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D1DCD" w14:textId="77777777" w:rsidR="00B40BF6" w:rsidRPr="0068629D" w:rsidRDefault="00B40BF6" w:rsidP="00B40BF6">
      <w:pPr>
        <w:pStyle w:val="CRCoverPage"/>
        <w:outlineLvl w:val="0"/>
        <w:rPr>
          <w:b/>
          <w:noProof/>
          <w:sz w:val="24"/>
        </w:rPr>
      </w:pPr>
      <w:r>
        <w:rPr>
          <w:b/>
          <w:noProof/>
          <w:sz w:val="24"/>
        </w:rPr>
        <w:t>3GPP TSG CT WG1 Meeting#129-e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12003</w:t>
      </w:r>
    </w:p>
    <w:p w14:paraId="6BCCE3DD" w14:textId="77777777" w:rsidR="00B40BF6" w:rsidRPr="005F17DC" w:rsidRDefault="00B40BF6" w:rsidP="00B40BF6">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sidRPr="00483EC0">
        <w:rPr>
          <w:b/>
          <w:noProof/>
          <w:sz w:val="24"/>
        </w:rPr>
        <w:t xml:space="preserve"> </w:t>
      </w:r>
      <w:r>
        <w:rPr>
          <w:b/>
          <w:noProof/>
          <w:sz w:val="24"/>
        </w:rPr>
        <w:t>Electronic meeting, 19 - 23 April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B40BF6" w:rsidRPr="00D95972" w14:paraId="00B074C9" w14:textId="77777777" w:rsidTr="006E79F1">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E4E7D70" w14:textId="77777777" w:rsidR="00B40BF6" w:rsidRDefault="00B40BF6" w:rsidP="006E79F1">
            <w:pPr>
              <w:rPr>
                <w:rFonts w:cs="Arial"/>
              </w:rPr>
            </w:pPr>
            <w:r w:rsidRPr="00D95972">
              <w:rPr>
                <w:rFonts w:cs="Arial"/>
              </w:rPr>
              <w:t>Meeting documents by agenda item</w:t>
            </w:r>
          </w:p>
          <w:p w14:paraId="142EF7C0" w14:textId="77777777" w:rsidR="00B40BF6" w:rsidRPr="00D95972" w:rsidRDefault="00B40BF6" w:rsidP="006E79F1">
            <w:pPr>
              <w:rPr>
                <w:rFonts w:cs="Arial"/>
              </w:rPr>
            </w:pPr>
          </w:p>
          <w:p w14:paraId="68E32DDB" w14:textId="77777777" w:rsidR="00B40BF6" w:rsidRPr="00D95972" w:rsidRDefault="00B40BF6" w:rsidP="006E79F1">
            <w:pPr>
              <w:rPr>
                <w:rFonts w:cs="Arial"/>
              </w:rPr>
            </w:pPr>
            <w:r w:rsidRPr="00D95972">
              <w:rPr>
                <w:rFonts w:cs="Arial"/>
              </w:rPr>
              <w:t>Meeting:</w:t>
            </w:r>
            <w:r w:rsidRPr="00D95972">
              <w:rPr>
                <w:rFonts w:cs="Arial"/>
              </w:rPr>
              <w:br/>
            </w:r>
            <w:r w:rsidRPr="000F51D9">
              <w:rPr>
                <w:rFonts w:cs="Arial"/>
              </w:rPr>
              <w:t>Meeting #12</w:t>
            </w:r>
            <w:r>
              <w:rPr>
                <w:rFonts w:cs="Arial"/>
              </w:rPr>
              <w:t>9-e</w:t>
            </w:r>
          </w:p>
          <w:p w14:paraId="6E6311BB" w14:textId="77777777" w:rsidR="00B40BF6" w:rsidRPr="00D95972" w:rsidRDefault="00B40BF6" w:rsidP="006E79F1">
            <w:pPr>
              <w:rPr>
                <w:rFonts w:cs="Arial"/>
              </w:rPr>
            </w:pPr>
            <w:r>
              <w:rPr>
                <w:rFonts w:cs="Arial"/>
              </w:rPr>
              <w:t>Electronic meeting</w:t>
            </w:r>
          </w:p>
          <w:p w14:paraId="69AC37B4" w14:textId="77777777" w:rsidR="00B40BF6" w:rsidRDefault="00B40BF6" w:rsidP="006E79F1">
            <w:pPr>
              <w:rPr>
                <w:rFonts w:cs="Arial"/>
              </w:rPr>
            </w:pPr>
            <w:r>
              <w:rPr>
                <w:rFonts w:cs="Arial"/>
              </w:rPr>
              <w:t>19</w:t>
            </w:r>
            <w:r w:rsidRPr="00525CAA">
              <w:rPr>
                <w:rFonts w:cs="Arial"/>
              </w:rPr>
              <w:t xml:space="preserve"> - </w:t>
            </w:r>
            <w:r>
              <w:rPr>
                <w:rFonts w:cs="Arial"/>
              </w:rPr>
              <w:t>23</w:t>
            </w:r>
            <w:r w:rsidRPr="00525CAA">
              <w:rPr>
                <w:rFonts w:cs="Arial"/>
              </w:rPr>
              <w:t xml:space="preserve"> </w:t>
            </w:r>
            <w:r>
              <w:rPr>
                <w:rFonts w:cs="Arial"/>
              </w:rPr>
              <w:t>April</w:t>
            </w:r>
            <w:r w:rsidRPr="00525CAA">
              <w:rPr>
                <w:rFonts w:cs="Arial"/>
              </w:rPr>
              <w:t xml:space="preserve"> 2021</w:t>
            </w:r>
          </w:p>
          <w:p w14:paraId="0EE1EF80" w14:textId="77777777" w:rsidR="00B40BF6" w:rsidRDefault="00B40BF6" w:rsidP="006E79F1">
            <w:pPr>
              <w:rPr>
                <w:rFonts w:cs="Arial"/>
              </w:rPr>
            </w:pPr>
          </w:p>
          <w:p w14:paraId="0CADC5B0" w14:textId="77777777" w:rsidR="00B40BF6" w:rsidRPr="002B7545" w:rsidRDefault="00B40BF6" w:rsidP="006E79F1">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0185AFA8" w14:textId="77777777" w:rsidR="00B40BF6" w:rsidRPr="00D95972" w:rsidRDefault="00B40BF6" w:rsidP="006E79F1">
            <w:pPr>
              <w:rPr>
                <w:rFonts w:cs="Arial"/>
                <w:noProof/>
              </w:rPr>
            </w:pPr>
          </w:p>
        </w:tc>
      </w:tr>
      <w:tr w:rsidR="00B40BF6" w:rsidRPr="00D95972" w14:paraId="724A59B5" w14:textId="77777777" w:rsidTr="006E79F1">
        <w:tc>
          <w:tcPr>
            <w:tcW w:w="3680" w:type="dxa"/>
            <w:gridSpan w:val="5"/>
            <w:tcBorders>
              <w:top w:val="single" w:sz="4" w:space="0" w:color="auto"/>
              <w:left w:val="thinThickThinSmallGap" w:sz="24" w:space="0" w:color="auto"/>
              <w:bottom w:val="single" w:sz="4" w:space="0" w:color="auto"/>
            </w:tcBorders>
            <w:shd w:val="clear" w:color="auto" w:fill="00FFFF"/>
          </w:tcPr>
          <w:p w14:paraId="0C7CF1B4" w14:textId="77777777" w:rsidR="00B40BF6" w:rsidRPr="00D95972" w:rsidRDefault="00B40BF6" w:rsidP="006E79F1">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30514B96" w14:textId="77777777" w:rsidR="00B40BF6" w:rsidRPr="00D95972" w:rsidRDefault="00B40BF6" w:rsidP="006E79F1">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39CD85BE" w14:textId="77777777" w:rsidR="00B40BF6" w:rsidRPr="00F12EF2" w:rsidRDefault="00B40BF6" w:rsidP="006E79F1">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1C909900" w14:textId="77777777" w:rsidR="00B40BF6" w:rsidRPr="00D95972" w:rsidRDefault="00B40BF6" w:rsidP="006E79F1">
            <w:pPr>
              <w:rPr>
                <w:rFonts w:cs="Arial"/>
              </w:rPr>
            </w:pPr>
            <w:r w:rsidRPr="00D95972">
              <w:rPr>
                <w:rFonts w:cs="Arial"/>
              </w:rPr>
              <w:t>White background means that the document has been handled in the meeting and a decision has been made.</w:t>
            </w:r>
          </w:p>
        </w:tc>
      </w:tr>
      <w:tr w:rsidR="00B40BF6" w:rsidRPr="00D95972" w14:paraId="71F2A983" w14:textId="77777777" w:rsidTr="006E79F1">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9606440" w14:textId="77777777" w:rsidR="00B40BF6" w:rsidRPr="00D95972" w:rsidRDefault="00B40BF6" w:rsidP="006E79F1">
            <w:pPr>
              <w:pStyle w:val="CRCoverPage"/>
              <w:rPr>
                <w:rFonts w:cs="Arial"/>
              </w:rPr>
            </w:pPr>
          </w:p>
        </w:tc>
      </w:tr>
      <w:tr w:rsidR="00B40BF6" w:rsidRPr="00D95972" w14:paraId="022C822D" w14:textId="77777777" w:rsidTr="006E79F1">
        <w:tc>
          <w:tcPr>
            <w:tcW w:w="1547" w:type="dxa"/>
            <w:gridSpan w:val="2"/>
            <w:tcBorders>
              <w:top w:val="single" w:sz="12" w:space="0" w:color="auto"/>
              <w:left w:val="thinThickThinSmallGap" w:sz="24" w:space="0" w:color="auto"/>
              <w:bottom w:val="single" w:sz="12" w:space="0" w:color="auto"/>
            </w:tcBorders>
            <w:shd w:val="clear" w:color="auto" w:fill="auto"/>
          </w:tcPr>
          <w:p w14:paraId="055E04A0"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2E40F53" w14:textId="77777777" w:rsidR="00B40BF6" w:rsidRPr="00D95972" w:rsidRDefault="00B40BF6" w:rsidP="006E79F1">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B40BF6" w:rsidRPr="00D95972" w14:paraId="687DB7B2" w14:textId="77777777" w:rsidTr="006E79F1">
        <w:tc>
          <w:tcPr>
            <w:tcW w:w="1547" w:type="dxa"/>
            <w:gridSpan w:val="2"/>
            <w:tcBorders>
              <w:top w:val="single" w:sz="12" w:space="0" w:color="auto"/>
              <w:left w:val="thinThickThinSmallGap" w:sz="24" w:space="0" w:color="auto"/>
              <w:bottom w:val="single" w:sz="12" w:space="0" w:color="auto"/>
            </w:tcBorders>
            <w:shd w:val="clear" w:color="auto" w:fill="FF0000"/>
          </w:tcPr>
          <w:p w14:paraId="008AB379"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13D921" w14:textId="77777777" w:rsidR="00B40BF6" w:rsidRPr="00D95972" w:rsidRDefault="00B40BF6" w:rsidP="006E79F1">
            <w:pPr>
              <w:rPr>
                <w:rFonts w:cs="Arial"/>
                <w:color w:val="FF0000"/>
              </w:rPr>
            </w:pPr>
            <w:r w:rsidRPr="00D95972">
              <w:rPr>
                <w:rFonts w:cs="Arial"/>
                <w:color w:val="FF0000"/>
              </w:rPr>
              <w:t>Late Papers</w:t>
            </w:r>
          </w:p>
        </w:tc>
      </w:tr>
      <w:tr w:rsidR="00B40BF6" w:rsidRPr="00D95972" w14:paraId="51A9C175" w14:textId="77777777" w:rsidTr="006E79F1">
        <w:tc>
          <w:tcPr>
            <w:tcW w:w="1547" w:type="dxa"/>
            <w:gridSpan w:val="2"/>
            <w:tcBorders>
              <w:top w:val="single" w:sz="12" w:space="0" w:color="auto"/>
              <w:left w:val="thinThickThinSmallGap" w:sz="24" w:space="0" w:color="auto"/>
              <w:bottom w:val="single" w:sz="12" w:space="0" w:color="auto"/>
            </w:tcBorders>
            <w:shd w:val="clear" w:color="auto" w:fill="00FF00"/>
          </w:tcPr>
          <w:p w14:paraId="39FD04BA"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AB1DFA" w14:textId="77777777" w:rsidR="00B40BF6" w:rsidRPr="00D95972" w:rsidRDefault="00B40BF6" w:rsidP="006E79F1">
            <w:pPr>
              <w:rPr>
                <w:rFonts w:cs="Arial"/>
                <w:color w:val="FF0000"/>
              </w:rPr>
            </w:pPr>
            <w:r w:rsidRPr="00D95972">
              <w:rPr>
                <w:rFonts w:cs="Arial"/>
                <w:color w:val="FF0000"/>
              </w:rPr>
              <w:t>Easy and uncontroversial papers – can be presented within 2 minutes</w:t>
            </w:r>
          </w:p>
        </w:tc>
      </w:tr>
      <w:tr w:rsidR="00B40BF6" w:rsidRPr="00D95972" w14:paraId="498C528F" w14:textId="77777777" w:rsidTr="006E79F1">
        <w:tc>
          <w:tcPr>
            <w:tcW w:w="1547" w:type="dxa"/>
            <w:gridSpan w:val="2"/>
            <w:tcBorders>
              <w:top w:val="single" w:sz="12" w:space="0" w:color="auto"/>
              <w:left w:val="thinThickThinSmallGap" w:sz="24" w:space="0" w:color="auto"/>
              <w:bottom w:val="single" w:sz="12" w:space="0" w:color="auto"/>
            </w:tcBorders>
            <w:shd w:val="clear" w:color="auto" w:fill="FFC000"/>
          </w:tcPr>
          <w:p w14:paraId="786F83D6"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9219CE1" w14:textId="77777777" w:rsidR="00B40BF6" w:rsidRPr="00D95972" w:rsidRDefault="00B40BF6" w:rsidP="006E79F1">
            <w:pPr>
              <w:rPr>
                <w:rFonts w:cs="Arial"/>
                <w:color w:val="FF0000"/>
              </w:rPr>
            </w:pPr>
            <w:r w:rsidRPr="00D95972">
              <w:rPr>
                <w:rFonts w:cs="Arial"/>
                <w:color w:val="FF0000"/>
              </w:rPr>
              <w:t>Papers for common sessions</w:t>
            </w:r>
          </w:p>
        </w:tc>
      </w:tr>
      <w:tr w:rsidR="00B40BF6" w:rsidRPr="00D95972" w14:paraId="2279C844" w14:textId="77777777" w:rsidTr="006E79F1">
        <w:tc>
          <w:tcPr>
            <w:tcW w:w="1547" w:type="dxa"/>
            <w:gridSpan w:val="2"/>
            <w:tcBorders>
              <w:top w:val="single" w:sz="12" w:space="0" w:color="auto"/>
              <w:left w:val="thinThickThinSmallGap" w:sz="24" w:space="0" w:color="auto"/>
              <w:bottom w:val="single" w:sz="12" w:space="0" w:color="auto"/>
            </w:tcBorders>
            <w:shd w:val="clear" w:color="auto" w:fill="969696"/>
          </w:tcPr>
          <w:p w14:paraId="2748043A"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0D6FB77" w14:textId="77777777" w:rsidR="00B40BF6" w:rsidRPr="00D95972" w:rsidRDefault="00B40BF6" w:rsidP="006E79F1">
            <w:pPr>
              <w:rPr>
                <w:rFonts w:cs="Arial"/>
                <w:color w:val="FF0000"/>
              </w:rPr>
            </w:pPr>
            <w:r w:rsidRPr="00D95972">
              <w:rPr>
                <w:rFonts w:cs="Arial"/>
                <w:color w:val="FF0000"/>
              </w:rPr>
              <w:t>Low Priority</w:t>
            </w:r>
          </w:p>
        </w:tc>
      </w:tr>
      <w:tr w:rsidR="00B40BF6" w:rsidRPr="00D95972" w14:paraId="0FDAD4D4" w14:textId="77777777" w:rsidTr="006E79F1">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504AFD9" w14:textId="77777777" w:rsidR="00B40BF6" w:rsidRPr="00D95972" w:rsidRDefault="00B40BF6" w:rsidP="006E79F1">
            <w:pPr>
              <w:rPr>
                <w:rFonts w:cs="Arial"/>
                <w:color w:val="FF0000"/>
              </w:rPr>
            </w:pPr>
          </w:p>
        </w:tc>
      </w:tr>
      <w:tr w:rsidR="00B40BF6" w:rsidRPr="00D95972" w14:paraId="5E54E9D6" w14:textId="77777777" w:rsidTr="006E79F1">
        <w:tc>
          <w:tcPr>
            <w:tcW w:w="976" w:type="dxa"/>
            <w:tcBorders>
              <w:top w:val="single" w:sz="12" w:space="0" w:color="auto"/>
              <w:left w:val="thinThickThinSmallGap" w:sz="24" w:space="0" w:color="auto"/>
              <w:bottom w:val="single" w:sz="12" w:space="0" w:color="auto"/>
            </w:tcBorders>
          </w:tcPr>
          <w:p w14:paraId="592376F2" w14:textId="77777777" w:rsidR="00B40BF6" w:rsidRPr="00D95972" w:rsidRDefault="00B40BF6" w:rsidP="006E79F1">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40970904" w14:textId="77777777" w:rsidR="00B40BF6" w:rsidRPr="00D95972" w:rsidRDefault="00B40BF6" w:rsidP="006E79F1">
            <w:pPr>
              <w:rPr>
                <w:rFonts w:cs="Arial"/>
              </w:rPr>
            </w:pPr>
            <w:r w:rsidRPr="00D95972">
              <w:rPr>
                <w:rFonts w:cs="Arial"/>
              </w:rPr>
              <w:t>Agenda item title</w:t>
            </w:r>
          </w:p>
        </w:tc>
        <w:tc>
          <w:tcPr>
            <w:tcW w:w="1088" w:type="dxa"/>
            <w:tcBorders>
              <w:top w:val="single" w:sz="12" w:space="0" w:color="auto"/>
              <w:bottom w:val="single" w:sz="12" w:space="0" w:color="auto"/>
            </w:tcBorders>
          </w:tcPr>
          <w:p w14:paraId="7D41B5E4"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12" w:space="0" w:color="auto"/>
            </w:tcBorders>
          </w:tcPr>
          <w:p w14:paraId="5CEBEB0E"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12" w:space="0" w:color="auto"/>
            </w:tcBorders>
          </w:tcPr>
          <w:p w14:paraId="61A56268"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12" w:space="0" w:color="auto"/>
            </w:tcBorders>
          </w:tcPr>
          <w:p w14:paraId="20BD2652" w14:textId="77777777" w:rsidR="00B40BF6" w:rsidRPr="00D95972" w:rsidRDefault="00B40BF6" w:rsidP="006E79F1">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373D8E8" w14:textId="77777777" w:rsidR="00B40BF6" w:rsidRPr="00D95972" w:rsidRDefault="00B40BF6" w:rsidP="006E79F1">
            <w:pPr>
              <w:rPr>
                <w:rFonts w:cs="Arial"/>
              </w:rPr>
            </w:pPr>
            <w:r w:rsidRPr="00D95972">
              <w:rPr>
                <w:rFonts w:cs="Arial"/>
              </w:rPr>
              <w:t>Result</w:t>
            </w:r>
          </w:p>
        </w:tc>
      </w:tr>
      <w:tr w:rsidR="00B40BF6" w:rsidRPr="00D95972" w14:paraId="5054D937"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7A9BA15D" w14:textId="77777777" w:rsidR="00B40BF6" w:rsidRPr="00D95972" w:rsidRDefault="00B40BF6" w:rsidP="00B40BF6">
            <w:pPr>
              <w:pStyle w:val="ListParagraph"/>
              <w:numPr>
                <w:ilvl w:val="0"/>
                <w:numId w:val="9"/>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3F8A58D5" w14:textId="77777777" w:rsidR="00B40BF6" w:rsidRPr="00D95972" w:rsidRDefault="00B40BF6" w:rsidP="006E79F1">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97EBA85"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663AC"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EEA91C7"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7E76666" w14:textId="77777777" w:rsidR="00B40BF6" w:rsidRPr="00D95972" w:rsidRDefault="00B40BF6" w:rsidP="006E79F1">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3500823" w14:textId="77777777" w:rsidR="00B40BF6" w:rsidRPr="00D95972" w:rsidRDefault="00B40BF6" w:rsidP="006E79F1">
            <w:pPr>
              <w:rPr>
                <w:rFonts w:cs="Arial"/>
              </w:rPr>
            </w:pPr>
            <w:r w:rsidRPr="00D95972">
              <w:rPr>
                <w:rFonts w:cs="Arial"/>
              </w:rPr>
              <w:t>Result</w:t>
            </w:r>
          </w:p>
        </w:tc>
      </w:tr>
      <w:tr w:rsidR="00B40BF6" w:rsidRPr="00D95972" w14:paraId="071913C3" w14:textId="77777777" w:rsidTr="006E79F1">
        <w:tc>
          <w:tcPr>
            <w:tcW w:w="976" w:type="dxa"/>
            <w:tcBorders>
              <w:left w:val="thinThickThinSmallGap" w:sz="24" w:space="0" w:color="auto"/>
              <w:bottom w:val="nil"/>
            </w:tcBorders>
          </w:tcPr>
          <w:p w14:paraId="621DFD27" w14:textId="77777777" w:rsidR="00B40BF6" w:rsidRPr="00D95972" w:rsidRDefault="00B40BF6" w:rsidP="006E79F1">
            <w:pPr>
              <w:rPr>
                <w:rFonts w:cs="Arial"/>
              </w:rPr>
            </w:pPr>
          </w:p>
        </w:tc>
        <w:tc>
          <w:tcPr>
            <w:tcW w:w="1317" w:type="dxa"/>
            <w:gridSpan w:val="2"/>
            <w:tcBorders>
              <w:bottom w:val="nil"/>
            </w:tcBorders>
          </w:tcPr>
          <w:p w14:paraId="3385A9C5" w14:textId="77777777" w:rsidR="00B40BF6" w:rsidRPr="00D95972" w:rsidRDefault="00B40BF6" w:rsidP="006E79F1">
            <w:pPr>
              <w:rPr>
                <w:rFonts w:cs="Arial"/>
              </w:rPr>
            </w:pPr>
          </w:p>
        </w:tc>
        <w:tc>
          <w:tcPr>
            <w:tcW w:w="1088" w:type="dxa"/>
            <w:tcBorders>
              <w:bottom w:val="nil"/>
            </w:tcBorders>
          </w:tcPr>
          <w:p w14:paraId="29CEB3EC" w14:textId="77777777" w:rsidR="00B40BF6" w:rsidRPr="00D95972" w:rsidRDefault="00B40BF6" w:rsidP="006E79F1">
            <w:pPr>
              <w:rPr>
                <w:rFonts w:cs="Arial"/>
              </w:rPr>
            </w:pPr>
          </w:p>
        </w:tc>
        <w:tc>
          <w:tcPr>
            <w:tcW w:w="4191" w:type="dxa"/>
            <w:gridSpan w:val="3"/>
            <w:tcBorders>
              <w:bottom w:val="nil"/>
            </w:tcBorders>
          </w:tcPr>
          <w:p w14:paraId="79D937E7" w14:textId="77777777" w:rsidR="00B40BF6" w:rsidRPr="00D95972" w:rsidRDefault="00B40BF6" w:rsidP="006E79F1">
            <w:pPr>
              <w:rPr>
                <w:rFonts w:cs="Arial"/>
              </w:rPr>
            </w:pPr>
          </w:p>
        </w:tc>
        <w:tc>
          <w:tcPr>
            <w:tcW w:w="1767" w:type="dxa"/>
            <w:tcBorders>
              <w:bottom w:val="nil"/>
            </w:tcBorders>
          </w:tcPr>
          <w:p w14:paraId="1D428A96" w14:textId="77777777" w:rsidR="00B40BF6" w:rsidRPr="00D95972" w:rsidRDefault="00B40BF6" w:rsidP="006E79F1">
            <w:pPr>
              <w:rPr>
                <w:rFonts w:cs="Arial"/>
              </w:rPr>
            </w:pPr>
          </w:p>
        </w:tc>
        <w:tc>
          <w:tcPr>
            <w:tcW w:w="826" w:type="dxa"/>
            <w:tcBorders>
              <w:bottom w:val="nil"/>
            </w:tcBorders>
          </w:tcPr>
          <w:p w14:paraId="1CCB651A"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41F24A4C" w14:textId="77777777" w:rsidR="00B40BF6" w:rsidRPr="00D95972" w:rsidRDefault="00B40BF6" w:rsidP="006E79F1">
            <w:pPr>
              <w:rPr>
                <w:rFonts w:cs="Arial"/>
              </w:rPr>
            </w:pPr>
          </w:p>
        </w:tc>
      </w:tr>
      <w:tr w:rsidR="00B40BF6" w:rsidRPr="00D95972" w14:paraId="16AC9E94" w14:textId="77777777" w:rsidTr="006E79F1">
        <w:tc>
          <w:tcPr>
            <w:tcW w:w="976" w:type="dxa"/>
            <w:tcBorders>
              <w:top w:val="nil"/>
              <w:left w:val="thinThickThinSmallGap" w:sz="24" w:space="0" w:color="auto"/>
              <w:bottom w:val="nil"/>
            </w:tcBorders>
            <w:shd w:val="clear" w:color="auto" w:fill="FFFFFF"/>
          </w:tcPr>
          <w:p w14:paraId="6817E49F" w14:textId="77777777" w:rsidR="00B40BF6" w:rsidRPr="00D95972" w:rsidRDefault="00B40BF6" w:rsidP="006E79F1">
            <w:pPr>
              <w:rPr>
                <w:rFonts w:cs="Arial"/>
              </w:rPr>
            </w:pPr>
          </w:p>
          <w:p w14:paraId="77AA9E38" w14:textId="77777777" w:rsidR="00B40BF6" w:rsidRPr="00D95972" w:rsidRDefault="00B40BF6" w:rsidP="006E79F1">
            <w:pPr>
              <w:rPr>
                <w:rFonts w:cs="Arial"/>
              </w:rPr>
            </w:pPr>
          </w:p>
        </w:tc>
        <w:tc>
          <w:tcPr>
            <w:tcW w:w="1317" w:type="dxa"/>
            <w:gridSpan w:val="2"/>
            <w:tcBorders>
              <w:top w:val="nil"/>
              <w:bottom w:val="nil"/>
            </w:tcBorders>
          </w:tcPr>
          <w:p w14:paraId="6784D136" w14:textId="77777777" w:rsidR="00B40BF6" w:rsidRPr="00D95972" w:rsidRDefault="00B40BF6" w:rsidP="006E79F1">
            <w:pPr>
              <w:rPr>
                <w:rFonts w:cs="Arial"/>
              </w:rPr>
            </w:pPr>
          </w:p>
        </w:tc>
        <w:tc>
          <w:tcPr>
            <w:tcW w:w="12437" w:type="dxa"/>
            <w:gridSpan w:val="8"/>
            <w:tcBorders>
              <w:top w:val="nil"/>
              <w:bottom w:val="nil"/>
              <w:right w:val="thinThickThinSmallGap" w:sz="24" w:space="0" w:color="auto"/>
            </w:tcBorders>
            <w:shd w:val="clear" w:color="auto" w:fill="auto"/>
          </w:tcPr>
          <w:p w14:paraId="6D5B0305" w14:textId="77777777" w:rsidR="00B40BF6" w:rsidRPr="00D95972" w:rsidRDefault="00B40BF6" w:rsidP="006E79F1">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578FC110" w14:textId="77777777" w:rsidR="00B40BF6" w:rsidRPr="00D95972" w:rsidRDefault="00B40BF6" w:rsidP="006E79F1">
            <w:pPr>
              <w:shd w:val="clear" w:color="auto" w:fill="FFFF00"/>
              <w:tabs>
                <w:tab w:val="left" w:pos="3195"/>
              </w:tabs>
              <w:rPr>
                <w:rFonts w:cs="Arial"/>
              </w:rPr>
            </w:pPr>
            <w:r w:rsidRPr="00D95972">
              <w:rPr>
                <w:rFonts w:cs="Arial"/>
              </w:rPr>
              <w:tab/>
            </w:r>
          </w:p>
          <w:p w14:paraId="40EE7288" w14:textId="77777777" w:rsidR="00B40BF6" w:rsidRPr="00D95972" w:rsidRDefault="00B40BF6" w:rsidP="006E79F1">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B40BF6" w:rsidRPr="00D95972" w14:paraId="65ED5EED" w14:textId="77777777" w:rsidTr="006E79F1">
        <w:tc>
          <w:tcPr>
            <w:tcW w:w="976" w:type="dxa"/>
            <w:tcBorders>
              <w:top w:val="nil"/>
              <w:left w:val="thinThickThinSmallGap" w:sz="24" w:space="0" w:color="auto"/>
              <w:bottom w:val="nil"/>
            </w:tcBorders>
          </w:tcPr>
          <w:p w14:paraId="774C5F11" w14:textId="77777777" w:rsidR="00B40BF6" w:rsidRPr="00D95972" w:rsidRDefault="00B40BF6" w:rsidP="006E79F1">
            <w:pPr>
              <w:rPr>
                <w:rFonts w:cs="Arial"/>
              </w:rPr>
            </w:pPr>
          </w:p>
        </w:tc>
        <w:tc>
          <w:tcPr>
            <w:tcW w:w="1317" w:type="dxa"/>
            <w:gridSpan w:val="2"/>
            <w:tcBorders>
              <w:top w:val="nil"/>
              <w:bottom w:val="nil"/>
            </w:tcBorders>
          </w:tcPr>
          <w:p w14:paraId="47E7FE12" w14:textId="77777777" w:rsidR="00B40BF6" w:rsidRPr="00D95972" w:rsidRDefault="00B40BF6" w:rsidP="006E79F1">
            <w:pPr>
              <w:rPr>
                <w:rFonts w:cs="Arial"/>
              </w:rPr>
            </w:pPr>
          </w:p>
        </w:tc>
        <w:tc>
          <w:tcPr>
            <w:tcW w:w="1088" w:type="dxa"/>
            <w:tcBorders>
              <w:bottom w:val="nil"/>
            </w:tcBorders>
          </w:tcPr>
          <w:p w14:paraId="2A0ACBC9" w14:textId="77777777" w:rsidR="00B40BF6" w:rsidRPr="00D95972" w:rsidRDefault="00B40BF6" w:rsidP="006E79F1">
            <w:pPr>
              <w:rPr>
                <w:rFonts w:cs="Arial"/>
              </w:rPr>
            </w:pPr>
          </w:p>
        </w:tc>
        <w:tc>
          <w:tcPr>
            <w:tcW w:w="4191" w:type="dxa"/>
            <w:gridSpan w:val="3"/>
            <w:tcBorders>
              <w:bottom w:val="nil"/>
            </w:tcBorders>
            <w:shd w:val="clear" w:color="auto" w:fill="auto"/>
          </w:tcPr>
          <w:p w14:paraId="7B38B04A" w14:textId="77777777" w:rsidR="00B40BF6" w:rsidRPr="00D95972" w:rsidRDefault="00B40BF6" w:rsidP="006E79F1">
            <w:pPr>
              <w:rPr>
                <w:rFonts w:cs="Arial"/>
              </w:rPr>
            </w:pPr>
          </w:p>
        </w:tc>
        <w:tc>
          <w:tcPr>
            <w:tcW w:w="1767" w:type="dxa"/>
            <w:tcBorders>
              <w:bottom w:val="nil"/>
            </w:tcBorders>
          </w:tcPr>
          <w:p w14:paraId="48CFF1A8" w14:textId="77777777" w:rsidR="00B40BF6" w:rsidRPr="00D95972" w:rsidRDefault="00B40BF6" w:rsidP="006E79F1">
            <w:pPr>
              <w:rPr>
                <w:rFonts w:cs="Arial"/>
              </w:rPr>
            </w:pPr>
          </w:p>
        </w:tc>
        <w:tc>
          <w:tcPr>
            <w:tcW w:w="826" w:type="dxa"/>
            <w:tcBorders>
              <w:bottom w:val="nil"/>
            </w:tcBorders>
          </w:tcPr>
          <w:p w14:paraId="6C768DB9"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1B27EE4A" w14:textId="77777777" w:rsidR="00B40BF6" w:rsidRPr="00D95972" w:rsidRDefault="00B40BF6" w:rsidP="006E79F1">
            <w:pPr>
              <w:rPr>
                <w:rFonts w:cs="Arial"/>
              </w:rPr>
            </w:pPr>
          </w:p>
        </w:tc>
      </w:tr>
      <w:tr w:rsidR="00B40BF6" w:rsidRPr="00D95972" w14:paraId="0E9AFBAC" w14:textId="77777777" w:rsidTr="006E79F1">
        <w:tc>
          <w:tcPr>
            <w:tcW w:w="976" w:type="dxa"/>
            <w:tcBorders>
              <w:top w:val="nil"/>
              <w:left w:val="thinThickThinSmallGap" w:sz="24" w:space="0" w:color="auto"/>
              <w:bottom w:val="nil"/>
            </w:tcBorders>
          </w:tcPr>
          <w:p w14:paraId="5E5FA654" w14:textId="77777777" w:rsidR="00B40BF6" w:rsidRPr="00D95972" w:rsidRDefault="00B40BF6" w:rsidP="006E79F1">
            <w:pPr>
              <w:rPr>
                <w:rFonts w:cs="Arial"/>
              </w:rPr>
            </w:pPr>
          </w:p>
        </w:tc>
        <w:tc>
          <w:tcPr>
            <w:tcW w:w="1317" w:type="dxa"/>
            <w:gridSpan w:val="2"/>
            <w:tcBorders>
              <w:top w:val="nil"/>
              <w:bottom w:val="nil"/>
            </w:tcBorders>
          </w:tcPr>
          <w:p w14:paraId="167CC480" w14:textId="77777777" w:rsidR="00B40BF6" w:rsidRPr="00D95972" w:rsidRDefault="00B40BF6" w:rsidP="006E79F1">
            <w:pPr>
              <w:rPr>
                <w:rFonts w:cs="Arial"/>
              </w:rPr>
            </w:pPr>
          </w:p>
        </w:tc>
        <w:tc>
          <w:tcPr>
            <w:tcW w:w="12437" w:type="dxa"/>
            <w:gridSpan w:val="8"/>
            <w:tcBorders>
              <w:bottom w:val="nil"/>
              <w:right w:val="thinThickThinSmallGap" w:sz="24" w:space="0" w:color="auto"/>
            </w:tcBorders>
            <w:shd w:val="clear" w:color="auto" w:fill="auto"/>
          </w:tcPr>
          <w:p w14:paraId="4B8B3020" w14:textId="77777777" w:rsidR="00B40BF6" w:rsidRPr="00D95972" w:rsidRDefault="00B40BF6" w:rsidP="006E79F1">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35C21C5C" w14:textId="77777777" w:rsidR="00B40BF6" w:rsidRPr="00D95972" w:rsidRDefault="00B40BF6" w:rsidP="006E79F1">
            <w:pPr>
              <w:shd w:val="clear" w:color="auto" w:fill="FFFF00"/>
              <w:rPr>
                <w:rFonts w:cs="Arial"/>
              </w:rPr>
            </w:pPr>
          </w:p>
          <w:p w14:paraId="72C6BC00" w14:textId="77777777" w:rsidR="00B40BF6" w:rsidRPr="00D95972" w:rsidRDefault="00B40BF6" w:rsidP="006E79F1">
            <w:pPr>
              <w:shd w:val="clear" w:color="auto" w:fill="FFFF00"/>
              <w:rPr>
                <w:rFonts w:cs="Arial"/>
              </w:rPr>
            </w:pPr>
            <w:r w:rsidRPr="00D95972">
              <w:rPr>
                <w:rFonts w:cs="Arial"/>
              </w:rPr>
              <w:t>The leadership shall conduct the present meeting with impartiality and in the interests of 3GPP.</w:t>
            </w:r>
          </w:p>
          <w:p w14:paraId="4D27503F" w14:textId="77777777" w:rsidR="00B40BF6" w:rsidRPr="00D95972" w:rsidRDefault="00B40BF6" w:rsidP="006E79F1">
            <w:pPr>
              <w:shd w:val="clear" w:color="auto" w:fill="FFFF00"/>
              <w:rPr>
                <w:rFonts w:cs="Arial"/>
              </w:rPr>
            </w:pPr>
          </w:p>
          <w:p w14:paraId="783E71A7" w14:textId="77777777" w:rsidR="00B40BF6" w:rsidRPr="00D95972" w:rsidRDefault="00B40BF6" w:rsidP="006E79F1">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B40BF6" w:rsidRPr="00D95972" w14:paraId="22A77AF9" w14:textId="77777777" w:rsidTr="006E79F1">
        <w:tc>
          <w:tcPr>
            <w:tcW w:w="976" w:type="dxa"/>
            <w:tcBorders>
              <w:top w:val="nil"/>
              <w:left w:val="thinThickThinSmallGap" w:sz="24" w:space="0" w:color="auto"/>
              <w:bottom w:val="nil"/>
            </w:tcBorders>
          </w:tcPr>
          <w:p w14:paraId="6AB5AD74" w14:textId="77777777" w:rsidR="00B40BF6" w:rsidRPr="00D95972" w:rsidRDefault="00B40BF6" w:rsidP="006E79F1">
            <w:pPr>
              <w:rPr>
                <w:rFonts w:cs="Arial"/>
              </w:rPr>
            </w:pPr>
          </w:p>
        </w:tc>
        <w:tc>
          <w:tcPr>
            <w:tcW w:w="1317" w:type="dxa"/>
            <w:gridSpan w:val="2"/>
            <w:tcBorders>
              <w:top w:val="nil"/>
              <w:bottom w:val="nil"/>
            </w:tcBorders>
          </w:tcPr>
          <w:p w14:paraId="56CC2F47" w14:textId="77777777" w:rsidR="00B40BF6" w:rsidRPr="00D95972" w:rsidRDefault="00B40BF6" w:rsidP="006E79F1">
            <w:pPr>
              <w:rPr>
                <w:rFonts w:cs="Arial"/>
              </w:rPr>
            </w:pPr>
          </w:p>
        </w:tc>
        <w:tc>
          <w:tcPr>
            <w:tcW w:w="1088" w:type="dxa"/>
            <w:tcBorders>
              <w:bottom w:val="nil"/>
            </w:tcBorders>
          </w:tcPr>
          <w:p w14:paraId="723EA576" w14:textId="77777777" w:rsidR="00B40BF6" w:rsidRPr="00D95972" w:rsidRDefault="00B40BF6" w:rsidP="006E79F1">
            <w:pPr>
              <w:rPr>
                <w:rFonts w:cs="Arial"/>
              </w:rPr>
            </w:pPr>
          </w:p>
        </w:tc>
        <w:tc>
          <w:tcPr>
            <w:tcW w:w="4191" w:type="dxa"/>
            <w:gridSpan w:val="3"/>
            <w:tcBorders>
              <w:bottom w:val="nil"/>
            </w:tcBorders>
            <w:shd w:val="clear" w:color="auto" w:fill="auto"/>
          </w:tcPr>
          <w:p w14:paraId="685E8492" w14:textId="77777777" w:rsidR="00B40BF6" w:rsidRPr="00D95972" w:rsidRDefault="00B40BF6" w:rsidP="006E79F1">
            <w:pPr>
              <w:rPr>
                <w:rFonts w:cs="Arial"/>
              </w:rPr>
            </w:pPr>
          </w:p>
        </w:tc>
        <w:tc>
          <w:tcPr>
            <w:tcW w:w="1767" w:type="dxa"/>
            <w:tcBorders>
              <w:bottom w:val="nil"/>
            </w:tcBorders>
          </w:tcPr>
          <w:p w14:paraId="0D10B3AD" w14:textId="77777777" w:rsidR="00B40BF6" w:rsidRPr="00D95972" w:rsidRDefault="00B40BF6" w:rsidP="006E79F1">
            <w:pPr>
              <w:rPr>
                <w:rFonts w:cs="Arial"/>
              </w:rPr>
            </w:pPr>
          </w:p>
        </w:tc>
        <w:tc>
          <w:tcPr>
            <w:tcW w:w="826" w:type="dxa"/>
            <w:tcBorders>
              <w:bottom w:val="nil"/>
            </w:tcBorders>
          </w:tcPr>
          <w:p w14:paraId="54C9B722"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59837189" w14:textId="77777777" w:rsidR="00B40BF6" w:rsidRPr="00D95972" w:rsidRDefault="00B40BF6" w:rsidP="006E79F1">
            <w:pPr>
              <w:rPr>
                <w:rFonts w:cs="Arial"/>
              </w:rPr>
            </w:pPr>
          </w:p>
        </w:tc>
      </w:tr>
      <w:tr w:rsidR="00B40BF6" w:rsidRPr="00D95972" w14:paraId="5B890AFD" w14:textId="77777777" w:rsidTr="006E79F1">
        <w:tc>
          <w:tcPr>
            <w:tcW w:w="976" w:type="dxa"/>
            <w:tcBorders>
              <w:top w:val="nil"/>
              <w:left w:val="thinThickThinSmallGap" w:sz="24" w:space="0" w:color="auto"/>
              <w:bottom w:val="nil"/>
            </w:tcBorders>
          </w:tcPr>
          <w:p w14:paraId="0E257302" w14:textId="77777777" w:rsidR="00B40BF6" w:rsidRPr="00D95972" w:rsidRDefault="00B40BF6" w:rsidP="006E79F1">
            <w:pPr>
              <w:rPr>
                <w:rFonts w:cs="Arial"/>
              </w:rPr>
            </w:pPr>
          </w:p>
        </w:tc>
        <w:tc>
          <w:tcPr>
            <w:tcW w:w="1317" w:type="dxa"/>
            <w:gridSpan w:val="2"/>
            <w:tcBorders>
              <w:top w:val="nil"/>
              <w:bottom w:val="nil"/>
            </w:tcBorders>
          </w:tcPr>
          <w:p w14:paraId="4DB9D151" w14:textId="77777777" w:rsidR="00B40BF6" w:rsidRPr="00D95972" w:rsidRDefault="00B40BF6" w:rsidP="006E79F1">
            <w:pPr>
              <w:rPr>
                <w:rFonts w:cs="Arial"/>
              </w:rPr>
            </w:pPr>
          </w:p>
        </w:tc>
        <w:tc>
          <w:tcPr>
            <w:tcW w:w="12437" w:type="dxa"/>
            <w:gridSpan w:val="8"/>
            <w:tcBorders>
              <w:bottom w:val="nil"/>
              <w:right w:val="thinThickThinSmallGap" w:sz="24" w:space="0" w:color="auto"/>
            </w:tcBorders>
            <w:shd w:val="clear" w:color="auto" w:fill="FFFF00"/>
          </w:tcPr>
          <w:p w14:paraId="6C9FF61A" w14:textId="77777777" w:rsidR="00B40BF6" w:rsidRPr="00D95972" w:rsidRDefault="00B40BF6" w:rsidP="006E79F1">
            <w:pPr>
              <w:rPr>
                <w:rFonts w:cs="Arial"/>
                <w:b/>
              </w:rPr>
            </w:pPr>
            <w:r w:rsidRPr="00D95972">
              <w:rPr>
                <w:rFonts w:cs="Arial"/>
                <w:b/>
              </w:rPr>
              <w:t>Usage if WiFi</w:t>
            </w:r>
          </w:p>
          <w:p w14:paraId="4FB12FF1" w14:textId="77777777" w:rsidR="00B40BF6" w:rsidRPr="00D95972" w:rsidRDefault="00B40BF6" w:rsidP="006E79F1">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B40BF6" w:rsidRPr="00D95972" w14:paraId="1BACBB92" w14:textId="77777777" w:rsidTr="006E79F1">
        <w:tc>
          <w:tcPr>
            <w:tcW w:w="976" w:type="dxa"/>
            <w:tcBorders>
              <w:top w:val="nil"/>
              <w:left w:val="thinThickThinSmallGap" w:sz="24" w:space="0" w:color="auto"/>
              <w:bottom w:val="nil"/>
            </w:tcBorders>
          </w:tcPr>
          <w:p w14:paraId="33776EF7" w14:textId="77777777" w:rsidR="00B40BF6" w:rsidRPr="00D95972" w:rsidRDefault="00B40BF6" w:rsidP="006E79F1">
            <w:pPr>
              <w:rPr>
                <w:rFonts w:cs="Arial"/>
              </w:rPr>
            </w:pPr>
          </w:p>
        </w:tc>
        <w:tc>
          <w:tcPr>
            <w:tcW w:w="1317" w:type="dxa"/>
            <w:gridSpan w:val="2"/>
            <w:tcBorders>
              <w:top w:val="nil"/>
              <w:bottom w:val="nil"/>
            </w:tcBorders>
          </w:tcPr>
          <w:p w14:paraId="07E8D885" w14:textId="77777777" w:rsidR="00B40BF6" w:rsidRPr="00D95972" w:rsidRDefault="00B40BF6" w:rsidP="006E79F1">
            <w:pPr>
              <w:rPr>
                <w:rFonts w:cs="Arial"/>
              </w:rPr>
            </w:pPr>
          </w:p>
        </w:tc>
        <w:tc>
          <w:tcPr>
            <w:tcW w:w="1088" w:type="dxa"/>
            <w:tcBorders>
              <w:bottom w:val="nil"/>
            </w:tcBorders>
          </w:tcPr>
          <w:p w14:paraId="0AC7112E" w14:textId="77777777" w:rsidR="00B40BF6" w:rsidRPr="00D95972" w:rsidRDefault="00B40BF6" w:rsidP="006E79F1">
            <w:pPr>
              <w:rPr>
                <w:rFonts w:cs="Arial"/>
              </w:rPr>
            </w:pPr>
          </w:p>
        </w:tc>
        <w:tc>
          <w:tcPr>
            <w:tcW w:w="4191" w:type="dxa"/>
            <w:gridSpan w:val="3"/>
            <w:tcBorders>
              <w:bottom w:val="nil"/>
            </w:tcBorders>
            <w:shd w:val="clear" w:color="auto" w:fill="auto"/>
          </w:tcPr>
          <w:p w14:paraId="11EAC14B" w14:textId="77777777" w:rsidR="00B40BF6" w:rsidRPr="00D95972" w:rsidRDefault="00B40BF6" w:rsidP="006E79F1">
            <w:pPr>
              <w:rPr>
                <w:rFonts w:cs="Arial"/>
              </w:rPr>
            </w:pPr>
          </w:p>
        </w:tc>
        <w:tc>
          <w:tcPr>
            <w:tcW w:w="1767" w:type="dxa"/>
            <w:tcBorders>
              <w:bottom w:val="nil"/>
            </w:tcBorders>
          </w:tcPr>
          <w:p w14:paraId="76061AD5" w14:textId="77777777" w:rsidR="00B40BF6" w:rsidRPr="00D95972" w:rsidRDefault="00B40BF6" w:rsidP="006E79F1">
            <w:pPr>
              <w:rPr>
                <w:rFonts w:cs="Arial"/>
              </w:rPr>
            </w:pPr>
          </w:p>
        </w:tc>
        <w:tc>
          <w:tcPr>
            <w:tcW w:w="826" w:type="dxa"/>
            <w:tcBorders>
              <w:bottom w:val="nil"/>
            </w:tcBorders>
          </w:tcPr>
          <w:p w14:paraId="63404D3F"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34E04B12" w14:textId="77777777" w:rsidR="00B40BF6" w:rsidRPr="00D95972" w:rsidRDefault="00B40BF6" w:rsidP="006E79F1">
            <w:pPr>
              <w:rPr>
                <w:rFonts w:cs="Arial"/>
              </w:rPr>
            </w:pPr>
          </w:p>
        </w:tc>
      </w:tr>
      <w:tr w:rsidR="00B40BF6" w:rsidRPr="00D95972" w14:paraId="7C48DD07" w14:textId="77777777" w:rsidTr="006E79F1">
        <w:tc>
          <w:tcPr>
            <w:tcW w:w="976" w:type="dxa"/>
            <w:tcBorders>
              <w:top w:val="nil"/>
              <w:left w:val="thinThickThinSmallGap" w:sz="24" w:space="0" w:color="auto"/>
              <w:bottom w:val="nil"/>
            </w:tcBorders>
          </w:tcPr>
          <w:p w14:paraId="4CA49533" w14:textId="77777777" w:rsidR="00B40BF6" w:rsidRPr="00D95972" w:rsidRDefault="00B40BF6" w:rsidP="006E79F1">
            <w:pPr>
              <w:rPr>
                <w:rFonts w:cs="Arial"/>
              </w:rPr>
            </w:pPr>
          </w:p>
        </w:tc>
        <w:tc>
          <w:tcPr>
            <w:tcW w:w="1317" w:type="dxa"/>
            <w:gridSpan w:val="2"/>
            <w:tcBorders>
              <w:top w:val="nil"/>
              <w:bottom w:val="nil"/>
            </w:tcBorders>
          </w:tcPr>
          <w:p w14:paraId="60FC921A" w14:textId="77777777" w:rsidR="00B40BF6" w:rsidRPr="00D95972" w:rsidRDefault="00B40BF6" w:rsidP="006E79F1">
            <w:pPr>
              <w:rPr>
                <w:rFonts w:cs="Arial"/>
              </w:rPr>
            </w:pPr>
          </w:p>
        </w:tc>
        <w:tc>
          <w:tcPr>
            <w:tcW w:w="12437" w:type="dxa"/>
            <w:gridSpan w:val="8"/>
            <w:tcBorders>
              <w:bottom w:val="nil"/>
              <w:right w:val="thinThickThinSmallGap" w:sz="24" w:space="0" w:color="auto"/>
            </w:tcBorders>
            <w:shd w:val="clear" w:color="auto" w:fill="FFFF00"/>
          </w:tcPr>
          <w:p w14:paraId="547DE1B6" w14:textId="77777777" w:rsidR="00B40BF6" w:rsidRPr="00D95972" w:rsidRDefault="00B40BF6" w:rsidP="006E79F1">
            <w:pPr>
              <w:rPr>
                <w:rFonts w:cs="Arial"/>
              </w:rPr>
            </w:pPr>
          </w:p>
        </w:tc>
      </w:tr>
      <w:tr w:rsidR="00B40BF6" w:rsidRPr="00D95972" w14:paraId="21EB1876" w14:textId="77777777" w:rsidTr="006E79F1">
        <w:tc>
          <w:tcPr>
            <w:tcW w:w="976" w:type="dxa"/>
            <w:tcBorders>
              <w:top w:val="nil"/>
              <w:left w:val="thinThickThinSmallGap" w:sz="24" w:space="0" w:color="auto"/>
              <w:bottom w:val="nil"/>
            </w:tcBorders>
          </w:tcPr>
          <w:p w14:paraId="1254548D" w14:textId="77777777" w:rsidR="00B40BF6" w:rsidRPr="00D95972" w:rsidRDefault="00B40BF6" w:rsidP="006E79F1">
            <w:pPr>
              <w:rPr>
                <w:rFonts w:cs="Arial"/>
              </w:rPr>
            </w:pPr>
          </w:p>
        </w:tc>
        <w:tc>
          <w:tcPr>
            <w:tcW w:w="1317" w:type="dxa"/>
            <w:gridSpan w:val="2"/>
            <w:tcBorders>
              <w:top w:val="nil"/>
              <w:bottom w:val="nil"/>
            </w:tcBorders>
          </w:tcPr>
          <w:p w14:paraId="483C5434" w14:textId="77777777" w:rsidR="00B40BF6" w:rsidRPr="00D95972" w:rsidRDefault="00B40BF6" w:rsidP="006E79F1">
            <w:pPr>
              <w:rPr>
                <w:rFonts w:cs="Arial"/>
              </w:rPr>
            </w:pPr>
          </w:p>
        </w:tc>
        <w:tc>
          <w:tcPr>
            <w:tcW w:w="1088" w:type="dxa"/>
            <w:tcBorders>
              <w:bottom w:val="nil"/>
            </w:tcBorders>
          </w:tcPr>
          <w:p w14:paraId="4D772475" w14:textId="77777777" w:rsidR="00B40BF6" w:rsidRPr="00D95972" w:rsidRDefault="00B40BF6" w:rsidP="006E79F1">
            <w:pPr>
              <w:rPr>
                <w:rFonts w:cs="Arial"/>
              </w:rPr>
            </w:pPr>
          </w:p>
        </w:tc>
        <w:tc>
          <w:tcPr>
            <w:tcW w:w="4191" w:type="dxa"/>
            <w:gridSpan w:val="3"/>
            <w:tcBorders>
              <w:bottom w:val="nil"/>
            </w:tcBorders>
            <w:shd w:val="clear" w:color="auto" w:fill="auto"/>
          </w:tcPr>
          <w:p w14:paraId="6EBE86F9" w14:textId="77777777" w:rsidR="00B40BF6" w:rsidRPr="00D95972" w:rsidRDefault="00B40BF6" w:rsidP="006E79F1">
            <w:pPr>
              <w:rPr>
                <w:rFonts w:cs="Arial"/>
              </w:rPr>
            </w:pPr>
          </w:p>
        </w:tc>
        <w:tc>
          <w:tcPr>
            <w:tcW w:w="1767" w:type="dxa"/>
            <w:tcBorders>
              <w:bottom w:val="nil"/>
            </w:tcBorders>
          </w:tcPr>
          <w:p w14:paraId="1E4D02EF" w14:textId="77777777" w:rsidR="00B40BF6" w:rsidRPr="00D95972" w:rsidRDefault="00B40BF6" w:rsidP="006E79F1">
            <w:pPr>
              <w:rPr>
                <w:rFonts w:cs="Arial"/>
              </w:rPr>
            </w:pPr>
          </w:p>
        </w:tc>
        <w:tc>
          <w:tcPr>
            <w:tcW w:w="826" w:type="dxa"/>
            <w:tcBorders>
              <w:bottom w:val="nil"/>
            </w:tcBorders>
          </w:tcPr>
          <w:p w14:paraId="0B7643B3"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530FD855" w14:textId="77777777" w:rsidR="00B40BF6" w:rsidRPr="00D95972" w:rsidRDefault="00B40BF6" w:rsidP="006E79F1">
            <w:pPr>
              <w:rPr>
                <w:rFonts w:cs="Arial"/>
              </w:rPr>
            </w:pPr>
          </w:p>
        </w:tc>
      </w:tr>
      <w:tr w:rsidR="00B40BF6" w:rsidRPr="00D95972" w14:paraId="3DDE8C4B" w14:textId="77777777" w:rsidTr="006E79F1">
        <w:tc>
          <w:tcPr>
            <w:tcW w:w="976" w:type="dxa"/>
            <w:tcBorders>
              <w:top w:val="nil"/>
              <w:left w:val="thinThickThinSmallGap" w:sz="24" w:space="0" w:color="auto"/>
              <w:bottom w:val="nil"/>
            </w:tcBorders>
            <w:shd w:val="clear" w:color="auto" w:fill="FFFFFF"/>
          </w:tcPr>
          <w:p w14:paraId="531629B4" w14:textId="77777777" w:rsidR="00B40BF6" w:rsidRPr="00D95972" w:rsidRDefault="00B40BF6" w:rsidP="006E79F1">
            <w:pPr>
              <w:rPr>
                <w:rFonts w:cs="Arial"/>
              </w:rPr>
            </w:pPr>
          </w:p>
        </w:tc>
        <w:tc>
          <w:tcPr>
            <w:tcW w:w="1317" w:type="dxa"/>
            <w:gridSpan w:val="2"/>
            <w:tcBorders>
              <w:top w:val="nil"/>
              <w:bottom w:val="nil"/>
            </w:tcBorders>
          </w:tcPr>
          <w:p w14:paraId="144AB922" w14:textId="77777777" w:rsidR="00B40BF6" w:rsidRPr="00D95972" w:rsidRDefault="00B40BF6" w:rsidP="006E79F1">
            <w:pPr>
              <w:rPr>
                <w:rFonts w:cs="Arial"/>
              </w:rPr>
            </w:pPr>
          </w:p>
        </w:tc>
        <w:tc>
          <w:tcPr>
            <w:tcW w:w="12437" w:type="dxa"/>
            <w:gridSpan w:val="8"/>
            <w:tcBorders>
              <w:top w:val="nil"/>
              <w:bottom w:val="nil"/>
              <w:right w:val="thinThickThinSmallGap" w:sz="24" w:space="0" w:color="auto"/>
            </w:tcBorders>
            <w:shd w:val="clear" w:color="auto" w:fill="FFFF00"/>
          </w:tcPr>
          <w:p w14:paraId="11ACFF8F" w14:textId="77777777" w:rsidR="00B40BF6" w:rsidRPr="00D95972" w:rsidRDefault="00B40BF6" w:rsidP="006E79F1">
            <w:pPr>
              <w:rPr>
                <w:rFonts w:cs="Arial"/>
              </w:rPr>
            </w:pPr>
            <w:r w:rsidRPr="00D95972">
              <w:rPr>
                <w:rFonts w:cs="Arial"/>
              </w:rPr>
              <w:t>Please remember:</w:t>
            </w:r>
          </w:p>
          <w:p w14:paraId="34D4B8E3" w14:textId="77777777" w:rsidR="00B40BF6" w:rsidRPr="00D95972" w:rsidRDefault="00B40BF6" w:rsidP="006E79F1">
            <w:pPr>
              <w:rPr>
                <w:rFonts w:cs="Arial"/>
              </w:rPr>
            </w:pPr>
            <w:r w:rsidRPr="00D95972">
              <w:rPr>
                <w:rFonts w:cs="Arial"/>
              </w:rPr>
              <w:tab/>
              <w:t xml:space="preserve">- to perform the electronic registration before end-of-meeting </w:t>
            </w:r>
          </w:p>
          <w:p w14:paraId="5FC5AF2F" w14:textId="77777777" w:rsidR="00B40BF6" w:rsidRPr="00D95972" w:rsidRDefault="00B40BF6" w:rsidP="006E79F1">
            <w:pPr>
              <w:rPr>
                <w:rFonts w:cs="Arial"/>
              </w:rPr>
            </w:pPr>
            <w:r w:rsidRPr="00D95972">
              <w:rPr>
                <w:rFonts w:cs="Arial"/>
              </w:rPr>
              <w:tab/>
              <w:t xml:space="preserve">- to wear your badge   </w:t>
            </w:r>
          </w:p>
        </w:tc>
      </w:tr>
      <w:tr w:rsidR="00B40BF6" w:rsidRPr="00D95972" w14:paraId="752FC799" w14:textId="77777777" w:rsidTr="006E79F1">
        <w:tc>
          <w:tcPr>
            <w:tcW w:w="976" w:type="dxa"/>
            <w:tcBorders>
              <w:top w:val="nil"/>
              <w:left w:val="thinThickThinSmallGap" w:sz="24" w:space="0" w:color="auto"/>
              <w:bottom w:val="nil"/>
            </w:tcBorders>
          </w:tcPr>
          <w:p w14:paraId="1DB8FA81" w14:textId="77777777" w:rsidR="00B40BF6" w:rsidRPr="00D95972" w:rsidRDefault="00B40BF6" w:rsidP="006E79F1">
            <w:pPr>
              <w:rPr>
                <w:rFonts w:cs="Arial"/>
              </w:rPr>
            </w:pPr>
          </w:p>
        </w:tc>
        <w:tc>
          <w:tcPr>
            <w:tcW w:w="1317" w:type="dxa"/>
            <w:gridSpan w:val="2"/>
            <w:tcBorders>
              <w:top w:val="nil"/>
              <w:bottom w:val="nil"/>
            </w:tcBorders>
          </w:tcPr>
          <w:p w14:paraId="5C6EF7DC" w14:textId="77777777" w:rsidR="00B40BF6" w:rsidRPr="00D95972" w:rsidRDefault="00B40BF6" w:rsidP="006E79F1">
            <w:pPr>
              <w:rPr>
                <w:rFonts w:cs="Arial"/>
              </w:rPr>
            </w:pPr>
          </w:p>
        </w:tc>
        <w:tc>
          <w:tcPr>
            <w:tcW w:w="1088" w:type="dxa"/>
            <w:tcBorders>
              <w:bottom w:val="nil"/>
            </w:tcBorders>
          </w:tcPr>
          <w:p w14:paraId="28279A53" w14:textId="77777777" w:rsidR="00B40BF6" w:rsidRPr="00D95972" w:rsidRDefault="00B40BF6" w:rsidP="006E79F1">
            <w:pPr>
              <w:rPr>
                <w:rFonts w:cs="Arial"/>
              </w:rPr>
            </w:pPr>
          </w:p>
        </w:tc>
        <w:tc>
          <w:tcPr>
            <w:tcW w:w="4191" w:type="dxa"/>
            <w:gridSpan w:val="3"/>
            <w:tcBorders>
              <w:bottom w:val="nil"/>
            </w:tcBorders>
          </w:tcPr>
          <w:p w14:paraId="12582F1B" w14:textId="77777777" w:rsidR="00B40BF6" w:rsidRPr="00D95972" w:rsidRDefault="00B40BF6" w:rsidP="006E79F1">
            <w:pPr>
              <w:rPr>
                <w:rFonts w:cs="Arial"/>
              </w:rPr>
            </w:pPr>
          </w:p>
        </w:tc>
        <w:tc>
          <w:tcPr>
            <w:tcW w:w="1767" w:type="dxa"/>
            <w:tcBorders>
              <w:bottom w:val="nil"/>
            </w:tcBorders>
          </w:tcPr>
          <w:p w14:paraId="5C13E730" w14:textId="77777777" w:rsidR="00B40BF6" w:rsidRPr="00D95972" w:rsidRDefault="00B40BF6" w:rsidP="006E79F1">
            <w:pPr>
              <w:rPr>
                <w:rFonts w:cs="Arial"/>
              </w:rPr>
            </w:pPr>
          </w:p>
        </w:tc>
        <w:tc>
          <w:tcPr>
            <w:tcW w:w="826" w:type="dxa"/>
            <w:tcBorders>
              <w:bottom w:val="nil"/>
            </w:tcBorders>
          </w:tcPr>
          <w:p w14:paraId="0299081D"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43D8F4AF" w14:textId="77777777" w:rsidR="00B40BF6" w:rsidRPr="00D95972" w:rsidRDefault="00B40BF6" w:rsidP="006E79F1">
            <w:pPr>
              <w:rPr>
                <w:rFonts w:cs="Arial"/>
                <w:highlight w:val="green"/>
              </w:rPr>
            </w:pPr>
          </w:p>
        </w:tc>
      </w:tr>
      <w:tr w:rsidR="00B40BF6" w:rsidRPr="00D95972" w14:paraId="0AEB91F8" w14:textId="77777777" w:rsidTr="006E79F1">
        <w:tc>
          <w:tcPr>
            <w:tcW w:w="976" w:type="dxa"/>
            <w:tcBorders>
              <w:top w:val="single" w:sz="12" w:space="0" w:color="auto"/>
              <w:left w:val="thinThickThinSmallGap" w:sz="24" w:space="0" w:color="auto"/>
              <w:bottom w:val="single" w:sz="12" w:space="0" w:color="auto"/>
            </w:tcBorders>
            <w:shd w:val="clear" w:color="auto" w:fill="0000FF"/>
          </w:tcPr>
          <w:p w14:paraId="45092A40"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12" w:space="0" w:color="auto"/>
            </w:tcBorders>
            <w:shd w:val="clear" w:color="auto" w:fill="0000FF"/>
          </w:tcPr>
          <w:p w14:paraId="0BA6A1DC" w14:textId="77777777" w:rsidR="00B40BF6" w:rsidRPr="00D95972" w:rsidRDefault="00B40BF6" w:rsidP="006E79F1">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129C28C6"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BD50215"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5BDA46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759469B" w14:textId="77777777" w:rsidR="00B40BF6" w:rsidRPr="00D95972" w:rsidRDefault="00B40BF6" w:rsidP="006E79F1">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6F688D2" w14:textId="77777777" w:rsidR="00B40BF6" w:rsidRPr="00D95972" w:rsidRDefault="00B40BF6" w:rsidP="006E79F1">
            <w:pPr>
              <w:rPr>
                <w:rFonts w:cs="Arial"/>
              </w:rPr>
            </w:pPr>
            <w:r w:rsidRPr="00D95972">
              <w:rPr>
                <w:rFonts w:cs="Arial"/>
              </w:rPr>
              <w:t>Result &amp; comments</w:t>
            </w:r>
          </w:p>
        </w:tc>
      </w:tr>
      <w:tr w:rsidR="00B40BF6" w:rsidRPr="00D95972" w14:paraId="3FDB5B53" w14:textId="77777777" w:rsidTr="006E79F1">
        <w:tc>
          <w:tcPr>
            <w:tcW w:w="976" w:type="dxa"/>
            <w:tcBorders>
              <w:left w:val="thinThickThinSmallGap" w:sz="24" w:space="0" w:color="auto"/>
              <w:bottom w:val="nil"/>
            </w:tcBorders>
          </w:tcPr>
          <w:p w14:paraId="0A4B9AFB" w14:textId="77777777" w:rsidR="00B40BF6" w:rsidRPr="00D95972" w:rsidRDefault="00B40BF6" w:rsidP="006E79F1">
            <w:pPr>
              <w:rPr>
                <w:rFonts w:cs="Arial"/>
              </w:rPr>
            </w:pPr>
          </w:p>
        </w:tc>
        <w:tc>
          <w:tcPr>
            <w:tcW w:w="1317" w:type="dxa"/>
            <w:gridSpan w:val="2"/>
            <w:tcBorders>
              <w:bottom w:val="nil"/>
            </w:tcBorders>
          </w:tcPr>
          <w:p w14:paraId="11855864" w14:textId="77777777" w:rsidR="00B40BF6" w:rsidRPr="00D95972" w:rsidRDefault="00B40BF6" w:rsidP="006E79F1">
            <w:pPr>
              <w:rPr>
                <w:rFonts w:cs="Arial"/>
              </w:rPr>
            </w:pPr>
          </w:p>
        </w:tc>
        <w:tc>
          <w:tcPr>
            <w:tcW w:w="1088" w:type="dxa"/>
            <w:tcBorders>
              <w:top w:val="single" w:sz="12" w:space="0" w:color="auto"/>
              <w:bottom w:val="single" w:sz="4" w:space="0" w:color="auto"/>
            </w:tcBorders>
            <w:shd w:val="clear" w:color="auto" w:fill="FFFF00"/>
          </w:tcPr>
          <w:p w14:paraId="439CB990" w14:textId="450DC968" w:rsidR="00B40BF6" w:rsidRPr="007016DC" w:rsidRDefault="00E52510" w:rsidP="006E79F1">
            <w:pPr>
              <w:rPr>
                <w:rFonts w:cs="Arial"/>
                <w:bCs/>
                <w:iCs/>
              </w:rPr>
            </w:pPr>
            <w:hyperlink r:id="rId11" w:history="1">
              <w:r w:rsidR="006E79F1">
                <w:rPr>
                  <w:rStyle w:val="Hyperlink"/>
                </w:rPr>
                <w:t>C1-212000</w:t>
              </w:r>
            </w:hyperlink>
          </w:p>
        </w:tc>
        <w:tc>
          <w:tcPr>
            <w:tcW w:w="4191" w:type="dxa"/>
            <w:gridSpan w:val="3"/>
            <w:tcBorders>
              <w:top w:val="single" w:sz="12" w:space="0" w:color="auto"/>
              <w:bottom w:val="single" w:sz="4" w:space="0" w:color="auto"/>
            </w:tcBorders>
            <w:shd w:val="clear" w:color="auto" w:fill="FFFF00"/>
          </w:tcPr>
          <w:p w14:paraId="6E879CDB"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63996BB4"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0FC5B2D5"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E6A5212" w14:textId="77777777" w:rsidR="00B40BF6" w:rsidRPr="00D95972" w:rsidRDefault="00B40BF6" w:rsidP="006E79F1">
            <w:pPr>
              <w:rPr>
                <w:rFonts w:cs="Arial"/>
              </w:rPr>
            </w:pPr>
          </w:p>
        </w:tc>
      </w:tr>
      <w:tr w:rsidR="00B40BF6" w:rsidRPr="00D95972" w14:paraId="368A2E16" w14:textId="77777777" w:rsidTr="006E79F1">
        <w:tc>
          <w:tcPr>
            <w:tcW w:w="976" w:type="dxa"/>
            <w:tcBorders>
              <w:left w:val="thinThickThinSmallGap" w:sz="24" w:space="0" w:color="auto"/>
              <w:bottom w:val="nil"/>
            </w:tcBorders>
          </w:tcPr>
          <w:p w14:paraId="5D4B5060" w14:textId="77777777" w:rsidR="00B40BF6" w:rsidRPr="00D95972" w:rsidRDefault="00B40BF6" w:rsidP="006E79F1">
            <w:pPr>
              <w:rPr>
                <w:rFonts w:cs="Arial"/>
              </w:rPr>
            </w:pPr>
          </w:p>
        </w:tc>
        <w:tc>
          <w:tcPr>
            <w:tcW w:w="1317" w:type="dxa"/>
            <w:gridSpan w:val="2"/>
            <w:tcBorders>
              <w:bottom w:val="nil"/>
            </w:tcBorders>
          </w:tcPr>
          <w:p w14:paraId="2D5748D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9160E2" w14:textId="02DDF0CB" w:rsidR="00B40BF6" w:rsidRPr="007016DC" w:rsidRDefault="00E52510" w:rsidP="006E79F1">
            <w:pPr>
              <w:rPr>
                <w:rFonts w:cs="Arial"/>
                <w:bCs/>
                <w:iCs/>
              </w:rPr>
            </w:pPr>
            <w:hyperlink r:id="rId12" w:history="1">
              <w:r w:rsidR="006E79F1">
                <w:rPr>
                  <w:rStyle w:val="Hyperlink"/>
                </w:rPr>
                <w:t>C1-212001</w:t>
              </w:r>
            </w:hyperlink>
          </w:p>
        </w:tc>
        <w:tc>
          <w:tcPr>
            <w:tcW w:w="4191" w:type="dxa"/>
            <w:gridSpan w:val="3"/>
            <w:tcBorders>
              <w:top w:val="single" w:sz="4" w:space="0" w:color="auto"/>
              <w:bottom w:val="single" w:sz="4" w:space="0" w:color="auto"/>
            </w:tcBorders>
            <w:shd w:val="clear" w:color="auto" w:fill="FFFF00"/>
          </w:tcPr>
          <w:p w14:paraId="4C3E613E"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102568A2"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062BD1EB"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0C749" w14:textId="77777777" w:rsidR="00B40BF6" w:rsidRPr="00D95972" w:rsidRDefault="00B40BF6" w:rsidP="006E79F1">
            <w:pPr>
              <w:rPr>
                <w:rFonts w:cs="Arial"/>
              </w:rPr>
            </w:pPr>
          </w:p>
        </w:tc>
      </w:tr>
      <w:tr w:rsidR="00B40BF6" w:rsidRPr="00D95972" w14:paraId="07F7770D" w14:textId="77777777" w:rsidTr="006E79F1">
        <w:tc>
          <w:tcPr>
            <w:tcW w:w="976" w:type="dxa"/>
            <w:tcBorders>
              <w:left w:val="thinThickThinSmallGap" w:sz="24" w:space="0" w:color="auto"/>
              <w:bottom w:val="nil"/>
            </w:tcBorders>
          </w:tcPr>
          <w:p w14:paraId="6E16D16A" w14:textId="77777777" w:rsidR="00B40BF6" w:rsidRPr="00D95972" w:rsidRDefault="00B40BF6" w:rsidP="006E79F1">
            <w:pPr>
              <w:rPr>
                <w:rFonts w:cs="Arial"/>
              </w:rPr>
            </w:pPr>
          </w:p>
        </w:tc>
        <w:tc>
          <w:tcPr>
            <w:tcW w:w="1317" w:type="dxa"/>
            <w:gridSpan w:val="2"/>
            <w:tcBorders>
              <w:bottom w:val="nil"/>
            </w:tcBorders>
          </w:tcPr>
          <w:p w14:paraId="7C6CBE0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C2E962" w14:textId="77777777" w:rsidR="00B40BF6" w:rsidRPr="007016DC" w:rsidRDefault="00B40BF6" w:rsidP="006E79F1">
            <w:pPr>
              <w:rPr>
                <w:rFonts w:cs="Arial"/>
                <w:bCs/>
                <w:iCs/>
              </w:rPr>
            </w:pPr>
            <w:r w:rsidRPr="007016DC">
              <w:rPr>
                <w:rFonts w:cs="Arial"/>
                <w:bCs/>
                <w:iCs/>
              </w:rPr>
              <w:t>C1-2</w:t>
            </w:r>
            <w:r>
              <w:rPr>
                <w:rFonts w:cs="Arial"/>
                <w:bCs/>
                <w:iCs/>
              </w:rPr>
              <w:t>12002</w:t>
            </w:r>
          </w:p>
        </w:tc>
        <w:tc>
          <w:tcPr>
            <w:tcW w:w="4191" w:type="dxa"/>
            <w:gridSpan w:val="3"/>
            <w:tcBorders>
              <w:top w:val="single" w:sz="4" w:space="0" w:color="auto"/>
              <w:bottom w:val="single" w:sz="4" w:space="0" w:color="auto"/>
            </w:tcBorders>
            <w:shd w:val="clear" w:color="auto" w:fill="FFFF00"/>
          </w:tcPr>
          <w:p w14:paraId="3A804286"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6584D423"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3CB2B2A"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3CC0B" w14:textId="77777777" w:rsidR="00B40BF6" w:rsidRPr="00D95972" w:rsidRDefault="00B40BF6" w:rsidP="006E79F1">
            <w:pPr>
              <w:rPr>
                <w:rFonts w:cs="Arial"/>
              </w:rPr>
            </w:pPr>
          </w:p>
        </w:tc>
      </w:tr>
      <w:tr w:rsidR="00B40BF6" w:rsidRPr="00D95972" w14:paraId="3B34435C" w14:textId="77777777" w:rsidTr="006E79F1">
        <w:tc>
          <w:tcPr>
            <w:tcW w:w="976" w:type="dxa"/>
            <w:tcBorders>
              <w:left w:val="thinThickThinSmallGap" w:sz="24" w:space="0" w:color="auto"/>
              <w:bottom w:val="nil"/>
            </w:tcBorders>
          </w:tcPr>
          <w:p w14:paraId="3B9ED1EA" w14:textId="77777777" w:rsidR="00B40BF6" w:rsidRPr="00D95972" w:rsidRDefault="00B40BF6" w:rsidP="006E79F1">
            <w:pPr>
              <w:rPr>
                <w:rFonts w:cs="Arial"/>
              </w:rPr>
            </w:pPr>
          </w:p>
        </w:tc>
        <w:tc>
          <w:tcPr>
            <w:tcW w:w="1317" w:type="dxa"/>
            <w:gridSpan w:val="2"/>
            <w:tcBorders>
              <w:bottom w:val="nil"/>
            </w:tcBorders>
          </w:tcPr>
          <w:p w14:paraId="56E7CD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00FFFF"/>
          </w:tcPr>
          <w:p w14:paraId="15C6A339" w14:textId="77777777" w:rsidR="00B40BF6" w:rsidRPr="007016DC" w:rsidRDefault="00B40BF6" w:rsidP="006E79F1">
            <w:pPr>
              <w:rPr>
                <w:rFonts w:cs="Arial"/>
                <w:bCs/>
                <w:iCs/>
              </w:rPr>
            </w:pPr>
            <w:r w:rsidRPr="007016DC">
              <w:rPr>
                <w:iCs/>
              </w:rPr>
              <w:t>C1-2</w:t>
            </w:r>
            <w:r>
              <w:rPr>
                <w:iCs/>
              </w:rPr>
              <w:t>12003</w:t>
            </w:r>
          </w:p>
        </w:tc>
        <w:tc>
          <w:tcPr>
            <w:tcW w:w="4191" w:type="dxa"/>
            <w:gridSpan w:val="3"/>
            <w:tcBorders>
              <w:top w:val="single" w:sz="4" w:space="0" w:color="auto"/>
              <w:bottom w:val="single" w:sz="4" w:space="0" w:color="auto"/>
            </w:tcBorders>
            <w:shd w:val="clear" w:color="auto" w:fill="00FFFF"/>
          </w:tcPr>
          <w:p w14:paraId="0070903C"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w:t>
            </w:r>
            <w:bookmarkStart w:id="1" w:name="_Hlk69484994"/>
            <w:r w:rsidRPr="007016DC">
              <w:rPr>
                <w:rFonts w:cs="Arial"/>
                <w:iCs/>
                <w:lang w:val="en-US"/>
              </w:rPr>
              <w:t>agenda at start of meeting</w:t>
            </w:r>
            <w:bookmarkEnd w:id="1"/>
          </w:p>
        </w:tc>
        <w:tc>
          <w:tcPr>
            <w:tcW w:w="1767" w:type="dxa"/>
            <w:tcBorders>
              <w:top w:val="single" w:sz="4" w:space="0" w:color="auto"/>
              <w:bottom w:val="single" w:sz="4" w:space="0" w:color="auto"/>
            </w:tcBorders>
            <w:shd w:val="clear" w:color="auto" w:fill="00FFFF"/>
          </w:tcPr>
          <w:p w14:paraId="795A0F0E"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0F00944F"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466242" w14:textId="77777777" w:rsidR="00B40BF6" w:rsidRPr="00D95972" w:rsidRDefault="00B40BF6" w:rsidP="006E79F1">
            <w:pPr>
              <w:rPr>
                <w:rFonts w:cs="Arial"/>
              </w:rPr>
            </w:pPr>
          </w:p>
        </w:tc>
      </w:tr>
      <w:tr w:rsidR="00B40BF6" w:rsidRPr="00D95972" w14:paraId="68262340" w14:textId="77777777" w:rsidTr="006E79F1">
        <w:tc>
          <w:tcPr>
            <w:tcW w:w="976" w:type="dxa"/>
            <w:tcBorders>
              <w:left w:val="thinThickThinSmallGap" w:sz="24" w:space="0" w:color="auto"/>
              <w:bottom w:val="nil"/>
            </w:tcBorders>
          </w:tcPr>
          <w:p w14:paraId="5F0901E7" w14:textId="77777777" w:rsidR="00B40BF6" w:rsidRPr="00D95972" w:rsidRDefault="00B40BF6" w:rsidP="006E79F1">
            <w:pPr>
              <w:rPr>
                <w:rFonts w:cs="Arial"/>
              </w:rPr>
            </w:pPr>
          </w:p>
        </w:tc>
        <w:tc>
          <w:tcPr>
            <w:tcW w:w="1317" w:type="dxa"/>
            <w:gridSpan w:val="2"/>
            <w:tcBorders>
              <w:bottom w:val="nil"/>
            </w:tcBorders>
          </w:tcPr>
          <w:p w14:paraId="779AE0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00FFFF"/>
          </w:tcPr>
          <w:p w14:paraId="0BAFB355" w14:textId="77777777" w:rsidR="00B40BF6" w:rsidRPr="007016DC" w:rsidRDefault="00B40BF6" w:rsidP="006E79F1">
            <w:pPr>
              <w:rPr>
                <w:rFonts w:cs="Arial"/>
                <w:bCs/>
                <w:iCs/>
              </w:rPr>
            </w:pPr>
            <w:r w:rsidRPr="007016DC">
              <w:rPr>
                <w:rFonts w:cs="Arial"/>
                <w:bCs/>
                <w:iCs/>
              </w:rPr>
              <w:t>C1-2</w:t>
            </w:r>
            <w:r>
              <w:rPr>
                <w:rFonts w:cs="Arial"/>
                <w:bCs/>
                <w:iCs/>
              </w:rPr>
              <w:t>12004</w:t>
            </w:r>
          </w:p>
        </w:tc>
        <w:tc>
          <w:tcPr>
            <w:tcW w:w="4191" w:type="dxa"/>
            <w:gridSpan w:val="3"/>
            <w:tcBorders>
              <w:top w:val="single" w:sz="4" w:space="0" w:color="auto"/>
              <w:bottom w:val="single" w:sz="4" w:space="0" w:color="auto"/>
            </w:tcBorders>
            <w:shd w:val="clear" w:color="auto" w:fill="00FFFF"/>
          </w:tcPr>
          <w:p w14:paraId="6E7F6BAA" w14:textId="77777777" w:rsidR="00B40BF6"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295243E8" w14:textId="77777777" w:rsidR="00B40BF6" w:rsidRPr="007016DC" w:rsidRDefault="00B40BF6" w:rsidP="006E79F1">
            <w:pPr>
              <w:rPr>
                <w:rFonts w:cs="Arial"/>
                <w:iCs/>
                <w:lang w:val="en-US"/>
              </w:rPr>
            </w:pPr>
          </w:p>
        </w:tc>
        <w:tc>
          <w:tcPr>
            <w:tcW w:w="1767" w:type="dxa"/>
            <w:tcBorders>
              <w:top w:val="single" w:sz="4" w:space="0" w:color="auto"/>
              <w:bottom w:val="single" w:sz="4" w:space="0" w:color="auto"/>
            </w:tcBorders>
            <w:shd w:val="clear" w:color="auto" w:fill="00FFFF"/>
          </w:tcPr>
          <w:p w14:paraId="5403EB87"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56F887D" w14:textId="77777777" w:rsidR="00B40BF6" w:rsidRPr="006C00E0" w:rsidRDefault="00B40BF6" w:rsidP="006E79F1">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D3F336" w14:textId="77777777" w:rsidR="00B40BF6" w:rsidRPr="00D95972" w:rsidRDefault="00B40BF6" w:rsidP="006E79F1">
            <w:pPr>
              <w:rPr>
                <w:rFonts w:cs="Arial"/>
              </w:rPr>
            </w:pPr>
          </w:p>
        </w:tc>
      </w:tr>
      <w:tr w:rsidR="00B40BF6" w:rsidRPr="00D95972" w14:paraId="78F85F1C" w14:textId="77777777" w:rsidTr="006E79F1">
        <w:tc>
          <w:tcPr>
            <w:tcW w:w="976" w:type="dxa"/>
            <w:tcBorders>
              <w:left w:val="thinThickThinSmallGap" w:sz="24" w:space="0" w:color="auto"/>
              <w:bottom w:val="nil"/>
            </w:tcBorders>
          </w:tcPr>
          <w:p w14:paraId="1A2336C7" w14:textId="77777777" w:rsidR="00B40BF6" w:rsidRPr="00D95972" w:rsidRDefault="00B40BF6" w:rsidP="006E79F1">
            <w:pPr>
              <w:rPr>
                <w:rFonts w:cs="Arial"/>
              </w:rPr>
            </w:pPr>
          </w:p>
        </w:tc>
        <w:tc>
          <w:tcPr>
            <w:tcW w:w="1317" w:type="dxa"/>
            <w:gridSpan w:val="2"/>
            <w:tcBorders>
              <w:bottom w:val="nil"/>
            </w:tcBorders>
          </w:tcPr>
          <w:p w14:paraId="53F932A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00FFFF"/>
          </w:tcPr>
          <w:p w14:paraId="1A1A1481" w14:textId="77777777" w:rsidR="00B40BF6" w:rsidRPr="007016DC" w:rsidRDefault="00B40BF6" w:rsidP="006E79F1">
            <w:pPr>
              <w:rPr>
                <w:rFonts w:cs="Arial"/>
                <w:bCs/>
                <w:iCs/>
              </w:rPr>
            </w:pPr>
            <w:r w:rsidRPr="007016DC">
              <w:rPr>
                <w:rFonts w:cs="Arial"/>
                <w:bCs/>
                <w:iCs/>
              </w:rPr>
              <w:t>C1-2</w:t>
            </w:r>
            <w:r>
              <w:rPr>
                <w:rFonts w:cs="Arial"/>
                <w:bCs/>
                <w:iCs/>
              </w:rPr>
              <w:t>12005</w:t>
            </w:r>
          </w:p>
        </w:tc>
        <w:tc>
          <w:tcPr>
            <w:tcW w:w="4191" w:type="dxa"/>
            <w:gridSpan w:val="3"/>
            <w:tcBorders>
              <w:top w:val="single" w:sz="4" w:space="0" w:color="auto"/>
              <w:bottom w:val="single" w:sz="4" w:space="0" w:color="auto"/>
            </w:tcBorders>
            <w:shd w:val="clear" w:color="auto" w:fill="00FFFF"/>
          </w:tcPr>
          <w:p w14:paraId="759163CA"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5AE2ECC"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66463008" w14:textId="77777777" w:rsidR="00B40BF6" w:rsidRPr="006C00E0" w:rsidRDefault="00B40BF6" w:rsidP="006E79F1">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DADA0A3" w14:textId="77777777" w:rsidR="00B40BF6" w:rsidRPr="00D95972" w:rsidRDefault="00B40BF6" w:rsidP="006E79F1">
            <w:pPr>
              <w:rPr>
                <w:rFonts w:cs="Arial"/>
              </w:rPr>
            </w:pPr>
          </w:p>
        </w:tc>
      </w:tr>
      <w:tr w:rsidR="00B40BF6" w:rsidRPr="00D95972" w14:paraId="579D20F8" w14:textId="77777777" w:rsidTr="006E79F1">
        <w:tc>
          <w:tcPr>
            <w:tcW w:w="976" w:type="dxa"/>
            <w:tcBorders>
              <w:left w:val="thinThickThinSmallGap" w:sz="24" w:space="0" w:color="auto"/>
              <w:bottom w:val="nil"/>
            </w:tcBorders>
          </w:tcPr>
          <w:p w14:paraId="6B65A377" w14:textId="77777777" w:rsidR="00B40BF6" w:rsidRPr="00D95972" w:rsidRDefault="00B40BF6" w:rsidP="006E79F1">
            <w:pPr>
              <w:rPr>
                <w:rFonts w:cs="Arial"/>
              </w:rPr>
            </w:pPr>
          </w:p>
        </w:tc>
        <w:tc>
          <w:tcPr>
            <w:tcW w:w="1317" w:type="dxa"/>
            <w:gridSpan w:val="2"/>
            <w:tcBorders>
              <w:bottom w:val="nil"/>
            </w:tcBorders>
          </w:tcPr>
          <w:p w14:paraId="353CF47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E7AF974" w14:textId="5412B1D9" w:rsidR="00B40BF6" w:rsidRPr="00D95972" w:rsidRDefault="00E52510" w:rsidP="006E79F1">
            <w:pPr>
              <w:rPr>
                <w:rFonts w:cs="Arial"/>
                <w:bCs/>
              </w:rPr>
            </w:pPr>
            <w:hyperlink r:id="rId13" w:history="1">
              <w:r w:rsidR="006E79F1">
                <w:rPr>
                  <w:rStyle w:val="Hyperlink"/>
                </w:rPr>
                <w:t>C1-212006</w:t>
              </w:r>
            </w:hyperlink>
          </w:p>
        </w:tc>
        <w:tc>
          <w:tcPr>
            <w:tcW w:w="4191" w:type="dxa"/>
            <w:gridSpan w:val="3"/>
            <w:tcBorders>
              <w:top w:val="single" w:sz="4" w:space="0" w:color="auto"/>
              <w:bottom w:val="single" w:sz="4" w:space="0" w:color="auto"/>
            </w:tcBorders>
            <w:shd w:val="clear" w:color="auto" w:fill="FFFF00"/>
          </w:tcPr>
          <w:p w14:paraId="4EC0C5E2" w14:textId="77777777" w:rsidR="00B40BF6" w:rsidRPr="00D95972" w:rsidRDefault="00B40BF6" w:rsidP="006E79F1">
            <w:pPr>
              <w:rPr>
                <w:rFonts w:cs="Arial"/>
                <w:lang w:val="en-US"/>
              </w:rPr>
            </w:pPr>
            <w:r>
              <w:rPr>
                <w:rFonts w:cs="Arial"/>
                <w:lang w:val="en-US"/>
              </w:rPr>
              <w:t>draft C1-128e report</w:t>
            </w:r>
          </w:p>
        </w:tc>
        <w:tc>
          <w:tcPr>
            <w:tcW w:w="1767" w:type="dxa"/>
            <w:tcBorders>
              <w:top w:val="single" w:sz="4" w:space="0" w:color="auto"/>
              <w:bottom w:val="single" w:sz="4" w:space="0" w:color="auto"/>
            </w:tcBorders>
            <w:shd w:val="clear" w:color="auto" w:fill="FFFF00"/>
          </w:tcPr>
          <w:p w14:paraId="54745AEC" w14:textId="77777777" w:rsidR="00B40BF6" w:rsidRPr="00D95972" w:rsidRDefault="00B40BF6" w:rsidP="006E79F1">
            <w:pPr>
              <w:rPr>
                <w:rFonts w:cs="Arial"/>
              </w:rPr>
            </w:pPr>
            <w:r>
              <w:rPr>
                <w:rFonts w:cs="Arial"/>
              </w:rPr>
              <w:t>MCC</w:t>
            </w:r>
          </w:p>
        </w:tc>
        <w:tc>
          <w:tcPr>
            <w:tcW w:w="826" w:type="dxa"/>
            <w:tcBorders>
              <w:top w:val="single" w:sz="4" w:space="0" w:color="auto"/>
              <w:bottom w:val="single" w:sz="4" w:space="0" w:color="auto"/>
            </w:tcBorders>
            <w:shd w:val="clear" w:color="auto" w:fill="FFFF00"/>
          </w:tcPr>
          <w:p w14:paraId="0ED0F830" w14:textId="77777777" w:rsidR="00B40BF6" w:rsidRPr="00D95972" w:rsidRDefault="00B40BF6" w:rsidP="006E79F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E04DC" w14:textId="77777777" w:rsidR="00B40BF6" w:rsidRPr="00D95972" w:rsidRDefault="00B40BF6" w:rsidP="006E79F1">
            <w:pPr>
              <w:rPr>
                <w:rFonts w:cs="Arial"/>
              </w:rPr>
            </w:pPr>
          </w:p>
        </w:tc>
      </w:tr>
      <w:tr w:rsidR="00B40BF6" w:rsidRPr="00D95972" w14:paraId="7853BC9D" w14:textId="77777777" w:rsidTr="006E79F1">
        <w:tc>
          <w:tcPr>
            <w:tcW w:w="976" w:type="dxa"/>
            <w:tcBorders>
              <w:left w:val="thinThickThinSmallGap" w:sz="24" w:space="0" w:color="auto"/>
              <w:bottom w:val="nil"/>
            </w:tcBorders>
          </w:tcPr>
          <w:p w14:paraId="4206BB03" w14:textId="77777777" w:rsidR="00B40BF6" w:rsidRPr="00D95972" w:rsidRDefault="00B40BF6" w:rsidP="006E79F1">
            <w:pPr>
              <w:rPr>
                <w:rFonts w:cs="Arial"/>
              </w:rPr>
            </w:pPr>
          </w:p>
        </w:tc>
        <w:tc>
          <w:tcPr>
            <w:tcW w:w="1317" w:type="dxa"/>
            <w:gridSpan w:val="2"/>
            <w:tcBorders>
              <w:bottom w:val="nil"/>
            </w:tcBorders>
          </w:tcPr>
          <w:p w14:paraId="174148A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E8D9526"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589FA227"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7F1C99B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74202B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FA684" w14:textId="77777777" w:rsidR="00B40BF6" w:rsidRPr="00D95972" w:rsidRDefault="00B40BF6" w:rsidP="006E79F1">
            <w:pPr>
              <w:rPr>
                <w:rFonts w:cs="Arial"/>
              </w:rPr>
            </w:pPr>
          </w:p>
        </w:tc>
      </w:tr>
      <w:tr w:rsidR="00B40BF6" w:rsidRPr="00D95972" w14:paraId="68383211" w14:textId="77777777" w:rsidTr="006E79F1">
        <w:tc>
          <w:tcPr>
            <w:tcW w:w="976" w:type="dxa"/>
            <w:tcBorders>
              <w:left w:val="thinThickThinSmallGap" w:sz="24" w:space="0" w:color="auto"/>
              <w:bottom w:val="nil"/>
            </w:tcBorders>
          </w:tcPr>
          <w:p w14:paraId="3F77C8BF" w14:textId="77777777" w:rsidR="00B40BF6" w:rsidRPr="00D95972" w:rsidRDefault="00B40BF6" w:rsidP="006E79F1">
            <w:pPr>
              <w:rPr>
                <w:rFonts w:cs="Arial"/>
              </w:rPr>
            </w:pPr>
          </w:p>
        </w:tc>
        <w:tc>
          <w:tcPr>
            <w:tcW w:w="1317" w:type="dxa"/>
            <w:gridSpan w:val="2"/>
            <w:tcBorders>
              <w:bottom w:val="nil"/>
            </w:tcBorders>
          </w:tcPr>
          <w:p w14:paraId="715D2F0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EE167F3"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485D9172"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48A196C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A2264B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F06E5" w14:textId="77777777" w:rsidR="00B40BF6" w:rsidRPr="00D95972" w:rsidRDefault="00B40BF6" w:rsidP="006E79F1">
            <w:pPr>
              <w:rPr>
                <w:rFonts w:cs="Arial"/>
              </w:rPr>
            </w:pPr>
          </w:p>
        </w:tc>
      </w:tr>
      <w:tr w:rsidR="00B40BF6" w:rsidRPr="00D95972" w14:paraId="76FB0BC9" w14:textId="77777777" w:rsidTr="006E79F1">
        <w:tc>
          <w:tcPr>
            <w:tcW w:w="976" w:type="dxa"/>
            <w:tcBorders>
              <w:left w:val="thinThickThinSmallGap" w:sz="24" w:space="0" w:color="auto"/>
              <w:bottom w:val="nil"/>
            </w:tcBorders>
          </w:tcPr>
          <w:p w14:paraId="4EE59CD4" w14:textId="77777777" w:rsidR="00B40BF6" w:rsidRPr="00D95972" w:rsidRDefault="00B40BF6" w:rsidP="006E79F1">
            <w:pPr>
              <w:rPr>
                <w:rFonts w:cs="Arial"/>
              </w:rPr>
            </w:pPr>
          </w:p>
        </w:tc>
        <w:tc>
          <w:tcPr>
            <w:tcW w:w="1317" w:type="dxa"/>
            <w:gridSpan w:val="2"/>
            <w:tcBorders>
              <w:bottom w:val="nil"/>
            </w:tcBorders>
          </w:tcPr>
          <w:p w14:paraId="59BE45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36A4F51"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5071BE5A"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36A05A2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0AEC99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81CF1" w14:textId="77777777" w:rsidR="00B40BF6" w:rsidRPr="00D95972" w:rsidRDefault="00B40BF6" w:rsidP="006E79F1">
            <w:pPr>
              <w:rPr>
                <w:rFonts w:cs="Arial"/>
              </w:rPr>
            </w:pPr>
          </w:p>
        </w:tc>
      </w:tr>
      <w:tr w:rsidR="00B40BF6" w:rsidRPr="00D95972" w14:paraId="1262644E" w14:textId="77777777" w:rsidTr="006E79F1">
        <w:tc>
          <w:tcPr>
            <w:tcW w:w="976" w:type="dxa"/>
            <w:tcBorders>
              <w:left w:val="thinThickThinSmallGap" w:sz="24" w:space="0" w:color="auto"/>
              <w:bottom w:val="nil"/>
            </w:tcBorders>
          </w:tcPr>
          <w:p w14:paraId="18000DBE" w14:textId="77777777" w:rsidR="00B40BF6" w:rsidRPr="00D95972" w:rsidRDefault="00B40BF6" w:rsidP="006E79F1">
            <w:pPr>
              <w:rPr>
                <w:rFonts w:cs="Arial"/>
              </w:rPr>
            </w:pPr>
          </w:p>
        </w:tc>
        <w:tc>
          <w:tcPr>
            <w:tcW w:w="1317" w:type="dxa"/>
            <w:gridSpan w:val="2"/>
            <w:tcBorders>
              <w:bottom w:val="nil"/>
            </w:tcBorders>
          </w:tcPr>
          <w:p w14:paraId="551BDE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9433C8E"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1376D80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149254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E2723B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E926CBD" w14:textId="77777777" w:rsidR="00B40BF6" w:rsidRPr="00D95972" w:rsidRDefault="00B40BF6" w:rsidP="006E79F1">
            <w:pPr>
              <w:rPr>
                <w:rFonts w:cs="Arial"/>
              </w:rPr>
            </w:pPr>
            <w:r>
              <w:rPr>
                <w:rFonts w:cs="Arial"/>
              </w:rPr>
              <w:t>Highest number C1-202377</w:t>
            </w:r>
          </w:p>
        </w:tc>
      </w:tr>
      <w:tr w:rsidR="00B40BF6" w:rsidRPr="00D95972" w14:paraId="09948874" w14:textId="77777777" w:rsidTr="006E79F1">
        <w:tc>
          <w:tcPr>
            <w:tcW w:w="976" w:type="dxa"/>
            <w:tcBorders>
              <w:left w:val="thinThickThinSmallGap" w:sz="24" w:space="0" w:color="auto"/>
              <w:bottom w:val="nil"/>
            </w:tcBorders>
          </w:tcPr>
          <w:p w14:paraId="63AECF6A" w14:textId="77777777" w:rsidR="00B40BF6" w:rsidRPr="00D95972" w:rsidRDefault="00B40BF6" w:rsidP="006E79F1">
            <w:pPr>
              <w:rPr>
                <w:rFonts w:cs="Arial"/>
              </w:rPr>
            </w:pPr>
          </w:p>
        </w:tc>
        <w:tc>
          <w:tcPr>
            <w:tcW w:w="1317" w:type="dxa"/>
            <w:gridSpan w:val="2"/>
            <w:tcBorders>
              <w:bottom w:val="nil"/>
            </w:tcBorders>
          </w:tcPr>
          <w:p w14:paraId="4457EF7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8BBABE"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1788028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D610D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A5013F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AD619" w14:textId="77777777" w:rsidR="00B40BF6" w:rsidRPr="00D95972" w:rsidRDefault="00B40BF6" w:rsidP="006E79F1">
            <w:pPr>
              <w:rPr>
                <w:rFonts w:cs="Arial"/>
              </w:rPr>
            </w:pPr>
          </w:p>
        </w:tc>
      </w:tr>
      <w:tr w:rsidR="00B40BF6" w:rsidRPr="00D95972" w14:paraId="5195E736" w14:textId="77777777" w:rsidTr="006E79F1">
        <w:tc>
          <w:tcPr>
            <w:tcW w:w="976" w:type="dxa"/>
            <w:tcBorders>
              <w:left w:val="thinThickThinSmallGap" w:sz="24" w:space="0" w:color="auto"/>
              <w:bottom w:val="nil"/>
            </w:tcBorders>
          </w:tcPr>
          <w:p w14:paraId="224377ED" w14:textId="77777777" w:rsidR="00B40BF6" w:rsidRPr="00D95972" w:rsidRDefault="00B40BF6" w:rsidP="006E79F1">
            <w:pPr>
              <w:rPr>
                <w:rFonts w:cs="Arial"/>
              </w:rPr>
            </w:pPr>
          </w:p>
        </w:tc>
        <w:tc>
          <w:tcPr>
            <w:tcW w:w="1317" w:type="dxa"/>
            <w:gridSpan w:val="2"/>
            <w:tcBorders>
              <w:bottom w:val="nil"/>
            </w:tcBorders>
          </w:tcPr>
          <w:p w14:paraId="115C71E7" w14:textId="77777777" w:rsidR="00B40BF6" w:rsidRPr="00D95972" w:rsidRDefault="00B40BF6" w:rsidP="006E79F1">
            <w:pPr>
              <w:rPr>
                <w:rFonts w:cs="Arial"/>
              </w:rPr>
            </w:pPr>
          </w:p>
        </w:tc>
        <w:tc>
          <w:tcPr>
            <w:tcW w:w="1088" w:type="dxa"/>
            <w:tcBorders>
              <w:top w:val="single" w:sz="6" w:space="0" w:color="auto"/>
              <w:bottom w:val="nil"/>
            </w:tcBorders>
          </w:tcPr>
          <w:p w14:paraId="228A643E" w14:textId="77777777" w:rsidR="00B40BF6" w:rsidRPr="00D95972" w:rsidRDefault="00B40BF6" w:rsidP="006E79F1">
            <w:pPr>
              <w:rPr>
                <w:rFonts w:cs="Arial"/>
              </w:rPr>
            </w:pPr>
          </w:p>
        </w:tc>
        <w:tc>
          <w:tcPr>
            <w:tcW w:w="4191" w:type="dxa"/>
            <w:gridSpan w:val="3"/>
            <w:tcBorders>
              <w:top w:val="single" w:sz="6" w:space="0" w:color="auto"/>
              <w:bottom w:val="nil"/>
            </w:tcBorders>
          </w:tcPr>
          <w:p w14:paraId="32345047" w14:textId="77777777" w:rsidR="00B40BF6" w:rsidRPr="00D95972" w:rsidRDefault="00B40BF6" w:rsidP="006E79F1">
            <w:pPr>
              <w:rPr>
                <w:rFonts w:cs="Arial"/>
              </w:rPr>
            </w:pPr>
          </w:p>
        </w:tc>
        <w:tc>
          <w:tcPr>
            <w:tcW w:w="1767" w:type="dxa"/>
            <w:tcBorders>
              <w:top w:val="single" w:sz="6" w:space="0" w:color="auto"/>
              <w:bottom w:val="nil"/>
            </w:tcBorders>
          </w:tcPr>
          <w:p w14:paraId="1BF87EA6" w14:textId="77777777" w:rsidR="00B40BF6" w:rsidRPr="00D95972" w:rsidRDefault="00B40BF6" w:rsidP="006E79F1">
            <w:pPr>
              <w:rPr>
                <w:rFonts w:cs="Arial"/>
              </w:rPr>
            </w:pPr>
          </w:p>
        </w:tc>
        <w:tc>
          <w:tcPr>
            <w:tcW w:w="826" w:type="dxa"/>
            <w:tcBorders>
              <w:top w:val="single" w:sz="6" w:space="0" w:color="auto"/>
              <w:bottom w:val="nil"/>
            </w:tcBorders>
          </w:tcPr>
          <w:p w14:paraId="271F6B64" w14:textId="77777777" w:rsidR="00B40BF6" w:rsidRPr="00D95972" w:rsidRDefault="00B40BF6" w:rsidP="006E79F1">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B67A0EF" w14:textId="77777777" w:rsidR="00B40BF6" w:rsidRPr="00D95972" w:rsidRDefault="00B40BF6" w:rsidP="006E79F1">
            <w:pPr>
              <w:rPr>
                <w:rFonts w:cs="Arial"/>
              </w:rPr>
            </w:pPr>
          </w:p>
        </w:tc>
      </w:tr>
      <w:tr w:rsidR="00B40BF6" w:rsidRPr="00D95972" w14:paraId="59B92366" w14:textId="77777777" w:rsidTr="006E79F1">
        <w:tc>
          <w:tcPr>
            <w:tcW w:w="976" w:type="dxa"/>
            <w:tcBorders>
              <w:top w:val="nil"/>
              <w:left w:val="thinThickThinSmallGap" w:sz="24" w:space="0" w:color="auto"/>
              <w:bottom w:val="nil"/>
            </w:tcBorders>
          </w:tcPr>
          <w:p w14:paraId="7ED3DC27" w14:textId="77777777" w:rsidR="00B40BF6" w:rsidRPr="00D95972" w:rsidRDefault="00B40BF6" w:rsidP="006E79F1">
            <w:pPr>
              <w:rPr>
                <w:rFonts w:cs="Arial"/>
              </w:rPr>
            </w:pPr>
          </w:p>
        </w:tc>
        <w:tc>
          <w:tcPr>
            <w:tcW w:w="1317" w:type="dxa"/>
            <w:gridSpan w:val="2"/>
            <w:tcBorders>
              <w:top w:val="nil"/>
              <w:bottom w:val="nil"/>
            </w:tcBorders>
          </w:tcPr>
          <w:p w14:paraId="20B1C6B2" w14:textId="77777777" w:rsidR="00B40BF6" w:rsidRPr="00D95972" w:rsidRDefault="00B40BF6" w:rsidP="006E79F1">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5F205E53" w14:textId="77777777" w:rsidR="00B40BF6" w:rsidRPr="007D0DF8" w:rsidRDefault="00B40BF6" w:rsidP="006E79F1">
            <w:pPr>
              <w:jc w:val="center"/>
              <w:rPr>
                <w:rFonts w:cs="Arial"/>
                <w:b/>
                <w:sz w:val="36"/>
              </w:rPr>
            </w:pPr>
            <w:r w:rsidRPr="007D0DF8">
              <w:rPr>
                <w:rFonts w:cs="Arial"/>
                <w:b/>
                <w:sz w:val="36"/>
              </w:rPr>
              <w:t>Agenda</w:t>
            </w:r>
          </w:p>
          <w:p w14:paraId="77CF70D0" w14:textId="77777777" w:rsidR="00B40BF6" w:rsidRPr="00D95972" w:rsidRDefault="00B40BF6" w:rsidP="006E79F1">
            <w:pPr>
              <w:rPr>
                <w:rFonts w:cs="Arial"/>
              </w:rPr>
            </w:pPr>
          </w:p>
          <w:p w14:paraId="6C27D385" w14:textId="77777777" w:rsidR="00B40BF6" w:rsidRDefault="00B40BF6" w:rsidP="006E79F1">
            <w:pPr>
              <w:rPr>
                <w:rFonts w:cs="Arial"/>
                <w:lang w:val="en-US"/>
              </w:rPr>
            </w:pPr>
          </w:p>
          <w:p w14:paraId="4EEA8E2D" w14:textId="77777777" w:rsidR="00B40BF6" w:rsidRPr="007C5EE4" w:rsidRDefault="00B40BF6" w:rsidP="006E79F1">
            <w:pPr>
              <w:spacing w:after="120"/>
              <w:ind w:left="720"/>
              <w:rPr>
                <w:b/>
                <w:bCs/>
              </w:rPr>
            </w:pPr>
            <w:r w:rsidRPr="007C5EE4">
              <w:rPr>
                <w:b/>
                <w:bCs/>
              </w:rPr>
              <w:lastRenderedPageBreak/>
              <w:t>Start of e-meeting:</w:t>
            </w:r>
            <w:r w:rsidRPr="007C5EE4">
              <w:rPr>
                <w:b/>
                <w:bCs/>
              </w:rPr>
              <w:tab/>
            </w:r>
            <w:r w:rsidRPr="007C5EE4">
              <w:rPr>
                <w:b/>
                <w:bCs/>
              </w:rPr>
              <w:tab/>
            </w:r>
            <w:r w:rsidRPr="007C5EE4">
              <w:rPr>
                <w:b/>
                <w:bCs/>
              </w:rPr>
              <w:tab/>
              <w:t>Monday</w:t>
            </w:r>
            <w:r w:rsidRPr="007C5EE4">
              <w:rPr>
                <w:b/>
                <w:bCs/>
              </w:rPr>
              <w:tab/>
              <w:t>April 19</w:t>
            </w:r>
            <w:r w:rsidRPr="007C5EE4">
              <w:rPr>
                <w:b/>
                <w:bCs/>
                <w:vertAlign w:val="superscript"/>
              </w:rPr>
              <w:t>th</w:t>
            </w:r>
            <w:r w:rsidRPr="007C5EE4">
              <w:rPr>
                <w:b/>
                <w:bCs/>
              </w:rPr>
              <w:t xml:space="preserve"> </w:t>
            </w:r>
            <w:r w:rsidRPr="007C5EE4">
              <w:rPr>
                <w:b/>
                <w:bCs/>
              </w:rPr>
              <w:tab/>
              <w:t>00:01 UTC</w:t>
            </w:r>
          </w:p>
          <w:p w14:paraId="175D2DBD" w14:textId="77777777" w:rsidR="00B40BF6" w:rsidRPr="007C5EE4" w:rsidRDefault="00B40BF6" w:rsidP="006E79F1">
            <w:pPr>
              <w:spacing w:after="120"/>
              <w:ind w:left="720"/>
              <w:rPr>
                <w:b/>
                <w:bCs/>
              </w:rPr>
            </w:pPr>
            <w:r>
              <w:rPr>
                <w:b/>
                <w:bCs/>
              </w:rPr>
              <w:t>End of i</w:t>
            </w:r>
            <w:r w:rsidRPr="00826775">
              <w:rPr>
                <w:b/>
                <w:bCs/>
              </w:rPr>
              <w:t>nitial comments phase</w:t>
            </w:r>
            <w:r>
              <w:tab/>
            </w:r>
            <w:r w:rsidRPr="007C5EE4">
              <w:rPr>
                <w:b/>
                <w:bCs/>
              </w:rPr>
              <w:t>Wednesday</w:t>
            </w:r>
            <w:r w:rsidRPr="007C5EE4">
              <w:rPr>
                <w:b/>
                <w:bCs/>
              </w:rPr>
              <w:tab/>
              <w:t>April 21</w:t>
            </w:r>
            <w:r w:rsidRPr="007C5EE4">
              <w:rPr>
                <w:b/>
                <w:bCs/>
                <w:vertAlign w:val="superscript"/>
              </w:rPr>
              <w:t>st</w:t>
            </w:r>
            <w:r w:rsidRPr="007C5EE4">
              <w:rPr>
                <w:b/>
                <w:bCs/>
              </w:rPr>
              <w:tab/>
              <w:t>16:00 UTC</w:t>
            </w:r>
          </w:p>
          <w:p w14:paraId="6CB079E2" w14:textId="77777777" w:rsidR="00B40BF6" w:rsidRPr="007C5EE4" w:rsidRDefault="00B40BF6" w:rsidP="006E79F1">
            <w:pPr>
              <w:spacing w:after="120"/>
              <w:ind w:left="720"/>
            </w:pPr>
            <w:r w:rsidRPr="007C5EE4">
              <w:t>Comment Free Time</w:t>
            </w:r>
            <w:r w:rsidRPr="007C5EE4">
              <w:tab/>
            </w:r>
            <w:r w:rsidRPr="007C5EE4">
              <w:tab/>
            </w:r>
            <w:r w:rsidRPr="007C5EE4">
              <w:tab/>
              <w:t>Thursday</w:t>
            </w:r>
            <w:r w:rsidRPr="007C5EE4">
              <w:tab/>
              <w:t>April 22</w:t>
            </w:r>
            <w:r w:rsidRPr="007C5EE4">
              <w:rPr>
                <w:vertAlign w:val="superscript"/>
              </w:rPr>
              <w:t>nd</w:t>
            </w:r>
            <w:r w:rsidRPr="007C5EE4">
              <w:t xml:space="preserve"> </w:t>
            </w:r>
            <w:r w:rsidRPr="007C5EE4">
              <w:tab/>
              <w:t>10:00 - 14:00 UTC</w:t>
            </w:r>
          </w:p>
          <w:p w14:paraId="4940C538" w14:textId="77777777" w:rsidR="00B40BF6" w:rsidRPr="0080186D" w:rsidRDefault="00B40BF6" w:rsidP="006E79F1">
            <w:pPr>
              <w:spacing w:after="120"/>
              <w:ind w:left="720"/>
            </w:pPr>
            <w:r w:rsidRPr="0080186D">
              <w:t>Last revision upload:</w:t>
            </w:r>
            <w:r w:rsidRPr="0080186D">
              <w:tab/>
            </w:r>
            <w:r w:rsidRPr="0080186D">
              <w:tab/>
            </w:r>
            <w:r w:rsidRPr="0080186D">
              <w:tab/>
            </w:r>
            <w:r>
              <w:t>Thursday</w:t>
            </w:r>
            <w:r w:rsidRPr="0080186D">
              <w:tab/>
            </w:r>
            <w:r>
              <w:t>April 22</w:t>
            </w:r>
            <w:r w:rsidRPr="00A66762">
              <w:rPr>
                <w:vertAlign w:val="superscript"/>
              </w:rPr>
              <w:t>nd</w:t>
            </w:r>
            <w:r>
              <w:t xml:space="preserve"> </w:t>
            </w:r>
            <w:r w:rsidRPr="0080186D">
              <w:tab/>
              <w:t>1</w:t>
            </w:r>
            <w:r>
              <w:t>4</w:t>
            </w:r>
            <w:r w:rsidRPr="0080186D">
              <w:t xml:space="preserve">:00 </w:t>
            </w:r>
            <w:r>
              <w:t>UTC</w:t>
            </w:r>
          </w:p>
          <w:p w14:paraId="54DAC165" w14:textId="77777777" w:rsidR="00B40BF6" w:rsidRPr="0080186D" w:rsidRDefault="00B40BF6" w:rsidP="006E79F1">
            <w:pPr>
              <w:spacing w:after="120"/>
              <w:ind w:left="720"/>
            </w:pPr>
            <w:r w:rsidRPr="0080186D">
              <w:t>Last comments:</w:t>
            </w:r>
            <w:r w:rsidRPr="0080186D">
              <w:tab/>
            </w:r>
            <w:r w:rsidRPr="0080186D">
              <w:tab/>
            </w:r>
            <w:r w:rsidRPr="0080186D">
              <w:tab/>
            </w:r>
            <w:r>
              <w:t>Friday</w:t>
            </w:r>
            <w:r w:rsidRPr="0080186D">
              <w:tab/>
            </w:r>
            <w:r w:rsidRPr="0080186D">
              <w:tab/>
            </w:r>
            <w:r>
              <w:t>April 23</w:t>
            </w:r>
            <w:r w:rsidRPr="00A66762">
              <w:rPr>
                <w:vertAlign w:val="superscript"/>
              </w:rPr>
              <w:t>rd</w:t>
            </w:r>
            <w:r>
              <w:t xml:space="preserve"> </w:t>
            </w:r>
            <w:r w:rsidRPr="0080186D">
              <w:tab/>
              <w:t>1</w:t>
            </w:r>
            <w:r>
              <w:t>4</w:t>
            </w:r>
            <w:r w:rsidRPr="0080186D">
              <w:t xml:space="preserve">:00 </w:t>
            </w:r>
            <w:r>
              <w:t>UTC</w:t>
            </w:r>
          </w:p>
          <w:p w14:paraId="673A278A" w14:textId="77777777" w:rsidR="00B40BF6" w:rsidRPr="00972ECF" w:rsidRDefault="00B40BF6" w:rsidP="006E79F1">
            <w:pPr>
              <w:rPr>
                <w:rFonts w:cs="Arial"/>
                <w:b/>
                <w:bCs/>
              </w:rPr>
            </w:pPr>
          </w:p>
          <w:p w14:paraId="3D0BCFE5" w14:textId="77777777" w:rsidR="00B40BF6" w:rsidRDefault="00B40BF6" w:rsidP="006E79F1">
            <w:pPr>
              <w:rPr>
                <w:rFonts w:cs="Arial"/>
                <w:lang w:val="en-US"/>
              </w:rPr>
            </w:pPr>
          </w:p>
          <w:p w14:paraId="09335A36" w14:textId="77777777" w:rsidR="00B40BF6" w:rsidRDefault="00B40BF6" w:rsidP="006E79F1">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1218912D" w14:textId="77777777" w:rsidR="00B40BF6" w:rsidRDefault="00B40BF6" w:rsidP="006E79F1">
            <w:pPr>
              <w:rPr>
                <w:rFonts w:cs="Arial"/>
                <w:lang w:val="en-US"/>
              </w:rPr>
            </w:pPr>
          </w:p>
          <w:p w14:paraId="538630BB" w14:textId="77777777" w:rsidR="00B40BF6" w:rsidRPr="001C3563" w:rsidRDefault="00B40BF6" w:rsidP="006E79F1">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5E08576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 xml:space="preserve">Start of 1st ballot: Monday, April 19, 18h00 UTC </w:t>
            </w:r>
          </w:p>
          <w:p w14:paraId="010E636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End of 1st ballot: Tuesday, April 20, 12h00 UTC</w:t>
            </w:r>
          </w:p>
          <w:p w14:paraId="20088E2F"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Announcement result: Tuesday, roughly 15 mins after end of ballot</w:t>
            </w:r>
          </w:p>
          <w:p w14:paraId="03436F28" w14:textId="77777777" w:rsidR="00B40BF6" w:rsidRPr="001C3563" w:rsidRDefault="00B40BF6" w:rsidP="006E79F1">
            <w:pPr>
              <w:rPr>
                <w:rFonts w:eastAsiaTheme="minorHAnsi" w:cs="Arial"/>
                <w:color w:val="FF0000"/>
              </w:rPr>
            </w:pPr>
          </w:p>
          <w:p w14:paraId="4D0BF47C" w14:textId="77777777" w:rsidR="00B40BF6" w:rsidRPr="001C3563" w:rsidRDefault="00B40BF6" w:rsidP="006E79F1">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EAF1BE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 xml:space="preserve">Start of 2nd ballot: Tuesday, April 20, 18h00 UTC </w:t>
            </w:r>
          </w:p>
          <w:p w14:paraId="7ECED784"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End of 2nd ballot: Wednesday, April 21, 12h00 UTC</w:t>
            </w:r>
          </w:p>
          <w:p w14:paraId="602ED84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Announcement result: Wednesday, roughly 15 mins after end of ballot</w:t>
            </w:r>
          </w:p>
          <w:p w14:paraId="002C7A1C" w14:textId="77777777" w:rsidR="00B40BF6" w:rsidRPr="001C3563" w:rsidRDefault="00B40BF6" w:rsidP="006E79F1">
            <w:pPr>
              <w:rPr>
                <w:rFonts w:eastAsiaTheme="minorHAnsi" w:cs="Arial"/>
                <w:color w:val="FF0000"/>
              </w:rPr>
            </w:pPr>
          </w:p>
          <w:p w14:paraId="455534E0" w14:textId="77777777" w:rsidR="00B40BF6" w:rsidRPr="001C3563" w:rsidRDefault="00B40BF6" w:rsidP="006E79F1">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70DA51C3"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Wednesday, April 21, 18h00 UTC </w:t>
            </w:r>
          </w:p>
          <w:p w14:paraId="027F8CA5"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22, 12h00 UTC</w:t>
            </w:r>
          </w:p>
          <w:p w14:paraId="72435182"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Announcement result: Thursday, roughly 15 mins after end of ballot</w:t>
            </w:r>
          </w:p>
          <w:p w14:paraId="1B9AD195" w14:textId="77777777" w:rsidR="00B40BF6" w:rsidRPr="001C3563" w:rsidRDefault="00B40BF6" w:rsidP="006E79F1">
            <w:pPr>
              <w:rPr>
                <w:rFonts w:cs="Arial"/>
              </w:rPr>
            </w:pPr>
          </w:p>
          <w:p w14:paraId="1D66F428" w14:textId="77777777" w:rsidR="00B40BF6" w:rsidRDefault="00B40BF6" w:rsidP="006E79F1">
            <w:pPr>
              <w:rPr>
                <w:rFonts w:cs="Arial"/>
                <w:lang w:val="en-US"/>
              </w:rPr>
            </w:pPr>
          </w:p>
          <w:p w14:paraId="11B170C2" w14:textId="77777777" w:rsidR="00B40BF6" w:rsidRDefault="00B40BF6" w:rsidP="006E79F1">
            <w:pPr>
              <w:rPr>
                <w:rFonts w:cs="Arial"/>
              </w:rPr>
            </w:pPr>
            <w:r w:rsidRPr="005069F3">
              <w:rPr>
                <w:rFonts w:cs="Arial"/>
                <w:lang w:val="en-US"/>
              </w:rPr>
              <w:tab/>
            </w:r>
            <w:r>
              <w:rPr>
                <w:rFonts w:cs="Arial"/>
              </w:rPr>
              <w:t>1</w:t>
            </w:r>
            <w:r w:rsidRPr="00D95972">
              <w:rPr>
                <w:rFonts w:cs="Arial"/>
              </w:rPr>
              <w:tab/>
            </w:r>
            <w:r>
              <w:rPr>
                <w:rFonts w:cs="Arial"/>
              </w:rPr>
              <w:t>Opening</w:t>
            </w:r>
          </w:p>
          <w:p w14:paraId="5F3F8E3A" w14:textId="77777777" w:rsidR="00B40BF6" w:rsidRDefault="00B40BF6" w:rsidP="006E79F1">
            <w:pPr>
              <w:rPr>
                <w:rFonts w:cs="Arial"/>
              </w:rPr>
            </w:pPr>
            <w:r w:rsidRPr="005069F3">
              <w:rPr>
                <w:rFonts w:cs="Arial"/>
                <w:lang w:val="en-US"/>
              </w:rPr>
              <w:tab/>
            </w:r>
            <w:r>
              <w:rPr>
                <w:rFonts w:cs="Arial"/>
              </w:rPr>
              <w:t>2</w:t>
            </w:r>
            <w:r w:rsidRPr="00D95972">
              <w:rPr>
                <w:rFonts w:cs="Arial"/>
              </w:rPr>
              <w:tab/>
            </w:r>
            <w:r>
              <w:rPr>
                <w:rFonts w:cs="Arial"/>
              </w:rPr>
              <w:t>Agenda and Reports</w:t>
            </w:r>
          </w:p>
          <w:p w14:paraId="2440396A" w14:textId="77777777" w:rsidR="00B40BF6" w:rsidRDefault="00B40BF6" w:rsidP="006E79F1">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EE75207" w14:textId="77777777" w:rsidR="00B40BF6" w:rsidRDefault="00B40BF6" w:rsidP="006E79F1">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26</w:t>
            </w:r>
            <w:r w:rsidRPr="006C00E0">
              <w:rPr>
                <w:rFonts w:cs="Arial"/>
              </w:rPr>
              <w:t xml:space="preserve">) </w:t>
            </w:r>
          </w:p>
          <w:p w14:paraId="1B42AB11" w14:textId="77777777" w:rsidR="00B40BF6" w:rsidRDefault="00B40BF6" w:rsidP="006E79F1">
            <w:pPr>
              <w:rPr>
                <w:rFonts w:cs="Arial"/>
                <w:lang w:val="en-US"/>
              </w:rPr>
            </w:pPr>
          </w:p>
          <w:p w14:paraId="67A95A74" w14:textId="77777777" w:rsidR="00B40BF6" w:rsidRDefault="00B40BF6" w:rsidP="006E79F1">
            <w:pPr>
              <w:rPr>
                <w:rFonts w:cs="Arial"/>
                <w:lang w:val="en-US"/>
              </w:rPr>
            </w:pPr>
          </w:p>
          <w:p w14:paraId="67000594" w14:textId="77777777" w:rsidR="00B40BF6" w:rsidRDefault="00B40BF6" w:rsidP="006E79F1">
            <w:pPr>
              <w:rPr>
                <w:rFonts w:cs="Arial"/>
              </w:rPr>
            </w:pPr>
            <w:r w:rsidRPr="005069F3">
              <w:rPr>
                <w:rFonts w:cs="Arial"/>
                <w:lang w:val="en-US"/>
              </w:rPr>
              <w:tab/>
            </w:r>
            <w:r>
              <w:rPr>
                <w:rFonts w:cs="Arial"/>
              </w:rPr>
              <w:t>1</w:t>
            </w:r>
            <w:r w:rsidRPr="00D95972">
              <w:rPr>
                <w:rFonts w:cs="Arial"/>
              </w:rPr>
              <w:tab/>
            </w:r>
            <w:r>
              <w:rPr>
                <w:rFonts w:cs="Arial"/>
              </w:rPr>
              <w:t>Opening</w:t>
            </w:r>
          </w:p>
          <w:p w14:paraId="06E2FF1F" w14:textId="77777777" w:rsidR="00B40BF6" w:rsidRDefault="00B40BF6" w:rsidP="006E79F1">
            <w:pPr>
              <w:rPr>
                <w:rFonts w:cs="Arial"/>
              </w:rPr>
            </w:pPr>
            <w:r w:rsidRPr="005069F3">
              <w:rPr>
                <w:rFonts w:cs="Arial"/>
                <w:lang w:val="en-US"/>
              </w:rPr>
              <w:tab/>
            </w:r>
            <w:r>
              <w:rPr>
                <w:rFonts w:cs="Arial"/>
              </w:rPr>
              <w:t>2</w:t>
            </w:r>
            <w:r w:rsidRPr="00D95972">
              <w:rPr>
                <w:rFonts w:cs="Arial"/>
              </w:rPr>
              <w:tab/>
            </w:r>
            <w:r>
              <w:rPr>
                <w:rFonts w:cs="Arial"/>
              </w:rPr>
              <w:t>Agenda and Reports</w:t>
            </w:r>
          </w:p>
          <w:p w14:paraId="4D620182" w14:textId="77777777" w:rsidR="00B40BF6" w:rsidRDefault="00B40BF6" w:rsidP="006E79F1">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3E0A960" w14:textId="77777777" w:rsidR="00B40BF6" w:rsidRDefault="00B40BF6" w:rsidP="006E79F1">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1CCE96DA" w14:textId="77777777" w:rsidR="00B40BF6" w:rsidRDefault="00B40BF6" w:rsidP="006E79F1">
            <w:pPr>
              <w:rPr>
                <w:rFonts w:cs="Arial"/>
              </w:rPr>
            </w:pPr>
          </w:p>
          <w:p w14:paraId="3C7DEDE8" w14:textId="77777777" w:rsidR="00B40BF6" w:rsidRDefault="00B40BF6" w:rsidP="006E79F1">
            <w:pPr>
              <w:rPr>
                <w:rFonts w:cs="Arial"/>
              </w:rPr>
            </w:pPr>
          </w:p>
          <w:p w14:paraId="461CA669" w14:textId="77777777" w:rsidR="00B40BF6" w:rsidRPr="009C3451" w:rsidRDefault="00B40BF6" w:rsidP="006E79F1">
            <w:pPr>
              <w:rPr>
                <w:rFonts w:cs="Arial"/>
                <w:b/>
                <w:u w:val="single"/>
              </w:rPr>
            </w:pPr>
            <w:r w:rsidRPr="009C3451">
              <w:rPr>
                <w:rFonts w:cs="Arial"/>
                <w:b/>
                <w:u w:val="single"/>
              </w:rPr>
              <w:t>Rel-16</w:t>
            </w:r>
            <w:r>
              <w:rPr>
                <w:rFonts w:cs="Arial"/>
                <w:b/>
                <w:u w:val="single"/>
              </w:rPr>
              <w:t xml:space="preserve"> and earlier</w:t>
            </w:r>
            <w:r w:rsidRPr="009C3451">
              <w:rPr>
                <w:rFonts w:cs="Arial"/>
                <w:b/>
                <w:u w:val="single"/>
              </w:rPr>
              <w:t xml:space="preserve">: </w:t>
            </w:r>
          </w:p>
          <w:p w14:paraId="5428EEC6" w14:textId="77777777" w:rsidR="00B40BF6" w:rsidRDefault="00B40BF6" w:rsidP="006E79F1">
            <w:pPr>
              <w:rPr>
                <w:rFonts w:cs="Arial"/>
              </w:rPr>
            </w:pPr>
            <w:r w:rsidRPr="00D95972">
              <w:rPr>
                <w:rFonts w:cs="Arial"/>
              </w:rPr>
              <w:tab/>
            </w:r>
            <w:r>
              <w:rPr>
                <w:rFonts w:cs="Arial"/>
              </w:rPr>
              <w:t>Not on the agenda</w:t>
            </w:r>
            <w:r>
              <w:rPr>
                <w:rFonts w:cs="Arial"/>
              </w:rPr>
              <w:tab/>
            </w:r>
            <w:r>
              <w:rPr>
                <w:rFonts w:cs="Arial"/>
              </w:rPr>
              <w:tab/>
            </w:r>
            <w:r>
              <w:rPr>
                <w:rFonts w:cs="Arial"/>
              </w:rPr>
              <w:tab/>
            </w:r>
            <w:r>
              <w:rPr>
                <w:rFonts w:cs="Arial"/>
              </w:rPr>
              <w:tab/>
            </w:r>
          </w:p>
          <w:p w14:paraId="415CF999" w14:textId="77777777" w:rsidR="00B40BF6" w:rsidRDefault="00B40BF6" w:rsidP="006E79F1">
            <w:pPr>
              <w:rPr>
                <w:rFonts w:cs="Arial"/>
              </w:rPr>
            </w:pPr>
          </w:p>
          <w:p w14:paraId="26E029FE" w14:textId="77777777" w:rsidR="00B40BF6" w:rsidRPr="00616871" w:rsidRDefault="00B40BF6" w:rsidP="006E79F1">
            <w:pPr>
              <w:rPr>
                <w:rFonts w:cs="Arial"/>
              </w:rPr>
            </w:pPr>
          </w:p>
          <w:p w14:paraId="00B7ACB9" w14:textId="77777777" w:rsidR="00B40BF6" w:rsidRPr="009C3451" w:rsidRDefault="00B40BF6" w:rsidP="006E79F1">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2169F892" w14:textId="77777777" w:rsidR="00B40BF6" w:rsidRPr="00886DE4" w:rsidRDefault="00B40BF6" w:rsidP="006E79F1">
            <w:pPr>
              <w:rPr>
                <w:rFonts w:cs="Arial"/>
                <w:b/>
                <w:bCs/>
              </w:rPr>
            </w:pPr>
            <w:r w:rsidRPr="00886DE4">
              <w:rPr>
                <w:rFonts w:cs="Arial"/>
                <w:b/>
                <w:bCs/>
              </w:rPr>
              <w:lastRenderedPageBreak/>
              <w:t>Agenda Items from 1</w:t>
            </w:r>
            <w:r>
              <w:rPr>
                <w:rFonts w:cs="Arial"/>
                <w:b/>
                <w:bCs/>
              </w:rPr>
              <w:t>7</w:t>
            </w:r>
            <w:r w:rsidRPr="00886DE4">
              <w:rPr>
                <w:rFonts w:cs="Arial"/>
                <w:b/>
                <w:bCs/>
              </w:rPr>
              <w:t>.</w:t>
            </w:r>
            <w:r>
              <w:rPr>
                <w:rFonts w:cs="Arial"/>
                <w:b/>
                <w:bCs/>
              </w:rPr>
              <w:t>1</w:t>
            </w:r>
          </w:p>
          <w:p w14:paraId="7971B7D4" w14:textId="77777777" w:rsidR="00B40BF6" w:rsidRDefault="00B40BF6" w:rsidP="006E79F1">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1AA62D9A" w14:textId="77777777" w:rsidR="00B40BF6" w:rsidRDefault="00B40BF6" w:rsidP="006E79F1">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74302643" w14:textId="77777777" w:rsidR="00B40BF6" w:rsidRDefault="00B40BF6" w:rsidP="006E79F1">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638D6D1" w14:textId="77777777" w:rsidR="00B40BF6" w:rsidRDefault="00B40BF6" w:rsidP="006E79F1">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D960124" w14:textId="77777777" w:rsidR="00B40BF6" w:rsidRDefault="00B40BF6" w:rsidP="006E79F1">
            <w:pPr>
              <w:rPr>
                <w:rFonts w:cs="Arial"/>
              </w:rPr>
            </w:pPr>
          </w:p>
          <w:p w14:paraId="7EB6AD99" w14:textId="77777777" w:rsidR="00B40BF6" w:rsidRPr="00886DE4" w:rsidRDefault="00B40BF6" w:rsidP="006E79F1">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12EB999" w14:textId="77777777" w:rsidR="00B40BF6" w:rsidRDefault="00B40BF6" w:rsidP="006E79F1">
            <w:pPr>
              <w:rPr>
                <w:rFonts w:cs="Arial"/>
              </w:rPr>
            </w:pPr>
            <w:r w:rsidRPr="00D95972">
              <w:rPr>
                <w:rFonts w:cs="Arial"/>
              </w:rPr>
              <w:tab/>
            </w:r>
            <w:r>
              <w:rPr>
                <w:rFonts w:cs="Arial"/>
              </w:rPr>
              <w:t>17.2.1</w:t>
            </w:r>
            <w:r w:rsidRPr="00BC5D64">
              <w:rPr>
                <w:rFonts w:cs="Arial"/>
              </w:rPr>
              <w:tab/>
            </w:r>
            <w:r>
              <w:rPr>
                <w:rFonts w:cs="Arial"/>
              </w:rPr>
              <w:t>not on the agenda</w:t>
            </w:r>
            <w:r w:rsidRPr="00BC5D64">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892F587" w14:textId="77777777" w:rsidR="00B40BF6" w:rsidRDefault="00B40BF6" w:rsidP="006E79F1">
            <w:pPr>
              <w:rPr>
                <w:rFonts w:cs="Arial"/>
              </w:rPr>
            </w:pPr>
            <w:r w:rsidRPr="00D95972">
              <w:rPr>
                <w:rFonts w:cs="Arial"/>
              </w:rPr>
              <w:tab/>
            </w:r>
            <w:r>
              <w:rPr>
                <w:rFonts w:cs="Arial"/>
              </w:rPr>
              <w:t>17.2.2</w:t>
            </w:r>
            <w:r w:rsidRPr="00BC5D64">
              <w:rPr>
                <w:rFonts w:cs="Arial"/>
              </w:rPr>
              <w:tab/>
            </w:r>
            <w:r>
              <w:rPr>
                <w:rFonts w:cs="Arial"/>
              </w:rPr>
              <w:t>not on the agenda</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8E218CD" w14:textId="77777777" w:rsidR="00B40BF6" w:rsidRDefault="00B40BF6" w:rsidP="006E79F1">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14DE6BBC" w14:textId="77777777" w:rsidR="00B40BF6" w:rsidRDefault="00B40BF6" w:rsidP="006E79F1">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29</w:t>
            </w:r>
            <w:r w:rsidRPr="00BC5D64">
              <w:rPr>
                <w:rFonts w:cs="Arial"/>
              </w:rPr>
              <w:t>)</w:t>
            </w:r>
          </w:p>
          <w:p w14:paraId="33D7B722" w14:textId="77777777" w:rsidR="00B40BF6" w:rsidRPr="00B40BF6" w:rsidRDefault="00B40BF6" w:rsidP="006E79F1">
            <w:pPr>
              <w:rPr>
                <w:rFonts w:cs="Arial"/>
                <w:lang w:val="sv-SE"/>
              </w:rPr>
            </w:pPr>
            <w:r w:rsidRPr="00D95972">
              <w:rPr>
                <w:rFonts w:cs="Arial"/>
              </w:rPr>
              <w:tab/>
            </w:r>
            <w:r w:rsidRPr="00B40BF6">
              <w:rPr>
                <w:rFonts w:cs="Arial"/>
                <w:lang w:val="sv-SE"/>
              </w:rPr>
              <w:t>17.2.5</w:t>
            </w:r>
            <w:r w:rsidRPr="00B40BF6">
              <w:rPr>
                <w:rFonts w:cs="Arial"/>
                <w:lang w:val="sv-SE"/>
              </w:rPr>
              <w:tab/>
              <w:t>SMS_SBI</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t>(0)</w:t>
            </w:r>
          </w:p>
          <w:p w14:paraId="759950CA" w14:textId="77777777" w:rsidR="00B40BF6" w:rsidRPr="00B40BF6" w:rsidRDefault="00B40BF6" w:rsidP="006E79F1">
            <w:pPr>
              <w:rPr>
                <w:rFonts w:cs="Arial"/>
                <w:lang w:val="sv-SE"/>
              </w:rPr>
            </w:pPr>
            <w:r w:rsidRPr="00B40BF6">
              <w:rPr>
                <w:rFonts w:cs="Arial"/>
                <w:lang w:val="sv-SE"/>
              </w:rPr>
              <w:tab/>
              <w:t>17.2.6</w:t>
            </w:r>
            <w:r w:rsidRPr="00B40BF6">
              <w:rPr>
                <w:rFonts w:cs="Arial"/>
                <w:lang w:val="sv-SE"/>
              </w:rPr>
              <w:tab/>
              <w:t>AKMA-CT</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t>(1)</w:t>
            </w:r>
          </w:p>
          <w:p w14:paraId="15BD537D" w14:textId="77777777" w:rsidR="00B40BF6" w:rsidRPr="00B40BF6" w:rsidRDefault="00B40BF6" w:rsidP="006E79F1">
            <w:pPr>
              <w:rPr>
                <w:rFonts w:cs="Arial"/>
                <w:lang w:val="sv-SE"/>
              </w:rPr>
            </w:pPr>
            <w:r w:rsidRPr="00B40BF6">
              <w:rPr>
                <w:rFonts w:cs="Arial"/>
                <w:lang w:val="sv-SE"/>
              </w:rPr>
              <w:tab/>
              <w:t>17.2.7</w:t>
            </w:r>
            <w:r w:rsidRPr="00B40BF6">
              <w:rPr>
                <w:rFonts w:cs="Arial"/>
                <w:lang w:val="sv-SE"/>
              </w:rPr>
              <w:tab/>
              <w:t>PAP_CHAP</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t>(0)</w:t>
            </w:r>
          </w:p>
          <w:p w14:paraId="1B38B0DD" w14:textId="77777777" w:rsidR="00B40BF6" w:rsidRPr="00B40BF6" w:rsidRDefault="00B40BF6" w:rsidP="006E79F1">
            <w:pPr>
              <w:rPr>
                <w:rFonts w:cs="Arial"/>
                <w:lang w:val="sv-SE"/>
              </w:rPr>
            </w:pPr>
            <w:r w:rsidRPr="00B40BF6">
              <w:rPr>
                <w:rFonts w:cs="Arial"/>
                <w:lang w:val="sv-SE"/>
              </w:rPr>
              <w:tab/>
              <w:t>17.2.8</w:t>
            </w:r>
            <w:r w:rsidRPr="00B40BF6">
              <w:rPr>
                <w:rFonts w:cs="Arial"/>
                <w:lang w:val="sv-SE"/>
              </w:rPr>
              <w:tab/>
              <w:t>RDSSI</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(0)</w:t>
            </w:r>
          </w:p>
          <w:p w14:paraId="68E5C894" w14:textId="77777777" w:rsidR="00B40BF6" w:rsidRPr="00B40BF6" w:rsidRDefault="00B40BF6" w:rsidP="006E79F1">
            <w:pPr>
              <w:rPr>
                <w:rFonts w:cs="Arial"/>
                <w:lang w:val="sv-SE"/>
              </w:rPr>
            </w:pPr>
            <w:r w:rsidRPr="00B40BF6">
              <w:rPr>
                <w:rFonts w:cs="Arial"/>
                <w:lang w:val="sv-SE"/>
              </w:rPr>
              <w:tab/>
              <w:t>17.2.9</w:t>
            </w:r>
            <w:r w:rsidRPr="00B40BF6">
              <w:rPr>
                <w:rFonts w:cs="Arial"/>
                <w:lang w:val="sv-SE"/>
              </w:rPr>
              <w:tab/>
            </w:r>
            <w:r w:rsidRPr="00FF7A94">
              <w:rPr>
                <w:lang w:val="fr-FR"/>
              </w:rPr>
              <w:t>FS_MINT-CT</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(45)</w:t>
            </w:r>
          </w:p>
          <w:p w14:paraId="524CBBBE" w14:textId="77777777" w:rsidR="00B40BF6" w:rsidRPr="00B40BF6" w:rsidRDefault="00B40BF6" w:rsidP="006E79F1">
            <w:pPr>
              <w:rPr>
                <w:rFonts w:cs="Arial"/>
                <w:lang w:val="sv-SE"/>
              </w:rPr>
            </w:pPr>
            <w:r w:rsidRPr="00B40BF6">
              <w:rPr>
                <w:rFonts w:cs="Arial"/>
                <w:lang w:val="sv-SE"/>
              </w:rPr>
              <w:tab/>
              <w:t>17.2.10</w:t>
            </w:r>
            <w:r w:rsidRPr="00B40BF6">
              <w:rPr>
                <w:rFonts w:cs="Arial"/>
                <w:lang w:val="sv-SE"/>
              </w:rPr>
              <w:tab/>
            </w:r>
            <w:r>
              <w:rPr>
                <w:lang w:val="fr-FR"/>
              </w:rPr>
              <w:t>IIoT</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(10)</w:t>
            </w:r>
          </w:p>
          <w:p w14:paraId="64CB4A07" w14:textId="77777777" w:rsidR="00B40BF6" w:rsidRPr="007736D7" w:rsidRDefault="00B40BF6" w:rsidP="006E79F1">
            <w:pPr>
              <w:rPr>
                <w:rFonts w:cs="Arial"/>
                <w:lang w:val="de-DE"/>
              </w:rPr>
            </w:pPr>
            <w:r w:rsidRPr="00B40BF6">
              <w:rPr>
                <w:rFonts w:cs="Arial"/>
                <w:lang w:val="sv-SE"/>
              </w:rPr>
              <w:tab/>
            </w:r>
            <w:r w:rsidRPr="007736D7">
              <w:rPr>
                <w:rFonts w:cs="Arial"/>
                <w:lang w:val="de-DE"/>
              </w:rPr>
              <w:t>17.2.11</w:t>
            </w:r>
            <w:r w:rsidRPr="007736D7">
              <w:rPr>
                <w:rFonts w:cs="Arial"/>
                <w:lang w:val="de-DE"/>
              </w:rPr>
              <w:tab/>
            </w:r>
            <w:r>
              <w:rPr>
                <w:lang w:val="fr-FR"/>
              </w:rPr>
              <w:t>eNPN</w:t>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t>(24)</w:t>
            </w:r>
          </w:p>
          <w:p w14:paraId="65E3DEDC" w14:textId="77777777" w:rsidR="00B40BF6" w:rsidRPr="00826775" w:rsidRDefault="00B40BF6" w:rsidP="006E79F1">
            <w:pPr>
              <w:rPr>
                <w:rFonts w:cs="Arial"/>
                <w:lang w:val="de-DE"/>
              </w:rPr>
            </w:pPr>
            <w:r w:rsidRPr="007736D7">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5</w:t>
            </w:r>
            <w:r w:rsidRPr="00826775">
              <w:rPr>
                <w:rFonts w:cs="Arial"/>
                <w:lang w:val="de-DE"/>
              </w:rPr>
              <w:t>)</w:t>
            </w:r>
          </w:p>
          <w:p w14:paraId="71E98279" w14:textId="77777777" w:rsidR="00B40BF6" w:rsidRPr="00826775" w:rsidRDefault="00B40BF6" w:rsidP="006E79F1">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23</w:t>
            </w:r>
            <w:r w:rsidRPr="00826775">
              <w:rPr>
                <w:rFonts w:cs="Arial"/>
                <w:lang w:val="de-DE"/>
              </w:rPr>
              <w:t>)</w:t>
            </w:r>
          </w:p>
          <w:p w14:paraId="263F5305" w14:textId="77777777" w:rsidR="00B40BF6" w:rsidRPr="00826775" w:rsidRDefault="00B40BF6" w:rsidP="006E79F1">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5</w:t>
            </w:r>
            <w:r w:rsidRPr="00826775">
              <w:rPr>
                <w:rFonts w:cs="Arial"/>
                <w:lang w:val="de-DE"/>
              </w:rPr>
              <w:t>)</w:t>
            </w:r>
          </w:p>
          <w:p w14:paraId="6660B26B" w14:textId="77777777" w:rsidR="00B40BF6" w:rsidRPr="00B40BF6" w:rsidRDefault="00B40BF6" w:rsidP="006E79F1">
            <w:pPr>
              <w:rPr>
                <w:rFonts w:cs="Arial"/>
                <w:lang w:val="sv-SE"/>
              </w:rPr>
            </w:pPr>
            <w:r w:rsidRPr="00826775">
              <w:rPr>
                <w:rFonts w:cs="Arial"/>
                <w:lang w:val="de-DE"/>
              </w:rPr>
              <w:tab/>
            </w:r>
            <w:r w:rsidRPr="00B40BF6">
              <w:rPr>
                <w:rFonts w:cs="Arial"/>
                <w:lang w:val="sv-SE"/>
              </w:rPr>
              <w:t>17.2.15</w:t>
            </w:r>
            <w:r w:rsidRPr="00B40BF6">
              <w:rPr>
                <w:rFonts w:cs="Arial"/>
                <w:lang w:val="sv-SE"/>
              </w:rPr>
              <w:tab/>
            </w:r>
            <w:r w:rsidRPr="00B40BF6">
              <w:rPr>
                <w:lang w:val="sv-SE" w:eastAsia="zh-CN"/>
              </w:rPr>
              <w:t>5G_eLCS_ph2</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(0)</w:t>
            </w:r>
          </w:p>
          <w:p w14:paraId="26A99747" w14:textId="77777777" w:rsidR="00B40BF6" w:rsidRDefault="00B40BF6" w:rsidP="006E79F1">
            <w:pPr>
              <w:rPr>
                <w:rFonts w:cs="Arial"/>
              </w:rPr>
            </w:pPr>
            <w:r w:rsidRPr="00B40BF6">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24</w:t>
            </w:r>
            <w:r w:rsidRPr="00BC5D64">
              <w:rPr>
                <w:rFonts w:cs="Arial"/>
              </w:rPr>
              <w:t>)</w:t>
            </w:r>
          </w:p>
          <w:p w14:paraId="531D418E" w14:textId="77777777" w:rsidR="00B40BF6" w:rsidRDefault="00B40BF6" w:rsidP="006E79F1">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17</w:t>
            </w:r>
            <w:r w:rsidRPr="00BC5D64">
              <w:rPr>
                <w:rFonts w:cs="Arial"/>
              </w:rPr>
              <w:t>)</w:t>
            </w:r>
          </w:p>
          <w:p w14:paraId="2468B85C" w14:textId="77777777" w:rsidR="00B40BF6" w:rsidRDefault="00B40BF6" w:rsidP="006E79F1">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50</w:t>
            </w:r>
            <w:r w:rsidRPr="00BC5D64">
              <w:rPr>
                <w:rFonts w:cs="Arial"/>
              </w:rPr>
              <w:t>)</w:t>
            </w:r>
          </w:p>
          <w:p w14:paraId="607557BE" w14:textId="77777777" w:rsidR="00B40BF6" w:rsidRDefault="00B40BF6" w:rsidP="006E79F1">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10B40851" w14:textId="77777777" w:rsidR="00B40BF6" w:rsidRDefault="00B40BF6" w:rsidP="006E79F1">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65AFBB4E" w14:textId="77777777" w:rsidR="00B40BF6" w:rsidRDefault="00B40BF6" w:rsidP="006E79F1">
            <w:pPr>
              <w:rPr>
                <w:rFonts w:cs="Arial"/>
              </w:rPr>
            </w:pPr>
          </w:p>
          <w:p w14:paraId="21B17BCD" w14:textId="77777777" w:rsidR="00B40BF6" w:rsidRDefault="00B40BF6" w:rsidP="006E79F1">
            <w:pPr>
              <w:rPr>
                <w:rFonts w:cs="Arial"/>
              </w:rPr>
            </w:pPr>
          </w:p>
          <w:p w14:paraId="30E7207F" w14:textId="77777777" w:rsidR="00B40BF6" w:rsidRPr="00886DE4" w:rsidRDefault="00B40BF6" w:rsidP="006E79F1">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2DD66461" w14:textId="77777777" w:rsidR="00B40BF6" w:rsidRDefault="00B40BF6" w:rsidP="006E79F1">
            <w:pPr>
              <w:rPr>
                <w:rFonts w:cs="Arial"/>
              </w:rPr>
            </w:pPr>
            <w:r w:rsidRPr="00D95972">
              <w:rPr>
                <w:rFonts w:cs="Arial"/>
              </w:rPr>
              <w:tab/>
            </w:r>
            <w:r>
              <w:rPr>
                <w:rFonts w:cs="Arial"/>
              </w:rPr>
              <w:t>17.3.1</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4D5B894" w14:textId="77777777" w:rsidR="00B40BF6" w:rsidRDefault="00B40BF6" w:rsidP="006E79F1">
            <w:pPr>
              <w:rPr>
                <w:rFonts w:cs="Arial"/>
              </w:rPr>
            </w:pPr>
            <w:r w:rsidRPr="00D95972">
              <w:rPr>
                <w:rFonts w:cs="Arial"/>
              </w:rPr>
              <w:tab/>
            </w:r>
            <w:r>
              <w:rPr>
                <w:rFonts w:cs="Arial"/>
              </w:rPr>
              <w:t>17.3.2</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616C959" w14:textId="77777777" w:rsidR="00B40BF6" w:rsidRDefault="00B40BF6" w:rsidP="006E79F1">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375565" w14:textId="77777777" w:rsidR="00B40BF6" w:rsidRDefault="00B40BF6" w:rsidP="006E79F1">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CD3B30C" w14:textId="77777777" w:rsidR="00B40BF6" w:rsidRDefault="00B40BF6" w:rsidP="006E79F1">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088A567" w14:textId="77777777" w:rsidR="00B40BF6" w:rsidRDefault="00B40BF6" w:rsidP="006E79F1">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53E5CA6" w14:textId="77777777" w:rsidR="00B40BF6" w:rsidRDefault="00B40BF6" w:rsidP="006E79F1">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4752C71" w14:textId="77777777" w:rsidR="00B40BF6" w:rsidRDefault="00B40BF6" w:rsidP="006E79F1">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E36A041" w14:textId="77777777" w:rsidR="00B40BF6" w:rsidRDefault="00B40BF6" w:rsidP="006E79F1">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30AE8FBE" w14:textId="77777777" w:rsidR="00B40BF6" w:rsidRDefault="00B40BF6" w:rsidP="006E79F1">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33CD335B" w14:textId="77777777" w:rsidR="00B40BF6" w:rsidRDefault="00B40BF6" w:rsidP="006E79F1">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23800E6" w14:textId="77777777" w:rsidR="00B40BF6" w:rsidRDefault="00B40BF6" w:rsidP="006E79F1">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19876567" w14:textId="77777777" w:rsidR="00B40BF6" w:rsidRDefault="00B40BF6" w:rsidP="006E79F1">
            <w:pPr>
              <w:rPr>
                <w:rFonts w:cs="Arial"/>
              </w:rPr>
            </w:pPr>
          </w:p>
          <w:p w14:paraId="7A49DED4" w14:textId="77777777" w:rsidR="00B40BF6" w:rsidRDefault="00B40BF6" w:rsidP="006E79F1">
            <w:pPr>
              <w:rPr>
                <w:rFonts w:cs="Arial"/>
              </w:rPr>
            </w:pPr>
          </w:p>
          <w:p w14:paraId="7EF676FA" w14:textId="77777777" w:rsidR="00B40BF6" w:rsidRPr="00B876FF" w:rsidRDefault="00B40BF6" w:rsidP="006E79F1">
            <w:pPr>
              <w:rPr>
                <w:rFonts w:cs="Arial"/>
              </w:rPr>
            </w:pPr>
          </w:p>
          <w:p w14:paraId="503F60B6" w14:textId="77777777" w:rsidR="00B40BF6" w:rsidRDefault="00B40BF6" w:rsidP="006E79F1">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(14)</w:t>
            </w:r>
          </w:p>
          <w:p w14:paraId="2A6E04C1" w14:textId="77777777" w:rsidR="00B40BF6" w:rsidRPr="00D95972" w:rsidRDefault="00B40BF6" w:rsidP="006E79F1">
            <w:pPr>
              <w:rPr>
                <w:rFonts w:cs="Arial"/>
              </w:rPr>
            </w:pPr>
          </w:p>
        </w:tc>
      </w:tr>
      <w:tr w:rsidR="00B40BF6" w:rsidRPr="00D95972" w14:paraId="425E0295" w14:textId="77777777" w:rsidTr="006E79F1">
        <w:tc>
          <w:tcPr>
            <w:tcW w:w="976" w:type="dxa"/>
            <w:tcBorders>
              <w:left w:val="thinThickThinSmallGap" w:sz="24" w:space="0" w:color="auto"/>
              <w:bottom w:val="nil"/>
            </w:tcBorders>
          </w:tcPr>
          <w:p w14:paraId="2E8FDE3E" w14:textId="77777777" w:rsidR="00B40BF6" w:rsidRPr="00D95972" w:rsidRDefault="00B40BF6" w:rsidP="006E79F1">
            <w:pPr>
              <w:rPr>
                <w:rFonts w:cs="Arial"/>
              </w:rPr>
            </w:pPr>
          </w:p>
        </w:tc>
        <w:tc>
          <w:tcPr>
            <w:tcW w:w="1317" w:type="dxa"/>
            <w:gridSpan w:val="2"/>
            <w:tcBorders>
              <w:bottom w:val="nil"/>
            </w:tcBorders>
          </w:tcPr>
          <w:p w14:paraId="604DB05C" w14:textId="77777777" w:rsidR="00B40BF6" w:rsidRPr="00D95972" w:rsidRDefault="00B40BF6" w:rsidP="006E79F1">
            <w:pPr>
              <w:rPr>
                <w:rFonts w:cs="Arial"/>
              </w:rPr>
            </w:pPr>
          </w:p>
        </w:tc>
        <w:tc>
          <w:tcPr>
            <w:tcW w:w="12437" w:type="dxa"/>
            <w:gridSpan w:val="8"/>
            <w:tcBorders>
              <w:bottom w:val="nil"/>
              <w:right w:val="thinThickThinSmallGap" w:sz="24" w:space="0" w:color="auto"/>
            </w:tcBorders>
          </w:tcPr>
          <w:p w14:paraId="1F73B056" w14:textId="77777777" w:rsidR="00B40BF6" w:rsidRPr="00D95972" w:rsidRDefault="00B40BF6" w:rsidP="006E79F1">
            <w:pPr>
              <w:rPr>
                <w:rFonts w:cs="Arial"/>
              </w:rPr>
            </w:pPr>
          </w:p>
          <w:p w14:paraId="344090D6" w14:textId="77777777" w:rsidR="00B40BF6" w:rsidRPr="00D95972" w:rsidRDefault="00B40BF6" w:rsidP="006E79F1">
            <w:pPr>
              <w:rPr>
                <w:rFonts w:cs="Arial"/>
              </w:rPr>
            </w:pPr>
          </w:p>
          <w:p w14:paraId="2C01210F" w14:textId="77777777" w:rsidR="00B40BF6" w:rsidRPr="00D95972" w:rsidRDefault="00B40BF6" w:rsidP="006E79F1">
            <w:pPr>
              <w:rPr>
                <w:rFonts w:cs="Arial"/>
              </w:rPr>
            </w:pPr>
          </w:p>
        </w:tc>
      </w:tr>
      <w:tr w:rsidR="00B40BF6" w:rsidRPr="00D95972" w14:paraId="3C54E3E0" w14:textId="77777777" w:rsidTr="006E79F1">
        <w:tc>
          <w:tcPr>
            <w:tcW w:w="976" w:type="dxa"/>
            <w:tcBorders>
              <w:top w:val="single" w:sz="4" w:space="0" w:color="auto"/>
              <w:left w:val="thinThickThinSmallGap" w:sz="24" w:space="0" w:color="auto"/>
              <w:bottom w:val="single" w:sz="4" w:space="0" w:color="auto"/>
            </w:tcBorders>
            <w:shd w:val="clear" w:color="auto" w:fill="0000FF"/>
          </w:tcPr>
          <w:p w14:paraId="2B95E892" w14:textId="77777777" w:rsidR="00B40BF6" w:rsidRPr="00A13835" w:rsidRDefault="00B40BF6" w:rsidP="00B40BF6">
            <w:pPr>
              <w:pStyle w:val="ListParagraph"/>
              <w:numPr>
                <w:ilvl w:val="0"/>
                <w:numId w:val="9"/>
              </w:numPr>
              <w:rPr>
                <w:rFonts w:cs="Arial"/>
              </w:rPr>
            </w:pPr>
          </w:p>
        </w:tc>
        <w:tc>
          <w:tcPr>
            <w:tcW w:w="1317" w:type="dxa"/>
            <w:gridSpan w:val="2"/>
            <w:tcBorders>
              <w:top w:val="single" w:sz="4" w:space="0" w:color="auto"/>
              <w:bottom w:val="single" w:sz="4" w:space="0" w:color="auto"/>
            </w:tcBorders>
            <w:shd w:val="clear" w:color="auto" w:fill="0000FF"/>
          </w:tcPr>
          <w:p w14:paraId="3107E5BB" w14:textId="77777777" w:rsidR="00B40BF6" w:rsidRPr="00D95972" w:rsidRDefault="00B40BF6" w:rsidP="006E79F1">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170515B9"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1F0511"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612331E"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33FECDA" w14:textId="77777777" w:rsidR="00B40BF6" w:rsidRPr="00D95972" w:rsidRDefault="00B40BF6" w:rsidP="006E79F1">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66E30DA" w14:textId="77777777" w:rsidR="00B40BF6" w:rsidRPr="00D95972" w:rsidRDefault="00B40BF6" w:rsidP="006E79F1">
            <w:pPr>
              <w:rPr>
                <w:rFonts w:cs="Arial"/>
              </w:rPr>
            </w:pPr>
            <w:r w:rsidRPr="00D95972">
              <w:rPr>
                <w:rFonts w:cs="Arial"/>
              </w:rPr>
              <w:t>Result &amp; comments</w:t>
            </w:r>
          </w:p>
        </w:tc>
      </w:tr>
      <w:tr w:rsidR="00B40BF6" w:rsidRPr="00D95972" w14:paraId="2D9990C3" w14:textId="77777777" w:rsidTr="006E79F1">
        <w:tc>
          <w:tcPr>
            <w:tcW w:w="976" w:type="dxa"/>
            <w:tcBorders>
              <w:top w:val="single" w:sz="4" w:space="0" w:color="auto"/>
              <w:left w:val="thinThickThinSmallGap" w:sz="24" w:space="0" w:color="auto"/>
              <w:bottom w:val="single" w:sz="4" w:space="0" w:color="auto"/>
            </w:tcBorders>
          </w:tcPr>
          <w:p w14:paraId="1FB6E98F" w14:textId="77777777" w:rsidR="00B40BF6" w:rsidRPr="00D95972" w:rsidRDefault="00B40BF6" w:rsidP="00B40BF6">
            <w:pPr>
              <w:pStyle w:val="ListParagraph"/>
              <w:numPr>
                <w:ilvl w:val="1"/>
                <w:numId w:val="9"/>
              </w:numPr>
              <w:rPr>
                <w:rFonts w:cs="Arial"/>
                <w:bCs/>
              </w:rPr>
            </w:pPr>
          </w:p>
        </w:tc>
        <w:tc>
          <w:tcPr>
            <w:tcW w:w="1317" w:type="dxa"/>
            <w:gridSpan w:val="2"/>
            <w:tcBorders>
              <w:top w:val="single" w:sz="4" w:space="0" w:color="auto"/>
              <w:bottom w:val="single" w:sz="4" w:space="0" w:color="auto"/>
            </w:tcBorders>
          </w:tcPr>
          <w:p w14:paraId="472ADCFA" w14:textId="77777777" w:rsidR="00B40BF6" w:rsidRPr="00D95972" w:rsidRDefault="00B40BF6" w:rsidP="006E79F1">
            <w:pPr>
              <w:rPr>
                <w:rFonts w:cs="Arial"/>
              </w:rPr>
            </w:pPr>
            <w:r w:rsidRPr="00D95972">
              <w:rPr>
                <w:rFonts w:cs="Arial"/>
              </w:rPr>
              <w:t>Meeting schedule</w:t>
            </w:r>
          </w:p>
        </w:tc>
        <w:tc>
          <w:tcPr>
            <w:tcW w:w="1088" w:type="dxa"/>
            <w:tcBorders>
              <w:top w:val="single" w:sz="4" w:space="0" w:color="auto"/>
              <w:bottom w:val="single" w:sz="4" w:space="0" w:color="auto"/>
            </w:tcBorders>
          </w:tcPr>
          <w:p w14:paraId="526C4E57" w14:textId="77777777" w:rsidR="00B40BF6" w:rsidRPr="00D95972" w:rsidRDefault="00B40BF6" w:rsidP="006E79F1">
            <w:pPr>
              <w:rPr>
                <w:rFonts w:cs="Arial"/>
              </w:rPr>
            </w:pPr>
          </w:p>
        </w:tc>
        <w:tc>
          <w:tcPr>
            <w:tcW w:w="11349" w:type="dxa"/>
            <w:gridSpan w:val="7"/>
            <w:tcBorders>
              <w:top w:val="single" w:sz="4" w:space="0" w:color="auto"/>
              <w:bottom w:val="single" w:sz="4" w:space="0" w:color="auto"/>
              <w:right w:val="thinThickThinSmallGap" w:sz="24" w:space="0" w:color="auto"/>
            </w:tcBorders>
          </w:tcPr>
          <w:p w14:paraId="2006528C" w14:textId="77777777" w:rsidR="00B40BF6" w:rsidRPr="00D95972" w:rsidRDefault="00B40BF6" w:rsidP="006E79F1">
            <w:pPr>
              <w:rPr>
                <w:rFonts w:cs="Arial"/>
              </w:rPr>
            </w:pPr>
          </w:p>
        </w:tc>
      </w:tr>
      <w:tr w:rsidR="00B40BF6" w:rsidRPr="00D95972" w14:paraId="09C32204" w14:textId="77777777" w:rsidTr="006E79F1">
        <w:tc>
          <w:tcPr>
            <w:tcW w:w="976" w:type="dxa"/>
            <w:tcBorders>
              <w:top w:val="single" w:sz="4" w:space="0" w:color="auto"/>
              <w:left w:val="thinThickThinSmallGap" w:sz="24" w:space="0" w:color="auto"/>
            </w:tcBorders>
          </w:tcPr>
          <w:p w14:paraId="775362C0" w14:textId="77777777" w:rsidR="00B40BF6" w:rsidRPr="00D95972" w:rsidRDefault="00B40BF6" w:rsidP="006E79F1">
            <w:pPr>
              <w:rPr>
                <w:rFonts w:cs="Arial"/>
              </w:rPr>
            </w:pPr>
            <w:bookmarkStart w:id="2" w:name="_Hlk185066339"/>
            <w:bookmarkStart w:id="3" w:name="_Hlk185385791"/>
          </w:p>
        </w:tc>
        <w:tc>
          <w:tcPr>
            <w:tcW w:w="1317" w:type="dxa"/>
            <w:gridSpan w:val="2"/>
            <w:tcBorders>
              <w:top w:val="single" w:sz="4" w:space="0" w:color="auto"/>
            </w:tcBorders>
          </w:tcPr>
          <w:p w14:paraId="55005EC1" w14:textId="77777777" w:rsidR="00B40BF6" w:rsidRPr="00D95972" w:rsidRDefault="00B40BF6" w:rsidP="006E79F1">
            <w:pPr>
              <w:rPr>
                <w:rFonts w:cs="Arial"/>
                <w:color w:val="FF0000"/>
              </w:rPr>
            </w:pPr>
          </w:p>
        </w:tc>
        <w:tc>
          <w:tcPr>
            <w:tcW w:w="1088" w:type="dxa"/>
            <w:tcBorders>
              <w:top w:val="single" w:sz="4" w:space="0" w:color="auto"/>
            </w:tcBorders>
          </w:tcPr>
          <w:p w14:paraId="0A3FE776" w14:textId="77777777" w:rsidR="00B40BF6" w:rsidRPr="00D95972" w:rsidRDefault="00B40BF6" w:rsidP="006E79F1">
            <w:pPr>
              <w:rPr>
                <w:rFonts w:cs="Arial"/>
              </w:rPr>
            </w:pPr>
          </w:p>
        </w:tc>
        <w:tc>
          <w:tcPr>
            <w:tcW w:w="11349" w:type="dxa"/>
            <w:gridSpan w:val="7"/>
            <w:tcBorders>
              <w:top w:val="single" w:sz="4" w:space="0" w:color="auto"/>
              <w:right w:val="thinThickThinSmallGap" w:sz="24" w:space="0" w:color="auto"/>
            </w:tcBorders>
          </w:tcPr>
          <w:p w14:paraId="509F4912" w14:textId="77777777" w:rsidR="00B40BF6" w:rsidRPr="00D95972" w:rsidRDefault="00B40BF6" w:rsidP="006E79F1">
            <w:pPr>
              <w:rPr>
                <w:rFonts w:cs="Arial"/>
              </w:rPr>
            </w:pPr>
            <w:r w:rsidRPr="00D95972">
              <w:rPr>
                <w:rFonts w:cs="Arial"/>
              </w:rPr>
              <w:t>CT1 and CT plenary meeting dates.</w:t>
            </w:r>
          </w:p>
        </w:tc>
      </w:tr>
      <w:tr w:rsidR="00B40BF6" w:rsidRPr="00D95972" w14:paraId="499C8C93" w14:textId="77777777" w:rsidTr="006E79F1">
        <w:tc>
          <w:tcPr>
            <w:tcW w:w="976" w:type="dxa"/>
            <w:tcBorders>
              <w:left w:val="thinThickThinSmallGap" w:sz="24" w:space="0" w:color="auto"/>
            </w:tcBorders>
          </w:tcPr>
          <w:p w14:paraId="1DFCAB34" w14:textId="77777777" w:rsidR="00B40BF6" w:rsidRPr="00D95972" w:rsidRDefault="00B40BF6" w:rsidP="006E79F1">
            <w:pPr>
              <w:rPr>
                <w:rFonts w:cs="Arial"/>
              </w:rPr>
            </w:pPr>
          </w:p>
        </w:tc>
        <w:tc>
          <w:tcPr>
            <w:tcW w:w="1317" w:type="dxa"/>
            <w:gridSpan w:val="2"/>
          </w:tcPr>
          <w:p w14:paraId="0140A2C4" w14:textId="77777777" w:rsidR="00B40BF6" w:rsidRPr="00D95972" w:rsidRDefault="00B40BF6" w:rsidP="006E79F1">
            <w:pPr>
              <w:rPr>
                <w:rFonts w:cs="Arial"/>
                <w:color w:val="FF0000"/>
              </w:rPr>
            </w:pPr>
          </w:p>
        </w:tc>
        <w:tc>
          <w:tcPr>
            <w:tcW w:w="1088" w:type="dxa"/>
          </w:tcPr>
          <w:p w14:paraId="27B0E783" w14:textId="77777777" w:rsidR="00B40BF6" w:rsidRPr="00D95972" w:rsidRDefault="00B40BF6" w:rsidP="006E79F1">
            <w:pPr>
              <w:rPr>
                <w:rFonts w:cs="Arial"/>
              </w:rPr>
            </w:pPr>
          </w:p>
        </w:tc>
        <w:tc>
          <w:tcPr>
            <w:tcW w:w="4191" w:type="dxa"/>
            <w:gridSpan w:val="3"/>
            <w:tcBorders>
              <w:bottom w:val="single" w:sz="4" w:space="0" w:color="auto"/>
            </w:tcBorders>
          </w:tcPr>
          <w:p w14:paraId="48AE49CF" w14:textId="77777777" w:rsidR="00B40BF6" w:rsidRPr="00D95972" w:rsidRDefault="00B40BF6" w:rsidP="006E79F1">
            <w:pPr>
              <w:rPr>
                <w:rFonts w:cs="Arial"/>
              </w:rPr>
            </w:pPr>
            <w:r w:rsidRPr="00D95972">
              <w:rPr>
                <w:rFonts w:cs="Arial"/>
              </w:rPr>
              <w:t>Date</w:t>
            </w:r>
          </w:p>
        </w:tc>
        <w:tc>
          <w:tcPr>
            <w:tcW w:w="2593" w:type="dxa"/>
            <w:gridSpan w:val="2"/>
            <w:tcBorders>
              <w:bottom w:val="single" w:sz="4" w:space="0" w:color="auto"/>
            </w:tcBorders>
          </w:tcPr>
          <w:p w14:paraId="61525889" w14:textId="77777777" w:rsidR="00B40BF6" w:rsidRPr="00D95972" w:rsidRDefault="00B40BF6" w:rsidP="006E79F1">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1B691F" w14:textId="77777777" w:rsidR="00B40BF6" w:rsidRPr="00D95972" w:rsidRDefault="00B40BF6" w:rsidP="006E79F1">
            <w:pPr>
              <w:rPr>
                <w:rFonts w:cs="Arial"/>
              </w:rPr>
            </w:pPr>
            <w:r w:rsidRPr="00D95972">
              <w:rPr>
                <w:rFonts w:cs="Arial"/>
              </w:rPr>
              <w:t>Venue</w:t>
            </w:r>
          </w:p>
        </w:tc>
      </w:tr>
      <w:bookmarkEnd w:id="2"/>
      <w:bookmarkEnd w:id="3"/>
      <w:tr w:rsidR="00B40BF6" w:rsidRPr="00D95972" w14:paraId="66CC3016" w14:textId="77777777" w:rsidTr="006E79F1">
        <w:tc>
          <w:tcPr>
            <w:tcW w:w="976" w:type="dxa"/>
            <w:tcBorders>
              <w:top w:val="nil"/>
              <w:left w:val="thinThickThinSmallGap" w:sz="24" w:space="0" w:color="auto"/>
              <w:bottom w:val="nil"/>
            </w:tcBorders>
          </w:tcPr>
          <w:p w14:paraId="15C9B3BA" w14:textId="77777777" w:rsidR="00B40BF6" w:rsidRPr="00D95972" w:rsidRDefault="00B40BF6" w:rsidP="006E79F1">
            <w:pPr>
              <w:rPr>
                <w:rFonts w:cs="Arial"/>
              </w:rPr>
            </w:pPr>
          </w:p>
        </w:tc>
        <w:tc>
          <w:tcPr>
            <w:tcW w:w="1317" w:type="dxa"/>
            <w:gridSpan w:val="2"/>
            <w:tcBorders>
              <w:top w:val="nil"/>
              <w:bottom w:val="nil"/>
            </w:tcBorders>
          </w:tcPr>
          <w:p w14:paraId="7600B59E"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14446071"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E349436" w14:textId="77777777" w:rsidR="00B40BF6" w:rsidRPr="00F92150" w:rsidRDefault="00B40BF6" w:rsidP="006E79F1">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6A831" w14:textId="77777777" w:rsidR="00B40BF6" w:rsidRPr="00F92150" w:rsidRDefault="00B40BF6" w:rsidP="006E79F1">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00F5212" w14:textId="77777777" w:rsidR="00B40BF6" w:rsidRPr="00F92150" w:rsidRDefault="00B40BF6" w:rsidP="006E79F1">
            <w:pPr>
              <w:rPr>
                <w:rFonts w:cs="Arial"/>
              </w:rPr>
            </w:pPr>
            <w:r>
              <w:rPr>
                <w:rFonts w:cs="Arial"/>
              </w:rPr>
              <w:t>Electronic Meeting</w:t>
            </w:r>
          </w:p>
        </w:tc>
      </w:tr>
      <w:tr w:rsidR="00B40BF6" w:rsidRPr="00D95972" w14:paraId="354497A1" w14:textId="77777777" w:rsidTr="006E79F1">
        <w:tc>
          <w:tcPr>
            <w:tcW w:w="976" w:type="dxa"/>
            <w:tcBorders>
              <w:top w:val="nil"/>
              <w:left w:val="thinThickThinSmallGap" w:sz="24" w:space="0" w:color="auto"/>
              <w:bottom w:val="nil"/>
            </w:tcBorders>
          </w:tcPr>
          <w:p w14:paraId="425DBAFF" w14:textId="77777777" w:rsidR="00B40BF6" w:rsidRPr="00D95972" w:rsidRDefault="00B40BF6" w:rsidP="006E79F1">
            <w:pPr>
              <w:rPr>
                <w:rFonts w:cs="Arial"/>
              </w:rPr>
            </w:pPr>
          </w:p>
        </w:tc>
        <w:tc>
          <w:tcPr>
            <w:tcW w:w="1317" w:type="dxa"/>
            <w:gridSpan w:val="2"/>
            <w:tcBorders>
              <w:top w:val="nil"/>
              <w:bottom w:val="nil"/>
            </w:tcBorders>
          </w:tcPr>
          <w:p w14:paraId="20DBAB8B"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2650C458"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3893D70" w14:textId="77777777" w:rsidR="00B40BF6" w:rsidRPr="00D95972" w:rsidRDefault="00B40BF6" w:rsidP="006E79F1">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6A085" w14:textId="77777777" w:rsidR="00B40BF6" w:rsidRPr="00D95972" w:rsidRDefault="00B40BF6" w:rsidP="006E79F1">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048D5F2" w14:textId="77777777" w:rsidR="00B40BF6" w:rsidRPr="00D95972" w:rsidRDefault="00B40BF6" w:rsidP="006E79F1">
            <w:pPr>
              <w:rPr>
                <w:rFonts w:cs="Arial"/>
              </w:rPr>
            </w:pPr>
            <w:r>
              <w:rPr>
                <w:rFonts w:cs="Arial"/>
              </w:rPr>
              <w:t>Cancelled</w:t>
            </w:r>
          </w:p>
        </w:tc>
      </w:tr>
      <w:tr w:rsidR="00B40BF6" w:rsidRPr="00D95972" w14:paraId="789524DC" w14:textId="77777777" w:rsidTr="006E79F1">
        <w:tc>
          <w:tcPr>
            <w:tcW w:w="976" w:type="dxa"/>
            <w:tcBorders>
              <w:top w:val="nil"/>
              <w:left w:val="thinThickThinSmallGap" w:sz="24" w:space="0" w:color="auto"/>
              <w:bottom w:val="nil"/>
            </w:tcBorders>
          </w:tcPr>
          <w:p w14:paraId="2379D8ED" w14:textId="77777777" w:rsidR="00B40BF6" w:rsidRPr="00D95972" w:rsidRDefault="00B40BF6" w:rsidP="006E79F1">
            <w:pPr>
              <w:rPr>
                <w:rFonts w:cs="Arial"/>
              </w:rPr>
            </w:pPr>
          </w:p>
        </w:tc>
        <w:tc>
          <w:tcPr>
            <w:tcW w:w="1317" w:type="dxa"/>
            <w:gridSpan w:val="2"/>
            <w:tcBorders>
              <w:top w:val="nil"/>
              <w:bottom w:val="nil"/>
            </w:tcBorders>
          </w:tcPr>
          <w:p w14:paraId="1483C2FC"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1DDBEA95"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8C30FFA" w14:textId="77777777" w:rsidR="00B40BF6" w:rsidRPr="00D95972" w:rsidRDefault="00B40BF6" w:rsidP="006E79F1">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8A5FE" w14:textId="77777777" w:rsidR="00B40BF6" w:rsidRPr="00D95972" w:rsidRDefault="00B40BF6" w:rsidP="006E79F1">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414AF48" w14:textId="77777777" w:rsidR="00B40BF6" w:rsidRPr="00D95972" w:rsidRDefault="00B40BF6" w:rsidP="006E79F1">
            <w:pPr>
              <w:rPr>
                <w:rFonts w:cs="Arial"/>
              </w:rPr>
            </w:pPr>
            <w:r>
              <w:rPr>
                <w:rFonts w:cs="Arial"/>
              </w:rPr>
              <w:t>Electronic Meeting</w:t>
            </w:r>
          </w:p>
        </w:tc>
      </w:tr>
      <w:tr w:rsidR="00B40BF6" w:rsidRPr="00D95972" w14:paraId="20B3F43B" w14:textId="77777777" w:rsidTr="006E79F1">
        <w:tc>
          <w:tcPr>
            <w:tcW w:w="976" w:type="dxa"/>
            <w:tcBorders>
              <w:top w:val="nil"/>
              <w:left w:val="thinThickThinSmallGap" w:sz="24" w:space="0" w:color="auto"/>
              <w:bottom w:val="nil"/>
            </w:tcBorders>
          </w:tcPr>
          <w:p w14:paraId="0CB4059C" w14:textId="77777777" w:rsidR="00B40BF6" w:rsidRPr="00D95972" w:rsidRDefault="00B40BF6" w:rsidP="006E79F1">
            <w:pPr>
              <w:rPr>
                <w:rFonts w:cs="Arial"/>
              </w:rPr>
            </w:pPr>
          </w:p>
        </w:tc>
        <w:tc>
          <w:tcPr>
            <w:tcW w:w="1317" w:type="dxa"/>
            <w:gridSpan w:val="2"/>
            <w:tcBorders>
              <w:top w:val="nil"/>
              <w:bottom w:val="nil"/>
            </w:tcBorders>
          </w:tcPr>
          <w:p w14:paraId="7147E48C"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6E17B582"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E9B36BD" w14:textId="77777777" w:rsidR="00B40BF6" w:rsidRPr="00D95972" w:rsidRDefault="00B40BF6" w:rsidP="006E79F1">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8FA389" w14:textId="77777777" w:rsidR="00B40BF6" w:rsidRPr="00D95972" w:rsidRDefault="00B40BF6" w:rsidP="006E79F1">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881A56B" w14:textId="77777777" w:rsidR="00B40BF6" w:rsidRPr="00D95972" w:rsidRDefault="00B40BF6" w:rsidP="006E79F1">
            <w:pPr>
              <w:jc w:val="both"/>
              <w:rPr>
                <w:rFonts w:cs="Arial"/>
              </w:rPr>
            </w:pPr>
            <w:r>
              <w:rPr>
                <w:rFonts w:cs="Arial"/>
              </w:rPr>
              <w:t>Electronic Meeting</w:t>
            </w:r>
          </w:p>
        </w:tc>
      </w:tr>
      <w:tr w:rsidR="00B40BF6" w:rsidRPr="00D95972" w14:paraId="43AD9E1E" w14:textId="77777777" w:rsidTr="006E79F1">
        <w:tc>
          <w:tcPr>
            <w:tcW w:w="976" w:type="dxa"/>
            <w:tcBorders>
              <w:top w:val="nil"/>
              <w:left w:val="thinThickThinSmallGap" w:sz="24" w:space="0" w:color="auto"/>
              <w:bottom w:val="nil"/>
            </w:tcBorders>
          </w:tcPr>
          <w:p w14:paraId="32AD46BD" w14:textId="77777777" w:rsidR="00B40BF6" w:rsidRPr="00D95972" w:rsidRDefault="00B40BF6" w:rsidP="006E79F1">
            <w:pPr>
              <w:rPr>
                <w:rFonts w:cs="Arial"/>
              </w:rPr>
            </w:pPr>
          </w:p>
        </w:tc>
        <w:tc>
          <w:tcPr>
            <w:tcW w:w="1317" w:type="dxa"/>
            <w:gridSpan w:val="2"/>
            <w:tcBorders>
              <w:top w:val="nil"/>
              <w:bottom w:val="nil"/>
            </w:tcBorders>
          </w:tcPr>
          <w:p w14:paraId="3C7F8931"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03BEF00D"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F0BCEA1" w14:textId="77777777" w:rsidR="00B40BF6" w:rsidRPr="00D95972" w:rsidRDefault="00B40BF6" w:rsidP="006E79F1">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2E144" w14:textId="77777777" w:rsidR="00B40BF6" w:rsidRPr="00D95972" w:rsidRDefault="00B40BF6" w:rsidP="006E79F1">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0889AF5" w14:textId="77777777" w:rsidR="00B40BF6" w:rsidRDefault="00B40BF6" w:rsidP="006E79F1">
            <w:pPr>
              <w:jc w:val="both"/>
              <w:rPr>
                <w:rFonts w:cs="Arial"/>
              </w:rPr>
            </w:pPr>
            <w:r>
              <w:rPr>
                <w:rFonts w:cs="Arial"/>
              </w:rPr>
              <w:t>Cancelled</w:t>
            </w:r>
          </w:p>
        </w:tc>
      </w:tr>
      <w:tr w:rsidR="00B40BF6" w:rsidRPr="00D95972" w14:paraId="392CE007" w14:textId="77777777" w:rsidTr="006E79F1">
        <w:tc>
          <w:tcPr>
            <w:tcW w:w="976" w:type="dxa"/>
            <w:tcBorders>
              <w:top w:val="nil"/>
              <w:left w:val="thinThickThinSmallGap" w:sz="24" w:space="0" w:color="auto"/>
              <w:bottom w:val="nil"/>
            </w:tcBorders>
          </w:tcPr>
          <w:p w14:paraId="7697BB23" w14:textId="77777777" w:rsidR="00B40BF6" w:rsidRPr="00D95972" w:rsidRDefault="00B40BF6" w:rsidP="006E79F1">
            <w:pPr>
              <w:rPr>
                <w:rFonts w:cs="Arial"/>
              </w:rPr>
            </w:pPr>
          </w:p>
        </w:tc>
        <w:tc>
          <w:tcPr>
            <w:tcW w:w="1317" w:type="dxa"/>
            <w:gridSpan w:val="2"/>
            <w:tcBorders>
              <w:top w:val="nil"/>
              <w:bottom w:val="nil"/>
            </w:tcBorders>
          </w:tcPr>
          <w:p w14:paraId="35F3308A"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4D99FDAA"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7A5534D" w14:textId="77777777" w:rsidR="00B40BF6" w:rsidRDefault="00B40BF6" w:rsidP="006E79F1">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C798412" w14:textId="77777777" w:rsidR="00B40BF6" w:rsidRPr="00D95972" w:rsidRDefault="00B40BF6" w:rsidP="006E79F1">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CCC6AE0" w14:textId="77777777" w:rsidR="00B40BF6" w:rsidRDefault="00B40BF6" w:rsidP="006E79F1">
            <w:pPr>
              <w:jc w:val="both"/>
              <w:rPr>
                <w:rFonts w:cs="Arial"/>
              </w:rPr>
            </w:pPr>
            <w:r>
              <w:rPr>
                <w:rFonts w:cs="Arial"/>
              </w:rPr>
              <w:t>Electronic Meeting</w:t>
            </w:r>
          </w:p>
        </w:tc>
      </w:tr>
      <w:tr w:rsidR="00B40BF6" w:rsidRPr="00D95972" w14:paraId="378CB974" w14:textId="77777777" w:rsidTr="006E79F1">
        <w:tc>
          <w:tcPr>
            <w:tcW w:w="976" w:type="dxa"/>
            <w:tcBorders>
              <w:top w:val="nil"/>
              <w:left w:val="thinThickThinSmallGap" w:sz="24" w:space="0" w:color="auto"/>
              <w:bottom w:val="nil"/>
            </w:tcBorders>
          </w:tcPr>
          <w:p w14:paraId="099B3F6B" w14:textId="77777777" w:rsidR="00B40BF6" w:rsidRPr="00D95972" w:rsidRDefault="00B40BF6" w:rsidP="006E79F1">
            <w:pPr>
              <w:rPr>
                <w:rFonts w:cs="Arial"/>
              </w:rPr>
            </w:pPr>
          </w:p>
        </w:tc>
        <w:tc>
          <w:tcPr>
            <w:tcW w:w="1317" w:type="dxa"/>
            <w:gridSpan w:val="2"/>
            <w:tcBorders>
              <w:top w:val="nil"/>
              <w:bottom w:val="nil"/>
            </w:tcBorders>
          </w:tcPr>
          <w:p w14:paraId="23DC9B4E"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613EB1FC"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D3F08A8" w14:textId="77777777" w:rsidR="00B40BF6" w:rsidRPr="00D95972" w:rsidRDefault="00B40BF6" w:rsidP="006E79F1">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BF564" w14:textId="77777777" w:rsidR="00B40BF6" w:rsidRPr="00D95972" w:rsidRDefault="00B40BF6" w:rsidP="006E79F1">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541C76F" w14:textId="77777777" w:rsidR="00B40BF6" w:rsidRDefault="00B40BF6" w:rsidP="006E79F1">
            <w:pPr>
              <w:jc w:val="both"/>
              <w:rPr>
                <w:rFonts w:cs="Arial"/>
              </w:rPr>
            </w:pPr>
            <w:r>
              <w:rPr>
                <w:rFonts w:cs="Arial"/>
              </w:rPr>
              <w:t>Cancelled</w:t>
            </w:r>
          </w:p>
        </w:tc>
      </w:tr>
      <w:tr w:rsidR="00B40BF6" w:rsidRPr="00D95972" w14:paraId="040A2D34" w14:textId="77777777" w:rsidTr="006E79F1">
        <w:tc>
          <w:tcPr>
            <w:tcW w:w="976" w:type="dxa"/>
            <w:tcBorders>
              <w:top w:val="nil"/>
              <w:left w:val="thinThickThinSmallGap" w:sz="24" w:space="0" w:color="auto"/>
              <w:bottom w:val="nil"/>
            </w:tcBorders>
          </w:tcPr>
          <w:p w14:paraId="2CB35F99" w14:textId="77777777" w:rsidR="00B40BF6" w:rsidRPr="00D95972" w:rsidRDefault="00B40BF6" w:rsidP="006E79F1">
            <w:pPr>
              <w:rPr>
                <w:rFonts w:cs="Arial"/>
              </w:rPr>
            </w:pPr>
          </w:p>
        </w:tc>
        <w:tc>
          <w:tcPr>
            <w:tcW w:w="1317" w:type="dxa"/>
            <w:gridSpan w:val="2"/>
            <w:tcBorders>
              <w:top w:val="nil"/>
              <w:bottom w:val="nil"/>
            </w:tcBorders>
          </w:tcPr>
          <w:p w14:paraId="78673CDB"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2B969A51"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BAAD989" w14:textId="77777777" w:rsidR="00B40BF6" w:rsidRDefault="00B40BF6" w:rsidP="006E79F1">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4683AE0" w14:textId="77777777" w:rsidR="00B40BF6" w:rsidRPr="00D95972" w:rsidRDefault="00B40BF6" w:rsidP="006E79F1">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DA7A8F8" w14:textId="77777777" w:rsidR="00B40BF6" w:rsidRDefault="00B40BF6" w:rsidP="006E79F1">
            <w:pPr>
              <w:jc w:val="both"/>
              <w:rPr>
                <w:rFonts w:cs="Arial"/>
              </w:rPr>
            </w:pPr>
            <w:r>
              <w:rPr>
                <w:rFonts w:cs="Arial"/>
              </w:rPr>
              <w:t>Electronic Meeting</w:t>
            </w:r>
          </w:p>
        </w:tc>
      </w:tr>
      <w:tr w:rsidR="00B40BF6" w:rsidRPr="00D95972" w14:paraId="3621D2DF" w14:textId="77777777" w:rsidTr="006E79F1">
        <w:tc>
          <w:tcPr>
            <w:tcW w:w="976" w:type="dxa"/>
            <w:tcBorders>
              <w:top w:val="nil"/>
              <w:left w:val="thinThickThinSmallGap" w:sz="24" w:space="0" w:color="auto"/>
              <w:bottom w:val="nil"/>
            </w:tcBorders>
          </w:tcPr>
          <w:p w14:paraId="1574E814" w14:textId="77777777" w:rsidR="00B40BF6" w:rsidRPr="00D95972" w:rsidRDefault="00B40BF6" w:rsidP="006E79F1">
            <w:pPr>
              <w:rPr>
                <w:rFonts w:cs="Arial"/>
              </w:rPr>
            </w:pPr>
          </w:p>
        </w:tc>
        <w:tc>
          <w:tcPr>
            <w:tcW w:w="1317" w:type="dxa"/>
            <w:gridSpan w:val="2"/>
            <w:tcBorders>
              <w:top w:val="nil"/>
              <w:bottom w:val="nil"/>
            </w:tcBorders>
          </w:tcPr>
          <w:p w14:paraId="40F805FB"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060A494D"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3AABDA7" w14:textId="77777777" w:rsidR="00B40BF6" w:rsidRPr="00D95972" w:rsidRDefault="00B40BF6" w:rsidP="006E79F1">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83A8FBA" w14:textId="77777777" w:rsidR="00B40BF6" w:rsidRPr="00D95972" w:rsidRDefault="00B40BF6" w:rsidP="006E79F1">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9A8A72A" w14:textId="77777777" w:rsidR="00B40BF6" w:rsidRPr="00D95972" w:rsidRDefault="00B40BF6" w:rsidP="006E79F1">
            <w:pPr>
              <w:rPr>
                <w:rFonts w:cs="Arial"/>
              </w:rPr>
            </w:pPr>
            <w:r>
              <w:rPr>
                <w:rFonts w:cs="Arial"/>
              </w:rPr>
              <w:t>Electronic Meeting</w:t>
            </w:r>
          </w:p>
        </w:tc>
      </w:tr>
      <w:tr w:rsidR="00B40BF6" w:rsidRPr="00D95972" w14:paraId="1244AEB5" w14:textId="77777777" w:rsidTr="006E79F1">
        <w:tc>
          <w:tcPr>
            <w:tcW w:w="976" w:type="dxa"/>
            <w:tcBorders>
              <w:top w:val="nil"/>
              <w:left w:val="thinThickThinSmallGap" w:sz="24" w:space="0" w:color="auto"/>
              <w:bottom w:val="nil"/>
            </w:tcBorders>
          </w:tcPr>
          <w:p w14:paraId="4AA37BF8" w14:textId="77777777" w:rsidR="00B40BF6" w:rsidRPr="00D95972" w:rsidRDefault="00B40BF6" w:rsidP="006E79F1">
            <w:pPr>
              <w:rPr>
                <w:rFonts w:cs="Arial"/>
              </w:rPr>
            </w:pPr>
          </w:p>
        </w:tc>
        <w:tc>
          <w:tcPr>
            <w:tcW w:w="1317" w:type="dxa"/>
            <w:gridSpan w:val="2"/>
            <w:tcBorders>
              <w:top w:val="nil"/>
              <w:bottom w:val="nil"/>
            </w:tcBorders>
          </w:tcPr>
          <w:p w14:paraId="7CD7B374"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7A0C6B96"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98862D6" w14:textId="77777777" w:rsidR="00B40BF6" w:rsidRPr="00D95972" w:rsidRDefault="00B40BF6" w:rsidP="006E79F1">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04483A3" w14:textId="77777777" w:rsidR="00B40BF6" w:rsidRPr="00D95972" w:rsidRDefault="00B40BF6" w:rsidP="006E79F1">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F7ABA2A" w14:textId="77777777" w:rsidR="00B40BF6" w:rsidRPr="00D95972" w:rsidRDefault="00B40BF6" w:rsidP="006E79F1">
            <w:pPr>
              <w:rPr>
                <w:rFonts w:cs="Arial"/>
              </w:rPr>
            </w:pPr>
          </w:p>
        </w:tc>
      </w:tr>
      <w:tr w:rsidR="00B40BF6" w:rsidRPr="00D95972" w14:paraId="4B591970" w14:textId="77777777" w:rsidTr="006E79F1">
        <w:tc>
          <w:tcPr>
            <w:tcW w:w="976" w:type="dxa"/>
            <w:tcBorders>
              <w:top w:val="nil"/>
              <w:left w:val="thinThickThinSmallGap" w:sz="24" w:space="0" w:color="auto"/>
              <w:bottom w:val="nil"/>
            </w:tcBorders>
          </w:tcPr>
          <w:p w14:paraId="6FEF1A3C" w14:textId="77777777" w:rsidR="00B40BF6" w:rsidRPr="00D95972" w:rsidRDefault="00B40BF6" w:rsidP="006E79F1">
            <w:pPr>
              <w:rPr>
                <w:rFonts w:cs="Arial"/>
              </w:rPr>
            </w:pPr>
          </w:p>
        </w:tc>
        <w:tc>
          <w:tcPr>
            <w:tcW w:w="1317" w:type="dxa"/>
            <w:gridSpan w:val="2"/>
            <w:tcBorders>
              <w:top w:val="nil"/>
              <w:bottom w:val="nil"/>
            </w:tcBorders>
          </w:tcPr>
          <w:p w14:paraId="42CE70C0"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04C84075"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15D7FA8" w14:textId="77777777" w:rsidR="00B40BF6" w:rsidRPr="00D95972" w:rsidRDefault="00B40BF6" w:rsidP="006E79F1">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4AF6F785" w14:textId="77777777" w:rsidR="00B40BF6" w:rsidRPr="00D95972" w:rsidRDefault="00B40BF6" w:rsidP="006E79F1">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F827896" w14:textId="77777777" w:rsidR="00B40BF6" w:rsidRPr="00D95972" w:rsidRDefault="00B40BF6" w:rsidP="006E79F1">
            <w:pPr>
              <w:rPr>
                <w:rFonts w:cs="Arial"/>
              </w:rPr>
            </w:pPr>
          </w:p>
        </w:tc>
      </w:tr>
      <w:tr w:rsidR="00B40BF6" w:rsidRPr="00D95972" w14:paraId="0F98C308" w14:textId="77777777" w:rsidTr="006E79F1">
        <w:tc>
          <w:tcPr>
            <w:tcW w:w="976" w:type="dxa"/>
            <w:tcBorders>
              <w:top w:val="single" w:sz="4" w:space="0" w:color="auto"/>
              <w:left w:val="thinThickThinSmallGap" w:sz="24" w:space="0" w:color="auto"/>
              <w:bottom w:val="single" w:sz="4" w:space="0" w:color="auto"/>
            </w:tcBorders>
          </w:tcPr>
          <w:p w14:paraId="3431BCC6" w14:textId="77777777" w:rsidR="00B40BF6" w:rsidRPr="00D95972" w:rsidRDefault="00B40BF6" w:rsidP="00B40BF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323BEA9" w14:textId="77777777" w:rsidR="00B40BF6" w:rsidRPr="00D95972" w:rsidRDefault="00B40BF6" w:rsidP="006E79F1">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3D564538" w14:textId="77777777" w:rsidR="00B40BF6" w:rsidRPr="00D95972" w:rsidRDefault="00B40BF6" w:rsidP="006E79F1">
            <w:pPr>
              <w:rPr>
                <w:rFonts w:cs="Arial"/>
              </w:rPr>
            </w:pPr>
            <w:r w:rsidRPr="00D95972">
              <w:rPr>
                <w:rFonts w:cs="Arial"/>
              </w:rPr>
              <w:t>Tdoc</w:t>
            </w:r>
          </w:p>
        </w:tc>
        <w:tc>
          <w:tcPr>
            <w:tcW w:w="4191" w:type="dxa"/>
            <w:gridSpan w:val="3"/>
            <w:tcBorders>
              <w:top w:val="single" w:sz="4" w:space="0" w:color="auto"/>
              <w:bottom w:val="single" w:sz="4" w:space="0" w:color="auto"/>
            </w:tcBorders>
          </w:tcPr>
          <w:p w14:paraId="31AA3782" w14:textId="77777777" w:rsidR="00B40BF6" w:rsidRPr="00D95972" w:rsidRDefault="00B40BF6" w:rsidP="006E79F1">
            <w:pPr>
              <w:rPr>
                <w:rFonts w:cs="Arial"/>
              </w:rPr>
            </w:pPr>
            <w:r w:rsidRPr="00D95972">
              <w:rPr>
                <w:rFonts w:cs="Arial"/>
              </w:rPr>
              <w:t>Title</w:t>
            </w:r>
          </w:p>
        </w:tc>
        <w:tc>
          <w:tcPr>
            <w:tcW w:w="1767" w:type="dxa"/>
            <w:tcBorders>
              <w:top w:val="single" w:sz="4" w:space="0" w:color="auto"/>
              <w:bottom w:val="single" w:sz="4" w:space="0" w:color="auto"/>
            </w:tcBorders>
          </w:tcPr>
          <w:p w14:paraId="6A20389C" w14:textId="77777777" w:rsidR="00B40BF6" w:rsidRPr="00D95972" w:rsidRDefault="00B40BF6" w:rsidP="006E79F1">
            <w:pPr>
              <w:rPr>
                <w:rFonts w:cs="Arial"/>
              </w:rPr>
            </w:pPr>
            <w:r w:rsidRPr="00D95972">
              <w:rPr>
                <w:rFonts w:cs="Arial"/>
              </w:rPr>
              <w:t>Source</w:t>
            </w:r>
          </w:p>
        </w:tc>
        <w:tc>
          <w:tcPr>
            <w:tcW w:w="826" w:type="dxa"/>
            <w:tcBorders>
              <w:top w:val="single" w:sz="4" w:space="0" w:color="auto"/>
              <w:bottom w:val="single" w:sz="4" w:space="0" w:color="auto"/>
            </w:tcBorders>
          </w:tcPr>
          <w:p w14:paraId="7128B653" w14:textId="77777777" w:rsidR="00B40BF6" w:rsidRPr="00D95972" w:rsidRDefault="00B40BF6" w:rsidP="006E79F1">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1E77F72" w14:textId="77777777" w:rsidR="00B40BF6" w:rsidRDefault="00B40BF6" w:rsidP="006E79F1">
            <w:pPr>
              <w:rPr>
                <w:rFonts w:cs="Arial"/>
              </w:rPr>
            </w:pPr>
            <w:r w:rsidRPr="00D95972">
              <w:rPr>
                <w:rFonts w:cs="Arial"/>
              </w:rPr>
              <w:t>Result &amp; comments</w:t>
            </w:r>
            <w:r>
              <w:rPr>
                <w:rFonts w:cs="Arial"/>
              </w:rPr>
              <w:br/>
            </w:r>
            <w:r>
              <w:rPr>
                <w:rFonts w:cs="Arial"/>
              </w:rPr>
              <w:br/>
            </w:r>
          </w:p>
          <w:p w14:paraId="69110477" w14:textId="77777777" w:rsidR="00B40BF6" w:rsidRDefault="00B40BF6" w:rsidP="006E79F1">
            <w:pPr>
              <w:rPr>
                <w:rFonts w:cs="Arial"/>
              </w:rPr>
            </w:pPr>
          </w:p>
          <w:p w14:paraId="4CE53115" w14:textId="77777777" w:rsidR="00B40BF6" w:rsidRPr="00D95972" w:rsidRDefault="00B40BF6" w:rsidP="006E79F1">
            <w:pPr>
              <w:rPr>
                <w:rFonts w:cs="Arial"/>
              </w:rPr>
            </w:pPr>
          </w:p>
        </w:tc>
      </w:tr>
      <w:tr w:rsidR="00B40BF6" w:rsidRPr="00D95972" w14:paraId="43EFC5CC" w14:textId="77777777" w:rsidTr="006E79F1">
        <w:tc>
          <w:tcPr>
            <w:tcW w:w="976" w:type="dxa"/>
            <w:tcBorders>
              <w:left w:val="thinThickThinSmallGap" w:sz="24" w:space="0" w:color="auto"/>
              <w:bottom w:val="nil"/>
            </w:tcBorders>
          </w:tcPr>
          <w:p w14:paraId="727EB98F" w14:textId="77777777" w:rsidR="00B40BF6" w:rsidRPr="00D95972" w:rsidRDefault="00B40BF6" w:rsidP="006E79F1">
            <w:pPr>
              <w:rPr>
                <w:rFonts w:cs="Arial"/>
              </w:rPr>
            </w:pPr>
          </w:p>
        </w:tc>
        <w:tc>
          <w:tcPr>
            <w:tcW w:w="1317" w:type="dxa"/>
            <w:gridSpan w:val="2"/>
            <w:tcBorders>
              <w:bottom w:val="nil"/>
            </w:tcBorders>
          </w:tcPr>
          <w:p w14:paraId="02A190E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B3F8079" w14:textId="5D1460D3" w:rsidR="00B40BF6" w:rsidRPr="00D95972" w:rsidRDefault="00E52510" w:rsidP="006E79F1">
            <w:pPr>
              <w:rPr>
                <w:rFonts w:cs="Arial"/>
              </w:rPr>
            </w:pPr>
            <w:hyperlink r:id="rId14" w:history="1">
              <w:r w:rsidR="006E79F1">
                <w:rPr>
                  <w:rStyle w:val="Hyperlink"/>
                </w:rPr>
                <w:t>C1-212007</w:t>
              </w:r>
            </w:hyperlink>
          </w:p>
        </w:tc>
        <w:tc>
          <w:tcPr>
            <w:tcW w:w="4191" w:type="dxa"/>
            <w:gridSpan w:val="3"/>
            <w:tcBorders>
              <w:top w:val="single" w:sz="4" w:space="0" w:color="auto"/>
              <w:bottom w:val="single" w:sz="4" w:space="0" w:color="auto"/>
            </w:tcBorders>
            <w:shd w:val="clear" w:color="auto" w:fill="FFFF00"/>
          </w:tcPr>
          <w:p w14:paraId="1E30640C" w14:textId="77777777" w:rsidR="00B40BF6" w:rsidRPr="00D95972" w:rsidRDefault="00B40BF6" w:rsidP="006E79F1">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17AF2C5" w14:textId="77777777" w:rsidR="00B40BF6" w:rsidRPr="00D95972" w:rsidRDefault="00B40BF6" w:rsidP="006E79F1">
            <w:pPr>
              <w:rPr>
                <w:rFonts w:cs="Arial"/>
              </w:rPr>
            </w:pPr>
            <w:r>
              <w:rPr>
                <w:rFonts w:cs="Arial"/>
              </w:rPr>
              <w:t>MCC</w:t>
            </w:r>
          </w:p>
        </w:tc>
        <w:tc>
          <w:tcPr>
            <w:tcW w:w="826" w:type="dxa"/>
            <w:tcBorders>
              <w:top w:val="single" w:sz="4" w:space="0" w:color="auto"/>
              <w:bottom w:val="single" w:sz="4" w:space="0" w:color="auto"/>
            </w:tcBorders>
            <w:shd w:val="clear" w:color="auto" w:fill="FFFF00"/>
          </w:tcPr>
          <w:p w14:paraId="24C05908" w14:textId="77777777" w:rsidR="00B40BF6" w:rsidRPr="00D95972" w:rsidRDefault="00B40BF6" w:rsidP="006E79F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4175" w14:textId="77777777" w:rsidR="00B40BF6" w:rsidRPr="00D95972" w:rsidRDefault="00B40BF6" w:rsidP="006E79F1">
            <w:pPr>
              <w:rPr>
                <w:rFonts w:eastAsia="Batang" w:cs="Arial"/>
                <w:color w:val="000000"/>
                <w:lang w:eastAsia="ko-KR"/>
              </w:rPr>
            </w:pPr>
          </w:p>
        </w:tc>
      </w:tr>
      <w:tr w:rsidR="00B40BF6" w:rsidRPr="00D95972" w14:paraId="1835A575" w14:textId="77777777" w:rsidTr="006E79F1">
        <w:tc>
          <w:tcPr>
            <w:tcW w:w="976" w:type="dxa"/>
            <w:tcBorders>
              <w:left w:val="thinThickThinSmallGap" w:sz="24" w:space="0" w:color="auto"/>
              <w:bottom w:val="nil"/>
            </w:tcBorders>
          </w:tcPr>
          <w:p w14:paraId="608407F7" w14:textId="77777777" w:rsidR="00B40BF6" w:rsidRPr="00D95972" w:rsidRDefault="00B40BF6" w:rsidP="006E79F1">
            <w:pPr>
              <w:rPr>
                <w:rFonts w:cs="Arial"/>
              </w:rPr>
            </w:pPr>
          </w:p>
        </w:tc>
        <w:tc>
          <w:tcPr>
            <w:tcW w:w="1317" w:type="dxa"/>
            <w:gridSpan w:val="2"/>
            <w:tcBorders>
              <w:bottom w:val="nil"/>
            </w:tcBorders>
          </w:tcPr>
          <w:p w14:paraId="44326BF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D63D4E4" w14:textId="05EC1A2B" w:rsidR="00B40BF6" w:rsidRPr="00D95972" w:rsidRDefault="00E52510" w:rsidP="006E79F1">
            <w:pPr>
              <w:rPr>
                <w:rFonts w:cs="Arial"/>
              </w:rPr>
            </w:pPr>
            <w:hyperlink r:id="rId15" w:history="1">
              <w:r w:rsidR="006E79F1">
                <w:rPr>
                  <w:rStyle w:val="Hyperlink"/>
                </w:rPr>
                <w:t>C1-212011</w:t>
              </w:r>
            </w:hyperlink>
          </w:p>
        </w:tc>
        <w:tc>
          <w:tcPr>
            <w:tcW w:w="4191" w:type="dxa"/>
            <w:gridSpan w:val="3"/>
            <w:tcBorders>
              <w:top w:val="single" w:sz="4" w:space="0" w:color="auto"/>
              <w:bottom w:val="single" w:sz="4" w:space="0" w:color="auto"/>
            </w:tcBorders>
            <w:shd w:val="clear" w:color="auto" w:fill="FFFF00"/>
          </w:tcPr>
          <w:p w14:paraId="59EB0E96" w14:textId="77777777" w:rsidR="00B40BF6" w:rsidRPr="00D95972" w:rsidRDefault="00B40BF6" w:rsidP="006E79F1">
            <w:pPr>
              <w:rPr>
                <w:rFonts w:cs="Arial"/>
              </w:rPr>
            </w:pPr>
            <w:r>
              <w:rPr>
                <w:rFonts w:cs="Arial"/>
              </w:rPr>
              <w:t>CT1#129-e guidance</w:t>
            </w:r>
          </w:p>
        </w:tc>
        <w:tc>
          <w:tcPr>
            <w:tcW w:w="1767" w:type="dxa"/>
            <w:tcBorders>
              <w:top w:val="single" w:sz="4" w:space="0" w:color="auto"/>
              <w:bottom w:val="single" w:sz="4" w:space="0" w:color="auto"/>
            </w:tcBorders>
            <w:shd w:val="clear" w:color="auto" w:fill="FFFF00"/>
          </w:tcPr>
          <w:p w14:paraId="299B6F94" w14:textId="77777777" w:rsidR="00B40BF6" w:rsidRPr="00D95972" w:rsidRDefault="00B40BF6" w:rsidP="006E79F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B14477F" w14:textId="77777777" w:rsidR="00B40BF6" w:rsidRPr="00D95972" w:rsidRDefault="00B40BF6" w:rsidP="006E79F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7BEF5" w14:textId="77777777" w:rsidR="00B40BF6" w:rsidRPr="00D95972" w:rsidRDefault="00B40BF6" w:rsidP="006E79F1">
            <w:pPr>
              <w:rPr>
                <w:rFonts w:eastAsia="Batang" w:cs="Arial"/>
                <w:color w:val="000000"/>
                <w:lang w:eastAsia="ko-KR"/>
              </w:rPr>
            </w:pPr>
          </w:p>
        </w:tc>
      </w:tr>
      <w:tr w:rsidR="00B40BF6" w:rsidRPr="00D95972" w14:paraId="06DFECD9" w14:textId="77777777" w:rsidTr="006E79F1">
        <w:tc>
          <w:tcPr>
            <w:tcW w:w="976" w:type="dxa"/>
            <w:tcBorders>
              <w:left w:val="thinThickThinSmallGap" w:sz="24" w:space="0" w:color="auto"/>
              <w:bottom w:val="nil"/>
            </w:tcBorders>
          </w:tcPr>
          <w:p w14:paraId="5D1934EC" w14:textId="77777777" w:rsidR="00B40BF6" w:rsidRPr="00D95972" w:rsidRDefault="00B40BF6" w:rsidP="006E79F1">
            <w:pPr>
              <w:rPr>
                <w:rFonts w:cs="Arial"/>
              </w:rPr>
            </w:pPr>
          </w:p>
        </w:tc>
        <w:tc>
          <w:tcPr>
            <w:tcW w:w="1317" w:type="dxa"/>
            <w:gridSpan w:val="2"/>
            <w:tcBorders>
              <w:bottom w:val="nil"/>
            </w:tcBorders>
          </w:tcPr>
          <w:p w14:paraId="2B101D2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43B055C" w14:textId="4501335F" w:rsidR="00B40BF6" w:rsidRPr="00D95972" w:rsidRDefault="00E52510" w:rsidP="006E79F1">
            <w:pPr>
              <w:rPr>
                <w:rFonts w:cs="Arial"/>
              </w:rPr>
            </w:pPr>
            <w:hyperlink r:id="rId16" w:history="1">
              <w:r w:rsidR="006E79F1">
                <w:rPr>
                  <w:rStyle w:val="Hyperlink"/>
                </w:rPr>
                <w:t>C1-212012</w:t>
              </w:r>
            </w:hyperlink>
          </w:p>
        </w:tc>
        <w:tc>
          <w:tcPr>
            <w:tcW w:w="4191" w:type="dxa"/>
            <w:gridSpan w:val="3"/>
            <w:tcBorders>
              <w:top w:val="single" w:sz="4" w:space="0" w:color="auto"/>
              <w:bottom w:val="single" w:sz="4" w:space="0" w:color="auto"/>
            </w:tcBorders>
            <w:shd w:val="clear" w:color="auto" w:fill="FFFF00"/>
          </w:tcPr>
          <w:p w14:paraId="07496A00" w14:textId="77777777" w:rsidR="00B40BF6" w:rsidRPr="00D95972" w:rsidRDefault="00B40BF6" w:rsidP="006E79F1">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67431BB" w14:textId="77777777" w:rsidR="00B40BF6" w:rsidRPr="00D95972" w:rsidRDefault="00B40BF6" w:rsidP="006E79F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2A4A175" w14:textId="77777777" w:rsidR="00B40BF6" w:rsidRPr="00D95972" w:rsidRDefault="00B40BF6" w:rsidP="006E79F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2ED22" w14:textId="77777777" w:rsidR="00B40BF6" w:rsidRPr="00D95972" w:rsidRDefault="00B40BF6" w:rsidP="006E79F1">
            <w:pPr>
              <w:rPr>
                <w:rFonts w:eastAsia="Batang" w:cs="Arial"/>
                <w:color w:val="000000"/>
                <w:lang w:eastAsia="ko-KR"/>
              </w:rPr>
            </w:pPr>
          </w:p>
        </w:tc>
      </w:tr>
      <w:tr w:rsidR="00B40BF6" w:rsidRPr="00D95972" w14:paraId="75A2456B" w14:textId="77777777" w:rsidTr="006E79F1">
        <w:tc>
          <w:tcPr>
            <w:tcW w:w="976" w:type="dxa"/>
            <w:tcBorders>
              <w:left w:val="thinThickThinSmallGap" w:sz="24" w:space="0" w:color="auto"/>
              <w:bottom w:val="nil"/>
            </w:tcBorders>
          </w:tcPr>
          <w:p w14:paraId="578DFCD9" w14:textId="77777777" w:rsidR="00B40BF6" w:rsidRPr="00D95972" w:rsidRDefault="00B40BF6" w:rsidP="006E79F1">
            <w:pPr>
              <w:rPr>
                <w:rFonts w:cs="Arial"/>
              </w:rPr>
            </w:pPr>
          </w:p>
        </w:tc>
        <w:tc>
          <w:tcPr>
            <w:tcW w:w="1317" w:type="dxa"/>
            <w:gridSpan w:val="2"/>
            <w:tcBorders>
              <w:bottom w:val="nil"/>
            </w:tcBorders>
          </w:tcPr>
          <w:p w14:paraId="7D29FDA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EF3D970" w14:textId="555F0BC5" w:rsidR="00B40BF6" w:rsidRPr="00D95972" w:rsidRDefault="00E52510" w:rsidP="006E79F1">
            <w:pPr>
              <w:rPr>
                <w:rFonts w:cs="Arial"/>
              </w:rPr>
            </w:pPr>
            <w:hyperlink r:id="rId17" w:history="1">
              <w:r w:rsidR="006E79F1">
                <w:rPr>
                  <w:rStyle w:val="Hyperlink"/>
                </w:rPr>
                <w:t>C1-212013</w:t>
              </w:r>
            </w:hyperlink>
          </w:p>
        </w:tc>
        <w:tc>
          <w:tcPr>
            <w:tcW w:w="4191" w:type="dxa"/>
            <w:gridSpan w:val="3"/>
            <w:tcBorders>
              <w:top w:val="single" w:sz="4" w:space="0" w:color="auto"/>
              <w:bottom w:val="single" w:sz="4" w:space="0" w:color="auto"/>
            </w:tcBorders>
            <w:shd w:val="clear" w:color="auto" w:fill="FFFF00"/>
          </w:tcPr>
          <w:p w14:paraId="7BE97054" w14:textId="77777777" w:rsidR="00B40BF6" w:rsidRPr="00D95972" w:rsidRDefault="00B40BF6" w:rsidP="006E79F1">
            <w:pPr>
              <w:rPr>
                <w:rFonts w:cs="Arial"/>
              </w:rPr>
            </w:pPr>
            <w:r>
              <w:rPr>
                <w:rFonts w:cs="Arial"/>
              </w:rPr>
              <w:t>CT1#129e - CT1 Chair elections</w:t>
            </w:r>
          </w:p>
        </w:tc>
        <w:tc>
          <w:tcPr>
            <w:tcW w:w="1767" w:type="dxa"/>
            <w:tcBorders>
              <w:top w:val="single" w:sz="4" w:space="0" w:color="auto"/>
              <w:bottom w:val="single" w:sz="4" w:space="0" w:color="auto"/>
            </w:tcBorders>
            <w:shd w:val="clear" w:color="auto" w:fill="FFFF00"/>
          </w:tcPr>
          <w:p w14:paraId="45875421" w14:textId="77777777" w:rsidR="00B40BF6" w:rsidRPr="00D95972" w:rsidRDefault="00B40BF6" w:rsidP="006E79F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3B35B83" w14:textId="77777777" w:rsidR="00B40BF6" w:rsidRPr="00D95972" w:rsidRDefault="00B40BF6" w:rsidP="006E79F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B583" w14:textId="77777777" w:rsidR="00B40BF6" w:rsidRPr="00D95972" w:rsidRDefault="00B40BF6" w:rsidP="006E79F1">
            <w:pPr>
              <w:rPr>
                <w:rFonts w:eastAsia="Batang" w:cs="Arial"/>
                <w:color w:val="000000"/>
                <w:lang w:eastAsia="ko-KR"/>
              </w:rPr>
            </w:pPr>
          </w:p>
        </w:tc>
      </w:tr>
      <w:tr w:rsidR="00B40BF6" w:rsidRPr="00D95972" w14:paraId="38AF7A73" w14:textId="77777777" w:rsidTr="006E79F1">
        <w:tc>
          <w:tcPr>
            <w:tcW w:w="976" w:type="dxa"/>
            <w:tcBorders>
              <w:left w:val="thinThickThinSmallGap" w:sz="24" w:space="0" w:color="auto"/>
              <w:bottom w:val="nil"/>
            </w:tcBorders>
          </w:tcPr>
          <w:p w14:paraId="6D4E0A1C" w14:textId="77777777" w:rsidR="00B40BF6" w:rsidRPr="00D95972" w:rsidRDefault="00B40BF6" w:rsidP="006E79F1">
            <w:pPr>
              <w:rPr>
                <w:rFonts w:cs="Arial"/>
              </w:rPr>
            </w:pPr>
          </w:p>
        </w:tc>
        <w:tc>
          <w:tcPr>
            <w:tcW w:w="1317" w:type="dxa"/>
            <w:gridSpan w:val="2"/>
            <w:tcBorders>
              <w:bottom w:val="nil"/>
            </w:tcBorders>
          </w:tcPr>
          <w:p w14:paraId="65E6D8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403B1E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CCC8E6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E8115E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932608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AE6041" w14:textId="77777777" w:rsidR="00B40BF6" w:rsidRPr="00D95972" w:rsidRDefault="00B40BF6" w:rsidP="006E79F1">
            <w:pPr>
              <w:rPr>
                <w:rFonts w:eastAsia="Batang" w:cs="Arial"/>
                <w:color w:val="000000"/>
                <w:lang w:eastAsia="ko-KR"/>
              </w:rPr>
            </w:pPr>
          </w:p>
        </w:tc>
      </w:tr>
      <w:tr w:rsidR="00B40BF6" w:rsidRPr="00D95972" w14:paraId="023B3BBA" w14:textId="77777777" w:rsidTr="006E79F1">
        <w:tc>
          <w:tcPr>
            <w:tcW w:w="976" w:type="dxa"/>
            <w:tcBorders>
              <w:left w:val="thinThickThinSmallGap" w:sz="24" w:space="0" w:color="auto"/>
              <w:bottom w:val="nil"/>
            </w:tcBorders>
          </w:tcPr>
          <w:p w14:paraId="3EF969A4" w14:textId="77777777" w:rsidR="00B40BF6" w:rsidRPr="00D95972" w:rsidRDefault="00B40BF6" w:rsidP="006E79F1">
            <w:pPr>
              <w:rPr>
                <w:rFonts w:cs="Arial"/>
              </w:rPr>
            </w:pPr>
          </w:p>
        </w:tc>
        <w:tc>
          <w:tcPr>
            <w:tcW w:w="1317" w:type="dxa"/>
            <w:gridSpan w:val="2"/>
            <w:tcBorders>
              <w:bottom w:val="nil"/>
            </w:tcBorders>
          </w:tcPr>
          <w:p w14:paraId="015686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6F75B8F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246272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8593B4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24384B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6E7E5" w14:textId="77777777" w:rsidR="00B40BF6" w:rsidRPr="00D95972" w:rsidRDefault="00B40BF6" w:rsidP="006E79F1">
            <w:pPr>
              <w:rPr>
                <w:rFonts w:eastAsia="Batang" w:cs="Arial"/>
                <w:color w:val="000000"/>
                <w:lang w:eastAsia="ko-KR"/>
              </w:rPr>
            </w:pPr>
          </w:p>
        </w:tc>
      </w:tr>
      <w:tr w:rsidR="00B40BF6" w:rsidRPr="00D95972" w14:paraId="5DD9DB18" w14:textId="77777777" w:rsidTr="006E79F1">
        <w:tc>
          <w:tcPr>
            <w:tcW w:w="976" w:type="dxa"/>
            <w:tcBorders>
              <w:left w:val="thinThickThinSmallGap" w:sz="24" w:space="0" w:color="auto"/>
              <w:bottom w:val="nil"/>
            </w:tcBorders>
          </w:tcPr>
          <w:p w14:paraId="356EF89B" w14:textId="77777777" w:rsidR="00B40BF6" w:rsidRPr="00D95972" w:rsidRDefault="00B40BF6" w:rsidP="006E79F1">
            <w:pPr>
              <w:rPr>
                <w:rFonts w:cs="Arial"/>
              </w:rPr>
            </w:pPr>
          </w:p>
        </w:tc>
        <w:tc>
          <w:tcPr>
            <w:tcW w:w="1317" w:type="dxa"/>
            <w:gridSpan w:val="2"/>
            <w:tcBorders>
              <w:bottom w:val="nil"/>
            </w:tcBorders>
          </w:tcPr>
          <w:p w14:paraId="7D44285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3ACBFD1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EB8A4B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C948A2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985BDE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44EA5" w14:textId="77777777" w:rsidR="00B40BF6" w:rsidRPr="00D95972" w:rsidRDefault="00B40BF6" w:rsidP="006E79F1">
            <w:pPr>
              <w:rPr>
                <w:rFonts w:eastAsia="Batang" w:cs="Arial"/>
                <w:color w:val="000000"/>
                <w:lang w:eastAsia="ko-KR"/>
              </w:rPr>
            </w:pPr>
          </w:p>
        </w:tc>
      </w:tr>
      <w:tr w:rsidR="00B40BF6" w:rsidRPr="00D95972" w14:paraId="2C0BEB1C" w14:textId="77777777" w:rsidTr="006E79F1">
        <w:tc>
          <w:tcPr>
            <w:tcW w:w="976" w:type="dxa"/>
            <w:tcBorders>
              <w:left w:val="thinThickThinSmallGap" w:sz="24" w:space="0" w:color="auto"/>
              <w:bottom w:val="nil"/>
            </w:tcBorders>
          </w:tcPr>
          <w:p w14:paraId="09B708AE" w14:textId="77777777" w:rsidR="00B40BF6" w:rsidRPr="00D95972" w:rsidRDefault="00B40BF6" w:rsidP="006E79F1">
            <w:pPr>
              <w:rPr>
                <w:rFonts w:cs="Arial"/>
              </w:rPr>
            </w:pPr>
          </w:p>
        </w:tc>
        <w:tc>
          <w:tcPr>
            <w:tcW w:w="1317" w:type="dxa"/>
            <w:gridSpan w:val="2"/>
            <w:tcBorders>
              <w:bottom w:val="nil"/>
            </w:tcBorders>
          </w:tcPr>
          <w:p w14:paraId="4DD4B0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737DA4C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626BEA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76D099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D151E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B17C7" w14:textId="77777777" w:rsidR="00B40BF6" w:rsidRPr="00D95972" w:rsidRDefault="00B40BF6" w:rsidP="006E79F1">
            <w:pPr>
              <w:rPr>
                <w:rFonts w:eastAsia="Batang" w:cs="Arial"/>
                <w:color w:val="000000"/>
                <w:lang w:eastAsia="ko-KR"/>
              </w:rPr>
            </w:pPr>
          </w:p>
        </w:tc>
      </w:tr>
      <w:tr w:rsidR="00B40BF6" w:rsidRPr="00D95972" w14:paraId="48BA386B" w14:textId="77777777" w:rsidTr="006E79F1">
        <w:tc>
          <w:tcPr>
            <w:tcW w:w="976" w:type="dxa"/>
            <w:tcBorders>
              <w:left w:val="thinThickThinSmallGap" w:sz="24" w:space="0" w:color="auto"/>
              <w:bottom w:val="nil"/>
            </w:tcBorders>
          </w:tcPr>
          <w:p w14:paraId="60476564" w14:textId="77777777" w:rsidR="00B40BF6" w:rsidRPr="00D95972" w:rsidRDefault="00B40BF6" w:rsidP="006E79F1">
            <w:pPr>
              <w:rPr>
                <w:rFonts w:cs="Arial"/>
              </w:rPr>
            </w:pPr>
          </w:p>
        </w:tc>
        <w:tc>
          <w:tcPr>
            <w:tcW w:w="1317" w:type="dxa"/>
            <w:gridSpan w:val="2"/>
            <w:tcBorders>
              <w:bottom w:val="nil"/>
            </w:tcBorders>
          </w:tcPr>
          <w:p w14:paraId="2E098D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3F84C36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34A2B7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F71C87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B24A0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99FF5" w14:textId="77777777" w:rsidR="00B40BF6" w:rsidRPr="00D95972" w:rsidRDefault="00B40BF6" w:rsidP="006E79F1">
            <w:pPr>
              <w:rPr>
                <w:rFonts w:eastAsia="Batang" w:cs="Arial"/>
                <w:color w:val="000000"/>
                <w:lang w:eastAsia="ko-KR"/>
              </w:rPr>
            </w:pPr>
          </w:p>
        </w:tc>
      </w:tr>
      <w:tr w:rsidR="00B40BF6" w:rsidRPr="00D95972" w14:paraId="5B3F3543"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B13467A"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D83757D" w14:textId="77777777" w:rsidR="00B40BF6" w:rsidRPr="00D95972" w:rsidRDefault="00B40BF6" w:rsidP="006E79F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73EF49B"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253AC0FE"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A0A8C37"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1B1FFCE" w14:textId="77777777" w:rsidR="00B40BF6" w:rsidRPr="00D95972" w:rsidRDefault="00B40BF6" w:rsidP="006E79F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4AF7C46" w14:textId="77777777" w:rsidR="00B40BF6" w:rsidRPr="00D95972" w:rsidRDefault="00B40BF6" w:rsidP="006E79F1">
            <w:pPr>
              <w:rPr>
                <w:rFonts w:cs="Arial"/>
              </w:rPr>
            </w:pPr>
            <w:r w:rsidRPr="00D95972">
              <w:rPr>
                <w:rFonts w:cs="Arial"/>
              </w:rPr>
              <w:t>Result &amp; comments</w:t>
            </w:r>
          </w:p>
        </w:tc>
      </w:tr>
      <w:tr w:rsidR="00B40BF6" w:rsidRPr="00D95972" w14:paraId="3CF61300" w14:textId="77777777" w:rsidTr="006E79F1">
        <w:tc>
          <w:tcPr>
            <w:tcW w:w="976" w:type="dxa"/>
            <w:tcBorders>
              <w:left w:val="thinThickThinSmallGap" w:sz="24" w:space="0" w:color="auto"/>
              <w:bottom w:val="nil"/>
            </w:tcBorders>
            <w:shd w:val="clear" w:color="auto" w:fill="auto"/>
          </w:tcPr>
          <w:p w14:paraId="22EB2F25" w14:textId="77777777" w:rsidR="00B40BF6" w:rsidRPr="00D95972" w:rsidRDefault="00B40BF6" w:rsidP="006E79F1">
            <w:pPr>
              <w:rPr>
                <w:rFonts w:cs="Arial"/>
                <w:lang w:val="en-US"/>
              </w:rPr>
            </w:pPr>
            <w:bookmarkStart w:id="4" w:name="_Hlk69214696"/>
          </w:p>
        </w:tc>
        <w:tc>
          <w:tcPr>
            <w:tcW w:w="1317" w:type="dxa"/>
            <w:gridSpan w:val="2"/>
            <w:tcBorders>
              <w:bottom w:val="nil"/>
            </w:tcBorders>
            <w:shd w:val="clear" w:color="auto" w:fill="auto"/>
          </w:tcPr>
          <w:p w14:paraId="337C762F" w14:textId="77777777" w:rsidR="00B40BF6" w:rsidRPr="00D95972" w:rsidRDefault="00B40BF6" w:rsidP="006E79F1">
            <w:pPr>
              <w:rPr>
                <w:rFonts w:cs="Arial"/>
                <w:lang w:val="en-US"/>
              </w:rPr>
            </w:pPr>
          </w:p>
        </w:tc>
        <w:tc>
          <w:tcPr>
            <w:tcW w:w="1088" w:type="dxa"/>
            <w:tcBorders>
              <w:top w:val="single" w:sz="12" w:space="0" w:color="auto"/>
              <w:bottom w:val="single" w:sz="4" w:space="0" w:color="auto"/>
            </w:tcBorders>
            <w:shd w:val="clear" w:color="auto" w:fill="FFFF00"/>
          </w:tcPr>
          <w:p w14:paraId="48CEB773" w14:textId="21FBBA45" w:rsidR="00B40BF6" w:rsidRPr="00930BF5" w:rsidRDefault="00E52510" w:rsidP="006E79F1">
            <w:pPr>
              <w:rPr>
                <w:rFonts w:cs="Arial"/>
                <w:color w:val="000000"/>
              </w:rPr>
            </w:pPr>
            <w:hyperlink r:id="rId18" w:history="1">
              <w:r w:rsidR="006E79F1">
                <w:rPr>
                  <w:rStyle w:val="Hyperlink"/>
                </w:rPr>
                <w:t>C1-212014</w:t>
              </w:r>
            </w:hyperlink>
          </w:p>
        </w:tc>
        <w:tc>
          <w:tcPr>
            <w:tcW w:w="4191" w:type="dxa"/>
            <w:gridSpan w:val="3"/>
            <w:tcBorders>
              <w:top w:val="single" w:sz="12" w:space="0" w:color="auto"/>
              <w:bottom w:val="single" w:sz="4" w:space="0" w:color="auto"/>
            </w:tcBorders>
            <w:shd w:val="clear" w:color="auto" w:fill="FFFF00"/>
          </w:tcPr>
          <w:p w14:paraId="3D609078" w14:textId="77777777" w:rsidR="00B40BF6" w:rsidRPr="00574B73" w:rsidRDefault="00B40BF6" w:rsidP="006E79F1">
            <w:pPr>
              <w:rPr>
                <w:rFonts w:cs="Arial"/>
              </w:rPr>
            </w:pPr>
            <w:r>
              <w:rPr>
                <w:rFonts w:cs="Arial"/>
              </w:rPr>
              <w:t>LS on confirming successful resource reservation (R5-211311)</w:t>
            </w:r>
          </w:p>
        </w:tc>
        <w:tc>
          <w:tcPr>
            <w:tcW w:w="1767" w:type="dxa"/>
            <w:tcBorders>
              <w:top w:val="single" w:sz="12" w:space="0" w:color="auto"/>
              <w:bottom w:val="single" w:sz="4" w:space="0" w:color="auto"/>
            </w:tcBorders>
            <w:shd w:val="clear" w:color="auto" w:fill="FFFF00"/>
          </w:tcPr>
          <w:p w14:paraId="3C930F54" w14:textId="77777777" w:rsidR="00B40BF6" w:rsidRPr="00574B73" w:rsidRDefault="00B40BF6" w:rsidP="006E79F1">
            <w:pPr>
              <w:rPr>
                <w:rFonts w:cs="Arial"/>
              </w:rPr>
            </w:pPr>
            <w:r>
              <w:rPr>
                <w:rFonts w:cs="Arial"/>
              </w:rPr>
              <w:t>RAN5</w:t>
            </w:r>
          </w:p>
        </w:tc>
        <w:tc>
          <w:tcPr>
            <w:tcW w:w="826" w:type="dxa"/>
            <w:tcBorders>
              <w:top w:val="single" w:sz="12" w:space="0" w:color="auto"/>
              <w:bottom w:val="single" w:sz="4" w:space="0" w:color="auto"/>
            </w:tcBorders>
            <w:shd w:val="clear" w:color="auto" w:fill="FFFF00"/>
          </w:tcPr>
          <w:p w14:paraId="70BFEB25"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ACDE49" w14:textId="77777777" w:rsidR="00B40BF6" w:rsidRDefault="00B40BF6" w:rsidP="006E79F1">
            <w:pPr>
              <w:rPr>
                <w:rFonts w:cs="Arial"/>
                <w:lang w:val="en-US"/>
              </w:rPr>
            </w:pPr>
            <w:r>
              <w:rPr>
                <w:rFonts w:cs="Arial"/>
                <w:lang w:val="en-US"/>
              </w:rPr>
              <w:t>Proposed Postponed</w:t>
            </w:r>
          </w:p>
          <w:p w14:paraId="3BD8431A" w14:textId="77777777" w:rsidR="00B40BF6" w:rsidRPr="00F61F1E" w:rsidRDefault="00B40BF6" w:rsidP="006E79F1">
            <w:pPr>
              <w:rPr>
                <w:rFonts w:cs="Arial"/>
                <w:color w:val="FF0000"/>
                <w:lang w:val="en-US"/>
              </w:rPr>
            </w:pPr>
            <w:r w:rsidRPr="00F61F1E">
              <w:rPr>
                <w:rFonts w:cs="Arial"/>
                <w:color w:val="FF0000"/>
                <w:lang w:val="en-US"/>
              </w:rPr>
              <w:t>LS relates to old releases</w:t>
            </w:r>
          </w:p>
          <w:p w14:paraId="72931934" w14:textId="77777777" w:rsidR="00B40BF6" w:rsidRDefault="00B40BF6" w:rsidP="006E79F1">
            <w:pPr>
              <w:rPr>
                <w:rFonts w:cs="Arial"/>
                <w:lang w:val="en-US"/>
              </w:rPr>
            </w:pPr>
          </w:p>
          <w:p w14:paraId="103ADB27" w14:textId="77777777" w:rsidR="00B40BF6" w:rsidRPr="00424C8C" w:rsidRDefault="00B40BF6" w:rsidP="006E79F1">
            <w:pPr>
              <w:rPr>
                <w:rFonts w:cs="Arial"/>
                <w:lang w:val="en-US"/>
              </w:rPr>
            </w:pPr>
            <w:r>
              <w:rPr>
                <w:rFonts w:cs="Arial"/>
                <w:lang w:val="en-US"/>
              </w:rPr>
              <w:t xml:space="preserve">Proposed draft reply in </w:t>
            </w:r>
            <w:r>
              <w:rPr>
                <w:lang w:val="en-US"/>
              </w:rPr>
              <w:t>C1-212093</w:t>
            </w:r>
          </w:p>
        </w:tc>
      </w:tr>
      <w:bookmarkEnd w:id="4"/>
      <w:tr w:rsidR="00B40BF6" w:rsidRPr="00D95972" w14:paraId="265ED6C1" w14:textId="77777777" w:rsidTr="006E79F1">
        <w:tc>
          <w:tcPr>
            <w:tcW w:w="976" w:type="dxa"/>
            <w:tcBorders>
              <w:left w:val="thinThickThinSmallGap" w:sz="24" w:space="0" w:color="auto"/>
              <w:bottom w:val="nil"/>
            </w:tcBorders>
            <w:shd w:val="clear" w:color="auto" w:fill="auto"/>
          </w:tcPr>
          <w:p w14:paraId="4743CAC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EC81895"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D63B424" w14:textId="6ACA50DF" w:rsidR="00B40BF6" w:rsidRPr="00930BF5" w:rsidRDefault="00E52510" w:rsidP="006E79F1">
            <w:pPr>
              <w:rPr>
                <w:rFonts w:cs="Arial"/>
                <w:color w:val="000000"/>
              </w:rPr>
            </w:pPr>
            <w:hyperlink r:id="rId19" w:history="1">
              <w:r w:rsidR="006E79F1">
                <w:rPr>
                  <w:rStyle w:val="Hyperlink"/>
                </w:rPr>
                <w:t>C1-212015</w:t>
              </w:r>
            </w:hyperlink>
          </w:p>
        </w:tc>
        <w:tc>
          <w:tcPr>
            <w:tcW w:w="4191" w:type="dxa"/>
            <w:gridSpan w:val="3"/>
            <w:tcBorders>
              <w:top w:val="single" w:sz="4" w:space="0" w:color="auto"/>
              <w:bottom w:val="single" w:sz="4" w:space="0" w:color="auto"/>
            </w:tcBorders>
            <w:shd w:val="clear" w:color="auto" w:fill="FFFF00"/>
          </w:tcPr>
          <w:p w14:paraId="6502A2C4" w14:textId="77777777" w:rsidR="00B40BF6" w:rsidRPr="00574B73" w:rsidRDefault="00B40BF6" w:rsidP="006E79F1">
            <w:pPr>
              <w:rPr>
                <w:rFonts w:cs="Arial"/>
              </w:rPr>
            </w:pPr>
            <w:r>
              <w:rPr>
                <w:rFonts w:cs="Arial"/>
              </w:rPr>
              <w:t>Reply LS on timer for periodic network selection attempts in satellite access (S1-210357)</w:t>
            </w:r>
          </w:p>
        </w:tc>
        <w:tc>
          <w:tcPr>
            <w:tcW w:w="1767" w:type="dxa"/>
            <w:tcBorders>
              <w:top w:val="single" w:sz="4" w:space="0" w:color="auto"/>
              <w:bottom w:val="single" w:sz="4" w:space="0" w:color="auto"/>
            </w:tcBorders>
            <w:shd w:val="clear" w:color="auto" w:fill="FFFF00"/>
          </w:tcPr>
          <w:p w14:paraId="312B234E" w14:textId="77777777" w:rsidR="00B40BF6" w:rsidRPr="00574B73" w:rsidRDefault="00B40BF6" w:rsidP="006E79F1">
            <w:pPr>
              <w:rPr>
                <w:rFonts w:cs="Arial"/>
              </w:rPr>
            </w:pPr>
            <w:r>
              <w:rPr>
                <w:rFonts w:cs="Arial"/>
              </w:rPr>
              <w:t>SA1</w:t>
            </w:r>
          </w:p>
        </w:tc>
        <w:tc>
          <w:tcPr>
            <w:tcW w:w="826" w:type="dxa"/>
            <w:tcBorders>
              <w:top w:val="single" w:sz="4" w:space="0" w:color="auto"/>
              <w:bottom w:val="single" w:sz="4" w:space="0" w:color="auto"/>
            </w:tcBorders>
            <w:shd w:val="clear" w:color="auto" w:fill="FFFF00"/>
          </w:tcPr>
          <w:p w14:paraId="5EF6229A"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A61C9" w14:textId="77777777" w:rsidR="00B40BF6" w:rsidRDefault="00B40BF6" w:rsidP="006E79F1">
            <w:pPr>
              <w:rPr>
                <w:rFonts w:cs="Arial"/>
                <w:lang w:val="en-US"/>
              </w:rPr>
            </w:pPr>
            <w:r>
              <w:rPr>
                <w:rFonts w:cs="Arial"/>
                <w:lang w:val="en-US"/>
              </w:rPr>
              <w:t>Proposed Noted</w:t>
            </w:r>
          </w:p>
          <w:p w14:paraId="74A62ED0" w14:textId="77777777" w:rsidR="00B40BF6" w:rsidRPr="00424C8C" w:rsidRDefault="00B40BF6" w:rsidP="006E79F1">
            <w:pPr>
              <w:rPr>
                <w:rFonts w:cs="Arial"/>
                <w:lang w:val="en-US"/>
              </w:rPr>
            </w:pPr>
            <w:r>
              <w:rPr>
                <w:rFonts w:cs="Arial"/>
                <w:lang w:val="en-US"/>
              </w:rPr>
              <w:t>Do we have tdocs?</w:t>
            </w:r>
          </w:p>
        </w:tc>
      </w:tr>
      <w:tr w:rsidR="00B40BF6" w:rsidRPr="00D95972" w14:paraId="4AD67459" w14:textId="77777777" w:rsidTr="006E79F1">
        <w:tc>
          <w:tcPr>
            <w:tcW w:w="976" w:type="dxa"/>
            <w:tcBorders>
              <w:left w:val="thinThickThinSmallGap" w:sz="24" w:space="0" w:color="auto"/>
              <w:bottom w:val="nil"/>
            </w:tcBorders>
            <w:shd w:val="clear" w:color="auto" w:fill="auto"/>
          </w:tcPr>
          <w:p w14:paraId="1F6160E3"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5CEB5D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622B6A0" w14:textId="17003A25" w:rsidR="00B40BF6" w:rsidRPr="00930BF5" w:rsidRDefault="00E52510" w:rsidP="006E79F1">
            <w:pPr>
              <w:rPr>
                <w:rFonts w:cs="Arial"/>
                <w:color w:val="000000"/>
              </w:rPr>
            </w:pPr>
            <w:hyperlink r:id="rId20" w:history="1">
              <w:r w:rsidR="006E79F1">
                <w:rPr>
                  <w:rStyle w:val="Hyperlink"/>
                </w:rPr>
                <w:t>C1-212016</w:t>
              </w:r>
            </w:hyperlink>
          </w:p>
        </w:tc>
        <w:tc>
          <w:tcPr>
            <w:tcW w:w="4191" w:type="dxa"/>
            <w:gridSpan w:val="3"/>
            <w:tcBorders>
              <w:top w:val="single" w:sz="4" w:space="0" w:color="auto"/>
              <w:bottom w:val="single" w:sz="4" w:space="0" w:color="auto"/>
            </w:tcBorders>
            <w:shd w:val="clear" w:color="auto" w:fill="FFFF00"/>
          </w:tcPr>
          <w:p w14:paraId="4CC4D08C" w14:textId="77777777" w:rsidR="00B40BF6" w:rsidRPr="00574B73" w:rsidRDefault="00B40BF6" w:rsidP="006E79F1">
            <w:pPr>
              <w:rPr>
                <w:rFonts w:cs="Arial"/>
              </w:rPr>
            </w:pPr>
            <w:r>
              <w:rPr>
                <w:rFonts w:cs="Arial"/>
              </w:rPr>
              <w:t>Reply LS on extraterritorial use of MCC for satellite access (S1-210358)</w:t>
            </w:r>
          </w:p>
        </w:tc>
        <w:tc>
          <w:tcPr>
            <w:tcW w:w="1767" w:type="dxa"/>
            <w:tcBorders>
              <w:top w:val="single" w:sz="4" w:space="0" w:color="auto"/>
              <w:bottom w:val="single" w:sz="4" w:space="0" w:color="auto"/>
            </w:tcBorders>
            <w:shd w:val="clear" w:color="auto" w:fill="FFFF00"/>
          </w:tcPr>
          <w:p w14:paraId="35815C15" w14:textId="77777777" w:rsidR="00B40BF6" w:rsidRPr="00574B73" w:rsidRDefault="00B40BF6" w:rsidP="006E79F1">
            <w:pPr>
              <w:rPr>
                <w:rFonts w:cs="Arial"/>
              </w:rPr>
            </w:pPr>
            <w:r>
              <w:rPr>
                <w:rFonts w:cs="Arial"/>
              </w:rPr>
              <w:t>SA1</w:t>
            </w:r>
          </w:p>
        </w:tc>
        <w:tc>
          <w:tcPr>
            <w:tcW w:w="826" w:type="dxa"/>
            <w:tcBorders>
              <w:top w:val="single" w:sz="4" w:space="0" w:color="auto"/>
              <w:bottom w:val="single" w:sz="4" w:space="0" w:color="auto"/>
            </w:tcBorders>
            <w:shd w:val="clear" w:color="auto" w:fill="FFFF00"/>
          </w:tcPr>
          <w:p w14:paraId="3EB66792"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032FD" w14:textId="77777777" w:rsidR="00B40BF6" w:rsidRDefault="00B40BF6" w:rsidP="006E79F1">
            <w:pPr>
              <w:rPr>
                <w:rFonts w:cs="Arial"/>
                <w:lang w:val="en-US"/>
              </w:rPr>
            </w:pPr>
            <w:r>
              <w:rPr>
                <w:rFonts w:cs="Arial"/>
                <w:lang w:val="en-US"/>
              </w:rPr>
              <w:t>Proposed Noted</w:t>
            </w:r>
          </w:p>
          <w:p w14:paraId="60A103C7" w14:textId="77777777" w:rsidR="00B40BF6" w:rsidRDefault="00B40BF6" w:rsidP="006E79F1">
            <w:pPr>
              <w:rPr>
                <w:rFonts w:cs="Arial"/>
                <w:lang w:val="en-US"/>
              </w:rPr>
            </w:pPr>
            <w:r>
              <w:rPr>
                <w:rFonts w:cs="Arial"/>
                <w:lang w:val="en-US"/>
              </w:rPr>
              <w:t>Do we have tdocs?</w:t>
            </w:r>
          </w:p>
          <w:p w14:paraId="1C1ACA7A" w14:textId="77777777" w:rsidR="00B40BF6" w:rsidRPr="00424C8C" w:rsidRDefault="00B40BF6" w:rsidP="006E79F1">
            <w:pPr>
              <w:rPr>
                <w:rFonts w:cs="Arial"/>
                <w:lang w:val="en-US"/>
              </w:rPr>
            </w:pPr>
          </w:p>
        </w:tc>
      </w:tr>
      <w:tr w:rsidR="00B40BF6" w:rsidRPr="00D95972" w14:paraId="671EEFC6" w14:textId="77777777" w:rsidTr="006E79F1">
        <w:tc>
          <w:tcPr>
            <w:tcW w:w="976" w:type="dxa"/>
            <w:tcBorders>
              <w:left w:val="thinThickThinSmallGap" w:sz="24" w:space="0" w:color="auto"/>
              <w:bottom w:val="nil"/>
            </w:tcBorders>
            <w:shd w:val="clear" w:color="auto" w:fill="auto"/>
          </w:tcPr>
          <w:p w14:paraId="203A65DB"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B624F2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0582BD9F" w14:textId="552BC8AB" w:rsidR="00B40BF6" w:rsidRPr="00930BF5" w:rsidRDefault="00E52510" w:rsidP="006E79F1">
            <w:pPr>
              <w:rPr>
                <w:rFonts w:cs="Arial"/>
                <w:color w:val="000000"/>
              </w:rPr>
            </w:pPr>
            <w:hyperlink r:id="rId21" w:history="1">
              <w:r w:rsidR="006E79F1">
                <w:rPr>
                  <w:rStyle w:val="Hyperlink"/>
                </w:rPr>
                <w:t>C1-212017</w:t>
              </w:r>
            </w:hyperlink>
          </w:p>
        </w:tc>
        <w:tc>
          <w:tcPr>
            <w:tcW w:w="4191" w:type="dxa"/>
            <w:gridSpan w:val="3"/>
            <w:tcBorders>
              <w:top w:val="single" w:sz="4" w:space="0" w:color="auto"/>
              <w:bottom w:val="single" w:sz="4" w:space="0" w:color="auto"/>
            </w:tcBorders>
            <w:shd w:val="clear" w:color="auto" w:fill="FFFF00"/>
          </w:tcPr>
          <w:p w14:paraId="03B13064" w14:textId="77777777" w:rsidR="00B40BF6" w:rsidRPr="00574B73" w:rsidRDefault="00B40BF6" w:rsidP="006E79F1">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3F9A2593" w14:textId="77777777" w:rsidR="00B40BF6" w:rsidRPr="00574B73" w:rsidRDefault="00B40BF6" w:rsidP="006E79F1">
            <w:pPr>
              <w:rPr>
                <w:rFonts w:cs="Arial"/>
              </w:rPr>
            </w:pPr>
            <w:r>
              <w:rPr>
                <w:rFonts w:cs="Arial"/>
              </w:rPr>
              <w:t>SA1</w:t>
            </w:r>
          </w:p>
        </w:tc>
        <w:tc>
          <w:tcPr>
            <w:tcW w:w="826" w:type="dxa"/>
            <w:tcBorders>
              <w:top w:val="single" w:sz="4" w:space="0" w:color="auto"/>
              <w:bottom w:val="single" w:sz="4" w:space="0" w:color="auto"/>
            </w:tcBorders>
            <w:shd w:val="clear" w:color="auto" w:fill="FFFF00"/>
          </w:tcPr>
          <w:p w14:paraId="17A0498D"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27532" w14:textId="77777777" w:rsidR="00B40BF6" w:rsidRDefault="00B40BF6" w:rsidP="006E79F1">
            <w:pPr>
              <w:rPr>
                <w:lang w:val="en-US"/>
              </w:rPr>
            </w:pPr>
            <w:r>
              <w:rPr>
                <w:lang w:val="en-US"/>
              </w:rPr>
              <w:t>Proposed tbd</w:t>
            </w:r>
          </w:p>
          <w:p w14:paraId="59C6EA3C" w14:textId="77777777" w:rsidR="00B40BF6" w:rsidRDefault="00B40BF6" w:rsidP="006E79F1">
            <w:pPr>
              <w:rPr>
                <w:lang w:val="en-US"/>
              </w:rPr>
            </w:pPr>
          </w:p>
          <w:p w14:paraId="3F14EF5E" w14:textId="77777777" w:rsidR="00B40BF6" w:rsidRDefault="00B40BF6" w:rsidP="006E79F1">
            <w:pPr>
              <w:rPr>
                <w:lang w:val="en-US"/>
              </w:rPr>
            </w:pPr>
            <w:r>
              <w:rPr>
                <w:lang w:val="en-US"/>
              </w:rPr>
              <w:t>Different views expressed whether this relates to eNPN or TEI17</w:t>
            </w:r>
          </w:p>
          <w:p w14:paraId="212FAE62" w14:textId="77777777" w:rsidR="00B40BF6" w:rsidRDefault="00B40BF6" w:rsidP="006E79F1">
            <w:pPr>
              <w:rPr>
                <w:lang w:val="en-US"/>
              </w:rPr>
            </w:pPr>
          </w:p>
          <w:p w14:paraId="3D41B926" w14:textId="77777777" w:rsidR="00B40BF6" w:rsidRDefault="00B40BF6" w:rsidP="006E79F1">
            <w:pPr>
              <w:rPr>
                <w:lang w:val="en-US"/>
              </w:rPr>
            </w:pPr>
            <w:r>
              <w:rPr>
                <w:lang w:val="en-US"/>
              </w:rPr>
              <w:t xml:space="preserve">Discussion paper C1-212073, </w:t>
            </w:r>
            <w:r w:rsidRPr="00072182">
              <w:rPr>
                <w:lang w:val="en-US"/>
              </w:rPr>
              <w:t>C1-212211</w:t>
            </w:r>
          </w:p>
          <w:p w14:paraId="1D68AE97" w14:textId="77777777" w:rsidR="00B40BF6" w:rsidRDefault="00B40BF6" w:rsidP="006E79F1">
            <w:pPr>
              <w:rPr>
                <w:lang w:val="en-US"/>
              </w:rPr>
            </w:pPr>
            <w:r>
              <w:rPr>
                <w:lang w:val="en-US"/>
              </w:rPr>
              <w:t xml:space="preserve">draft reply LS C1-212074, </w:t>
            </w:r>
            <w:r w:rsidRPr="00072182">
              <w:rPr>
                <w:lang w:val="en-US"/>
              </w:rPr>
              <w:t>C1-212212</w:t>
            </w:r>
          </w:p>
          <w:p w14:paraId="53FE8AC8" w14:textId="77777777" w:rsidR="00B40BF6" w:rsidRPr="00424C8C" w:rsidRDefault="00B40BF6" w:rsidP="006E79F1">
            <w:pPr>
              <w:rPr>
                <w:rFonts w:cs="Arial"/>
                <w:lang w:val="en-US"/>
              </w:rPr>
            </w:pPr>
          </w:p>
        </w:tc>
      </w:tr>
      <w:tr w:rsidR="00B40BF6" w:rsidRPr="00D95972" w14:paraId="1B64DEAA" w14:textId="77777777" w:rsidTr="006E79F1">
        <w:tc>
          <w:tcPr>
            <w:tcW w:w="976" w:type="dxa"/>
            <w:tcBorders>
              <w:left w:val="thinThickThinSmallGap" w:sz="24" w:space="0" w:color="auto"/>
              <w:bottom w:val="nil"/>
            </w:tcBorders>
            <w:shd w:val="clear" w:color="auto" w:fill="auto"/>
          </w:tcPr>
          <w:p w14:paraId="28E165F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6A11387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1B07D4F" w14:textId="09F0A4E2" w:rsidR="00B40BF6" w:rsidRPr="00930BF5" w:rsidRDefault="00E52510" w:rsidP="006E79F1">
            <w:pPr>
              <w:rPr>
                <w:rFonts w:cs="Arial"/>
                <w:color w:val="000000"/>
              </w:rPr>
            </w:pPr>
            <w:hyperlink r:id="rId22" w:history="1">
              <w:r w:rsidR="006E79F1">
                <w:rPr>
                  <w:rStyle w:val="Hyperlink"/>
                </w:rPr>
                <w:t>C1-212018</w:t>
              </w:r>
            </w:hyperlink>
          </w:p>
        </w:tc>
        <w:tc>
          <w:tcPr>
            <w:tcW w:w="4191" w:type="dxa"/>
            <w:gridSpan w:val="3"/>
            <w:tcBorders>
              <w:top w:val="single" w:sz="4" w:space="0" w:color="auto"/>
              <w:bottom w:val="single" w:sz="4" w:space="0" w:color="auto"/>
            </w:tcBorders>
            <w:shd w:val="clear" w:color="auto" w:fill="FFFF00"/>
          </w:tcPr>
          <w:p w14:paraId="5AC40322" w14:textId="77777777" w:rsidR="00B40BF6" w:rsidRPr="00574B73" w:rsidRDefault="00B40BF6" w:rsidP="006E79F1">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2CB91B79" w14:textId="77777777" w:rsidR="00B40BF6" w:rsidRPr="00574B73"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545FCEEB"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1DEAA" w14:textId="77777777" w:rsidR="00B40BF6" w:rsidRPr="00AC1E0D" w:rsidRDefault="00B40BF6" w:rsidP="006E79F1">
            <w:pPr>
              <w:rPr>
                <w:rFonts w:cs="Arial"/>
                <w:lang w:val="en-US"/>
              </w:rPr>
            </w:pPr>
            <w:r w:rsidRPr="00AC1E0D">
              <w:rPr>
                <w:rFonts w:cs="Arial"/>
                <w:lang w:val="en-US"/>
              </w:rPr>
              <w:t>Proposed Postponed</w:t>
            </w:r>
          </w:p>
          <w:p w14:paraId="49182308" w14:textId="77777777" w:rsidR="00B40BF6" w:rsidRDefault="00B40BF6" w:rsidP="006E79F1">
            <w:pPr>
              <w:rPr>
                <w:rFonts w:cs="Arial"/>
                <w:lang w:val="en-US"/>
              </w:rPr>
            </w:pPr>
            <w:r w:rsidRPr="00F61F1E">
              <w:rPr>
                <w:rFonts w:cs="Arial"/>
                <w:color w:val="FF0000"/>
                <w:lang w:val="en-US"/>
              </w:rPr>
              <w:t xml:space="preserve">LS relates to </w:t>
            </w:r>
            <w:r w:rsidRPr="009155E0">
              <w:rPr>
                <w:rFonts w:cs="Arial"/>
                <w:color w:val="FF0000"/>
                <w:lang w:val="en-US"/>
              </w:rPr>
              <w:t>Rel-14, Rel-15</w:t>
            </w:r>
          </w:p>
          <w:p w14:paraId="3E04CCBD" w14:textId="77777777" w:rsidR="00B40BF6" w:rsidRDefault="00B40BF6" w:rsidP="006E79F1">
            <w:pPr>
              <w:rPr>
                <w:rFonts w:cs="Arial"/>
                <w:lang w:val="en-US"/>
              </w:rPr>
            </w:pPr>
          </w:p>
          <w:p w14:paraId="592F388A" w14:textId="77777777" w:rsidR="00B40BF6" w:rsidRDefault="00B40BF6" w:rsidP="006E79F1">
            <w:pPr>
              <w:rPr>
                <w:rFonts w:cs="Arial"/>
                <w:lang w:val="en-US"/>
              </w:rPr>
            </w:pPr>
            <w:r>
              <w:rPr>
                <w:rFonts w:cs="Arial"/>
                <w:lang w:val="en-US"/>
              </w:rPr>
              <w:t>Revision of C1-210522</w:t>
            </w:r>
          </w:p>
          <w:p w14:paraId="0398E3B9" w14:textId="77777777" w:rsidR="00B40BF6" w:rsidRPr="00424C8C" w:rsidRDefault="00B40BF6" w:rsidP="006E79F1">
            <w:pPr>
              <w:rPr>
                <w:rFonts w:cs="Arial"/>
                <w:lang w:val="en-US"/>
              </w:rPr>
            </w:pPr>
          </w:p>
        </w:tc>
      </w:tr>
      <w:tr w:rsidR="00B40BF6" w:rsidRPr="00D95972" w14:paraId="43C06F48" w14:textId="77777777" w:rsidTr="006E79F1">
        <w:tc>
          <w:tcPr>
            <w:tcW w:w="976" w:type="dxa"/>
            <w:tcBorders>
              <w:left w:val="thinThickThinSmallGap" w:sz="24" w:space="0" w:color="auto"/>
              <w:bottom w:val="nil"/>
            </w:tcBorders>
            <w:shd w:val="clear" w:color="auto" w:fill="auto"/>
          </w:tcPr>
          <w:p w14:paraId="07BEEAEA"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246CD9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14A686F" w14:textId="1D8C5B89" w:rsidR="00B40BF6" w:rsidRPr="00930BF5" w:rsidRDefault="00E52510" w:rsidP="006E79F1">
            <w:pPr>
              <w:rPr>
                <w:rFonts w:cs="Arial"/>
                <w:color w:val="000000"/>
              </w:rPr>
            </w:pPr>
            <w:hyperlink r:id="rId23" w:history="1">
              <w:r w:rsidR="006E79F1">
                <w:rPr>
                  <w:rStyle w:val="Hyperlink"/>
                </w:rPr>
                <w:t>C1-212019</w:t>
              </w:r>
            </w:hyperlink>
          </w:p>
        </w:tc>
        <w:tc>
          <w:tcPr>
            <w:tcW w:w="4191" w:type="dxa"/>
            <w:gridSpan w:val="3"/>
            <w:tcBorders>
              <w:top w:val="single" w:sz="4" w:space="0" w:color="auto"/>
              <w:bottom w:val="single" w:sz="4" w:space="0" w:color="auto"/>
            </w:tcBorders>
            <w:shd w:val="clear" w:color="auto" w:fill="FFFF00"/>
          </w:tcPr>
          <w:p w14:paraId="0E953BD9" w14:textId="77777777" w:rsidR="00B40BF6" w:rsidRPr="00574B73" w:rsidRDefault="00B40BF6" w:rsidP="006E79F1">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0E25BF4A" w14:textId="77777777" w:rsidR="00B40BF6" w:rsidRPr="00574B73"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592829FC"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F99E9" w14:textId="77777777" w:rsidR="00B40BF6" w:rsidRDefault="00B40BF6" w:rsidP="006E79F1">
            <w:pPr>
              <w:rPr>
                <w:rFonts w:cs="Arial"/>
                <w:lang w:val="en-US"/>
              </w:rPr>
            </w:pPr>
            <w:r>
              <w:rPr>
                <w:rFonts w:cs="Arial"/>
                <w:lang w:val="en-US"/>
              </w:rPr>
              <w:t>Proposed Postponed</w:t>
            </w:r>
          </w:p>
          <w:p w14:paraId="41207907" w14:textId="77777777" w:rsidR="00B40BF6" w:rsidRPr="00F61F1E" w:rsidRDefault="00B40BF6" w:rsidP="006E79F1">
            <w:pPr>
              <w:rPr>
                <w:rFonts w:cs="Arial"/>
                <w:color w:val="FF0000"/>
                <w:lang w:val="en-US"/>
              </w:rPr>
            </w:pPr>
            <w:r w:rsidRPr="00F61F1E">
              <w:rPr>
                <w:rFonts w:cs="Arial"/>
                <w:color w:val="FF0000"/>
                <w:lang w:val="en-US"/>
              </w:rPr>
              <w:t>LS relates to old releases</w:t>
            </w:r>
          </w:p>
          <w:p w14:paraId="15CFE547" w14:textId="77777777" w:rsidR="00B40BF6" w:rsidRDefault="00B40BF6" w:rsidP="006E79F1">
            <w:pPr>
              <w:rPr>
                <w:rFonts w:cs="Arial"/>
                <w:lang w:val="en-US"/>
              </w:rPr>
            </w:pPr>
            <w:r>
              <w:rPr>
                <w:rFonts w:cs="Arial"/>
                <w:lang w:val="en-US"/>
              </w:rPr>
              <w:t>Reply needed</w:t>
            </w:r>
          </w:p>
          <w:p w14:paraId="639B7F33" w14:textId="77777777" w:rsidR="00B40BF6" w:rsidRDefault="00B40BF6" w:rsidP="006E79F1">
            <w:pPr>
              <w:rPr>
                <w:rFonts w:cs="Arial"/>
                <w:lang w:val="en-US"/>
              </w:rPr>
            </w:pPr>
          </w:p>
          <w:p w14:paraId="5F6BC063" w14:textId="77777777" w:rsidR="00B40BF6" w:rsidRPr="00424C8C" w:rsidRDefault="00B40BF6" w:rsidP="006E79F1">
            <w:pPr>
              <w:rPr>
                <w:rFonts w:cs="Arial"/>
                <w:lang w:val="en-US"/>
              </w:rPr>
            </w:pPr>
            <w:r>
              <w:rPr>
                <w:rFonts w:cs="Arial"/>
                <w:lang w:val="en-US"/>
              </w:rPr>
              <w:t>Revision of C1-210523</w:t>
            </w:r>
          </w:p>
        </w:tc>
      </w:tr>
      <w:tr w:rsidR="00B40BF6" w:rsidRPr="00D95972" w14:paraId="52C76CE7" w14:textId="77777777" w:rsidTr="006E79F1">
        <w:tc>
          <w:tcPr>
            <w:tcW w:w="976" w:type="dxa"/>
            <w:tcBorders>
              <w:left w:val="thinThickThinSmallGap" w:sz="24" w:space="0" w:color="auto"/>
              <w:bottom w:val="nil"/>
            </w:tcBorders>
            <w:shd w:val="clear" w:color="auto" w:fill="auto"/>
          </w:tcPr>
          <w:p w14:paraId="4879E46A"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73C866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7FC2934" w14:textId="24EC657E" w:rsidR="00B40BF6" w:rsidRPr="00930BF5" w:rsidRDefault="00E52510" w:rsidP="006E79F1">
            <w:pPr>
              <w:rPr>
                <w:rFonts w:cs="Arial"/>
                <w:color w:val="000000"/>
              </w:rPr>
            </w:pPr>
            <w:hyperlink r:id="rId24" w:history="1">
              <w:r w:rsidR="006E79F1">
                <w:rPr>
                  <w:rStyle w:val="Hyperlink"/>
                </w:rPr>
                <w:t>C1-212020</w:t>
              </w:r>
            </w:hyperlink>
          </w:p>
        </w:tc>
        <w:tc>
          <w:tcPr>
            <w:tcW w:w="4191" w:type="dxa"/>
            <w:gridSpan w:val="3"/>
            <w:tcBorders>
              <w:top w:val="single" w:sz="4" w:space="0" w:color="auto"/>
              <w:bottom w:val="single" w:sz="4" w:space="0" w:color="auto"/>
            </w:tcBorders>
            <w:shd w:val="clear" w:color="auto" w:fill="FFFF00"/>
          </w:tcPr>
          <w:p w14:paraId="5FC5944B" w14:textId="77777777" w:rsidR="00B40BF6" w:rsidRPr="00574B73" w:rsidRDefault="00B40BF6" w:rsidP="006E79F1">
            <w:pPr>
              <w:rPr>
                <w:rFonts w:cs="Arial"/>
              </w:rPr>
            </w:pPr>
            <w:r>
              <w:rPr>
                <w:rFonts w:cs="Arial"/>
              </w:rPr>
              <w:t>Reply LS on selecting a PLMN not allowed in the country where a UE is physically located (S3i210129)</w:t>
            </w:r>
          </w:p>
        </w:tc>
        <w:tc>
          <w:tcPr>
            <w:tcW w:w="1767" w:type="dxa"/>
            <w:tcBorders>
              <w:top w:val="single" w:sz="4" w:space="0" w:color="auto"/>
              <w:bottom w:val="single" w:sz="4" w:space="0" w:color="auto"/>
            </w:tcBorders>
            <w:shd w:val="clear" w:color="auto" w:fill="FFFF00"/>
          </w:tcPr>
          <w:p w14:paraId="39D6EA5F" w14:textId="77777777" w:rsidR="00B40BF6" w:rsidRPr="00574B73" w:rsidRDefault="00B40BF6" w:rsidP="006E79F1">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EA1249"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C30D8" w14:textId="77777777" w:rsidR="00B40BF6" w:rsidRDefault="00B40BF6" w:rsidP="006E79F1">
            <w:pPr>
              <w:rPr>
                <w:rFonts w:cs="Arial"/>
                <w:lang w:val="en-US"/>
              </w:rPr>
            </w:pPr>
            <w:r>
              <w:rPr>
                <w:rFonts w:cs="Arial"/>
                <w:lang w:val="en-US"/>
              </w:rPr>
              <w:t>Proposed tbd</w:t>
            </w:r>
          </w:p>
          <w:p w14:paraId="0E7A9C66" w14:textId="77777777" w:rsidR="00B40BF6" w:rsidRDefault="00B40BF6" w:rsidP="006E79F1">
            <w:pPr>
              <w:rPr>
                <w:rFonts w:cs="Arial"/>
                <w:lang w:val="en-US"/>
              </w:rPr>
            </w:pPr>
            <w:r>
              <w:rPr>
                <w:rFonts w:cs="Arial"/>
                <w:lang w:val="en-US"/>
              </w:rPr>
              <w:t>Related tdocs in C1-212250, C1-212259, C1-212261</w:t>
            </w:r>
          </w:p>
          <w:p w14:paraId="10CEA4F0" w14:textId="77777777" w:rsidR="00B40BF6" w:rsidRDefault="00B40BF6" w:rsidP="006E79F1">
            <w:pPr>
              <w:rPr>
                <w:rFonts w:cs="Arial"/>
                <w:lang w:val="en-US"/>
              </w:rPr>
            </w:pPr>
          </w:p>
          <w:p w14:paraId="629A4149" w14:textId="77777777" w:rsidR="00B40BF6" w:rsidRPr="00424C8C" w:rsidRDefault="00B40BF6" w:rsidP="006E79F1">
            <w:pPr>
              <w:rPr>
                <w:rFonts w:cs="Arial"/>
                <w:lang w:val="en-US"/>
              </w:rPr>
            </w:pPr>
            <w:r>
              <w:rPr>
                <w:rFonts w:cs="Arial"/>
                <w:lang w:val="en-US"/>
              </w:rPr>
              <w:t>Revision of C1-211515</w:t>
            </w:r>
          </w:p>
        </w:tc>
      </w:tr>
      <w:tr w:rsidR="00B40BF6" w:rsidRPr="00D95972" w14:paraId="124D0E3B" w14:textId="77777777" w:rsidTr="006E79F1">
        <w:tc>
          <w:tcPr>
            <w:tcW w:w="976" w:type="dxa"/>
            <w:tcBorders>
              <w:left w:val="thinThickThinSmallGap" w:sz="24" w:space="0" w:color="auto"/>
              <w:bottom w:val="nil"/>
            </w:tcBorders>
            <w:shd w:val="clear" w:color="auto" w:fill="auto"/>
          </w:tcPr>
          <w:p w14:paraId="47A9BC86"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5B23C0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1B54F67" w14:textId="3CC11B43" w:rsidR="00B40BF6" w:rsidRPr="00930BF5" w:rsidRDefault="00E52510" w:rsidP="006E79F1">
            <w:pPr>
              <w:rPr>
                <w:rFonts w:cs="Arial"/>
                <w:color w:val="000000"/>
              </w:rPr>
            </w:pPr>
            <w:hyperlink r:id="rId25" w:history="1">
              <w:r w:rsidR="006E79F1">
                <w:rPr>
                  <w:rStyle w:val="Hyperlink"/>
                </w:rPr>
                <w:t>C1-212021</w:t>
              </w:r>
            </w:hyperlink>
          </w:p>
        </w:tc>
        <w:tc>
          <w:tcPr>
            <w:tcW w:w="4191" w:type="dxa"/>
            <w:gridSpan w:val="3"/>
            <w:tcBorders>
              <w:top w:val="single" w:sz="4" w:space="0" w:color="auto"/>
              <w:bottom w:val="single" w:sz="4" w:space="0" w:color="auto"/>
            </w:tcBorders>
            <w:shd w:val="clear" w:color="auto" w:fill="FFFF00"/>
          </w:tcPr>
          <w:p w14:paraId="13B3F61E" w14:textId="77777777" w:rsidR="00B40BF6" w:rsidRPr="00574B73" w:rsidRDefault="00B40BF6" w:rsidP="006E79F1">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79F58C40"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126BA9"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90856" w14:textId="77777777" w:rsidR="00B40BF6" w:rsidRPr="00AC1E0D" w:rsidRDefault="00B40BF6" w:rsidP="006E79F1">
            <w:pPr>
              <w:rPr>
                <w:rFonts w:cs="Arial"/>
                <w:lang w:val="en-US"/>
              </w:rPr>
            </w:pPr>
            <w:r w:rsidRPr="00AC1E0D">
              <w:rPr>
                <w:rFonts w:cs="Arial"/>
                <w:lang w:val="en-US"/>
              </w:rPr>
              <w:t>Proposed Postponed</w:t>
            </w:r>
          </w:p>
          <w:p w14:paraId="5A81B231" w14:textId="77777777" w:rsidR="00B40BF6" w:rsidRDefault="00B40BF6" w:rsidP="006E79F1">
            <w:pPr>
              <w:rPr>
                <w:rFonts w:cs="Arial"/>
                <w:color w:val="FF0000"/>
                <w:lang w:val="en-US"/>
              </w:rPr>
            </w:pPr>
          </w:p>
          <w:p w14:paraId="3C9DF1AB" w14:textId="77777777" w:rsidR="00B40BF6" w:rsidRPr="00424C8C" w:rsidRDefault="00B40BF6" w:rsidP="006E79F1">
            <w:pPr>
              <w:rPr>
                <w:rFonts w:cs="Arial"/>
                <w:lang w:val="en-US"/>
              </w:rPr>
            </w:pPr>
            <w:r w:rsidRPr="00BC3D11">
              <w:rPr>
                <w:rFonts w:cs="Arial"/>
                <w:color w:val="FF0000"/>
                <w:lang w:val="en-US"/>
              </w:rPr>
              <w:t>Rel-16, eNS</w:t>
            </w:r>
          </w:p>
        </w:tc>
      </w:tr>
      <w:tr w:rsidR="00B40BF6" w:rsidRPr="00D95972" w14:paraId="0733857D" w14:textId="77777777" w:rsidTr="006E79F1">
        <w:tc>
          <w:tcPr>
            <w:tcW w:w="976" w:type="dxa"/>
            <w:tcBorders>
              <w:left w:val="thinThickThinSmallGap" w:sz="24" w:space="0" w:color="auto"/>
              <w:bottom w:val="nil"/>
            </w:tcBorders>
            <w:shd w:val="clear" w:color="auto" w:fill="auto"/>
          </w:tcPr>
          <w:p w14:paraId="3127B07F"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AAAC16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3CAF212" w14:textId="0051AA6B" w:rsidR="00B40BF6" w:rsidRPr="00930BF5" w:rsidRDefault="00E52510" w:rsidP="006E79F1">
            <w:pPr>
              <w:rPr>
                <w:rFonts w:cs="Arial"/>
                <w:color w:val="000000"/>
              </w:rPr>
            </w:pPr>
            <w:hyperlink r:id="rId26" w:history="1">
              <w:r w:rsidR="006E79F1">
                <w:rPr>
                  <w:rStyle w:val="Hyperlink"/>
                </w:rPr>
                <w:t>C1-212024</w:t>
              </w:r>
            </w:hyperlink>
          </w:p>
        </w:tc>
        <w:tc>
          <w:tcPr>
            <w:tcW w:w="4191" w:type="dxa"/>
            <w:gridSpan w:val="3"/>
            <w:tcBorders>
              <w:top w:val="single" w:sz="4" w:space="0" w:color="auto"/>
              <w:bottom w:val="single" w:sz="4" w:space="0" w:color="auto"/>
            </w:tcBorders>
            <w:shd w:val="clear" w:color="auto" w:fill="FFFF00"/>
          </w:tcPr>
          <w:p w14:paraId="7BB59253" w14:textId="77777777" w:rsidR="00B40BF6" w:rsidRPr="00574B73" w:rsidRDefault="00B40BF6" w:rsidP="006E79F1">
            <w:pPr>
              <w:rPr>
                <w:rFonts w:cs="Arial"/>
              </w:rPr>
            </w:pPr>
            <w:r>
              <w:rPr>
                <w:rFonts w:cs="Arial"/>
              </w:rPr>
              <w:t>Reply LS on User Plane Integrity Protection for eUTRA connected to EPC (S2-2101306)</w:t>
            </w:r>
          </w:p>
        </w:tc>
        <w:tc>
          <w:tcPr>
            <w:tcW w:w="1767" w:type="dxa"/>
            <w:tcBorders>
              <w:top w:val="single" w:sz="4" w:space="0" w:color="auto"/>
              <w:bottom w:val="single" w:sz="4" w:space="0" w:color="auto"/>
            </w:tcBorders>
            <w:shd w:val="clear" w:color="auto" w:fill="FFFF00"/>
          </w:tcPr>
          <w:p w14:paraId="7FBB68AB"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53AB6553"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B0F12" w14:textId="77777777" w:rsidR="00B40BF6" w:rsidRDefault="00B40BF6" w:rsidP="006E79F1">
            <w:pPr>
              <w:rPr>
                <w:rFonts w:cs="Arial"/>
                <w:lang w:val="en-US"/>
              </w:rPr>
            </w:pPr>
            <w:r>
              <w:rPr>
                <w:rFonts w:cs="Arial"/>
                <w:lang w:val="en-US"/>
              </w:rPr>
              <w:t>Proposed Noted</w:t>
            </w:r>
          </w:p>
          <w:p w14:paraId="4D5E1149" w14:textId="77777777" w:rsidR="00B40BF6" w:rsidRDefault="00B40BF6" w:rsidP="006E79F1">
            <w:pPr>
              <w:rPr>
                <w:rFonts w:cs="Arial"/>
                <w:lang w:val="en-US"/>
              </w:rPr>
            </w:pPr>
          </w:p>
          <w:p w14:paraId="2CC9FF27" w14:textId="77777777" w:rsidR="00B40BF6" w:rsidRDefault="00B40BF6" w:rsidP="006E79F1">
            <w:pPr>
              <w:rPr>
                <w:rFonts w:cs="Arial"/>
                <w:lang w:val="en-US"/>
              </w:rPr>
            </w:pPr>
            <w:r>
              <w:rPr>
                <w:rFonts w:cs="Arial"/>
                <w:lang w:val="en-US"/>
              </w:rPr>
              <w:t xml:space="preserve">We have already provided answers to SA3 in </w:t>
            </w:r>
            <w:r w:rsidRPr="00BC19D4">
              <w:rPr>
                <w:rFonts w:cs="Arial"/>
              </w:rPr>
              <w:t>C1-211</w:t>
            </w:r>
            <w:r>
              <w:rPr>
                <w:rFonts w:cs="Arial"/>
              </w:rPr>
              <w:t>461</w:t>
            </w:r>
            <w:r>
              <w:rPr>
                <w:rFonts w:cs="Arial"/>
                <w:lang w:val="en-US"/>
              </w:rPr>
              <w:t xml:space="preserve"> </w:t>
            </w:r>
          </w:p>
          <w:p w14:paraId="5C4E48A4" w14:textId="77777777" w:rsidR="00B40BF6" w:rsidRDefault="00B40BF6" w:rsidP="006E79F1">
            <w:pPr>
              <w:rPr>
                <w:rFonts w:cs="Arial"/>
                <w:lang w:val="en-US"/>
              </w:rPr>
            </w:pPr>
          </w:p>
          <w:p w14:paraId="4245B4BD" w14:textId="77777777" w:rsidR="00B40BF6" w:rsidRPr="00424C8C" w:rsidRDefault="00B40BF6" w:rsidP="006E79F1">
            <w:pPr>
              <w:rPr>
                <w:rFonts w:cs="Arial"/>
                <w:lang w:val="en-US"/>
              </w:rPr>
            </w:pPr>
          </w:p>
        </w:tc>
      </w:tr>
      <w:tr w:rsidR="00B40BF6" w:rsidRPr="00D95972" w14:paraId="0C76FEE7" w14:textId="77777777" w:rsidTr="006E79F1">
        <w:tc>
          <w:tcPr>
            <w:tcW w:w="976" w:type="dxa"/>
            <w:tcBorders>
              <w:left w:val="thinThickThinSmallGap" w:sz="24" w:space="0" w:color="auto"/>
              <w:bottom w:val="nil"/>
            </w:tcBorders>
            <w:shd w:val="clear" w:color="auto" w:fill="auto"/>
          </w:tcPr>
          <w:p w14:paraId="5E94C32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C10B37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7C1004A" w14:textId="2947F1CF" w:rsidR="00B40BF6" w:rsidRDefault="00E52510" w:rsidP="006E79F1">
            <w:hyperlink r:id="rId27" w:history="1">
              <w:r w:rsidR="006E79F1">
                <w:rPr>
                  <w:rStyle w:val="Hyperlink"/>
                </w:rPr>
                <w:t>C1-212032</w:t>
              </w:r>
            </w:hyperlink>
          </w:p>
        </w:tc>
        <w:tc>
          <w:tcPr>
            <w:tcW w:w="4191" w:type="dxa"/>
            <w:gridSpan w:val="3"/>
            <w:tcBorders>
              <w:top w:val="single" w:sz="4" w:space="0" w:color="auto"/>
              <w:bottom w:val="single" w:sz="4" w:space="0" w:color="auto"/>
            </w:tcBorders>
            <w:shd w:val="clear" w:color="auto" w:fill="FFFF00"/>
          </w:tcPr>
          <w:p w14:paraId="42351BF5" w14:textId="77777777" w:rsidR="00B40BF6" w:rsidRDefault="00B40BF6" w:rsidP="006E79F1">
            <w:pPr>
              <w:rPr>
                <w:rFonts w:cs="Arial"/>
              </w:rPr>
            </w:pPr>
            <w:r>
              <w:rPr>
                <w:rFonts w:cs="Arial"/>
              </w:rPr>
              <w:t>Reply LS on AMF transparency for SOR (C4- 211701)</w:t>
            </w:r>
          </w:p>
        </w:tc>
        <w:tc>
          <w:tcPr>
            <w:tcW w:w="1767" w:type="dxa"/>
            <w:tcBorders>
              <w:top w:val="single" w:sz="4" w:space="0" w:color="auto"/>
              <w:bottom w:val="single" w:sz="4" w:space="0" w:color="auto"/>
            </w:tcBorders>
            <w:shd w:val="clear" w:color="auto" w:fill="FFFF00"/>
          </w:tcPr>
          <w:p w14:paraId="0A7E5043" w14:textId="77777777" w:rsidR="00B40BF6"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2AD9CE0B"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23C37" w14:textId="77777777" w:rsidR="00B40BF6" w:rsidRPr="00AC1E0D" w:rsidRDefault="00B40BF6" w:rsidP="006E79F1">
            <w:pPr>
              <w:rPr>
                <w:rFonts w:cs="Arial"/>
                <w:lang w:val="en-US"/>
              </w:rPr>
            </w:pPr>
            <w:r w:rsidRPr="00AC1E0D">
              <w:rPr>
                <w:rFonts w:cs="Arial"/>
                <w:lang w:val="en-US"/>
              </w:rPr>
              <w:t>Proposed Postponed</w:t>
            </w:r>
          </w:p>
          <w:p w14:paraId="368CB0A5" w14:textId="77777777" w:rsidR="00B40BF6" w:rsidRDefault="00B40BF6" w:rsidP="006E79F1">
            <w:pPr>
              <w:rPr>
                <w:rFonts w:cs="Arial"/>
                <w:color w:val="FF0000"/>
                <w:lang w:val="en-US"/>
              </w:rPr>
            </w:pPr>
          </w:p>
          <w:p w14:paraId="4E61794B" w14:textId="77777777" w:rsidR="00B40BF6" w:rsidRPr="00424C8C" w:rsidRDefault="00B40BF6" w:rsidP="006E79F1">
            <w:pPr>
              <w:rPr>
                <w:rFonts w:cs="Arial"/>
                <w:lang w:val="en-US"/>
              </w:rPr>
            </w:pPr>
            <w:r w:rsidRPr="00BC3D11">
              <w:rPr>
                <w:rFonts w:cs="Arial"/>
                <w:color w:val="FF0000"/>
                <w:lang w:val="en-US"/>
              </w:rPr>
              <w:t>5GProtoc17</w:t>
            </w:r>
          </w:p>
        </w:tc>
      </w:tr>
      <w:tr w:rsidR="00B40BF6" w:rsidRPr="00D95972" w14:paraId="3590E768" w14:textId="77777777" w:rsidTr="006E79F1">
        <w:tc>
          <w:tcPr>
            <w:tcW w:w="976" w:type="dxa"/>
            <w:tcBorders>
              <w:left w:val="thinThickThinSmallGap" w:sz="24" w:space="0" w:color="auto"/>
              <w:bottom w:val="nil"/>
            </w:tcBorders>
            <w:shd w:val="clear" w:color="auto" w:fill="auto"/>
          </w:tcPr>
          <w:p w14:paraId="4C1D906D"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253A7B6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F9C8458" w14:textId="776C2E68" w:rsidR="00B40BF6" w:rsidRDefault="00E52510" w:rsidP="006E79F1">
            <w:hyperlink r:id="rId28" w:history="1">
              <w:r w:rsidR="006E79F1">
                <w:rPr>
                  <w:rStyle w:val="Hyperlink"/>
                </w:rPr>
                <w:t>C1-212033</w:t>
              </w:r>
            </w:hyperlink>
          </w:p>
        </w:tc>
        <w:tc>
          <w:tcPr>
            <w:tcW w:w="4191" w:type="dxa"/>
            <w:gridSpan w:val="3"/>
            <w:tcBorders>
              <w:top w:val="single" w:sz="4" w:space="0" w:color="auto"/>
              <w:bottom w:val="single" w:sz="4" w:space="0" w:color="auto"/>
            </w:tcBorders>
            <w:shd w:val="clear" w:color="auto" w:fill="FFFF00"/>
          </w:tcPr>
          <w:p w14:paraId="428DF5B7" w14:textId="77777777" w:rsidR="00B40BF6" w:rsidRDefault="00B40BF6" w:rsidP="006E79F1">
            <w:pPr>
              <w:rPr>
                <w:rFonts w:cs="Arial"/>
              </w:rPr>
            </w:pPr>
            <w:r>
              <w:rPr>
                <w:rFonts w:cs="Arial"/>
              </w:rPr>
              <w:t>LS on Unified Access Control (UAC) for RedCap (RP-210919)</w:t>
            </w:r>
          </w:p>
        </w:tc>
        <w:tc>
          <w:tcPr>
            <w:tcW w:w="1767" w:type="dxa"/>
            <w:tcBorders>
              <w:top w:val="single" w:sz="4" w:space="0" w:color="auto"/>
              <w:bottom w:val="single" w:sz="4" w:space="0" w:color="auto"/>
            </w:tcBorders>
            <w:shd w:val="clear" w:color="auto" w:fill="FFFF00"/>
          </w:tcPr>
          <w:p w14:paraId="5B184DD6" w14:textId="77777777" w:rsidR="00B40BF6" w:rsidRDefault="00B40BF6" w:rsidP="006E79F1">
            <w:pPr>
              <w:rPr>
                <w:rFonts w:cs="Arial"/>
              </w:rPr>
            </w:pPr>
            <w:r>
              <w:rPr>
                <w:rFonts w:cs="Arial"/>
              </w:rPr>
              <w:t>RAN</w:t>
            </w:r>
          </w:p>
        </w:tc>
        <w:tc>
          <w:tcPr>
            <w:tcW w:w="826" w:type="dxa"/>
            <w:tcBorders>
              <w:top w:val="single" w:sz="4" w:space="0" w:color="auto"/>
              <w:bottom w:val="single" w:sz="4" w:space="0" w:color="auto"/>
            </w:tcBorders>
            <w:shd w:val="clear" w:color="auto" w:fill="FFFF00"/>
          </w:tcPr>
          <w:p w14:paraId="4E6EFB36"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812BF" w14:textId="77777777" w:rsidR="00B40BF6" w:rsidRDefault="00B40BF6" w:rsidP="006E79F1">
            <w:r>
              <w:t>Proposed tbd</w:t>
            </w:r>
          </w:p>
          <w:p w14:paraId="54E3F1D7" w14:textId="77777777" w:rsidR="00B40BF6" w:rsidRDefault="00B40BF6" w:rsidP="006E79F1"/>
          <w:p w14:paraId="47C1B7BF" w14:textId="77777777" w:rsidR="00B40BF6" w:rsidRDefault="00B40BF6" w:rsidP="006E79F1">
            <w:r w:rsidRPr="005B1155">
              <w:t>NR_redcap</w:t>
            </w:r>
          </w:p>
          <w:p w14:paraId="6DB2F0C7" w14:textId="77777777" w:rsidR="00B40BF6" w:rsidRDefault="00B40BF6" w:rsidP="006E79F1">
            <w:pPr>
              <w:rPr>
                <w:lang w:val="en-US"/>
              </w:rPr>
            </w:pPr>
            <w:r>
              <w:rPr>
                <w:lang w:val="en-US"/>
              </w:rPr>
              <w:t>Discussion paper C1-212087, C1-212279</w:t>
            </w:r>
          </w:p>
          <w:p w14:paraId="04CBECB2" w14:textId="77777777" w:rsidR="00B40BF6" w:rsidRDefault="00B40BF6" w:rsidP="006E79F1">
            <w:pPr>
              <w:rPr>
                <w:lang w:val="en-US"/>
              </w:rPr>
            </w:pPr>
            <w:r>
              <w:rPr>
                <w:lang w:val="en-US"/>
              </w:rPr>
              <w:t>draft reply LS C1-212088, C1-212184</w:t>
            </w:r>
          </w:p>
          <w:p w14:paraId="1E441972" w14:textId="77777777" w:rsidR="00B40BF6" w:rsidRPr="00424C8C" w:rsidRDefault="00B40BF6" w:rsidP="006E79F1">
            <w:pPr>
              <w:rPr>
                <w:rFonts w:cs="Arial"/>
                <w:lang w:val="en-US"/>
              </w:rPr>
            </w:pPr>
          </w:p>
        </w:tc>
      </w:tr>
      <w:tr w:rsidR="00B40BF6" w:rsidRPr="00D95972" w14:paraId="717EC2DF" w14:textId="77777777" w:rsidTr="006E79F1">
        <w:tc>
          <w:tcPr>
            <w:tcW w:w="976" w:type="dxa"/>
            <w:tcBorders>
              <w:left w:val="thinThickThinSmallGap" w:sz="24" w:space="0" w:color="auto"/>
              <w:bottom w:val="nil"/>
            </w:tcBorders>
            <w:shd w:val="clear" w:color="auto" w:fill="auto"/>
          </w:tcPr>
          <w:p w14:paraId="130A5514"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E6EA10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237ACE" w14:textId="6FD16B12" w:rsidR="00B40BF6" w:rsidRDefault="00E52510" w:rsidP="006E79F1">
            <w:hyperlink r:id="rId29" w:history="1">
              <w:r w:rsidR="006E79F1">
                <w:rPr>
                  <w:rStyle w:val="Hyperlink"/>
                </w:rPr>
                <w:t>C1-212034</w:t>
              </w:r>
            </w:hyperlink>
          </w:p>
        </w:tc>
        <w:tc>
          <w:tcPr>
            <w:tcW w:w="4191" w:type="dxa"/>
            <w:gridSpan w:val="3"/>
            <w:tcBorders>
              <w:top w:val="single" w:sz="4" w:space="0" w:color="auto"/>
              <w:bottom w:val="single" w:sz="4" w:space="0" w:color="auto"/>
            </w:tcBorders>
            <w:shd w:val="clear" w:color="auto" w:fill="FFFF00"/>
          </w:tcPr>
          <w:p w14:paraId="7D2B09B3" w14:textId="77777777" w:rsidR="00B40BF6" w:rsidRDefault="00B40BF6" w:rsidP="006E79F1">
            <w:pPr>
              <w:rPr>
                <w:rFonts w:cs="Arial"/>
              </w:rPr>
            </w:pPr>
            <w:r>
              <w:rPr>
                <w:rFonts w:cs="Arial"/>
              </w:rPr>
              <w:t>LS on UE capabilities indication in UPU (S2-2101072)</w:t>
            </w:r>
          </w:p>
        </w:tc>
        <w:tc>
          <w:tcPr>
            <w:tcW w:w="1767" w:type="dxa"/>
            <w:tcBorders>
              <w:top w:val="single" w:sz="4" w:space="0" w:color="auto"/>
              <w:bottom w:val="single" w:sz="4" w:space="0" w:color="auto"/>
            </w:tcBorders>
            <w:shd w:val="clear" w:color="auto" w:fill="FFFF00"/>
          </w:tcPr>
          <w:p w14:paraId="77200233"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22014734"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5664A" w14:textId="77777777" w:rsidR="00B40BF6" w:rsidRDefault="00B40BF6" w:rsidP="006E79F1">
            <w:pPr>
              <w:rPr>
                <w:rFonts w:cs="Arial"/>
                <w:lang w:val="en-US"/>
              </w:rPr>
            </w:pPr>
            <w:r>
              <w:rPr>
                <w:rFonts w:cs="Arial"/>
                <w:lang w:val="en-US"/>
              </w:rPr>
              <w:t>Proposed Noted</w:t>
            </w:r>
          </w:p>
          <w:p w14:paraId="1E01FAE7" w14:textId="77777777" w:rsidR="00B40BF6" w:rsidRDefault="00B40BF6" w:rsidP="006E79F1">
            <w:pPr>
              <w:rPr>
                <w:rFonts w:cs="Arial"/>
                <w:lang w:val="en-US"/>
              </w:rPr>
            </w:pPr>
          </w:p>
          <w:p w14:paraId="4D033779" w14:textId="77777777" w:rsidR="00B40BF6" w:rsidRDefault="00B40BF6" w:rsidP="006E79F1">
            <w:pPr>
              <w:rPr>
                <w:rFonts w:cs="Arial"/>
                <w:lang w:val="en-US"/>
              </w:rPr>
            </w:pPr>
            <w:r>
              <w:rPr>
                <w:rFonts w:cs="Arial"/>
                <w:lang w:val="en-US"/>
              </w:rPr>
              <w:t xml:space="preserve">Discussion paper </w:t>
            </w:r>
            <w:r w:rsidRPr="00072182">
              <w:rPr>
                <w:rFonts w:cs="Arial"/>
                <w:lang w:val="en-US"/>
              </w:rPr>
              <w:t>C1-212219</w:t>
            </w:r>
          </w:p>
          <w:p w14:paraId="0F7408B5" w14:textId="77777777" w:rsidR="00B40BF6" w:rsidRPr="00424C8C" w:rsidRDefault="00B40BF6" w:rsidP="006E79F1">
            <w:pPr>
              <w:rPr>
                <w:rFonts w:cs="Arial"/>
                <w:lang w:val="en-US"/>
              </w:rPr>
            </w:pPr>
            <w:r>
              <w:rPr>
                <w:rFonts w:cs="Arial"/>
                <w:lang w:val="en-US"/>
              </w:rPr>
              <w:t xml:space="preserve">CR </w:t>
            </w:r>
            <w:r w:rsidRPr="00072182">
              <w:rPr>
                <w:rFonts w:cs="Arial"/>
                <w:lang w:val="en-US"/>
              </w:rPr>
              <w:t>C1-212218, C1-212219</w:t>
            </w:r>
          </w:p>
        </w:tc>
      </w:tr>
      <w:tr w:rsidR="00B40BF6" w:rsidRPr="00D95972" w14:paraId="49232183" w14:textId="77777777" w:rsidTr="006E79F1">
        <w:tc>
          <w:tcPr>
            <w:tcW w:w="976" w:type="dxa"/>
            <w:tcBorders>
              <w:left w:val="thinThickThinSmallGap" w:sz="24" w:space="0" w:color="auto"/>
              <w:bottom w:val="nil"/>
            </w:tcBorders>
            <w:shd w:val="clear" w:color="auto" w:fill="auto"/>
          </w:tcPr>
          <w:p w14:paraId="2706CAEB"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AA34E0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5F5F06F" w14:textId="0C8DD887" w:rsidR="00B40BF6" w:rsidRDefault="00E52510" w:rsidP="006E79F1">
            <w:hyperlink r:id="rId30" w:history="1">
              <w:r w:rsidR="006E79F1">
                <w:rPr>
                  <w:rStyle w:val="Hyperlink"/>
                </w:rPr>
                <w:t>C1-212036</w:t>
              </w:r>
            </w:hyperlink>
          </w:p>
        </w:tc>
        <w:tc>
          <w:tcPr>
            <w:tcW w:w="4191" w:type="dxa"/>
            <w:gridSpan w:val="3"/>
            <w:tcBorders>
              <w:top w:val="single" w:sz="4" w:space="0" w:color="auto"/>
              <w:bottom w:val="single" w:sz="4" w:space="0" w:color="auto"/>
            </w:tcBorders>
            <w:shd w:val="clear" w:color="auto" w:fill="FFFF00"/>
          </w:tcPr>
          <w:p w14:paraId="7715B680" w14:textId="77777777" w:rsidR="00B40BF6" w:rsidRDefault="00B40BF6" w:rsidP="006E79F1">
            <w:pPr>
              <w:rPr>
                <w:rFonts w:cs="Arial"/>
              </w:rPr>
            </w:pPr>
            <w:r>
              <w:rPr>
                <w:rFonts w:cs="Arial"/>
              </w:rPr>
              <w:t>LS on updating the Credentials Holder controlled lists for SNPN selection (S2-2101077)</w:t>
            </w:r>
          </w:p>
        </w:tc>
        <w:tc>
          <w:tcPr>
            <w:tcW w:w="1767" w:type="dxa"/>
            <w:tcBorders>
              <w:top w:val="single" w:sz="4" w:space="0" w:color="auto"/>
              <w:bottom w:val="single" w:sz="4" w:space="0" w:color="auto"/>
            </w:tcBorders>
            <w:shd w:val="clear" w:color="auto" w:fill="FFFF00"/>
          </w:tcPr>
          <w:p w14:paraId="17074729"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0D41B0B6"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4EE2A" w14:textId="77777777" w:rsidR="00B40BF6" w:rsidRDefault="00B40BF6" w:rsidP="006E79F1">
            <w:pPr>
              <w:rPr>
                <w:rFonts w:cs="Arial"/>
                <w:lang w:val="en-US"/>
              </w:rPr>
            </w:pPr>
            <w:r>
              <w:rPr>
                <w:rFonts w:cs="Arial"/>
                <w:lang w:val="en-US"/>
              </w:rPr>
              <w:t>Proposed tbd</w:t>
            </w:r>
          </w:p>
          <w:p w14:paraId="1FD19601" w14:textId="77777777" w:rsidR="00B40BF6" w:rsidRDefault="00B40BF6" w:rsidP="006E79F1">
            <w:pPr>
              <w:rPr>
                <w:rFonts w:cs="Arial"/>
                <w:lang w:val="en-US"/>
              </w:rPr>
            </w:pPr>
          </w:p>
          <w:p w14:paraId="4674688C" w14:textId="77777777" w:rsidR="00B40BF6" w:rsidRDefault="00B40BF6" w:rsidP="006E79F1">
            <w:pPr>
              <w:rPr>
                <w:rFonts w:cs="Arial"/>
                <w:lang w:val="en-US"/>
              </w:rPr>
            </w:pPr>
            <w:r>
              <w:rPr>
                <w:rFonts w:cs="Arial"/>
                <w:lang w:val="en-US"/>
              </w:rPr>
              <w:t xml:space="preserve">Discussion paper in </w:t>
            </w:r>
            <w:r>
              <w:rPr>
                <w:lang w:val="en-US"/>
              </w:rPr>
              <w:t>C1-</w:t>
            </w:r>
            <w:r w:rsidRPr="00D84CF4">
              <w:rPr>
                <w:rFonts w:cs="Arial"/>
                <w:lang w:val="en-US"/>
              </w:rPr>
              <w:t>212214, C1-212303</w:t>
            </w:r>
          </w:p>
          <w:p w14:paraId="7ADBA7EF" w14:textId="77777777" w:rsidR="00B40BF6" w:rsidRDefault="00B40BF6" w:rsidP="006E79F1">
            <w:pPr>
              <w:rPr>
                <w:lang w:val="en-US"/>
              </w:rPr>
            </w:pPr>
            <w:r>
              <w:rPr>
                <w:rFonts w:cs="Arial"/>
                <w:lang w:val="en-US"/>
              </w:rPr>
              <w:t xml:space="preserve">Draft reply LS </w:t>
            </w:r>
            <w:r>
              <w:rPr>
                <w:lang w:val="en-US"/>
              </w:rPr>
              <w:t>C1-212075, C1-212214</w:t>
            </w:r>
          </w:p>
          <w:p w14:paraId="57C67D4D" w14:textId="77777777" w:rsidR="00B40BF6" w:rsidRDefault="00B40BF6" w:rsidP="006E79F1">
            <w:pPr>
              <w:rPr>
                <w:lang w:val="en-US"/>
              </w:rPr>
            </w:pPr>
          </w:p>
          <w:p w14:paraId="74C1C803" w14:textId="77777777" w:rsidR="00B40BF6" w:rsidRPr="00424C8C" w:rsidRDefault="00B40BF6" w:rsidP="006E79F1">
            <w:pPr>
              <w:rPr>
                <w:rFonts w:cs="Arial"/>
                <w:lang w:val="en-US"/>
              </w:rPr>
            </w:pPr>
          </w:p>
        </w:tc>
      </w:tr>
      <w:tr w:rsidR="00B40BF6" w:rsidRPr="00D95972" w14:paraId="417A1B22" w14:textId="77777777" w:rsidTr="006E79F1">
        <w:tc>
          <w:tcPr>
            <w:tcW w:w="976" w:type="dxa"/>
            <w:tcBorders>
              <w:left w:val="thinThickThinSmallGap" w:sz="24" w:space="0" w:color="auto"/>
              <w:bottom w:val="nil"/>
            </w:tcBorders>
            <w:shd w:val="clear" w:color="auto" w:fill="auto"/>
          </w:tcPr>
          <w:p w14:paraId="63C9735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25A6E6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24B30AE" w14:textId="703F2958" w:rsidR="00B40BF6" w:rsidRDefault="00E52510" w:rsidP="006E79F1">
            <w:hyperlink r:id="rId31" w:history="1">
              <w:r w:rsidR="006E79F1">
                <w:rPr>
                  <w:rStyle w:val="Hyperlink"/>
                </w:rPr>
                <w:t>C1-212037</w:t>
              </w:r>
            </w:hyperlink>
          </w:p>
        </w:tc>
        <w:tc>
          <w:tcPr>
            <w:tcW w:w="4191" w:type="dxa"/>
            <w:gridSpan w:val="3"/>
            <w:tcBorders>
              <w:top w:val="single" w:sz="4" w:space="0" w:color="auto"/>
              <w:bottom w:val="single" w:sz="4" w:space="0" w:color="auto"/>
            </w:tcBorders>
            <w:shd w:val="clear" w:color="auto" w:fill="FFFF00"/>
          </w:tcPr>
          <w:p w14:paraId="399737F6" w14:textId="77777777" w:rsidR="00B40BF6" w:rsidRDefault="00B40BF6" w:rsidP="006E79F1">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794AAD68"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EB7534"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C20A3" w14:textId="77777777" w:rsidR="00B40BF6" w:rsidRDefault="00B40BF6" w:rsidP="006E79F1">
            <w:pPr>
              <w:rPr>
                <w:rFonts w:cs="Arial"/>
                <w:lang w:val="en-US"/>
              </w:rPr>
            </w:pPr>
            <w:r>
              <w:rPr>
                <w:rFonts w:cs="Arial"/>
                <w:lang w:val="en-US"/>
              </w:rPr>
              <w:t>Proposed Postponed</w:t>
            </w:r>
          </w:p>
          <w:p w14:paraId="1A7CD167" w14:textId="77777777" w:rsidR="00B40BF6" w:rsidRPr="00424C8C" w:rsidRDefault="00B40BF6" w:rsidP="006E79F1">
            <w:pPr>
              <w:rPr>
                <w:rFonts w:cs="Arial"/>
                <w:lang w:val="en-US"/>
              </w:rPr>
            </w:pPr>
            <w:r w:rsidRPr="00840333">
              <w:rPr>
                <w:rFonts w:cs="Arial"/>
                <w:color w:val="FF0000"/>
                <w:lang w:val="en-US"/>
              </w:rPr>
              <w:t>LS relates to TEI17</w:t>
            </w:r>
          </w:p>
        </w:tc>
      </w:tr>
      <w:tr w:rsidR="00B40BF6" w:rsidRPr="00D95972" w14:paraId="28CF48D9" w14:textId="77777777" w:rsidTr="006E79F1">
        <w:tc>
          <w:tcPr>
            <w:tcW w:w="976" w:type="dxa"/>
            <w:tcBorders>
              <w:left w:val="thinThickThinSmallGap" w:sz="24" w:space="0" w:color="auto"/>
              <w:bottom w:val="nil"/>
            </w:tcBorders>
            <w:shd w:val="clear" w:color="auto" w:fill="auto"/>
          </w:tcPr>
          <w:p w14:paraId="046FC278"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E84244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E70717D" w14:textId="2D3DF248" w:rsidR="00B40BF6" w:rsidRDefault="00E52510" w:rsidP="006E79F1">
            <w:hyperlink r:id="rId32" w:history="1">
              <w:r w:rsidR="006E79F1">
                <w:rPr>
                  <w:rStyle w:val="Hyperlink"/>
                </w:rPr>
                <w:t>C1-212038</w:t>
              </w:r>
            </w:hyperlink>
          </w:p>
        </w:tc>
        <w:tc>
          <w:tcPr>
            <w:tcW w:w="4191" w:type="dxa"/>
            <w:gridSpan w:val="3"/>
            <w:tcBorders>
              <w:top w:val="single" w:sz="4" w:space="0" w:color="auto"/>
              <w:bottom w:val="single" w:sz="4" w:space="0" w:color="auto"/>
            </w:tcBorders>
            <w:shd w:val="clear" w:color="auto" w:fill="FFFF00"/>
          </w:tcPr>
          <w:p w14:paraId="7ABE9D00" w14:textId="77777777" w:rsidR="00B40BF6" w:rsidRDefault="00B40BF6" w:rsidP="006E79F1">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7D9A0BF9"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19CA3CC8"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A78BA" w14:textId="77777777" w:rsidR="00B40BF6" w:rsidRDefault="00B40BF6" w:rsidP="006E79F1">
            <w:pPr>
              <w:rPr>
                <w:rFonts w:cs="Arial"/>
                <w:lang w:val="en-US"/>
              </w:rPr>
            </w:pPr>
            <w:r>
              <w:rPr>
                <w:rFonts w:cs="Arial"/>
                <w:lang w:val="en-US"/>
              </w:rPr>
              <w:t>Proposed Postponed</w:t>
            </w:r>
          </w:p>
          <w:p w14:paraId="214680FE" w14:textId="77777777" w:rsidR="00B40BF6" w:rsidRPr="00424C8C" w:rsidRDefault="00B40BF6" w:rsidP="006E79F1">
            <w:pPr>
              <w:rPr>
                <w:rFonts w:cs="Arial"/>
                <w:lang w:val="en-US"/>
              </w:rPr>
            </w:pPr>
            <w:r w:rsidRPr="00840333">
              <w:rPr>
                <w:rFonts w:cs="Arial"/>
                <w:color w:val="FF0000"/>
                <w:lang w:val="en-US"/>
              </w:rPr>
              <w:t>LS relates to Rel-16, ATSSS</w:t>
            </w:r>
          </w:p>
        </w:tc>
      </w:tr>
      <w:tr w:rsidR="00B40BF6" w:rsidRPr="00D95972" w14:paraId="30FA9DE5" w14:textId="77777777" w:rsidTr="006E79F1">
        <w:tc>
          <w:tcPr>
            <w:tcW w:w="976" w:type="dxa"/>
            <w:tcBorders>
              <w:left w:val="thinThickThinSmallGap" w:sz="24" w:space="0" w:color="auto"/>
              <w:bottom w:val="nil"/>
            </w:tcBorders>
            <w:shd w:val="clear" w:color="auto" w:fill="auto"/>
          </w:tcPr>
          <w:p w14:paraId="332A65A1"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C899F3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6ACDC23" w14:textId="1DE08AF7" w:rsidR="00B40BF6" w:rsidRDefault="00E52510" w:rsidP="006E79F1">
            <w:hyperlink r:id="rId33" w:history="1">
              <w:r w:rsidR="006E79F1">
                <w:rPr>
                  <w:rStyle w:val="Hyperlink"/>
                </w:rPr>
                <w:t>C1-212039</w:t>
              </w:r>
            </w:hyperlink>
          </w:p>
        </w:tc>
        <w:tc>
          <w:tcPr>
            <w:tcW w:w="4191" w:type="dxa"/>
            <w:gridSpan w:val="3"/>
            <w:tcBorders>
              <w:top w:val="single" w:sz="4" w:space="0" w:color="auto"/>
              <w:bottom w:val="single" w:sz="4" w:space="0" w:color="auto"/>
            </w:tcBorders>
            <w:shd w:val="clear" w:color="auto" w:fill="FFFF00"/>
          </w:tcPr>
          <w:p w14:paraId="70861389" w14:textId="77777777" w:rsidR="00B40BF6" w:rsidRDefault="00B40BF6" w:rsidP="006E79F1">
            <w:pPr>
              <w:rPr>
                <w:rFonts w:cs="Arial"/>
              </w:rPr>
            </w:pPr>
            <w:r>
              <w:rPr>
                <w:rFonts w:cs="Arial"/>
              </w:rPr>
              <w:t>Reply to LS on NR satellite access PLMN selection (S2-2101662)</w:t>
            </w:r>
          </w:p>
        </w:tc>
        <w:tc>
          <w:tcPr>
            <w:tcW w:w="1767" w:type="dxa"/>
            <w:tcBorders>
              <w:top w:val="single" w:sz="4" w:space="0" w:color="auto"/>
              <w:bottom w:val="single" w:sz="4" w:space="0" w:color="auto"/>
            </w:tcBorders>
            <w:shd w:val="clear" w:color="auto" w:fill="FFFF00"/>
          </w:tcPr>
          <w:p w14:paraId="62A87364"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735FB0A5"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8AAAB" w14:textId="77777777" w:rsidR="00B40BF6" w:rsidRDefault="00B40BF6" w:rsidP="006E79F1">
            <w:pPr>
              <w:rPr>
                <w:rFonts w:cs="Arial"/>
                <w:lang w:val="en-US"/>
              </w:rPr>
            </w:pPr>
            <w:r>
              <w:rPr>
                <w:rFonts w:cs="Arial"/>
                <w:lang w:val="en-US"/>
              </w:rPr>
              <w:t>Proposed Noted</w:t>
            </w:r>
          </w:p>
          <w:p w14:paraId="1C883E5C" w14:textId="77777777" w:rsidR="00B40BF6" w:rsidRDefault="00B40BF6" w:rsidP="006E79F1">
            <w:pPr>
              <w:rPr>
                <w:rFonts w:cs="Arial"/>
                <w:lang w:val="en-US"/>
              </w:rPr>
            </w:pPr>
          </w:p>
          <w:p w14:paraId="31CD19E7" w14:textId="77777777" w:rsidR="00B40BF6" w:rsidRDefault="00B40BF6" w:rsidP="006E79F1">
            <w:pPr>
              <w:rPr>
                <w:rFonts w:cs="Arial"/>
                <w:lang w:val="en-US"/>
              </w:rPr>
            </w:pPr>
            <w:r>
              <w:rPr>
                <w:rFonts w:cs="Arial"/>
                <w:lang w:val="en-US"/>
              </w:rPr>
              <w:t xml:space="preserve">Related pCRs in </w:t>
            </w:r>
            <w:r w:rsidRPr="00D84CF4">
              <w:rPr>
                <w:rFonts w:cs="Arial"/>
                <w:lang w:val="en-US"/>
              </w:rPr>
              <w:t>C1-212061, C1-212062, C1-212063, C1-212297</w:t>
            </w:r>
          </w:p>
          <w:p w14:paraId="24677B87" w14:textId="77777777" w:rsidR="00B40BF6" w:rsidRPr="00424C8C" w:rsidRDefault="00B40BF6" w:rsidP="006E79F1">
            <w:pPr>
              <w:rPr>
                <w:rFonts w:cs="Arial"/>
                <w:lang w:val="en-US"/>
              </w:rPr>
            </w:pPr>
          </w:p>
        </w:tc>
      </w:tr>
      <w:tr w:rsidR="00B40BF6" w:rsidRPr="00D95972" w14:paraId="6ECDC483" w14:textId="77777777" w:rsidTr="006E79F1">
        <w:tc>
          <w:tcPr>
            <w:tcW w:w="976" w:type="dxa"/>
            <w:tcBorders>
              <w:left w:val="thinThickThinSmallGap" w:sz="24" w:space="0" w:color="auto"/>
              <w:bottom w:val="nil"/>
            </w:tcBorders>
            <w:shd w:val="clear" w:color="auto" w:fill="auto"/>
          </w:tcPr>
          <w:p w14:paraId="19882858" w14:textId="77777777" w:rsidR="00B40BF6" w:rsidRPr="00D95972" w:rsidRDefault="00B40BF6" w:rsidP="006E79F1">
            <w:pPr>
              <w:rPr>
                <w:rFonts w:cs="Arial"/>
                <w:lang w:val="en-US"/>
              </w:rPr>
            </w:pPr>
            <w:bookmarkStart w:id="5" w:name="_Hlk69214716"/>
          </w:p>
        </w:tc>
        <w:tc>
          <w:tcPr>
            <w:tcW w:w="1317" w:type="dxa"/>
            <w:gridSpan w:val="2"/>
            <w:tcBorders>
              <w:bottom w:val="nil"/>
            </w:tcBorders>
            <w:shd w:val="clear" w:color="auto" w:fill="auto"/>
          </w:tcPr>
          <w:p w14:paraId="17807CC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73EC836" w14:textId="5C9BB164" w:rsidR="00B40BF6" w:rsidRDefault="00E52510" w:rsidP="006E79F1">
            <w:hyperlink r:id="rId34" w:history="1">
              <w:r w:rsidR="006E79F1">
                <w:rPr>
                  <w:rStyle w:val="Hyperlink"/>
                </w:rPr>
                <w:t>C1-212041</w:t>
              </w:r>
            </w:hyperlink>
          </w:p>
        </w:tc>
        <w:tc>
          <w:tcPr>
            <w:tcW w:w="4191" w:type="dxa"/>
            <w:gridSpan w:val="3"/>
            <w:tcBorders>
              <w:top w:val="single" w:sz="4" w:space="0" w:color="auto"/>
              <w:bottom w:val="single" w:sz="4" w:space="0" w:color="auto"/>
            </w:tcBorders>
            <w:shd w:val="clear" w:color="auto" w:fill="FFFF00"/>
          </w:tcPr>
          <w:p w14:paraId="7E93A01F" w14:textId="77777777" w:rsidR="00B40BF6" w:rsidRDefault="00B40BF6" w:rsidP="006E79F1">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0072C3AC" w14:textId="77777777" w:rsidR="00B40BF6"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4DC93B15"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64CE" w14:textId="77777777" w:rsidR="00B40BF6" w:rsidRDefault="00B40BF6" w:rsidP="006E79F1">
            <w:pPr>
              <w:rPr>
                <w:rFonts w:cs="Arial"/>
                <w:lang w:val="en-US"/>
              </w:rPr>
            </w:pPr>
            <w:r>
              <w:rPr>
                <w:rFonts w:cs="Arial"/>
                <w:lang w:val="en-US"/>
              </w:rPr>
              <w:t>Proposed Postponed</w:t>
            </w:r>
          </w:p>
          <w:p w14:paraId="76E3FF69" w14:textId="77777777" w:rsidR="00B40BF6" w:rsidRPr="00F61F1E" w:rsidRDefault="00B40BF6" w:rsidP="006E79F1">
            <w:pPr>
              <w:rPr>
                <w:rFonts w:cs="Arial"/>
                <w:color w:val="FF0000"/>
                <w:lang w:val="en-US"/>
              </w:rPr>
            </w:pPr>
            <w:r w:rsidRPr="00F61F1E">
              <w:rPr>
                <w:rFonts w:cs="Arial"/>
                <w:color w:val="FF0000"/>
                <w:lang w:val="en-US"/>
              </w:rPr>
              <w:t>LS relates to old releases</w:t>
            </w:r>
          </w:p>
          <w:p w14:paraId="23CA516A" w14:textId="77777777" w:rsidR="00B40BF6" w:rsidRDefault="00B40BF6" w:rsidP="006E79F1">
            <w:pPr>
              <w:rPr>
                <w:rFonts w:cs="Arial"/>
                <w:lang w:val="en-US"/>
              </w:rPr>
            </w:pPr>
          </w:p>
          <w:p w14:paraId="23A20323" w14:textId="77777777" w:rsidR="00B40BF6" w:rsidRDefault="00B40BF6" w:rsidP="006E79F1">
            <w:pPr>
              <w:rPr>
                <w:lang w:val="en-US"/>
              </w:rPr>
            </w:pPr>
            <w:r>
              <w:rPr>
                <w:rFonts w:cs="Arial"/>
                <w:lang w:val="en-US"/>
              </w:rPr>
              <w:t xml:space="preserve">Draft reply LS </w:t>
            </w:r>
            <w:r>
              <w:rPr>
                <w:lang w:val="en-US"/>
              </w:rPr>
              <w:t>C1-212092</w:t>
            </w:r>
          </w:p>
          <w:p w14:paraId="195F0EF6" w14:textId="77777777" w:rsidR="00B40BF6" w:rsidRPr="00424C8C" w:rsidRDefault="00B40BF6" w:rsidP="006E79F1">
            <w:pPr>
              <w:rPr>
                <w:rFonts w:cs="Arial"/>
                <w:lang w:val="en-US"/>
              </w:rPr>
            </w:pPr>
          </w:p>
        </w:tc>
      </w:tr>
      <w:bookmarkEnd w:id="5"/>
      <w:tr w:rsidR="00B40BF6" w:rsidRPr="00D95972" w14:paraId="542E6A81" w14:textId="77777777" w:rsidTr="006E79F1">
        <w:tc>
          <w:tcPr>
            <w:tcW w:w="976" w:type="dxa"/>
            <w:tcBorders>
              <w:left w:val="thinThickThinSmallGap" w:sz="24" w:space="0" w:color="auto"/>
              <w:bottom w:val="nil"/>
            </w:tcBorders>
            <w:shd w:val="clear" w:color="auto" w:fill="auto"/>
          </w:tcPr>
          <w:p w14:paraId="66F8CAED"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18DD15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8A40DDB" w14:textId="581488B9" w:rsidR="00B40BF6" w:rsidRDefault="00E52510" w:rsidP="006E79F1">
            <w:hyperlink r:id="rId35" w:history="1">
              <w:r w:rsidR="006E79F1">
                <w:rPr>
                  <w:rStyle w:val="Hyperlink"/>
                </w:rPr>
                <w:t>C1-212042</w:t>
              </w:r>
            </w:hyperlink>
          </w:p>
        </w:tc>
        <w:tc>
          <w:tcPr>
            <w:tcW w:w="4191" w:type="dxa"/>
            <w:gridSpan w:val="3"/>
            <w:tcBorders>
              <w:top w:val="single" w:sz="4" w:space="0" w:color="auto"/>
              <w:bottom w:val="single" w:sz="4" w:space="0" w:color="auto"/>
            </w:tcBorders>
            <w:shd w:val="clear" w:color="auto" w:fill="FFFF00"/>
          </w:tcPr>
          <w:p w14:paraId="78B46718" w14:textId="77777777" w:rsidR="00B40BF6" w:rsidRDefault="00B40BF6" w:rsidP="006E79F1">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3BE3EA12" w14:textId="77777777" w:rsidR="00B40BF6"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3197932D"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5E8A3" w14:textId="77777777" w:rsidR="00B40BF6" w:rsidRDefault="00B40BF6" w:rsidP="006E79F1">
            <w:pPr>
              <w:rPr>
                <w:rFonts w:cs="Arial"/>
                <w:lang w:val="en-US"/>
              </w:rPr>
            </w:pPr>
            <w:r>
              <w:rPr>
                <w:rFonts w:cs="Arial"/>
                <w:lang w:val="en-US"/>
              </w:rPr>
              <w:t>Proposed Postponed</w:t>
            </w:r>
          </w:p>
          <w:p w14:paraId="5AEA6D09" w14:textId="77777777" w:rsidR="00B40BF6" w:rsidRPr="00F61F1E" w:rsidRDefault="00B40BF6" w:rsidP="006E79F1">
            <w:pPr>
              <w:rPr>
                <w:rFonts w:cs="Arial"/>
                <w:color w:val="FF0000"/>
                <w:lang w:val="en-US"/>
              </w:rPr>
            </w:pPr>
            <w:r>
              <w:rPr>
                <w:rFonts w:cs="Arial"/>
                <w:color w:val="FF0000"/>
                <w:lang w:val="en-US"/>
              </w:rPr>
              <w:t xml:space="preserve">Ls relates to </w:t>
            </w:r>
            <w:r w:rsidRPr="00F61F1E">
              <w:rPr>
                <w:rFonts w:cs="Arial"/>
                <w:color w:val="FF0000"/>
                <w:lang w:val="en-US"/>
              </w:rPr>
              <w:t>Rel-14</w:t>
            </w:r>
          </w:p>
          <w:p w14:paraId="6E65D878" w14:textId="77777777" w:rsidR="00B40BF6" w:rsidRPr="00424C8C" w:rsidRDefault="00B40BF6" w:rsidP="006E79F1">
            <w:pPr>
              <w:rPr>
                <w:rFonts w:cs="Arial"/>
                <w:lang w:val="en-US"/>
              </w:rPr>
            </w:pPr>
          </w:p>
        </w:tc>
      </w:tr>
      <w:tr w:rsidR="00B40BF6" w:rsidRPr="00D95972" w14:paraId="04F215B8" w14:textId="77777777" w:rsidTr="006E79F1">
        <w:tc>
          <w:tcPr>
            <w:tcW w:w="976" w:type="dxa"/>
            <w:tcBorders>
              <w:left w:val="thinThickThinSmallGap" w:sz="24" w:space="0" w:color="auto"/>
              <w:bottom w:val="nil"/>
            </w:tcBorders>
            <w:shd w:val="clear" w:color="auto" w:fill="auto"/>
          </w:tcPr>
          <w:p w14:paraId="13B8BAE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0E6A97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C006F56" w14:textId="72E341F1" w:rsidR="00B40BF6" w:rsidRPr="00930BF5" w:rsidRDefault="00E52510" w:rsidP="006E79F1">
            <w:pPr>
              <w:rPr>
                <w:rFonts w:cs="Arial"/>
                <w:color w:val="000000"/>
              </w:rPr>
            </w:pPr>
            <w:hyperlink r:id="rId36" w:history="1">
              <w:r w:rsidR="006E79F1">
                <w:rPr>
                  <w:rStyle w:val="Hyperlink"/>
                </w:rPr>
                <w:t>C1-212025</w:t>
              </w:r>
            </w:hyperlink>
          </w:p>
        </w:tc>
        <w:tc>
          <w:tcPr>
            <w:tcW w:w="4191" w:type="dxa"/>
            <w:gridSpan w:val="3"/>
            <w:tcBorders>
              <w:top w:val="single" w:sz="4" w:space="0" w:color="auto"/>
              <w:bottom w:val="single" w:sz="4" w:space="0" w:color="auto"/>
            </w:tcBorders>
            <w:shd w:val="clear" w:color="auto" w:fill="FFFF00"/>
          </w:tcPr>
          <w:p w14:paraId="57BBEAB1" w14:textId="77777777" w:rsidR="00B40BF6" w:rsidRPr="00574B73" w:rsidRDefault="00B40BF6" w:rsidP="006E79F1">
            <w:pPr>
              <w:rPr>
                <w:rFonts w:cs="Arial"/>
              </w:rPr>
            </w:pPr>
            <w:r>
              <w:rPr>
                <w:rFonts w:cs="Arial"/>
              </w:rPr>
              <w:t>LS on PAP/CHAP and other point-to-point protocols usage in 5GS (S2-2101309)</w:t>
            </w:r>
          </w:p>
        </w:tc>
        <w:tc>
          <w:tcPr>
            <w:tcW w:w="1767" w:type="dxa"/>
            <w:tcBorders>
              <w:top w:val="single" w:sz="4" w:space="0" w:color="auto"/>
              <w:bottom w:val="single" w:sz="4" w:space="0" w:color="auto"/>
            </w:tcBorders>
            <w:shd w:val="clear" w:color="auto" w:fill="FFFF00"/>
          </w:tcPr>
          <w:p w14:paraId="5F2767D5"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05C746ED"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9ED4" w14:textId="77777777" w:rsidR="00B40BF6" w:rsidRPr="00424C8C" w:rsidRDefault="00B40BF6" w:rsidP="006E79F1">
            <w:pPr>
              <w:rPr>
                <w:rFonts w:cs="Arial"/>
                <w:lang w:val="en-US"/>
              </w:rPr>
            </w:pPr>
            <w:r>
              <w:rPr>
                <w:rFonts w:cs="Arial"/>
                <w:lang w:val="en-US"/>
              </w:rPr>
              <w:t>Proposed Noted</w:t>
            </w:r>
          </w:p>
        </w:tc>
      </w:tr>
      <w:tr w:rsidR="00B40BF6" w:rsidRPr="00D95972" w14:paraId="0BBFB3B6" w14:textId="77777777" w:rsidTr="006E79F1">
        <w:tc>
          <w:tcPr>
            <w:tcW w:w="976" w:type="dxa"/>
            <w:tcBorders>
              <w:left w:val="thinThickThinSmallGap" w:sz="24" w:space="0" w:color="auto"/>
              <w:bottom w:val="nil"/>
            </w:tcBorders>
            <w:shd w:val="clear" w:color="auto" w:fill="auto"/>
          </w:tcPr>
          <w:p w14:paraId="5637DA22"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7B81D3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D45E980" w14:textId="5288E3B8" w:rsidR="00B40BF6" w:rsidRPr="00930BF5" w:rsidRDefault="00E52510" w:rsidP="006E79F1">
            <w:pPr>
              <w:rPr>
                <w:rFonts w:cs="Arial"/>
                <w:color w:val="000000"/>
              </w:rPr>
            </w:pPr>
            <w:hyperlink r:id="rId37" w:history="1">
              <w:r w:rsidR="006E79F1">
                <w:rPr>
                  <w:rStyle w:val="Hyperlink"/>
                </w:rPr>
                <w:t>C1-212029</w:t>
              </w:r>
            </w:hyperlink>
          </w:p>
        </w:tc>
        <w:tc>
          <w:tcPr>
            <w:tcW w:w="4191" w:type="dxa"/>
            <w:gridSpan w:val="3"/>
            <w:tcBorders>
              <w:top w:val="single" w:sz="4" w:space="0" w:color="auto"/>
              <w:bottom w:val="single" w:sz="4" w:space="0" w:color="auto"/>
            </w:tcBorders>
            <w:shd w:val="clear" w:color="auto" w:fill="FFFF00"/>
          </w:tcPr>
          <w:p w14:paraId="6E1BAC83" w14:textId="77777777" w:rsidR="00B40BF6" w:rsidRPr="00574B73" w:rsidRDefault="00B40BF6" w:rsidP="006E79F1">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36B615B3" w14:textId="77777777" w:rsidR="00B40BF6" w:rsidRPr="00574B73"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026B5477"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403F0" w14:textId="77777777" w:rsidR="00B40BF6" w:rsidRPr="00AC1E0D" w:rsidRDefault="00B40BF6" w:rsidP="006E79F1">
            <w:pPr>
              <w:rPr>
                <w:rFonts w:cs="Arial"/>
                <w:lang w:val="en-US"/>
              </w:rPr>
            </w:pPr>
            <w:r w:rsidRPr="00AC1E0D">
              <w:rPr>
                <w:rFonts w:cs="Arial"/>
                <w:lang w:val="en-US"/>
              </w:rPr>
              <w:t>Proposed Postponed</w:t>
            </w:r>
          </w:p>
          <w:p w14:paraId="4B67FC8F" w14:textId="77777777" w:rsidR="00B40BF6" w:rsidRDefault="00B40BF6" w:rsidP="006E79F1">
            <w:pPr>
              <w:rPr>
                <w:rFonts w:cs="Arial"/>
                <w:color w:val="FF0000"/>
                <w:lang w:val="en-US"/>
              </w:rPr>
            </w:pPr>
            <w:r>
              <w:rPr>
                <w:rFonts w:cs="Arial"/>
                <w:color w:val="FF0000"/>
                <w:lang w:val="en-US"/>
              </w:rPr>
              <w:t xml:space="preserve">LS releates to </w:t>
            </w:r>
            <w:r w:rsidRPr="00BC3D11">
              <w:rPr>
                <w:rFonts w:cs="Arial"/>
                <w:color w:val="FF0000"/>
                <w:lang w:val="en-US"/>
              </w:rPr>
              <w:t>Rel-16</w:t>
            </w:r>
          </w:p>
          <w:p w14:paraId="6F50D9C8" w14:textId="77777777" w:rsidR="00B40BF6" w:rsidRPr="00424C8C" w:rsidRDefault="00B40BF6" w:rsidP="006E79F1">
            <w:pPr>
              <w:rPr>
                <w:rFonts w:cs="Arial"/>
                <w:lang w:val="en-US"/>
              </w:rPr>
            </w:pPr>
          </w:p>
        </w:tc>
      </w:tr>
      <w:tr w:rsidR="00B40BF6" w:rsidRPr="00D95972" w14:paraId="548882C6" w14:textId="77777777" w:rsidTr="006E79F1">
        <w:tc>
          <w:tcPr>
            <w:tcW w:w="976" w:type="dxa"/>
            <w:tcBorders>
              <w:left w:val="thinThickThinSmallGap" w:sz="24" w:space="0" w:color="auto"/>
              <w:bottom w:val="nil"/>
            </w:tcBorders>
            <w:shd w:val="clear" w:color="auto" w:fill="auto"/>
          </w:tcPr>
          <w:p w14:paraId="545E0FE1"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793FE8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3979DEA" w14:textId="08C31DB1" w:rsidR="00B40BF6" w:rsidRPr="00930BF5" w:rsidRDefault="00E52510" w:rsidP="006E79F1">
            <w:pPr>
              <w:rPr>
                <w:rFonts w:cs="Arial"/>
                <w:color w:val="000000"/>
              </w:rPr>
            </w:pPr>
            <w:hyperlink r:id="rId38" w:history="1">
              <w:r w:rsidR="006E79F1">
                <w:rPr>
                  <w:rStyle w:val="Hyperlink"/>
                </w:rPr>
                <w:t>C1-212030</w:t>
              </w:r>
            </w:hyperlink>
          </w:p>
        </w:tc>
        <w:tc>
          <w:tcPr>
            <w:tcW w:w="4191" w:type="dxa"/>
            <w:gridSpan w:val="3"/>
            <w:tcBorders>
              <w:top w:val="single" w:sz="4" w:space="0" w:color="auto"/>
              <w:bottom w:val="single" w:sz="4" w:space="0" w:color="auto"/>
            </w:tcBorders>
            <w:shd w:val="clear" w:color="auto" w:fill="FFFF00"/>
          </w:tcPr>
          <w:p w14:paraId="2A91E7EF" w14:textId="77777777" w:rsidR="00B40BF6" w:rsidRPr="00574B73" w:rsidRDefault="00B40BF6" w:rsidP="006E79F1">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3A7B9211" w14:textId="77777777" w:rsidR="00B40BF6" w:rsidRPr="00574B73"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319F72A3"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DB699" w14:textId="77777777" w:rsidR="00B40BF6" w:rsidRPr="00AC1E0D" w:rsidRDefault="00B40BF6" w:rsidP="006E79F1">
            <w:pPr>
              <w:rPr>
                <w:rFonts w:cs="Arial"/>
                <w:lang w:val="en-US"/>
              </w:rPr>
            </w:pPr>
            <w:r w:rsidRPr="00AC1E0D">
              <w:rPr>
                <w:rFonts w:cs="Arial"/>
                <w:lang w:val="en-US"/>
              </w:rPr>
              <w:t>Proposed Postponed</w:t>
            </w:r>
          </w:p>
          <w:p w14:paraId="3C52EE30" w14:textId="77777777" w:rsidR="00B40BF6" w:rsidRPr="00424C8C" w:rsidRDefault="00B40BF6" w:rsidP="006E79F1">
            <w:pPr>
              <w:rPr>
                <w:rFonts w:cs="Arial"/>
                <w:lang w:val="en-US"/>
              </w:rPr>
            </w:pPr>
            <w:r>
              <w:rPr>
                <w:rFonts w:cs="Arial"/>
                <w:color w:val="FF0000"/>
                <w:lang w:val="en-US"/>
              </w:rPr>
              <w:t xml:space="preserve">LS relates to </w:t>
            </w:r>
            <w:r w:rsidRPr="00BC3D11">
              <w:rPr>
                <w:rFonts w:cs="Arial"/>
                <w:color w:val="FF0000"/>
                <w:lang w:val="en-US"/>
              </w:rPr>
              <w:t>TEI17</w:t>
            </w:r>
          </w:p>
        </w:tc>
      </w:tr>
      <w:tr w:rsidR="00B40BF6" w:rsidRPr="00D95972" w14:paraId="0F46FFBF" w14:textId="77777777" w:rsidTr="006E79F1">
        <w:tc>
          <w:tcPr>
            <w:tcW w:w="976" w:type="dxa"/>
            <w:tcBorders>
              <w:left w:val="thinThickThinSmallGap" w:sz="24" w:space="0" w:color="auto"/>
              <w:bottom w:val="nil"/>
            </w:tcBorders>
            <w:shd w:val="clear" w:color="auto" w:fill="auto"/>
          </w:tcPr>
          <w:p w14:paraId="140DCFE2"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0ECBE6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527E0B" w14:textId="013B0ABC" w:rsidR="00B40BF6" w:rsidRPr="00930BF5" w:rsidRDefault="00E52510" w:rsidP="006E79F1">
            <w:pPr>
              <w:rPr>
                <w:rFonts w:cs="Arial"/>
                <w:color w:val="000000"/>
              </w:rPr>
            </w:pPr>
            <w:hyperlink r:id="rId39" w:history="1">
              <w:r w:rsidR="006E79F1">
                <w:rPr>
                  <w:rStyle w:val="Hyperlink"/>
                </w:rPr>
                <w:t>C1-212031</w:t>
              </w:r>
            </w:hyperlink>
          </w:p>
        </w:tc>
        <w:tc>
          <w:tcPr>
            <w:tcW w:w="4191" w:type="dxa"/>
            <w:gridSpan w:val="3"/>
            <w:tcBorders>
              <w:top w:val="single" w:sz="4" w:space="0" w:color="auto"/>
              <w:bottom w:val="single" w:sz="4" w:space="0" w:color="auto"/>
            </w:tcBorders>
            <w:shd w:val="clear" w:color="auto" w:fill="FFFF00"/>
          </w:tcPr>
          <w:p w14:paraId="08BA3E0C" w14:textId="77777777" w:rsidR="00B40BF6" w:rsidRPr="00574B73" w:rsidRDefault="00B40BF6" w:rsidP="006E79F1">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6BEB01DD" w14:textId="77777777" w:rsidR="00B40BF6" w:rsidRPr="00574B73"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31B35B45" w14:textId="77777777" w:rsidR="00B40BF6" w:rsidRPr="00A91B0A" w:rsidRDefault="00B40BF6" w:rsidP="006E79F1">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133C4" w14:textId="77777777" w:rsidR="00B40BF6" w:rsidRPr="00AC1E0D" w:rsidRDefault="00B40BF6" w:rsidP="006E79F1">
            <w:pPr>
              <w:rPr>
                <w:rFonts w:cs="Arial"/>
                <w:lang w:val="en-US"/>
              </w:rPr>
            </w:pPr>
            <w:r w:rsidRPr="00AC1E0D">
              <w:rPr>
                <w:rFonts w:cs="Arial"/>
                <w:lang w:val="en-US"/>
              </w:rPr>
              <w:t>Proposed Postponed</w:t>
            </w:r>
          </w:p>
          <w:p w14:paraId="36EBCDE8" w14:textId="77777777" w:rsidR="00B40BF6" w:rsidRPr="00424C8C" w:rsidRDefault="00B40BF6" w:rsidP="006E79F1">
            <w:pPr>
              <w:rPr>
                <w:rFonts w:cs="Arial"/>
                <w:lang w:val="en-US"/>
              </w:rPr>
            </w:pPr>
            <w:r>
              <w:rPr>
                <w:rFonts w:cs="Arial"/>
                <w:color w:val="FF0000"/>
                <w:lang w:val="en-US"/>
              </w:rPr>
              <w:t xml:space="preserve">LS relates to </w:t>
            </w:r>
            <w:r w:rsidRPr="00BC3D11">
              <w:rPr>
                <w:rFonts w:cs="Arial"/>
                <w:color w:val="FF0000"/>
                <w:lang w:val="en-US"/>
              </w:rPr>
              <w:t>TEI17</w:t>
            </w:r>
          </w:p>
        </w:tc>
      </w:tr>
      <w:tr w:rsidR="00B40BF6" w:rsidRPr="00D95972" w14:paraId="7B5E39C7" w14:textId="77777777" w:rsidTr="006E79F1">
        <w:tc>
          <w:tcPr>
            <w:tcW w:w="976" w:type="dxa"/>
            <w:tcBorders>
              <w:left w:val="thinThickThinSmallGap" w:sz="24" w:space="0" w:color="auto"/>
              <w:bottom w:val="nil"/>
            </w:tcBorders>
            <w:shd w:val="clear" w:color="auto" w:fill="auto"/>
          </w:tcPr>
          <w:p w14:paraId="31CDFA49"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607895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A2C27F2" w14:textId="21F1841A" w:rsidR="00B40BF6" w:rsidRPr="00930BF5" w:rsidRDefault="00E52510" w:rsidP="006E79F1">
            <w:pPr>
              <w:rPr>
                <w:rFonts w:cs="Arial"/>
                <w:color w:val="000000"/>
              </w:rPr>
            </w:pPr>
            <w:hyperlink r:id="rId40" w:history="1">
              <w:r w:rsidR="006E79F1">
                <w:rPr>
                  <w:rStyle w:val="Hyperlink"/>
                </w:rPr>
                <w:t>C1-212035</w:t>
              </w:r>
            </w:hyperlink>
          </w:p>
        </w:tc>
        <w:tc>
          <w:tcPr>
            <w:tcW w:w="4191" w:type="dxa"/>
            <w:gridSpan w:val="3"/>
            <w:tcBorders>
              <w:top w:val="single" w:sz="4" w:space="0" w:color="auto"/>
              <w:bottom w:val="single" w:sz="4" w:space="0" w:color="auto"/>
            </w:tcBorders>
            <w:shd w:val="clear" w:color="auto" w:fill="FFFF00"/>
          </w:tcPr>
          <w:p w14:paraId="7B052CE0" w14:textId="77777777" w:rsidR="00B40BF6" w:rsidRPr="00574B73" w:rsidRDefault="00B40BF6" w:rsidP="006E79F1">
            <w:pPr>
              <w:rPr>
                <w:rFonts w:cs="Arial"/>
              </w:rPr>
            </w:pPr>
            <w:r>
              <w:rPr>
                <w:rFonts w:cs="Arial"/>
              </w:rPr>
              <w:t>Reply LS on clarification request for eNPN features (S2-2101076)</w:t>
            </w:r>
          </w:p>
        </w:tc>
        <w:tc>
          <w:tcPr>
            <w:tcW w:w="1767" w:type="dxa"/>
            <w:tcBorders>
              <w:top w:val="single" w:sz="4" w:space="0" w:color="auto"/>
              <w:bottom w:val="single" w:sz="4" w:space="0" w:color="auto"/>
            </w:tcBorders>
            <w:shd w:val="clear" w:color="auto" w:fill="FFFF00"/>
          </w:tcPr>
          <w:p w14:paraId="109795E6"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225E4A3C"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2A3AF" w14:textId="77777777" w:rsidR="00B40BF6" w:rsidRPr="00424C8C" w:rsidRDefault="00B40BF6" w:rsidP="006E79F1">
            <w:pPr>
              <w:rPr>
                <w:rFonts w:cs="Arial"/>
                <w:lang w:val="en-US"/>
              </w:rPr>
            </w:pPr>
            <w:r>
              <w:rPr>
                <w:rFonts w:cs="Arial"/>
                <w:lang w:val="en-US"/>
              </w:rPr>
              <w:t>Proposed Noted</w:t>
            </w:r>
          </w:p>
        </w:tc>
      </w:tr>
      <w:tr w:rsidR="00B40BF6" w:rsidRPr="00D95972" w14:paraId="276BB9F9" w14:textId="77777777" w:rsidTr="006E79F1">
        <w:tc>
          <w:tcPr>
            <w:tcW w:w="976" w:type="dxa"/>
            <w:tcBorders>
              <w:left w:val="thinThickThinSmallGap" w:sz="24" w:space="0" w:color="auto"/>
              <w:bottom w:val="nil"/>
            </w:tcBorders>
            <w:shd w:val="clear" w:color="auto" w:fill="auto"/>
          </w:tcPr>
          <w:p w14:paraId="68DB72E3"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5D3686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5A57F2A8" w14:textId="494E6404" w:rsidR="00B40BF6" w:rsidRPr="00930BF5" w:rsidRDefault="00E52510" w:rsidP="006E79F1">
            <w:pPr>
              <w:rPr>
                <w:rFonts w:cs="Arial"/>
                <w:color w:val="000000"/>
              </w:rPr>
            </w:pPr>
            <w:hyperlink r:id="rId41" w:history="1">
              <w:r w:rsidR="006E79F1">
                <w:rPr>
                  <w:rStyle w:val="Hyperlink"/>
                </w:rPr>
                <w:t>C1-212040</w:t>
              </w:r>
            </w:hyperlink>
          </w:p>
        </w:tc>
        <w:tc>
          <w:tcPr>
            <w:tcW w:w="4191" w:type="dxa"/>
            <w:gridSpan w:val="3"/>
            <w:tcBorders>
              <w:top w:val="single" w:sz="4" w:space="0" w:color="auto"/>
              <w:bottom w:val="single" w:sz="4" w:space="0" w:color="auto"/>
            </w:tcBorders>
            <w:shd w:val="clear" w:color="auto" w:fill="FFFF00"/>
          </w:tcPr>
          <w:p w14:paraId="7B04F151" w14:textId="77777777" w:rsidR="00B40BF6" w:rsidRPr="00574B73" w:rsidRDefault="00B40BF6" w:rsidP="006E79F1">
            <w:pPr>
              <w:rPr>
                <w:rFonts w:cs="Arial"/>
              </w:rPr>
            </w:pPr>
            <w:r>
              <w:rPr>
                <w:rFonts w:cs="Arial"/>
              </w:rPr>
              <w:t>Reply LS on IoT-NTN basic architecture (S2-2101663)</w:t>
            </w:r>
          </w:p>
        </w:tc>
        <w:tc>
          <w:tcPr>
            <w:tcW w:w="1767" w:type="dxa"/>
            <w:tcBorders>
              <w:top w:val="single" w:sz="4" w:space="0" w:color="auto"/>
              <w:bottom w:val="single" w:sz="4" w:space="0" w:color="auto"/>
            </w:tcBorders>
            <w:shd w:val="clear" w:color="auto" w:fill="FFFF00"/>
          </w:tcPr>
          <w:p w14:paraId="07AAABE9"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3991CA4F"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B092D" w14:textId="77777777" w:rsidR="00B40BF6" w:rsidRPr="00424C8C" w:rsidRDefault="00B40BF6" w:rsidP="006E79F1">
            <w:pPr>
              <w:rPr>
                <w:rFonts w:cs="Arial"/>
                <w:lang w:val="en-US"/>
              </w:rPr>
            </w:pPr>
            <w:r>
              <w:rPr>
                <w:rFonts w:cs="Arial"/>
                <w:lang w:val="en-US"/>
              </w:rPr>
              <w:t>Proposed Noted</w:t>
            </w:r>
          </w:p>
        </w:tc>
      </w:tr>
      <w:tr w:rsidR="00B40BF6" w:rsidRPr="00D95972" w14:paraId="05AA94E9" w14:textId="77777777" w:rsidTr="006E79F1">
        <w:tc>
          <w:tcPr>
            <w:tcW w:w="976" w:type="dxa"/>
            <w:tcBorders>
              <w:left w:val="thinThickThinSmallGap" w:sz="24" w:space="0" w:color="auto"/>
              <w:bottom w:val="nil"/>
            </w:tcBorders>
            <w:shd w:val="clear" w:color="auto" w:fill="auto"/>
          </w:tcPr>
          <w:p w14:paraId="6ACA48E4"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6D5B3EF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08ACE50" w14:textId="0AEADEE3" w:rsidR="00B40BF6" w:rsidRPr="00930BF5" w:rsidRDefault="00E52510" w:rsidP="006E79F1">
            <w:pPr>
              <w:rPr>
                <w:rFonts w:cs="Arial"/>
                <w:color w:val="000000"/>
              </w:rPr>
            </w:pPr>
            <w:hyperlink r:id="rId42" w:history="1">
              <w:r w:rsidR="006E79F1">
                <w:rPr>
                  <w:rStyle w:val="Hyperlink"/>
                </w:rPr>
                <w:t>C1-212056</w:t>
              </w:r>
            </w:hyperlink>
          </w:p>
        </w:tc>
        <w:tc>
          <w:tcPr>
            <w:tcW w:w="4191" w:type="dxa"/>
            <w:gridSpan w:val="3"/>
            <w:tcBorders>
              <w:top w:val="single" w:sz="4" w:space="0" w:color="auto"/>
              <w:bottom w:val="single" w:sz="4" w:space="0" w:color="auto"/>
            </w:tcBorders>
            <w:shd w:val="clear" w:color="auto" w:fill="FFFF00"/>
          </w:tcPr>
          <w:p w14:paraId="4819AB67" w14:textId="77777777" w:rsidR="00B40BF6" w:rsidRPr="00574B73" w:rsidRDefault="00B40BF6" w:rsidP="006E79F1">
            <w:pPr>
              <w:rPr>
                <w:rFonts w:cs="Arial"/>
              </w:rPr>
            </w:pPr>
            <w:r>
              <w:rPr>
                <w:rFonts w:cs="Arial"/>
              </w:rPr>
              <w:t>LS on UE location aspects in NTN (R2-2102055)</w:t>
            </w:r>
          </w:p>
        </w:tc>
        <w:tc>
          <w:tcPr>
            <w:tcW w:w="1767" w:type="dxa"/>
            <w:tcBorders>
              <w:top w:val="single" w:sz="4" w:space="0" w:color="auto"/>
              <w:bottom w:val="single" w:sz="4" w:space="0" w:color="auto"/>
            </w:tcBorders>
            <w:shd w:val="clear" w:color="auto" w:fill="FFFF00"/>
          </w:tcPr>
          <w:p w14:paraId="1BD16E2E" w14:textId="77777777" w:rsidR="00B40BF6" w:rsidRPr="00574B73" w:rsidRDefault="00B40BF6" w:rsidP="006E79F1">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7C936E"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0D00E" w14:textId="77777777" w:rsidR="00B40BF6" w:rsidRPr="00424C8C" w:rsidRDefault="00B40BF6" w:rsidP="006E79F1">
            <w:pPr>
              <w:rPr>
                <w:rFonts w:cs="Arial"/>
                <w:lang w:val="en-US"/>
              </w:rPr>
            </w:pPr>
            <w:r>
              <w:rPr>
                <w:rFonts w:cs="Arial"/>
                <w:lang w:val="en-US"/>
              </w:rPr>
              <w:t>Proposed Noted</w:t>
            </w:r>
          </w:p>
        </w:tc>
      </w:tr>
      <w:tr w:rsidR="00B40BF6" w:rsidRPr="00D95972" w14:paraId="33A1C5DD" w14:textId="77777777" w:rsidTr="006E79F1">
        <w:tc>
          <w:tcPr>
            <w:tcW w:w="976" w:type="dxa"/>
            <w:tcBorders>
              <w:left w:val="thinThickThinSmallGap" w:sz="24" w:space="0" w:color="auto"/>
              <w:bottom w:val="nil"/>
            </w:tcBorders>
            <w:shd w:val="clear" w:color="auto" w:fill="auto"/>
          </w:tcPr>
          <w:p w14:paraId="7C1F70BA"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D3497B7"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AD22F8" w14:textId="2EAA7B68" w:rsidR="00B40BF6" w:rsidRPr="00930BF5" w:rsidRDefault="00E52510" w:rsidP="006E79F1">
            <w:pPr>
              <w:rPr>
                <w:rFonts w:cs="Arial"/>
                <w:color w:val="000000"/>
              </w:rPr>
            </w:pPr>
            <w:hyperlink r:id="rId43" w:history="1">
              <w:r w:rsidR="006E79F1">
                <w:rPr>
                  <w:rStyle w:val="Hyperlink"/>
                </w:rPr>
                <w:t>C1-212057</w:t>
              </w:r>
            </w:hyperlink>
          </w:p>
        </w:tc>
        <w:tc>
          <w:tcPr>
            <w:tcW w:w="4191" w:type="dxa"/>
            <w:gridSpan w:val="3"/>
            <w:tcBorders>
              <w:top w:val="single" w:sz="4" w:space="0" w:color="auto"/>
              <w:bottom w:val="single" w:sz="4" w:space="0" w:color="auto"/>
            </w:tcBorders>
            <w:shd w:val="clear" w:color="auto" w:fill="FFFF00"/>
          </w:tcPr>
          <w:p w14:paraId="1E23559E" w14:textId="77777777" w:rsidR="00B40BF6" w:rsidRPr="00574B73" w:rsidRDefault="00B40BF6" w:rsidP="006E79F1">
            <w:pPr>
              <w:rPr>
                <w:rFonts w:cs="Arial"/>
              </w:rPr>
            </w:pPr>
            <w:r>
              <w:rPr>
                <w:rFonts w:cs="Arial"/>
              </w:rPr>
              <w:t>Reply LS on clarification regarding EEC ID (S6-210707)</w:t>
            </w:r>
          </w:p>
        </w:tc>
        <w:tc>
          <w:tcPr>
            <w:tcW w:w="1767" w:type="dxa"/>
            <w:tcBorders>
              <w:top w:val="single" w:sz="4" w:space="0" w:color="auto"/>
              <w:bottom w:val="single" w:sz="4" w:space="0" w:color="auto"/>
            </w:tcBorders>
            <w:shd w:val="clear" w:color="auto" w:fill="FFFF00"/>
          </w:tcPr>
          <w:p w14:paraId="4C9859DA" w14:textId="77777777" w:rsidR="00B40BF6" w:rsidRPr="00574B73" w:rsidRDefault="00B40BF6" w:rsidP="006E79F1">
            <w:pPr>
              <w:rPr>
                <w:rFonts w:cs="Arial"/>
              </w:rPr>
            </w:pPr>
            <w:r>
              <w:rPr>
                <w:rFonts w:cs="Arial"/>
              </w:rPr>
              <w:t>SA6</w:t>
            </w:r>
          </w:p>
        </w:tc>
        <w:tc>
          <w:tcPr>
            <w:tcW w:w="826" w:type="dxa"/>
            <w:tcBorders>
              <w:top w:val="single" w:sz="4" w:space="0" w:color="auto"/>
              <w:bottom w:val="single" w:sz="4" w:space="0" w:color="auto"/>
            </w:tcBorders>
            <w:shd w:val="clear" w:color="auto" w:fill="FFFF00"/>
          </w:tcPr>
          <w:p w14:paraId="0BBBD6AB"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702C3" w14:textId="77777777" w:rsidR="00B40BF6" w:rsidRPr="00424C8C" w:rsidRDefault="00B40BF6" w:rsidP="006E79F1">
            <w:pPr>
              <w:rPr>
                <w:rFonts w:cs="Arial"/>
                <w:lang w:val="en-US"/>
              </w:rPr>
            </w:pPr>
            <w:r>
              <w:rPr>
                <w:rFonts w:cs="Arial"/>
                <w:lang w:val="en-US"/>
              </w:rPr>
              <w:t>Proposed Noted</w:t>
            </w:r>
          </w:p>
        </w:tc>
      </w:tr>
      <w:tr w:rsidR="00B40BF6" w:rsidRPr="00D95972" w14:paraId="7CF79E53" w14:textId="77777777" w:rsidTr="006E79F1">
        <w:tc>
          <w:tcPr>
            <w:tcW w:w="976" w:type="dxa"/>
            <w:tcBorders>
              <w:left w:val="thinThickThinSmallGap" w:sz="24" w:space="0" w:color="auto"/>
              <w:bottom w:val="nil"/>
            </w:tcBorders>
            <w:shd w:val="clear" w:color="auto" w:fill="auto"/>
          </w:tcPr>
          <w:p w14:paraId="60306CA6"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CC5137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6F87A88B"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4259DC2D"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0C60719C"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6AF3172E"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CD31AE" w14:textId="77777777" w:rsidR="00B40BF6" w:rsidRPr="00424C8C" w:rsidRDefault="00B40BF6" w:rsidP="006E79F1">
            <w:pPr>
              <w:rPr>
                <w:rFonts w:cs="Arial"/>
                <w:lang w:val="en-US"/>
              </w:rPr>
            </w:pPr>
          </w:p>
        </w:tc>
      </w:tr>
      <w:tr w:rsidR="00B40BF6" w:rsidRPr="00D95972" w14:paraId="7E27E6AC" w14:textId="77777777" w:rsidTr="006E79F1">
        <w:tc>
          <w:tcPr>
            <w:tcW w:w="976" w:type="dxa"/>
            <w:tcBorders>
              <w:left w:val="thinThickThinSmallGap" w:sz="24" w:space="0" w:color="auto"/>
              <w:bottom w:val="nil"/>
            </w:tcBorders>
            <w:shd w:val="clear" w:color="auto" w:fill="auto"/>
          </w:tcPr>
          <w:p w14:paraId="4281C63F"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79F2E8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00C91AD6"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E1727C8"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195E0BA9"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47F215D4"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3C5223" w14:textId="77777777" w:rsidR="00B40BF6" w:rsidRPr="00424C8C" w:rsidRDefault="00B40BF6" w:rsidP="006E79F1">
            <w:pPr>
              <w:rPr>
                <w:rFonts w:cs="Arial"/>
                <w:lang w:val="en-US"/>
              </w:rPr>
            </w:pPr>
          </w:p>
        </w:tc>
      </w:tr>
      <w:tr w:rsidR="00B40BF6" w:rsidRPr="00D95972" w14:paraId="753D028B" w14:textId="77777777" w:rsidTr="006E79F1">
        <w:tc>
          <w:tcPr>
            <w:tcW w:w="976" w:type="dxa"/>
            <w:tcBorders>
              <w:left w:val="thinThickThinSmallGap" w:sz="24" w:space="0" w:color="auto"/>
              <w:bottom w:val="nil"/>
            </w:tcBorders>
            <w:shd w:val="clear" w:color="auto" w:fill="auto"/>
          </w:tcPr>
          <w:p w14:paraId="5BC94C2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47B046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0E65B366"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EA015CF"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0E71AA87"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39A7A821"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E9BE78" w14:textId="77777777" w:rsidR="00B40BF6" w:rsidRPr="00424C8C" w:rsidRDefault="00B40BF6" w:rsidP="006E79F1">
            <w:pPr>
              <w:rPr>
                <w:rFonts w:cs="Arial"/>
                <w:lang w:val="en-US"/>
              </w:rPr>
            </w:pPr>
          </w:p>
        </w:tc>
      </w:tr>
      <w:tr w:rsidR="00B40BF6" w:rsidRPr="00D95972" w14:paraId="309E6CC7" w14:textId="77777777" w:rsidTr="006E79F1">
        <w:tc>
          <w:tcPr>
            <w:tcW w:w="976" w:type="dxa"/>
            <w:tcBorders>
              <w:left w:val="thinThickThinSmallGap" w:sz="24" w:space="0" w:color="auto"/>
              <w:bottom w:val="nil"/>
            </w:tcBorders>
            <w:shd w:val="clear" w:color="auto" w:fill="auto"/>
          </w:tcPr>
          <w:p w14:paraId="40977F90"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F0594E7"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642E105F"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636FE07"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16BC3381"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4D1090FD"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970B6F" w14:textId="77777777" w:rsidR="00B40BF6" w:rsidRPr="00424C8C" w:rsidRDefault="00B40BF6" w:rsidP="006E79F1">
            <w:pPr>
              <w:rPr>
                <w:rFonts w:cs="Arial"/>
                <w:lang w:val="en-US"/>
              </w:rPr>
            </w:pPr>
          </w:p>
        </w:tc>
      </w:tr>
      <w:tr w:rsidR="00B40BF6" w:rsidRPr="00D95972" w14:paraId="5B8F50A7" w14:textId="77777777" w:rsidTr="006E79F1">
        <w:tc>
          <w:tcPr>
            <w:tcW w:w="976" w:type="dxa"/>
            <w:tcBorders>
              <w:left w:val="thinThickThinSmallGap" w:sz="24" w:space="0" w:color="auto"/>
              <w:bottom w:val="nil"/>
            </w:tcBorders>
            <w:shd w:val="clear" w:color="auto" w:fill="auto"/>
          </w:tcPr>
          <w:p w14:paraId="48BFE4C3"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4B7D7D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1BE04C7E" w14:textId="77777777" w:rsidR="00B40BF6" w:rsidRPr="00A91B0A"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06E33B25" w14:textId="77777777" w:rsidR="00B40BF6" w:rsidRPr="00A91B0A" w:rsidRDefault="00B40BF6" w:rsidP="006E79F1">
            <w:pPr>
              <w:rPr>
                <w:rFonts w:cs="Arial"/>
              </w:rPr>
            </w:pPr>
          </w:p>
        </w:tc>
        <w:tc>
          <w:tcPr>
            <w:tcW w:w="1767" w:type="dxa"/>
            <w:tcBorders>
              <w:top w:val="single" w:sz="4" w:space="0" w:color="auto"/>
              <w:bottom w:val="single" w:sz="4" w:space="0" w:color="auto"/>
            </w:tcBorders>
            <w:shd w:val="clear" w:color="auto" w:fill="FFFFFF"/>
          </w:tcPr>
          <w:p w14:paraId="5660A4DA" w14:textId="77777777" w:rsidR="00B40BF6" w:rsidRPr="00A91B0A" w:rsidRDefault="00B40BF6" w:rsidP="006E79F1">
            <w:pPr>
              <w:rPr>
                <w:rFonts w:cs="Arial"/>
              </w:rPr>
            </w:pPr>
          </w:p>
        </w:tc>
        <w:tc>
          <w:tcPr>
            <w:tcW w:w="826" w:type="dxa"/>
            <w:tcBorders>
              <w:top w:val="single" w:sz="4" w:space="0" w:color="auto"/>
              <w:bottom w:val="single" w:sz="4" w:space="0" w:color="auto"/>
            </w:tcBorders>
            <w:shd w:val="clear" w:color="auto" w:fill="FFFFFF"/>
          </w:tcPr>
          <w:p w14:paraId="54A111B1"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308C9E" w14:textId="77777777" w:rsidR="00B40BF6" w:rsidRPr="00A91B0A" w:rsidRDefault="00B40BF6" w:rsidP="006E79F1">
            <w:pPr>
              <w:rPr>
                <w:rFonts w:cs="Arial"/>
                <w:lang w:val="en-US"/>
              </w:rPr>
            </w:pPr>
          </w:p>
        </w:tc>
      </w:tr>
      <w:tr w:rsidR="00B40BF6" w:rsidRPr="00D95972" w14:paraId="482A07ED" w14:textId="77777777" w:rsidTr="006E79F1">
        <w:tc>
          <w:tcPr>
            <w:tcW w:w="976" w:type="dxa"/>
            <w:tcBorders>
              <w:left w:val="thinThickThinSmallGap" w:sz="24" w:space="0" w:color="auto"/>
              <w:bottom w:val="nil"/>
            </w:tcBorders>
            <w:shd w:val="clear" w:color="auto" w:fill="auto"/>
          </w:tcPr>
          <w:p w14:paraId="24160CE8"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CF9EBE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1ADB2182" w14:textId="77777777" w:rsidR="00B40BF6" w:rsidRPr="00A91B0A"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63A13AFC" w14:textId="77777777" w:rsidR="00B40BF6" w:rsidRPr="00A91B0A" w:rsidRDefault="00B40BF6" w:rsidP="006E79F1">
            <w:pPr>
              <w:rPr>
                <w:rFonts w:cs="Arial"/>
              </w:rPr>
            </w:pPr>
          </w:p>
        </w:tc>
        <w:tc>
          <w:tcPr>
            <w:tcW w:w="1767" w:type="dxa"/>
            <w:tcBorders>
              <w:top w:val="single" w:sz="4" w:space="0" w:color="auto"/>
              <w:bottom w:val="single" w:sz="4" w:space="0" w:color="auto"/>
            </w:tcBorders>
            <w:shd w:val="clear" w:color="auto" w:fill="FFFFFF"/>
          </w:tcPr>
          <w:p w14:paraId="3B60CFAE" w14:textId="77777777" w:rsidR="00B40BF6" w:rsidRPr="00A91B0A" w:rsidRDefault="00B40BF6" w:rsidP="006E79F1">
            <w:pPr>
              <w:rPr>
                <w:rFonts w:cs="Arial"/>
              </w:rPr>
            </w:pPr>
          </w:p>
        </w:tc>
        <w:tc>
          <w:tcPr>
            <w:tcW w:w="826" w:type="dxa"/>
            <w:tcBorders>
              <w:top w:val="single" w:sz="4" w:space="0" w:color="auto"/>
              <w:bottom w:val="single" w:sz="4" w:space="0" w:color="auto"/>
            </w:tcBorders>
            <w:shd w:val="clear" w:color="auto" w:fill="FFFFFF"/>
          </w:tcPr>
          <w:p w14:paraId="0C0C22E7"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39F7B" w14:textId="77777777" w:rsidR="00B40BF6" w:rsidRPr="00A91B0A" w:rsidRDefault="00B40BF6" w:rsidP="006E79F1">
            <w:pPr>
              <w:rPr>
                <w:rFonts w:cs="Arial"/>
                <w:lang w:val="en-US"/>
              </w:rPr>
            </w:pPr>
          </w:p>
        </w:tc>
      </w:tr>
      <w:tr w:rsidR="00B40BF6" w:rsidRPr="00D95972" w14:paraId="50ECD12F" w14:textId="77777777" w:rsidTr="006E79F1">
        <w:tc>
          <w:tcPr>
            <w:tcW w:w="976" w:type="dxa"/>
            <w:tcBorders>
              <w:left w:val="thinThickThinSmallGap" w:sz="24" w:space="0" w:color="auto"/>
              <w:bottom w:val="nil"/>
            </w:tcBorders>
          </w:tcPr>
          <w:p w14:paraId="0F7EEB90" w14:textId="77777777" w:rsidR="00B40BF6" w:rsidRPr="00D95972" w:rsidRDefault="00B40BF6" w:rsidP="006E79F1">
            <w:pPr>
              <w:rPr>
                <w:rFonts w:cs="Arial"/>
                <w:lang w:val="en-US"/>
              </w:rPr>
            </w:pPr>
          </w:p>
        </w:tc>
        <w:tc>
          <w:tcPr>
            <w:tcW w:w="1317" w:type="dxa"/>
            <w:gridSpan w:val="2"/>
            <w:tcBorders>
              <w:bottom w:val="nil"/>
            </w:tcBorders>
          </w:tcPr>
          <w:p w14:paraId="131FAC56" w14:textId="77777777" w:rsidR="00B40BF6" w:rsidRPr="00D95972" w:rsidRDefault="00B40BF6" w:rsidP="006E79F1">
            <w:pPr>
              <w:rPr>
                <w:rFonts w:cs="Arial"/>
                <w:lang w:val="en-US"/>
              </w:rPr>
            </w:pPr>
          </w:p>
        </w:tc>
        <w:tc>
          <w:tcPr>
            <w:tcW w:w="1088" w:type="dxa"/>
            <w:tcBorders>
              <w:top w:val="single" w:sz="4" w:space="0" w:color="auto"/>
              <w:bottom w:val="single" w:sz="12" w:space="0" w:color="auto"/>
            </w:tcBorders>
            <w:shd w:val="clear" w:color="auto" w:fill="FFFFFF"/>
          </w:tcPr>
          <w:p w14:paraId="41231B7C" w14:textId="77777777" w:rsidR="00B40BF6" w:rsidRPr="003815EA" w:rsidRDefault="00B40BF6" w:rsidP="006E79F1">
            <w:pPr>
              <w:rPr>
                <w:rFonts w:cs="Arial"/>
                <w:lang w:val="en-US"/>
              </w:rPr>
            </w:pPr>
          </w:p>
        </w:tc>
        <w:tc>
          <w:tcPr>
            <w:tcW w:w="4191" w:type="dxa"/>
            <w:gridSpan w:val="3"/>
            <w:tcBorders>
              <w:top w:val="single" w:sz="4" w:space="0" w:color="auto"/>
              <w:bottom w:val="single" w:sz="12" w:space="0" w:color="auto"/>
            </w:tcBorders>
            <w:shd w:val="clear" w:color="auto" w:fill="FFFFFF"/>
          </w:tcPr>
          <w:p w14:paraId="7AE23F62" w14:textId="77777777" w:rsidR="00B40BF6" w:rsidRPr="003815EA" w:rsidRDefault="00B40BF6" w:rsidP="006E79F1">
            <w:pPr>
              <w:rPr>
                <w:rFonts w:cs="Arial"/>
                <w:lang w:val="en-US"/>
              </w:rPr>
            </w:pPr>
          </w:p>
        </w:tc>
        <w:tc>
          <w:tcPr>
            <w:tcW w:w="1767" w:type="dxa"/>
            <w:tcBorders>
              <w:top w:val="single" w:sz="4" w:space="0" w:color="auto"/>
              <w:bottom w:val="single" w:sz="12" w:space="0" w:color="auto"/>
            </w:tcBorders>
            <w:shd w:val="clear" w:color="auto" w:fill="FFFFFF"/>
          </w:tcPr>
          <w:p w14:paraId="54A67C8D" w14:textId="77777777" w:rsidR="00B40BF6" w:rsidRPr="003815EA" w:rsidRDefault="00B40BF6" w:rsidP="006E79F1">
            <w:pPr>
              <w:rPr>
                <w:rFonts w:cs="Arial"/>
                <w:lang w:val="en-US"/>
              </w:rPr>
            </w:pPr>
          </w:p>
        </w:tc>
        <w:tc>
          <w:tcPr>
            <w:tcW w:w="826" w:type="dxa"/>
            <w:tcBorders>
              <w:top w:val="single" w:sz="4" w:space="0" w:color="auto"/>
              <w:bottom w:val="single" w:sz="12" w:space="0" w:color="auto"/>
            </w:tcBorders>
            <w:shd w:val="clear" w:color="auto" w:fill="FFFFFF"/>
          </w:tcPr>
          <w:p w14:paraId="12050112" w14:textId="77777777" w:rsidR="00B40BF6" w:rsidRPr="003815EA" w:rsidRDefault="00B40BF6" w:rsidP="006E79F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506CCD4" w14:textId="77777777" w:rsidR="00B40BF6" w:rsidRPr="003815EA" w:rsidRDefault="00B40BF6" w:rsidP="006E79F1">
            <w:pPr>
              <w:rPr>
                <w:rFonts w:eastAsia="Batang" w:cs="Arial"/>
                <w:lang w:val="en-US" w:eastAsia="ko-KR"/>
              </w:rPr>
            </w:pPr>
          </w:p>
        </w:tc>
      </w:tr>
      <w:tr w:rsidR="00B40BF6" w:rsidRPr="00D95972" w14:paraId="596E4A00"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821CEB1" w14:textId="77777777" w:rsidR="00B40BF6" w:rsidRPr="00D95972" w:rsidRDefault="00B40BF6" w:rsidP="00B40BF6">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3403353E" w14:textId="77777777" w:rsidR="00B40BF6" w:rsidRPr="00D95972" w:rsidRDefault="00B40BF6" w:rsidP="006E79F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7A1E564C" w14:textId="77777777" w:rsidR="00B40BF6" w:rsidRPr="00D95972" w:rsidRDefault="00B40BF6" w:rsidP="006E79F1">
            <w:pPr>
              <w:rPr>
                <w:rFonts w:cs="Arial"/>
              </w:rPr>
            </w:pPr>
          </w:p>
        </w:tc>
        <w:tc>
          <w:tcPr>
            <w:tcW w:w="4191" w:type="dxa"/>
            <w:gridSpan w:val="3"/>
            <w:tcBorders>
              <w:top w:val="single" w:sz="12" w:space="0" w:color="auto"/>
              <w:bottom w:val="single" w:sz="6" w:space="0" w:color="auto"/>
            </w:tcBorders>
            <w:shd w:val="clear" w:color="auto" w:fill="0000FF"/>
          </w:tcPr>
          <w:p w14:paraId="78E1AC73" w14:textId="77777777" w:rsidR="00B40BF6" w:rsidRPr="00D95972" w:rsidRDefault="00B40BF6" w:rsidP="006E79F1">
            <w:pPr>
              <w:rPr>
                <w:rFonts w:cs="Arial"/>
              </w:rPr>
            </w:pPr>
          </w:p>
        </w:tc>
        <w:tc>
          <w:tcPr>
            <w:tcW w:w="1767" w:type="dxa"/>
            <w:tcBorders>
              <w:top w:val="single" w:sz="12" w:space="0" w:color="auto"/>
              <w:bottom w:val="single" w:sz="6" w:space="0" w:color="auto"/>
            </w:tcBorders>
            <w:shd w:val="clear" w:color="auto" w:fill="0000FF"/>
          </w:tcPr>
          <w:p w14:paraId="04A1A7F3" w14:textId="77777777" w:rsidR="00B40BF6" w:rsidRPr="00D95972" w:rsidRDefault="00B40BF6" w:rsidP="006E79F1">
            <w:pPr>
              <w:rPr>
                <w:rFonts w:cs="Arial"/>
              </w:rPr>
            </w:pPr>
          </w:p>
        </w:tc>
        <w:tc>
          <w:tcPr>
            <w:tcW w:w="826" w:type="dxa"/>
            <w:tcBorders>
              <w:top w:val="single" w:sz="12" w:space="0" w:color="auto"/>
              <w:bottom w:val="single" w:sz="6" w:space="0" w:color="auto"/>
            </w:tcBorders>
            <w:shd w:val="clear" w:color="auto" w:fill="0000FF"/>
          </w:tcPr>
          <w:p w14:paraId="48B4C59B" w14:textId="77777777" w:rsidR="00B40BF6" w:rsidRPr="00D95972" w:rsidRDefault="00B40BF6" w:rsidP="006E79F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A0DAB37" w14:textId="77777777" w:rsidR="00B40BF6" w:rsidRPr="00D95972" w:rsidRDefault="00B40BF6" w:rsidP="006E79F1">
            <w:pPr>
              <w:rPr>
                <w:rFonts w:cs="Arial"/>
              </w:rPr>
            </w:pPr>
            <w:r w:rsidRPr="00D95972">
              <w:rPr>
                <w:rFonts w:cs="Arial"/>
              </w:rPr>
              <w:t>Release 5 is closed</w:t>
            </w:r>
          </w:p>
        </w:tc>
      </w:tr>
      <w:tr w:rsidR="00B40BF6" w:rsidRPr="00D95972" w14:paraId="4CEA94A6" w14:textId="77777777" w:rsidTr="006E79F1">
        <w:tc>
          <w:tcPr>
            <w:tcW w:w="976" w:type="dxa"/>
            <w:tcBorders>
              <w:top w:val="nil"/>
              <w:left w:val="thinThickThinSmallGap" w:sz="24" w:space="0" w:color="auto"/>
              <w:bottom w:val="single" w:sz="12" w:space="0" w:color="auto"/>
            </w:tcBorders>
          </w:tcPr>
          <w:p w14:paraId="7719C6DA" w14:textId="77777777" w:rsidR="00B40BF6" w:rsidRPr="00D95972" w:rsidRDefault="00B40BF6" w:rsidP="006E79F1">
            <w:pPr>
              <w:rPr>
                <w:rFonts w:cs="Arial"/>
              </w:rPr>
            </w:pPr>
          </w:p>
        </w:tc>
        <w:tc>
          <w:tcPr>
            <w:tcW w:w="1317" w:type="dxa"/>
            <w:gridSpan w:val="2"/>
            <w:tcBorders>
              <w:top w:val="nil"/>
              <w:bottom w:val="single" w:sz="12" w:space="0" w:color="auto"/>
            </w:tcBorders>
          </w:tcPr>
          <w:p w14:paraId="32EE85C4" w14:textId="77777777" w:rsidR="00B40BF6" w:rsidRPr="00D95972" w:rsidRDefault="00B40BF6" w:rsidP="006E79F1">
            <w:pPr>
              <w:rPr>
                <w:rFonts w:cs="Arial"/>
              </w:rPr>
            </w:pPr>
          </w:p>
        </w:tc>
        <w:tc>
          <w:tcPr>
            <w:tcW w:w="1088" w:type="dxa"/>
            <w:tcBorders>
              <w:top w:val="single" w:sz="4" w:space="0" w:color="auto"/>
              <w:bottom w:val="single" w:sz="12" w:space="0" w:color="auto"/>
            </w:tcBorders>
            <w:shd w:val="clear" w:color="auto" w:fill="auto"/>
          </w:tcPr>
          <w:p w14:paraId="038E91B0" w14:textId="77777777" w:rsidR="00B40BF6" w:rsidRPr="00D95972" w:rsidRDefault="00B40BF6" w:rsidP="006E79F1">
            <w:pPr>
              <w:rPr>
                <w:rFonts w:cs="Arial"/>
              </w:rPr>
            </w:pPr>
          </w:p>
        </w:tc>
        <w:tc>
          <w:tcPr>
            <w:tcW w:w="4191" w:type="dxa"/>
            <w:gridSpan w:val="3"/>
            <w:tcBorders>
              <w:top w:val="single" w:sz="4" w:space="0" w:color="auto"/>
              <w:bottom w:val="single" w:sz="12" w:space="0" w:color="auto"/>
            </w:tcBorders>
            <w:shd w:val="clear" w:color="auto" w:fill="auto"/>
          </w:tcPr>
          <w:p w14:paraId="0F77CC7B" w14:textId="77777777" w:rsidR="00B40BF6" w:rsidRPr="00D95972" w:rsidRDefault="00B40BF6" w:rsidP="006E79F1">
            <w:pPr>
              <w:rPr>
                <w:rFonts w:cs="Arial"/>
              </w:rPr>
            </w:pPr>
          </w:p>
        </w:tc>
        <w:tc>
          <w:tcPr>
            <w:tcW w:w="1767" w:type="dxa"/>
            <w:tcBorders>
              <w:top w:val="single" w:sz="4" w:space="0" w:color="auto"/>
              <w:bottom w:val="single" w:sz="12" w:space="0" w:color="auto"/>
            </w:tcBorders>
            <w:shd w:val="clear" w:color="auto" w:fill="auto"/>
          </w:tcPr>
          <w:p w14:paraId="01EC3F5D" w14:textId="77777777" w:rsidR="00B40BF6" w:rsidRPr="00D95972" w:rsidRDefault="00B40BF6" w:rsidP="006E79F1">
            <w:pPr>
              <w:rPr>
                <w:rFonts w:cs="Arial"/>
              </w:rPr>
            </w:pPr>
          </w:p>
        </w:tc>
        <w:tc>
          <w:tcPr>
            <w:tcW w:w="826" w:type="dxa"/>
            <w:tcBorders>
              <w:top w:val="single" w:sz="4" w:space="0" w:color="auto"/>
              <w:bottom w:val="single" w:sz="12" w:space="0" w:color="auto"/>
            </w:tcBorders>
            <w:shd w:val="clear" w:color="auto" w:fill="auto"/>
          </w:tcPr>
          <w:p w14:paraId="5F477A7F" w14:textId="77777777" w:rsidR="00B40BF6" w:rsidRPr="00D95972" w:rsidRDefault="00B40BF6" w:rsidP="006E79F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4333E51" w14:textId="77777777" w:rsidR="00B40BF6" w:rsidRPr="00D95972" w:rsidRDefault="00B40BF6" w:rsidP="006E79F1">
            <w:pPr>
              <w:rPr>
                <w:rFonts w:cs="Arial"/>
                <w:color w:val="FF0000"/>
              </w:rPr>
            </w:pPr>
          </w:p>
        </w:tc>
      </w:tr>
      <w:tr w:rsidR="00B40BF6" w:rsidRPr="00D95972" w14:paraId="2269437E"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5E557B5F"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06AC7E7" w14:textId="77777777" w:rsidR="00B40BF6" w:rsidRPr="00D95972" w:rsidRDefault="00B40BF6" w:rsidP="006E79F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B839AF8" w14:textId="77777777" w:rsidR="00B40BF6" w:rsidRPr="00D95972" w:rsidRDefault="00B40BF6" w:rsidP="006E79F1">
            <w:pPr>
              <w:rPr>
                <w:rFonts w:cs="Arial"/>
              </w:rPr>
            </w:pPr>
          </w:p>
        </w:tc>
        <w:tc>
          <w:tcPr>
            <w:tcW w:w="4191" w:type="dxa"/>
            <w:gridSpan w:val="3"/>
            <w:tcBorders>
              <w:top w:val="single" w:sz="12" w:space="0" w:color="auto"/>
              <w:bottom w:val="single" w:sz="4" w:space="0" w:color="auto"/>
            </w:tcBorders>
            <w:shd w:val="clear" w:color="auto" w:fill="0000FF"/>
          </w:tcPr>
          <w:p w14:paraId="32DD02D2" w14:textId="77777777" w:rsidR="00B40BF6" w:rsidRPr="00D95972" w:rsidRDefault="00B40BF6" w:rsidP="006E79F1">
            <w:pPr>
              <w:rPr>
                <w:rFonts w:cs="Arial"/>
              </w:rPr>
            </w:pPr>
          </w:p>
        </w:tc>
        <w:tc>
          <w:tcPr>
            <w:tcW w:w="1767" w:type="dxa"/>
            <w:tcBorders>
              <w:top w:val="single" w:sz="12" w:space="0" w:color="auto"/>
              <w:bottom w:val="single" w:sz="4" w:space="0" w:color="auto"/>
            </w:tcBorders>
            <w:shd w:val="clear" w:color="auto" w:fill="0000FF"/>
          </w:tcPr>
          <w:p w14:paraId="63C20D53" w14:textId="77777777" w:rsidR="00B40BF6" w:rsidRPr="00D95972" w:rsidRDefault="00B40BF6" w:rsidP="006E79F1">
            <w:pPr>
              <w:rPr>
                <w:rFonts w:cs="Arial"/>
              </w:rPr>
            </w:pPr>
          </w:p>
        </w:tc>
        <w:tc>
          <w:tcPr>
            <w:tcW w:w="826" w:type="dxa"/>
            <w:tcBorders>
              <w:top w:val="single" w:sz="12" w:space="0" w:color="auto"/>
              <w:bottom w:val="single" w:sz="4" w:space="0" w:color="auto"/>
            </w:tcBorders>
            <w:shd w:val="clear" w:color="auto" w:fill="0000FF"/>
          </w:tcPr>
          <w:p w14:paraId="26861D98"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22A0E0A" w14:textId="77777777" w:rsidR="00B40BF6" w:rsidRPr="00D95972" w:rsidRDefault="00B40BF6" w:rsidP="006E79F1">
            <w:pPr>
              <w:rPr>
                <w:rFonts w:cs="Arial"/>
              </w:rPr>
            </w:pPr>
            <w:r w:rsidRPr="00D95972">
              <w:rPr>
                <w:rFonts w:cs="Arial"/>
              </w:rPr>
              <w:t>Release 6 is closed</w:t>
            </w:r>
          </w:p>
        </w:tc>
      </w:tr>
      <w:tr w:rsidR="00B40BF6" w:rsidRPr="00D95972" w14:paraId="2D587B9E" w14:textId="77777777" w:rsidTr="006E79F1">
        <w:tc>
          <w:tcPr>
            <w:tcW w:w="976" w:type="dxa"/>
            <w:tcBorders>
              <w:top w:val="nil"/>
              <w:left w:val="thinThickThinSmallGap" w:sz="24" w:space="0" w:color="auto"/>
              <w:bottom w:val="nil"/>
            </w:tcBorders>
          </w:tcPr>
          <w:p w14:paraId="3B4EF28C" w14:textId="77777777" w:rsidR="00B40BF6" w:rsidRPr="00D95972" w:rsidRDefault="00B40BF6" w:rsidP="006E79F1">
            <w:pPr>
              <w:rPr>
                <w:rFonts w:cs="Arial"/>
              </w:rPr>
            </w:pPr>
          </w:p>
        </w:tc>
        <w:tc>
          <w:tcPr>
            <w:tcW w:w="1317" w:type="dxa"/>
            <w:gridSpan w:val="2"/>
            <w:tcBorders>
              <w:top w:val="nil"/>
              <w:bottom w:val="nil"/>
            </w:tcBorders>
          </w:tcPr>
          <w:p w14:paraId="5EBBB10F" w14:textId="77777777" w:rsidR="00B40BF6" w:rsidRPr="00D95972" w:rsidRDefault="00B40BF6" w:rsidP="006E79F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184823C" w14:textId="77777777" w:rsidR="00B40BF6" w:rsidRPr="00D95972" w:rsidRDefault="00B40BF6" w:rsidP="006E79F1">
            <w:pPr>
              <w:rPr>
                <w:rFonts w:cs="Arial"/>
              </w:rPr>
            </w:pPr>
          </w:p>
        </w:tc>
        <w:tc>
          <w:tcPr>
            <w:tcW w:w="4191" w:type="dxa"/>
            <w:gridSpan w:val="3"/>
            <w:tcBorders>
              <w:top w:val="single" w:sz="4" w:space="0" w:color="auto"/>
              <w:bottom w:val="single" w:sz="12" w:space="0" w:color="auto"/>
            </w:tcBorders>
            <w:shd w:val="clear" w:color="auto" w:fill="auto"/>
          </w:tcPr>
          <w:p w14:paraId="33852651" w14:textId="77777777" w:rsidR="00B40BF6" w:rsidRPr="00D95972" w:rsidRDefault="00B40BF6" w:rsidP="006E79F1">
            <w:pPr>
              <w:rPr>
                <w:rFonts w:cs="Arial"/>
              </w:rPr>
            </w:pPr>
          </w:p>
        </w:tc>
        <w:tc>
          <w:tcPr>
            <w:tcW w:w="1767" w:type="dxa"/>
            <w:tcBorders>
              <w:top w:val="single" w:sz="4" w:space="0" w:color="auto"/>
              <w:bottom w:val="single" w:sz="12" w:space="0" w:color="auto"/>
            </w:tcBorders>
            <w:shd w:val="clear" w:color="auto" w:fill="auto"/>
          </w:tcPr>
          <w:p w14:paraId="161BC832" w14:textId="77777777" w:rsidR="00B40BF6" w:rsidRPr="00D95972" w:rsidRDefault="00B40BF6" w:rsidP="006E79F1">
            <w:pPr>
              <w:rPr>
                <w:rFonts w:cs="Arial"/>
              </w:rPr>
            </w:pPr>
          </w:p>
        </w:tc>
        <w:tc>
          <w:tcPr>
            <w:tcW w:w="826" w:type="dxa"/>
            <w:tcBorders>
              <w:top w:val="single" w:sz="4" w:space="0" w:color="auto"/>
              <w:bottom w:val="single" w:sz="12" w:space="0" w:color="auto"/>
            </w:tcBorders>
            <w:shd w:val="clear" w:color="auto" w:fill="auto"/>
          </w:tcPr>
          <w:p w14:paraId="42DBE6AD" w14:textId="77777777" w:rsidR="00B40BF6" w:rsidRPr="00D95972" w:rsidRDefault="00B40BF6" w:rsidP="006E79F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092D63C0" w14:textId="77777777" w:rsidR="00B40BF6" w:rsidRPr="00D95972" w:rsidRDefault="00B40BF6" w:rsidP="006E79F1">
            <w:pPr>
              <w:rPr>
                <w:rFonts w:cs="Arial"/>
              </w:rPr>
            </w:pPr>
          </w:p>
        </w:tc>
      </w:tr>
      <w:tr w:rsidR="00B40BF6" w:rsidRPr="00D95972" w14:paraId="15F90A60"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368B1F16"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2345BCC" w14:textId="77777777" w:rsidR="00B40BF6" w:rsidRPr="00D95972" w:rsidRDefault="00B40BF6" w:rsidP="006E79F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DB25B8D" w14:textId="77777777" w:rsidR="00B40BF6" w:rsidRPr="00D95972" w:rsidRDefault="00B40BF6" w:rsidP="006E79F1">
            <w:pPr>
              <w:rPr>
                <w:rFonts w:cs="Arial"/>
              </w:rPr>
            </w:pPr>
          </w:p>
        </w:tc>
        <w:tc>
          <w:tcPr>
            <w:tcW w:w="4191" w:type="dxa"/>
            <w:gridSpan w:val="3"/>
            <w:tcBorders>
              <w:top w:val="single" w:sz="12" w:space="0" w:color="auto"/>
              <w:bottom w:val="single" w:sz="4" w:space="0" w:color="auto"/>
            </w:tcBorders>
            <w:shd w:val="clear" w:color="auto" w:fill="0000FF"/>
          </w:tcPr>
          <w:p w14:paraId="3E6F2423" w14:textId="77777777" w:rsidR="00B40BF6" w:rsidRPr="00D95972" w:rsidRDefault="00B40BF6" w:rsidP="006E79F1">
            <w:pPr>
              <w:rPr>
                <w:rFonts w:cs="Arial"/>
              </w:rPr>
            </w:pPr>
          </w:p>
        </w:tc>
        <w:tc>
          <w:tcPr>
            <w:tcW w:w="1767" w:type="dxa"/>
            <w:tcBorders>
              <w:top w:val="single" w:sz="12" w:space="0" w:color="auto"/>
              <w:bottom w:val="single" w:sz="4" w:space="0" w:color="auto"/>
            </w:tcBorders>
            <w:shd w:val="clear" w:color="auto" w:fill="0000FF"/>
          </w:tcPr>
          <w:p w14:paraId="48CA2C8E" w14:textId="77777777" w:rsidR="00B40BF6" w:rsidRPr="00D95972" w:rsidRDefault="00B40BF6" w:rsidP="006E79F1">
            <w:pPr>
              <w:rPr>
                <w:rFonts w:cs="Arial"/>
              </w:rPr>
            </w:pPr>
          </w:p>
        </w:tc>
        <w:tc>
          <w:tcPr>
            <w:tcW w:w="826" w:type="dxa"/>
            <w:tcBorders>
              <w:top w:val="single" w:sz="12" w:space="0" w:color="auto"/>
              <w:bottom w:val="single" w:sz="4" w:space="0" w:color="auto"/>
            </w:tcBorders>
            <w:shd w:val="clear" w:color="auto" w:fill="0000FF"/>
          </w:tcPr>
          <w:p w14:paraId="0F1C1543"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685E5E" w14:textId="77777777" w:rsidR="00B40BF6" w:rsidRPr="00D95972" w:rsidRDefault="00B40BF6" w:rsidP="006E79F1">
            <w:pPr>
              <w:rPr>
                <w:rFonts w:cs="Arial"/>
              </w:rPr>
            </w:pPr>
            <w:r w:rsidRPr="00D95972">
              <w:rPr>
                <w:rFonts w:cs="Arial"/>
              </w:rPr>
              <w:t>Release 7 is closed</w:t>
            </w:r>
          </w:p>
        </w:tc>
      </w:tr>
      <w:tr w:rsidR="00B40BF6" w:rsidRPr="00D95972" w14:paraId="71FAAD9D" w14:textId="77777777" w:rsidTr="006E79F1">
        <w:tc>
          <w:tcPr>
            <w:tcW w:w="976" w:type="dxa"/>
            <w:tcBorders>
              <w:left w:val="thinThickThinSmallGap" w:sz="24" w:space="0" w:color="auto"/>
              <w:bottom w:val="nil"/>
            </w:tcBorders>
          </w:tcPr>
          <w:p w14:paraId="0E0FD0A2" w14:textId="77777777" w:rsidR="00B40BF6" w:rsidRPr="00D95972" w:rsidRDefault="00B40BF6" w:rsidP="006E79F1">
            <w:pPr>
              <w:rPr>
                <w:rFonts w:cs="Arial"/>
              </w:rPr>
            </w:pPr>
          </w:p>
        </w:tc>
        <w:tc>
          <w:tcPr>
            <w:tcW w:w="1317" w:type="dxa"/>
            <w:gridSpan w:val="2"/>
            <w:tcBorders>
              <w:bottom w:val="nil"/>
            </w:tcBorders>
          </w:tcPr>
          <w:p w14:paraId="0FC37C7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98AC21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B45A70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A2699B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5E4660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2A5B3B" w14:textId="77777777" w:rsidR="00B40BF6" w:rsidRPr="00D95972" w:rsidRDefault="00B40BF6" w:rsidP="006E79F1">
            <w:pPr>
              <w:rPr>
                <w:rFonts w:cs="Arial"/>
              </w:rPr>
            </w:pPr>
          </w:p>
        </w:tc>
      </w:tr>
      <w:tr w:rsidR="00B40BF6" w:rsidRPr="00D95972" w14:paraId="3EDC3319"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38E34F4E"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3663323" w14:textId="77777777" w:rsidR="00B40BF6" w:rsidRPr="00D95972" w:rsidRDefault="00B40BF6" w:rsidP="006E79F1">
            <w:pPr>
              <w:rPr>
                <w:rFonts w:cs="Arial"/>
              </w:rPr>
            </w:pPr>
            <w:r w:rsidRPr="00D95972">
              <w:rPr>
                <w:rFonts w:cs="Arial"/>
              </w:rPr>
              <w:t>Release 8</w:t>
            </w:r>
          </w:p>
          <w:p w14:paraId="02C48A5A"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8FC60DB"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51C9A50"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0558B6FF"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7711680" w14:textId="77777777" w:rsidR="00B40BF6" w:rsidRDefault="00B40BF6" w:rsidP="006E79F1">
            <w:pPr>
              <w:rPr>
                <w:rFonts w:cs="Arial"/>
              </w:rPr>
            </w:pPr>
            <w:r>
              <w:rPr>
                <w:rFonts w:cs="Arial"/>
              </w:rPr>
              <w:t>Tdoc info</w:t>
            </w:r>
            <w:r w:rsidRPr="00D95972">
              <w:rPr>
                <w:rFonts w:cs="Arial"/>
              </w:rPr>
              <w:t xml:space="preserve"> </w:t>
            </w:r>
          </w:p>
          <w:p w14:paraId="0878F961"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403BFA7" w14:textId="77777777" w:rsidR="00B40BF6" w:rsidRPr="00D95972" w:rsidRDefault="00B40BF6" w:rsidP="006E79F1">
            <w:pPr>
              <w:rPr>
                <w:rFonts w:cs="Arial"/>
              </w:rPr>
            </w:pPr>
            <w:r w:rsidRPr="00D95972">
              <w:rPr>
                <w:rFonts w:cs="Arial"/>
              </w:rPr>
              <w:t>Result &amp; comments</w:t>
            </w:r>
          </w:p>
        </w:tc>
      </w:tr>
      <w:tr w:rsidR="00B40BF6" w:rsidRPr="00D95972" w14:paraId="2E405376" w14:textId="77777777" w:rsidTr="006E79F1">
        <w:tc>
          <w:tcPr>
            <w:tcW w:w="976" w:type="dxa"/>
            <w:tcBorders>
              <w:top w:val="single" w:sz="4" w:space="0" w:color="auto"/>
              <w:left w:val="thinThickThinSmallGap" w:sz="24" w:space="0" w:color="auto"/>
              <w:bottom w:val="single" w:sz="4" w:space="0" w:color="auto"/>
            </w:tcBorders>
          </w:tcPr>
          <w:p w14:paraId="20A12039"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05DF1E3"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0F1580BD" w14:textId="77777777" w:rsidR="00B40BF6" w:rsidRPr="00D95972" w:rsidRDefault="00B40BF6" w:rsidP="006E79F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46F87C05"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shd w:val="clear" w:color="auto" w:fill="auto"/>
          </w:tcPr>
          <w:p w14:paraId="45BAAFD8"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shd w:val="clear" w:color="auto" w:fill="auto"/>
          </w:tcPr>
          <w:p w14:paraId="25F8DE1E" w14:textId="77777777" w:rsidR="00B40BF6" w:rsidRPr="00D95972" w:rsidRDefault="00B40BF6" w:rsidP="006E79F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6DE6E9" w14:textId="77777777" w:rsidR="00B40BF6" w:rsidRPr="00D95972" w:rsidRDefault="00B40BF6" w:rsidP="006E79F1">
            <w:pPr>
              <w:rPr>
                <w:rFonts w:eastAsia="Batang" w:cs="Arial"/>
                <w:color w:val="000000"/>
                <w:lang w:eastAsia="ko-KR"/>
              </w:rPr>
            </w:pPr>
          </w:p>
        </w:tc>
      </w:tr>
      <w:tr w:rsidR="00B40BF6" w:rsidRPr="00D95972" w14:paraId="4F502176" w14:textId="77777777" w:rsidTr="006E79F1">
        <w:tc>
          <w:tcPr>
            <w:tcW w:w="976" w:type="dxa"/>
            <w:tcBorders>
              <w:left w:val="thinThickThinSmallGap" w:sz="24" w:space="0" w:color="auto"/>
              <w:bottom w:val="nil"/>
            </w:tcBorders>
          </w:tcPr>
          <w:p w14:paraId="74CE8F09" w14:textId="77777777" w:rsidR="00B40BF6" w:rsidRPr="00D95972" w:rsidRDefault="00B40BF6" w:rsidP="006E79F1">
            <w:pPr>
              <w:rPr>
                <w:rFonts w:eastAsia="Calibri" w:cs="Arial"/>
              </w:rPr>
            </w:pPr>
          </w:p>
        </w:tc>
        <w:tc>
          <w:tcPr>
            <w:tcW w:w="1317" w:type="dxa"/>
            <w:gridSpan w:val="2"/>
            <w:tcBorders>
              <w:bottom w:val="nil"/>
            </w:tcBorders>
          </w:tcPr>
          <w:p w14:paraId="33523CD0"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74F3CACE"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47B8397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1819B8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437F882" w14:textId="77777777" w:rsidR="00B40BF6" w:rsidRPr="00D95972"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58019" w14:textId="77777777" w:rsidR="00B40BF6" w:rsidRPr="00D95972" w:rsidRDefault="00B40BF6" w:rsidP="006E79F1">
            <w:pPr>
              <w:rPr>
                <w:rFonts w:cs="Arial"/>
                <w:color w:val="000000"/>
              </w:rPr>
            </w:pPr>
          </w:p>
        </w:tc>
      </w:tr>
      <w:tr w:rsidR="00B40BF6" w:rsidRPr="00D95972" w14:paraId="7BDBE5CC" w14:textId="77777777" w:rsidTr="006E79F1">
        <w:tc>
          <w:tcPr>
            <w:tcW w:w="976" w:type="dxa"/>
            <w:tcBorders>
              <w:left w:val="thinThickThinSmallGap" w:sz="24" w:space="0" w:color="auto"/>
              <w:bottom w:val="single" w:sz="4" w:space="0" w:color="auto"/>
            </w:tcBorders>
          </w:tcPr>
          <w:p w14:paraId="502098AA" w14:textId="77777777" w:rsidR="00B40BF6" w:rsidRPr="00D95972" w:rsidRDefault="00B40BF6" w:rsidP="006E79F1">
            <w:pPr>
              <w:rPr>
                <w:rFonts w:eastAsia="Calibri" w:cs="Arial"/>
              </w:rPr>
            </w:pPr>
          </w:p>
        </w:tc>
        <w:tc>
          <w:tcPr>
            <w:tcW w:w="1317" w:type="dxa"/>
            <w:gridSpan w:val="2"/>
            <w:tcBorders>
              <w:bottom w:val="single" w:sz="4" w:space="0" w:color="auto"/>
            </w:tcBorders>
          </w:tcPr>
          <w:p w14:paraId="0D8D81B6"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08B5CF54" w14:textId="77777777" w:rsidR="00B40BF6" w:rsidRPr="00D95972" w:rsidRDefault="00B40BF6" w:rsidP="006E79F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41DF836F"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shd w:val="clear" w:color="auto" w:fill="FFFFFF"/>
          </w:tcPr>
          <w:p w14:paraId="36C222D3"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shd w:val="clear" w:color="auto" w:fill="FFFFFF"/>
          </w:tcPr>
          <w:p w14:paraId="50BEC8E6" w14:textId="77777777" w:rsidR="00B40BF6" w:rsidRPr="00D95972" w:rsidRDefault="00B40BF6" w:rsidP="006E79F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E0E00" w14:textId="77777777" w:rsidR="00B40BF6" w:rsidRPr="00D95972" w:rsidRDefault="00B40BF6" w:rsidP="006E79F1">
            <w:pPr>
              <w:rPr>
                <w:rFonts w:eastAsia="Calibri" w:cs="Arial"/>
              </w:rPr>
            </w:pPr>
          </w:p>
        </w:tc>
      </w:tr>
      <w:tr w:rsidR="00B40BF6" w:rsidRPr="00D95972" w14:paraId="0FD8B9E2" w14:textId="77777777" w:rsidTr="006E79F1">
        <w:tc>
          <w:tcPr>
            <w:tcW w:w="976" w:type="dxa"/>
            <w:tcBorders>
              <w:top w:val="single" w:sz="4" w:space="0" w:color="auto"/>
              <w:left w:val="thinThickThinSmallGap" w:sz="24" w:space="0" w:color="auto"/>
              <w:bottom w:val="single" w:sz="4" w:space="0" w:color="auto"/>
            </w:tcBorders>
          </w:tcPr>
          <w:p w14:paraId="3E0BAE1B"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61232A55" w14:textId="77777777" w:rsidR="00B40BF6" w:rsidRPr="00D95972" w:rsidRDefault="00B40BF6" w:rsidP="006E79F1">
            <w:pPr>
              <w:rPr>
                <w:rFonts w:cs="Arial"/>
              </w:rPr>
            </w:pPr>
          </w:p>
        </w:tc>
        <w:tc>
          <w:tcPr>
            <w:tcW w:w="1088" w:type="dxa"/>
            <w:tcBorders>
              <w:top w:val="single" w:sz="4" w:space="0" w:color="auto"/>
              <w:bottom w:val="single" w:sz="4" w:space="0" w:color="auto"/>
            </w:tcBorders>
          </w:tcPr>
          <w:p w14:paraId="1D1BE7A2"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5291E2C7"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tcPr>
          <w:p w14:paraId="41B5DD96"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79028F8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249AF58" w14:textId="77777777" w:rsidR="00B40BF6" w:rsidRPr="00D95972" w:rsidRDefault="00B40BF6" w:rsidP="006E79F1">
            <w:pPr>
              <w:rPr>
                <w:rFonts w:eastAsia="Batang" w:cs="Arial"/>
                <w:color w:val="000000"/>
                <w:lang w:eastAsia="ko-KR"/>
              </w:rPr>
            </w:pPr>
          </w:p>
        </w:tc>
      </w:tr>
      <w:tr w:rsidR="00B40BF6" w:rsidRPr="00D95972" w14:paraId="76670CB3" w14:textId="77777777" w:rsidTr="006E79F1">
        <w:tc>
          <w:tcPr>
            <w:tcW w:w="976" w:type="dxa"/>
            <w:tcBorders>
              <w:left w:val="thinThickThinSmallGap" w:sz="24" w:space="0" w:color="auto"/>
              <w:bottom w:val="nil"/>
            </w:tcBorders>
          </w:tcPr>
          <w:p w14:paraId="085FD0C5" w14:textId="77777777" w:rsidR="00B40BF6" w:rsidRPr="00D95972" w:rsidRDefault="00B40BF6" w:rsidP="006E79F1">
            <w:pPr>
              <w:rPr>
                <w:rFonts w:eastAsia="Calibri" w:cs="Arial"/>
              </w:rPr>
            </w:pPr>
          </w:p>
        </w:tc>
        <w:tc>
          <w:tcPr>
            <w:tcW w:w="1317" w:type="dxa"/>
            <w:gridSpan w:val="2"/>
            <w:tcBorders>
              <w:bottom w:val="nil"/>
            </w:tcBorders>
          </w:tcPr>
          <w:p w14:paraId="5ED8DBD9"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4076FC35"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2FB6581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15D63B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6C7074B" w14:textId="77777777" w:rsidR="00B40BF6" w:rsidRPr="00D95972"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C1B5" w14:textId="77777777" w:rsidR="00B40BF6" w:rsidRPr="00D95972" w:rsidRDefault="00B40BF6" w:rsidP="006E79F1">
            <w:pPr>
              <w:rPr>
                <w:rFonts w:cs="Arial"/>
                <w:color w:val="000000"/>
              </w:rPr>
            </w:pPr>
          </w:p>
        </w:tc>
      </w:tr>
      <w:tr w:rsidR="00B40BF6" w:rsidRPr="00D95972" w14:paraId="090B3D2B" w14:textId="77777777" w:rsidTr="006E79F1">
        <w:tc>
          <w:tcPr>
            <w:tcW w:w="976" w:type="dxa"/>
            <w:tcBorders>
              <w:left w:val="thinThickThinSmallGap" w:sz="24" w:space="0" w:color="auto"/>
              <w:bottom w:val="nil"/>
            </w:tcBorders>
          </w:tcPr>
          <w:p w14:paraId="6A5F27F6" w14:textId="77777777" w:rsidR="00B40BF6" w:rsidRPr="00D95972" w:rsidRDefault="00B40BF6" w:rsidP="006E79F1">
            <w:pPr>
              <w:rPr>
                <w:rFonts w:eastAsia="Calibri" w:cs="Arial"/>
              </w:rPr>
            </w:pPr>
          </w:p>
        </w:tc>
        <w:tc>
          <w:tcPr>
            <w:tcW w:w="1317" w:type="dxa"/>
            <w:gridSpan w:val="2"/>
            <w:tcBorders>
              <w:bottom w:val="nil"/>
            </w:tcBorders>
          </w:tcPr>
          <w:p w14:paraId="5F8CE8CC"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3BCBD18C"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1532AFD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491A07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1C65770" w14:textId="77777777" w:rsidR="00B40BF6" w:rsidRPr="00D95972"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154BD6" w14:textId="77777777" w:rsidR="00B40BF6" w:rsidRPr="00D95972" w:rsidRDefault="00B40BF6" w:rsidP="006E79F1">
            <w:pPr>
              <w:rPr>
                <w:rFonts w:cs="Arial"/>
                <w:color w:val="000000"/>
              </w:rPr>
            </w:pPr>
          </w:p>
        </w:tc>
      </w:tr>
      <w:tr w:rsidR="00B40BF6" w:rsidRPr="00D95972" w14:paraId="69755992" w14:textId="77777777" w:rsidTr="006E79F1">
        <w:tc>
          <w:tcPr>
            <w:tcW w:w="976" w:type="dxa"/>
            <w:tcBorders>
              <w:top w:val="single" w:sz="6" w:space="0" w:color="auto"/>
              <w:left w:val="thinThickThinSmallGap" w:sz="24" w:space="0" w:color="auto"/>
              <w:bottom w:val="single" w:sz="4" w:space="0" w:color="auto"/>
            </w:tcBorders>
            <w:shd w:val="clear" w:color="auto" w:fill="0000FF"/>
          </w:tcPr>
          <w:p w14:paraId="0F3647BB" w14:textId="77777777" w:rsidR="00B40BF6" w:rsidRPr="00D95972" w:rsidRDefault="00B40BF6" w:rsidP="00B40BF6">
            <w:pPr>
              <w:pStyle w:val="ListParagraph"/>
              <w:numPr>
                <w:ilvl w:val="0"/>
                <w:numId w:val="9"/>
              </w:numPr>
              <w:rPr>
                <w:rFonts w:cs="Arial"/>
              </w:rPr>
            </w:pPr>
          </w:p>
        </w:tc>
        <w:tc>
          <w:tcPr>
            <w:tcW w:w="1317" w:type="dxa"/>
            <w:gridSpan w:val="2"/>
            <w:tcBorders>
              <w:top w:val="single" w:sz="6" w:space="0" w:color="auto"/>
              <w:bottom w:val="single" w:sz="4" w:space="0" w:color="auto"/>
            </w:tcBorders>
            <w:shd w:val="clear" w:color="auto" w:fill="0000FF"/>
          </w:tcPr>
          <w:p w14:paraId="306A91BF" w14:textId="77777777" w:rsidR="00B40BF6" w:rsidRPr="00D95972" w:rsidRDefault="00B40BF6" w:rsidP="006E79F1">
            <w:pPr>
              <w:rPr>
                <w:rFonts w:cs="Arial"/>
              </w:rPr>
            </w:pPr>
            <w:r w:rsidRPr="00D95972">
              <w:rPr>
                <w:rFonts w:cs="Arial"/>
              </w:rPr>
              <w:t>Release 9</w:t>
            </w:r>
          </w:p>
          <w:p w14:paraId="03662ACD" w14:textId="77777777" w:rsidR="00B40BF6" w:rsidRPr="00D95972" w:rsidRDefault="00B40BF6" w:rsidP="006E79F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184A8DB" w14:textId="77777777" w:rsidR="00B40BF6" w:rsidRPr="00D95972" w:rsidRDefault="00B40BF6" w:rsidP="006E79F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594E9DBE"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806671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AE3705" w14:textId="77777777" w:rsidR="00B40BF6" w:rsidRDefault="00B40BF6" w:rsidP="006E79F1">
            <w:pPr>
              <w:rPr>
                <w:rFonts w:cs="Arial"/>
              </w:rPr>
            </w:pPr>
            <w:r>
              <w:rPr>
                <w:rFonts w:cs="Arial"/>
              </w:rPr>
              <w:t>Tdoc info</w:t>
            </w:r>
            <w:r w:rsidRPr="00D95972">
              <w:rPr>
                <w:rFonts w:cs="Arial"/>
              </w:rPr>
              <w:t xml:space="preserve"> </w:t>
            </w:r>
          </w:p>
          <w:p w14:paraId="7E81AE34"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004F69A" w14:textId="77777777" w:rsidR="00B40BF6" w:rsidRPr="00D95972" w:rsidRDefault="00B40BF6" w:rsidP="006E79F1">
            <w:pPr>
              <w:rPr>
                <w:rFonts w:cs="Arial"/>
              </w:rPr>
            </w:pPr>
            <w:r w:rsidRPr="00D95972">
              <w:rPr>
                <w:rFonts w:cs="Arial"/>
              </w:rPr>
              <w:t>Result &amp; comments</w:t>
            </w:r>
          </w:p>
        </w:tc>
      </w:tr>
      <w:tr w:rsidR="00B40BF6" w:rsidRPr="00D95972" w14:paraId="6B6730A2" w14:textId="77777777" w:rsidTr="006E79F1">
        <w:tc>
          <w:tcPr>
            <w:tcW w:w="976" w:type="dxa"/>
            <w:tcBorders>
              <w:top w:val="single" w:sz="4" w:space="0" w:color="auto"/>
              <w:left w:val="thinThickThinSmallGap" w:sz="24" w:space="0" w:color="auto"/>
              <w:bottom w:val="single" w:sz="4" w:space="0" w:color="auto"/>
            </w:tcBorders>
          </w:tcPr>
          <w:p w14:paraId="55FA17E5"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76738E92"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4A3163D6" w14:textId="77777777" w:rsidR="00B40BF6" w:rsidRPr="00D95972" w:rsidRDefault="00B40BF6" w:rsidP="006E79F1">
            <w:pPr>
              <w:rPr>
                <w:rFonts w:eastAsia="Calibri" w:cs="Arial"/>
                <w:color w:val="FF0000"/>
              </w:rPr>
            </w:pPr>
          </w:p>
        </w:tc>
        <w:tc>
          <w:tcPr>
            <w:tcW w:w="4191" w:type="dxa"/>
            <w:gridSpan w:val="3"/>
            <w:tcBorders>
              <w:top w:val="single" w:sz="4" w:space="0" w:color="auto"/>
              <w:bottom w:val="single" w:sz="4" w:space="0" w:color="auto"/>
            </w:tcBorders>
          </w:tcPr>
          <w:p w14:paraId="63CFD8B0"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tcPr>
          <w:p w14:paraId="37B8D0DF"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tcPr>
          <w:p w14:paraId="4831DB4B"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BB6B5BF" w14:textId="77777777" w:rsidR="00B40BF6" w:rsidRPr="00D95972" w:rsidRDefault="00B40BF6" w:rsidP="006E79F1">
            <w:pPr>
              <w:rPr>
                <w:rFonts w:eastAsia="Calibri" w:cs="Arial"/>
                <w:color w:val="FF0000"/>
              </w:rPr>
            </w:pPr>
          </w:p>
        </w:tc>
      </w:tr>
      <w:tr w:rsidR="00B40BF6" w:rsidRPr="00D95972" w14:paraId="675E2FFE" w14:textId="77777777" w:rsidTr="006E79F1">
        <w:tc>
          <w:tcPr>
            <w:tcW w:w="976" w:type="dxa"/>
            <w:tcBorders>
              <w:left w:val="thinThickThinSmallGap" w:sz="24" w:space="0" w:color="auto"/>
              <w:bottom w:val="nil"/>
            </w:tcBorders>
          </w:tcPr>
          <w:p w14:paraId="70C1A54B"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4FEF248F"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245A549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86C3279" w14:textId="77777777" w:rsidR="00B40BF6" w:rsidRPr="00AF0895" w:rsidRDefault="00B40BF6" w:rsidP="006E79F1">
            <w:pPr>
              <w:rPr>
                <w:rFonts w:cs="Arial"/>
              </w:rPr>
            </w:pPr>
          </w:p>
        </w:tc>
        <w:tc>
          <w:tcPr>
            <w:tcW w:w="1767" w:type="dxa"/>
            <w:tcBorders>
              <w:top w:val="single" w:sz="4" w:space="0" w:color="auto"/>
              <w:bottom w:val="single" w:sz="4" w:space="0" w:color="auto"/>
            </w:tcBorders>
            <w:shd w:val="clear" w:color="auto" w:fill="auto"/>
          </w:tcPr>
          <w:p w14:paraId="29D90AF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686C31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F6C12F" w14:textId="77777777" w:rsidR="00B40BF6" w:rsidRPr="00D95972" w:rsidRDefault="00B40BF6" w:rsidP="006E79F1">
            <w:pPr>
              <w:rPr>
                <w:rFonts w:cs="Arial"/>
              </w:rPr>
            </w:pPr>
          </w:p>
        </w:tc>
      </w:tr>
      <w:tr w:rsidR="00B40BF6" w:rsidRPr="00D95972" w14:paraId="4DB339FD" w14:textId="77777777" w:rsidTr="006E79F1">
        <w:tc>
          <w:tcPr>
            <w:tcW w:w="976" w:type="dxa"/>
            <w:tcBorders>
              <w:left w:val="thinThickThinSmallGap" w:sz="24" w:space="0" w:color="auto"/>
              <w:bottom w:val="nil"/>
            </w:tcBorders>
          </w:tcPr>
          <w:p w14:paraId="2364104C"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50D1F219"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214195A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C170913" w14:textId="77777777" w:rsidR="00B40BF6" w:rsidRPr="00AF0895" w:rsidRDefault="00B40BF6" w:rsidP="006E79F1">
            <w:pPr>
              <w:rPr>
                <w:rFonts w:cs="Arial"/>
              </w:rPr>
            </w:pPr>
          </w:p>
        </w:tc>
        <w:tc>
          <w:tcPr>
            <w:tcW w:w="1767" w:type="dxa"/>
            <w:tcBorders>
              <w:top w:val="single" w:sz="4" w:space="0" w:color="auto"/>
              <w:bottom w:val="single" w:sz="4" w:space="0" w:color="auto"/>
            </w:tcBorders>
            <w:shd w:val="clear" w:color="auto" w:fill="auto"/>
          </w:tcPr>
          <w:p w14:paraId="4AC3FCD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BC77CF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12577E" w14:textId="77777777" w:rsidR="00B40BF6" w:rsidRPr="00D95972" w:rsidRDefault="00B40BF6" w:rsidP="006E79F1">
            <w:pPr>
              <w:rPr>
                <w:rFonts w:cs="Arial"/>
              </w:rPr>
            </w:pPr>
          </w:p>
        </w:tc>
      </w:tr>
      <w:tr w:rsidR="00B40BF6" w:rsidRPr="00D95972" w14:paraId="2A451160" w14:textId="77777777" w:rsidTr="006E79F1">
        <w:tc>
          <w:tcPr>
            <w:tcW w:w="976" w:type="dxa"/>
            <w:tcBorders>
              <w:top w:val="single" w:sz="4" w:space="0" w:color="auto"/>
              <w:left w:val="thinThickThinSmallGap" w:sz="24" w:space="0" w:color="auto"/>
              <w:bottom w:val="single" w:sz="4" w:space="0" w:color="auto"/>
            </w:tcBorders>
          </w:tcPr>
          <w:p w14:paraId="6FC4881B"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61A674E9"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49DFE749" w14:textId="77777777" w:rsidR="00B40BF6" w:rsidRPr="00D95972" w:rsidRDefault="00B40BF6" w:rsidP="006E79F1">
            <w:pPr>
              <w:rPr>
                <w:rFonts w:eastAsia="Calibri" w:cs="Arial"/>
                <w:color w:val="FF0000"/>
              </w:rPr>
            </w:pPr>
          </w:p>
        </w:tc>
        <w:tc>
          <w:tcPr>
            <w:tcW w:w="4191" w:type="dxa"/>
            <w:gridSpan w:val="3"/>
            <w:tcBorders>
              <w:top w:val="single" w:sz="4" w:space="0" w:color="auto"/>
              <w:bottom w:val="single" w:sz="4" w:space="0" w:color="auto"/>
            </w:tcBorders>
          </w:tcPr>
          <w:p w14:paraId="2DB8B0CA"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tcPr>
          <w:p w14:paraId="216303FC"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tcPr>
          <w:p w14:paraId="6E9CA2C6"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A1D8A08" w14:textId="77777777" w:rsidR="00B40BF6" w:rsidRPr="00D95972" w:rsidRDefault="00B40BF6" w:rsidP="006E79F1">
            <w:pPr>
              <w:rPr>
                <w:rFonts w:eastAsia="Calibri" w:cs="Arial"/>
                <w:color w:val="FF0000"/>
              </w:rPr>
            </w:pPr>
          </w:p>
        </w:tc>
      </w:tr>
      <w:tr w:rsidR="00B40BF6" w:rsidRPr="00D95972" w14:paraId="52B24594" w14:textId="77777777" w:rsidTr="006E79F1">
        <w:tc>
          <w:tcPr>
            <w:tcW w:w="976" w:type="dxa"/>
            <w:tcBorders>
              <w:left w:val="thinThickThinSmallGap" w:sz="24" w:space="0" w:color="auto"/>
              <w:bottom w:val="nil"/>
            </w:tcBorders>
          </w:tcPr>
          <w:p w14:paraId="36B859C1"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59581EB3"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249E8DD9" w14:textId="77777777" w:rsidR="00B40BF6" w:rsidRDefault="00B40BF6" w:rsidP="006E79F1"/>
        </w:tc>
        <w:tc>
          <w:tcPr>
            <w:tcW w:w="4191" w:type="dxa"/>
            <w:gridSpan w:val="3"/>
            <w:tcBorders>
              <w:top w:val="single" w:sz="4" w:space="0" w:color="auto"/>
              <w:bottom w:val="single" w:sz="4" w:space="0" w:color="auto"/>
            </w:tcBorders>
            <w:shd w:val="clear" w:color="auto" w:fill="auto"/>
          </w:tcPr>
          <w:p w14:paraId="71B488FB" w14:textId="77777777" w:rsidR="00B40BF6" w:rsidRPr="00AF0895" w:rsidRDefault="00B40BF6" w:rsidP="006E79F1">
            <w:pPr>
              <w:rPr>
                <w:rFonts w:cs="Arial"/>
              </w:rPr>
            </w:pPr>
          </w:p>
        </w:tc>
        <w:tc>
          <w:tcPr>
            <w:tcW w:w="1767" w:type="dxa"/>
            <w:tcBorders>
              <w:top w:val="single" w:sz="4" w:space="0" w:color="auto"/>
              <w:bottom w:val="single" w:sz="4" w:space="0" w:color="auto"/>
            </w:tcBorders>
            <w:shd w:val="clear" w:color="auto" w:fill="auto"/>
          </w:tcPr>
          <w:p w14:paraId="35F80C81"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auto"/>
          </w:tcPr>
          <w:p w14:paraId="08048C81"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8EE9F6" w14:textId="77777777" w:rsidR="00B40BF6" w:rsidRDefault="00B40BF6" w:rsidP="006E79F1">
            <w:pPr>
              <w:rPr>
                <w:rFonts w:cs="Arial"/>
              </w:rPr>
            </w:pPr>
          </w:p>
        </w:tc>
      </w:tr>
      <w:tr w:rsidR="00B40BF6" w:rsidRPr="00D95972" w14:paraId="29D962D0" w14:textId="77777777" w:rsidTr="006E79F1">
        <w:tc>
          <w:tcPr>
            <w:tcW w:w="976" w:type="dxa"/>
            <w:tcBorders>
              <w:left w:val="thinThickThinSmallGap" w:sz="24" w:space="0" w:color="auto"/>
              <w:bottom w:val="nil"/>
            </w:tcBorders>
          </w:tcPr>
          <w:p w14:paraId="1C2415FC"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2F6C2882"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635AD36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E6CD788" w14:textId="77777777" w:rsidR="00B40BF6" w:rsidRPr="00F1483B" w:rsidRDefault="00B40BF6" w:rsidP="006E79F1">
            <w:pPr>
              <w:rPr>
                <w:rFonts w:cs="Arial"/>
                <w:color w:val="FFFFFF" w:themeColor="background1"/>
              </w:rPr>
            </w:pPr>
          </w:p>
        </w:tc>
        <w:tc>
          <w:tcPr>
            <w:tcW w:w="1767" w:type="dxa"/>
            <w:tcBorders>
              <w:top w:val="single" w:sz="4" w:space="0" w:color="auto"/>
              <w:bottom w:val="single" w:sz="4" w:space="0" w:color="auto"/>
            </w:tcBorders>
            <w:shd w:val="clear" w:color="auto" w:fill="auto"/>
          </w:tcPr>
          <w:p w14:paraId="2095505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B376AC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0819FA" w14:textId="77777777" w:rsidR="00B40BF6" w:rsidRPr="00D95972" w:rsidRDefault="00B40BF6" w:rsidP="006E79F1">
            <w:pPr>
              <w:rPr>
                <w:rFonts w:cs="Arial"/>
              </w:rPr>
            </w:pPr>
          </w:p>
        </w:tc>
      </w:tr>
      <w:tr w:rsidR="00B40BF6" w:rsidRPr="00D95972" w14:paraId="322FB261"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13B09AFC"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9366BB8" w14:textId="77777777" w:rsidR="00B40BF6" w:rsidRPr="00D95972" w:rsidRDefault="00B40BF6" w:rsidP="006E79F1">
            <w:pPr>
              <w:rPr>
                <w:rFonts w:cs="Arial"/>
              </w:rPr>
            </w:pPr>
            <w:r w:rsidRPr="00D95972">
              <w:rPr>
                <w:rFonts w:cs="Arial"/>
              </w:rPr>
              <w:t>Release 10</w:t>
            </w:r>
          </w:p>
          <w:p w14:paraId="37CF5832"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87754CD"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4FCFFC3"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78EC93A9"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E9A099" w14:textId="77777777" w:rsidR="00B40BF6" w:rsidRDefault="00B40BF6" w:rsidP="006E79F1">
            <w:pPr>
              <w:rPr>
                <w:rFonts w:cs="Arial"/>
              </w:rPr>
            </w:pPr>
            <w:r>
              <w:rPr>
                <w:rFonts w:cs="Arial"/>
              </w:rPr>
              <w:t>Tdoc info</w:t>
            </w:r>
            <w:r w:rsidRPr="00D95972">
              <w:rPr>
                <w:rFonts w:cs="Arial"/>
              </w:rPr>
              <w:t xml:space="preserve"> </w:t>
            </w:r>
          </w:p>
          <w:p w14:paraId="6BC2DE21"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D07BF2" w14:textId="77777777" w:rsidR="00B40BF6" w:rsidRPr="00D95972" w:rsidRDefault="00B40BF6" w:rsidP="006E79F1">
            <w:pPr>
              <w:rPr>
                <w:rFonts w:cs="Arial"/>
              </w:rPr>
            </w:pPr>
            <w:r w:rsidRPr="00D95972">
              <w:rPr>
                <w:rFonts w:cs="Arial"/>
              </w:rPr>
              <w:t>Result &amp; comments</w:t>
            </w:r>
          </w:p>
        </w:tc>
      </w:tr>
      <w:tr w:rsidR="00B40BF6" w:rsidRPr="00D95972" w14:paraId="338DD372" w14:textId="77777777" w:rsidTr="006E79F1">
        <w:tc>
          <w:tcPr>
            <w:tcW w:w="976" w:type="dxa"/>
            <w:tcBorders>
              <w:top w:val="single" w:sz="4" w:space="0" w:color="auto"/>
              <w:left w:val="thinThickThinSmallGap" w:sz="24" w:space="0" w:color="auto"/>
              <w:bottom w:val="single" w:sz="4" w:space="0" w:color="auto"/>
            </w:tcBorders>
          </w:tcPr>
          <w:p w14:paraId="6ADB074E"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FB433E5"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6F37BC11"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4836DD53"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7BD58A72"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4A2D3AB0"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43154C5" w14:textId="77777777" w:rsidR="00B40BF6" w:rsidRPr="00D95972" w:rsidRDefault="00B40BF6" w:rsidP="006E79F1">
            <w:pPr>
              <w:rPr>
                <w:rFonts w:eastAsia="Batang" w:cs="Arial"/>
                <w:lang w:eastAsia="ko-KR"/>
              </w:rPr>
            </w:pPr>
          </w:p>
        </w:tc>
      </w:tr>
      <w:tr w:rsidR="00B40BF6" w:rsidRPr="00D95972" w14:paraId="68878424" w14:textId="77777777" w:rsidTr="006E79F1">
        <w:tc>
          <w:tcPr>
            <w:tcW w:w="976" w:type="dxa"/>
            <w:tcBorders>
              <w:left w:val="thinThickThinSmallGap" w:sz="24" w:space="0" w:color="auto"/>
              <w:bottom w:val="nil"/>
            </w:tcBorders>
          </w:tcPr>
          <w:p w14:paraId="62F599FF" w14:textId="77777777" w:rsidR="00B40BF6" w:rsidRPr="00D95972" w:rsidRDefault="00B40BF6" w:rsidP="006E79F1">
            <w:pPr>
              <w:rPr>
                <w:rFonts w:cs="Arial"/>
              </w:rPr>
            </w:pPr>
          </w:p>
        </w:tc>
        <w:tc>
          <w:tcPr>
            <w:tcW w:w="1317" w:type="dxa"/>
            <w:gridSpan w:val="2"/>
            <w:tcBorders>
              <w:bottom w:val="nil"/>
            </w:tcBorders>
          </w:tcPr>
          <w:p w14:paraId="0321C6D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1D53171"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AD69D0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52483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DA954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708C1" w14:textId="77777777" w:rsidR="00B40BF6" w:rsidRPr="00D95972" w:rsidRDefault="00B40BF6" w:rsidP="006E79F1">
            <w:pPr>
              <w:rPr>
                <w:rFonts w:eastAsia="Batang" w:cs="Arial"/>
                <w:lang w:eastAsia="ko-KR"/>
              </w:rPr>
            </w:pPr>
          </w:p>
        </w:tc>
      </w:tr>
      <w:tr w:rsidR="00B40BF6" w:rsidRPr="00D95972" w14:paraId="30B4A5E8" w14:textId="77777777" w:rsidTr="006E79F1">
        <w:tc>
          <w:tcPr>
            <w:tcW w:w="976" w:type="dxa"/>
            <w:tcBorders>
              <w:left w:val="thinThickThinSmallGap" w:sz="24" w:space="0" w:color="auto"/>
              <w:bottom w:val="nil"/>
            </w:tcBorders>
          </w:tcPr>
          <w:p w14:paraId="31E5437A" w14:textId="77777777" w:rsidR="00B40BF6" w:rsidRPr="00D95972" w:rsidRDefault="00B40BF6" w:rsidP="006E79F1">
            <w:pPr>
              <w:rPr>
                <w:rFonts w:cs="Arial"/>
              </w:rPr>
            </w:pPr>
          </w:p>
        </w:tc>
        <w:tc>
          <w:tcPr>
            <w:tcW w:w="1317" w:type="dxa"/>
            <w:gridSpan w:val="2"/>
            <w:tcBorders>
              <w:bottom w:val="nil"/>
            </w:tcBorders>
          </w:tcPr>
          <w:p w14:paraId="435A76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07F703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4010F0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7A95A1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F27A6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E0F7B" w14:textId="77777777" w:rsidR="00B40BF6" w:rsidRPr="00D95972" w:rsidRDefault="00B40BF6" w:rsidP="006E79F1">
            <w:pPr>
              <w:rPr>
                <w:rFonts w:eastAsia="Batang" w:cs="Arial"/>
                <w:lang w:eastAsia="ko-KR"/>
              </w:rPr>
            </w:pPr>
          </w:p>
        </w:tc>
      </w:tr>
      <w:tr w:rsidR="00B40BF6" w:rsidRPr="00D95972" w14:paraId="6A5AA17C" w14:textId="77777777" w:rsidTr="006E79F1">
        <w:tc>
          <w:tcPr>
            <w:tcW w:w="976" w:type="dxa"/>
            <w:tcBorders>
              <w:top w:val="single" w:sz="4" w:space="0" w:color="auto"/>
              <w:left w:val="thinThickThinSmallGap" w:sz="24" w:space="0" w:color="auto"/>
              <w:bottom w:val="single" w:sz="4" w:space="0" w:color="auto"/>
            </w:tcBorders>
          </w:tcPr>
          <w:p w14:paraId="1D4D8AB4"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42CED190" w14:textId="77777777" w:rsidR="00B40BF6" w:rsidRPr="00D95972" w:rsidRDefault="00B40BF6" w:rsidP="006E79F1">
            <w:pPr>
              <w:rPr>
                <w:rFonts w:eastAsia="Batang" w:cs="Arial"/>
                <w:lang w:eastAsia="ko-KR"/>
              </w:rPr>
            </w:pPr>
          </w:p>
        </w:tc>
        <w:tc>
          <w:tcPr>
            <w:tcW w:w="1088" w:type="dxa"/>
            <w:tcBorders>
              <w:top w:val="single" w:sz="4" w:space="0" w:color="auto"/>
              <w:bottom w:val="single" w:sz="4" w:space="0" w:color="auto"/>
            </w:tcBorders>
          </w:tcPr>
          <w:p w14:paraId="134A67A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2877C33F"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1589FD3D"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9C4CD3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3E01E929" w14:textId="77777777" w:rsidR="00B40BF6" w:rsidRPr="00D95972" w:rsidRDefault="00B40BF6" w:rsidP="006E79F1">
            <w:pPr>
              <w:rPr>
                <w:rFonts w:eastAsia="Batang" w:cs="Arial"/>
                <w:lang w:eastAsia="ko-KR"/>
              </w:rPr>
            </w:pPr>
          </w:p>
        </w:tc>
      </w:tr>
      <w:tr w:rsidR="00B40BF6" w:rsidRPr="00D95972" w14:paraId="20AE4F99" w14:textId="77777777" w:rsidTr="006E79F1">
        <w:tc>
          <w:tcPr>
            <w:tcW w:w="976" w:type="dxa"/>
            <w:tcBorders>
              <w:left w:val="thinThickThinSmallGap" w:sz="24" w:space="0" w:color="auto"/>
              <w:bottom w:val="nil"/>
            </w:tcBorders>
          </w:tcPr>
          <w:p w14:paraId="31F1F8DA" w14:textId="77777777" w:rsidR="00B40BF6" w:rsidRPr="00D95972" w:rsidRDefault="00B40BF6" w:rsidP="006E79F1">
            <w:pPr>
              <w:rPr>
                <w:rFonts w:cs="Arial"/>
              </w:rPr>
            </w:pPr>
          </w:p>
        </w:tc>
        <w:tc>
          <w:tcPr>
            <w:tcW w:w="1317" w:type="dxa"/>
            <w:gridSpan w:val="2"/>
            <w:tcBorders>
              <w:bottom w:val="nil"/>
            </w:tcBorders>
          </w:tcPr>
          <w:p w14:paraId="2AE47EC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ADFE831"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ADB621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D4FC2D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7F340F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05C36" w14:textId="77777777" w:rsidR="00B40BF6" w:rsidRPr="00D95972" w:rsidRDefault="00B40BF6" w:rsidP="006E79F1">
            <w:pPr>
              <w:rPr>
                <w:rFonts w:eastAsia="Batang" w:cs="Arial"/>
                <w:lang w:eastAsia="ko-KR"/>
              </w:rPr>
            </w:pPr>
          </w:p>
        </w:tc>
      </w:tr>
      <w:tr w:rsidR="00B40BF6" w:rsidRPr="00D95972" w14:paraId="28193269" w14:textId="77777777" w:rsidTr="006E79F1">
        <w:tc>
          <w:tcPr>
            <w:tcW w:w="976" w:type="dxa"/>
            <w:tcBorders>
              <w:left w:val="thinThickThinSmallGap" w:sz="24" w:space="0" w:color="auto"/>
              <w:bottom w:val="nil"/>
            </w:tcBorders>
          </w:tcPr>
          <w:p w14:paraId="5A305B1A" w14:textId="77777777" w:rsidR="00B40BF6" w:rsidRPr="00D95972" w:rsidRDefault="00B40BF6" w:rsidP="006E79F1">
            <w:pPr>
              <w:rPr>
                <w:rFonts w:cs="Arial"/>
              </w:rPr>
            </w:pPr>
          </w:p>
        </w:tc>
        <w:tc>
          <w:tcPr>
            <w:tcW w:w="1317" w:type="dxa"/>
            <w:gridSpan w:val="2"/>
            <w:tcBorders>
              <w:bottom w:val="nil"/>
            </w:tcBorders>
          </w:tcPr>
          <w:p w14:paraId="0C23C8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3E1815F"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D2D0AF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0A0CA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0935C1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40FC3C" w14:textId="77777777" w:rsidR="00B40BF6" w:rsidRPr="00D95972" w:rsidRDefault="00B40BF6" w:rsidP="006E79F1">
            <w:pPr>
              <w:rPr>
                <w:rFonts w:eastAsia="Batang" w:cs="Arial"/>
                <w:lang w:eastAsia="ko-KR"/>
              </w:rPr>
            </w:pPr>
          </w:p>
        </w:tc>
      </w:tr>
      <w:tr w:rsidR="00B40BF6" w:rsidRPr="00D95972" w14:paraId="69E7DEB2"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69AFAADA"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33A5CB1" w14:textId="77777777" w:rsidR="00B40BF6" w:rsidRPr="00D95972" w:rsidRDefault="00B40BF6" w:rsidP="006E79F1">
            <w:pPr>
              <w:rPr>
                <w:rFonts w:cs="Arial"/>
              </w:rPr>
            </w:pPr>
            <w:r w:rsidRPr="00D95972">
              <w:rPr>
                <w:rFonts w:cs="Arial"/>
              </w:rPr>
              <w:t>Release 11</w:t>
            </w:r>
          </w:p>
          <w:p w14:paraId="4102B091"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F3C8258"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F61315F"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7EB00DAF"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09DC4C" w14:textId="77777777" w:rsidR="00B40BF6" w:rsidRDefault="00B40BF6" w:rsidP="006E79F1">
            <w:pPr>
              <w:rPr>
                <w:rFonts w:cs="Arial"/>
              </w:rPr>
            </w:pPr>
            <w:r>
              <w:rPr>
                <w:rFonts w:cs="Arial"/>
              </w:rPr>
              <w:t>Tdoc info</w:t>
            </w:r>
            <w:r w:rsidRPr="00D95972">
              <w:rPr>
                <w:rFonts w:cs="Arial"/>
              </w:rPr>
              <w:t xml:space="preserve"> </w:t>
            </w:r>
          </w:p>
          <w:p w14:paraId="6C5534D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D8DECB" w14:textId="77777777" w:rsidR="00B40BF6" w:rsidRPr="00D95972" w:rsidRDefault="00B40BF6" w:rsidP="006E79F1">
            <w:pPr>
              <w:rPr>
                <w:rFonts w:cs="Arial"/>
              </w:rPr>
            </w:pPr>
            <w:r w:rsidRPr="00D95972">
              <w:rPr>
                <w:rFonts w:cs="Arial"/>
              </w:rPr>
              <w:t>Result &amp; comments</w:t>
            </w:r>
          </w:p>
        </w:tc>
      </w:tr>
      <w:tr w:rsidR="00B40BF6" w:rsidRPr="00D95972" w14:paraId="32CE5B71" w14:textId="77777777" w:rsidTr="006E79F1">
        <w:tc>
          <w:tcPr>
            <w:tcW w:w="976" w:type="dxa"/>
            <w:tcBorders>
              <w:top w:val="single" w:sz="4" w:space="0" w:color="auto"/>
              <w:left w:val="thinThickThinSmallGap" w:sz="24" w:space="0" w:color="auto"/>
              <w:bottom w:val="single" w:sz="4" w:space="0" w:color="auto"/>
            </w:tcBorders>
          </w:tcPr>
          <w:p w14:paraId="7F574168"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51751E74"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151E22BB"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40272A90"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3998ACDB"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312C1F88"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C2734F" w14:textId="77777777" w:rsidR="00B40BF6" w:rsidRPr="00D95972" w:rsidRDefault="00B40BF6" w:rsidP="006E79F1">
            <w:pPr>
              <w:rPr>
                <w:rFonts w:eastAsia="Batang" w:cs="Arial"/>
                <w:lang w:eastAsia="ko-KR"/>
              </w:rPr>
            </w:pPr>
          </w:p>
        </w:tc>
      </w:tr>
      <w:tr w:rsidR="00B40BF6" w:rsidRPr="00D95972" w14:paraId="2441B30E" w14:textId="77777777" w:rsidTr="006E79F1">
        <w:tc>
          <w:tcPr>
            <w:tcW w:w="976" w:type="dxa"/>
            <w:tcBorders>
              <w:top w:val="nil"/>
              <w:left w:val="thinThickThinSmallGap" w:sz="24" w:space="0" w:color="auto"/>
              <w:bottom w:val="nil"/>
            </w:tcBorders>
          </w:tcPr>
          <w:p w14:paraId="3196CB4E" w14:textId="77777777" w:rsidR="00B40BF6" w:rsidRPr="00D95972" w:rsidRDefault="00B40BF6" w:rsidP="006E79F1">
            <w:pPr>
              <w:rPr>
                <w:rFonts w:cs="Arial"/>
              </w:rPr>
            </w:pPr>
          </w:p>
        </w:tc>
        <w:tc>
          <w:tcPr>
            <w:tcW w:w="1317" w:type="dxa"/>
            <w:gridSpan w:val="2"/>
            <w:tcBorders>
              <w:top w:val="nil"/>
              <w:bottom w:val="nil"/>
            </w:tcBorders>
          </w:tcPr>
          <w:p w14:paraId="01022D3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4B8DE54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DA0F0FE"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424A0150"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C21270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0EE28CD6" w14:textId="77777777" w:rsidR="00B40BF6" w:rsidRPr="00D95972" w:rsidRDefault="00B40BF6" w:rsidP="006E79F1">
            <w:pPr>
              <w:rPr>
                <w:rFonts w:eastAsia="Batang" w:cs="Arial"/>
                <w:lang w:eastAsia="ko-KR"/>
              </w:rPr>
            </w:pPr>
          </w:p>
        </w:tc>
      </w:tr>
      <w:tr w:rsidR="00B40BF6" w:rsidRPr="00D95972" w14:paraId="162E0C87" w14:textId="77777777" w:rsidTr="006E79F1">
        <w:tc>
          <w:tcPr>
            <w:tcW w:w="976" w:type="dxa"/>
            <w:tcBorders>
              <w:top w:val="nil"/>
              <w:left w:val="thinThickThinSmallGap" w:sz="24" w:space="0" w:color="auto"/>
              <w:bottom w:val="nil"/>
            </w:tcBorders>
          </w:tcPr>
          <w:p w14:paraId="077ED43D" w14:textId="77777777" w:rsidR="00B40BF6" w:rsidRPr="00D95972" w:rsidRDefault="00B40BF6" w:rsidP="006E79F1">
            <w:pPr>
              <w:rPr>
                <w:rFonts w:cs="Arial"/>
              </w:rPr>
            </w:pPr>
          </w:p>
        </w:tc>
        <w:tc>
          <w:tcPr>
            <w:tcW w:w="1317" w:type="dxa"/>
            <w:gridSpan w:val="2"/>
            <w:tcBorders>
              <w:top w:val="nil"/>
              <w:bottom w:val="nil"/>
            </w:tcBorders>
          </w:tcPr>
          <w:p w14:paraId="27A0EBD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6383B1F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E4EAF3D"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3BA58995"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89BEB7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0A572B2" w14:textId="77777777" w:rsidR="00B40BF6" w:rsidRPr="00D95972" w:rsidRDefault="00B40BF6" w:rsidP="006E79F1">
            <w:pPr>
              <w:rPr>
                <w:rFonts w:eastAsia="Batang" w:cs="Arial"/>
                <w:lang w:eastAsia="ko-KR"/>
              </w:rPr>
            </w:pPr>
          </w:p>
        </w:tc>
      </w:tr>
      <w:tr w:rsidR="00B40BF6" w:rsidRPr="00D95972" w14:paraId="427C42DE" w14:textId="77777777" w:rsidTr="006E79F1">
        <w:tc>
          <w:tcPr>
            <w:tcW w:w="976" w:type="dxa"/>
            <w:tcBorders>
              <w:top w:val="single" w:sz="4" w:space="0" w:color="auto"/>
              <w:left w:val="thinThickThinSmallGap" w:sz="24" w:space="0" w:color="auto"/>
              <w:bottom w:val="single" w:sz="4" w:space="0" w:color="auto"/>
            </w:tcBorders>
          </w:tcPr>
          <w:p w14:paraId="7FA3663D"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A963223" w14:textId="77777777" w:rsidR="00B40BF6" w:rsidRPr="00D95972" w:rsidRDefault="00B40BF6" w:rsidP="006E79F1">
            <w:pPr>
              <w:rPr>
                <w:rFonts w:eastAsia="Batang" w:cs="Arial"/>
                <w:lang w:eastAsia="ko-KR"/>
              </w:rPr>
            </w:pPr>
          </w:p>
        </w:tc>
        <w:tc>
          <w:tcPr>
            <w:tcW w:w="1088" w:type="dxa"/>
            <w:tcBorders>
              <w:top w:val="single" w:sz="4" w:space="0" w:color="auto"/>
              <w:bottom w:val="single" w:sz="4" w:space="0" w:color="auto"/>
            </w:tcBorders>
            <w:shd w:val="clear" w:color="auto" w:fill="FFFFFF"/>
          </w:tcPr>
          <w:p w14:paraId="2F0E4BD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52808338"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FFFFFF"/>
          </w:tcPr>
          <w:p w14:paraId="2736EEC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174518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1862" w14:textId="77777777" w:rsidR="00B40BF6" w:rsidRPr="00D95972" w:rsidRDefault="00B40BF6" w:rsidP="006E79F1">
            <w:pPr>
              <w:rPr>
                <w:rFonts w:eastAsia="Batang" w:cs="Arial"/>
                <w:lang w:eastAsia="ko-KR"/>
              </w:rPr>
            </w:pPr>
          </w:p>
        </w:tc>
      </w:tr>
      <w:tr w:rsidR="00B40BF6" w:rsidRPr="00D95972" w14:paraId="2FF3ABE3" w14:textId="77777777" w:rsidTr="006E79F1">
        <w:tc>
          <w:tcPr>
            <w:tcW w:w="976" w:type="dxa"/>
            <w:tcBorders>
              <w:top w:val="nil"/>
              <w:left w:val="thinThickThinSmallGap" w:sz="24" w:space="0" w:color="auto"/>
              <w:bottom w:val="nil"/>
            </w:tcBorders>
          </w:tcPr>
          <w:p w14:paraId="341E06BB" w14:textId="77777777" w:rsidR="00B40BF6" w:rsidRPr="00D95972" w:rsidRDefault="00B40BF6" w:rsidP="006E79F1">
            <w:pPr>
              <w:rPr>
                <w:rFonts w:cs="Arial"/>
              </w:rPr>
            </w:pPr>
          </w:p>
        </w:tc>
        <w:tc>
          <w:tcPr>
            <w:tcW w:w="1317" w:type="dxa"/>
            <w:gridSpan w:val="2"/>
            <w:tcBorders>
              <w:top w:val="nil"/>
              <w:bottom w:val="nil"/>
            </w:tcBorders>
          </w:tcPr>
          <w:p w14:paraId="7EF503B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189D07EF"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5B461DFC"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2BF9354C"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127E7BE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96417D9" w14:textId="77777777" w:rsidR="00B40BF6" w:rsidRPr="00D95972" w:rsidRDefault="00B40BF6" w:rsidP="006E79F1">
            <w:pPr>
              <w:rPr>
                <w:rFonts w:eastAsia="Batang" w:cs="Arial"/>
                <w:lang w:eastAsia="ko-KR"/>
              </w:rPr>
            </w:pPr>
          </w:p>
        </w:tc>
      </w:tr>
      <w:tr w:rsidR="00B40BF6" w:rsidRPr="00D95972" w14:paraId="19027ECC" w14:textId="77777777" w:rsidTr="006E79F1">
        <w:tc>
          <w:tcPr>
            <w:tcW w:w="976" w:type="dxa"/>
            <w:tcBorders>
              <w:top w:val="nil"/>
              <w:left w:val="thinThickThinSmallGap" w:sz="24" w:space="0" w:color="auto"/>
              <w:bottom w:val="nil"/>
            </w:tcBorders>
          </w:tcPr>
          <w:p w14:paraId="3215E4F4" w14:textId="77777777" w:rsidR="00B40BF6" w:rsidRPr="00D95972" w:rsidRDefault="00B40BF6" w:rsidP="006E79F1">
            <w:pPr>
              <w:rPr>
                <w:rFonts w:cs="Arial"/>
              </w:rPr>
            </w:pPr>
          </w:p>
        </w:tc>
        <w:tc>
          <w:tcPr>
            <w:tcW w:w="1317" w:type="dxa"/>
            <w:gridSpan w:val="2"/>
            <w:tcBorders>
              <w:top w:val="nil"/>
              <w:bottom w:val="nil"/>
            </w:tcBorders>
          </w:tcPr>
          <w:p w14:paraId="0CFD350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68E896A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DE84C3A"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13C11275"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70EDCD9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6DF632A9" w14:textId="77777777" w:rsidR="00B40BF6" w:rsidRPr="00D95972" w:rsidRDefault="00B40BF6" w:rsidP="006E79F1">
            <w:pPr>
              <w:rPr>
                <w:rFonts w:eastAsia="Batang" w:cs="Arial"/>
                <w:lang w:eastAsia="ko-KR"/>
              </w:rPr>
            </w:pPr>
          </w:p>
        </w:tc>
      </w:tr>
      <w:tr w:rsidR="00B40BF6" w:rsidRPr="00D95972" w14:paraId="04CA662B"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0FC72643"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66139D1F" w14:textId="77777777" w:rsidR="00B40BF6" w:rsidRPr="00D95972" w:rsidRDefault="00B40BF6" w:rsidP="006E79F1">
            <w:pPr>
              <w:rPr>
                <w:rFonts w:cs="Arial"/>
              </w:rPr>
            </w:pPr>
            <w:r w:rsidRPr="00D95972">
              <w:rPr>
                <w:rFonts w:cs="Arial"/>
              </w:rPr>
              <w:t>Release 12</w:t>
            </w:r>
          </w:p>
          <w:p w14:paraId="197FA4BA"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0DF2DB7"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CE99D86"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94CE191"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57640E2" w14:textId="77777777" w:rsidR="00B40BF6" w:rsidRDefault="00B40BF6" w:rsidP="006E79F1">
            <w:pPr>
              <w:rPr>
                <w:rFonts w:cs="Arial"/>
              </w:rPr>
            </w:pPr>
            <w:r>
              <w:rPr>
                <w:rFonts w:cs="Arial"/>
              </w:rPr>
              <w:t>Tdoc info</w:t>
            </w:r>
            <w:r w:rsidRPr="00D95972">
              <w:rPr>
                <w:rFonts w:cs="Arial"/>
              </w:rPr>
              <w:t xml:space="preserve"> </w:t>
            </w:r>
          </w:p>
          <w:p w14:paraId="44A3E35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552DC9" w14:textId="77777777" w:rsidR="00B40BF6" w:rsidRPr="00D95972" w:rsidRDefault="00B40BF6" w:rsidP="006E79F1">
            <w:pPr>
              <w:rPr>
                <w:rFonts w:cs="Arial"/>
              </w:rPr>
            </w:pPr>
            <w:r w:rsidRPr="00D95972">
              <w:rPr>
                <w:rFonts w:cs="Arial"/>
              </w:rPr>
              <w:t>Result &amp; comments</w:t>
            </w:r>
          </w:p>
        </w:tc>
      </w:tr>
      <w:tr w:rsidR="00B40BF6" w:rsidRPr="00D95972" w14:paraId="0A2D2300" w14:textId="77777777" w:rsidTr="006E79F1">
        <w:tc>
          <w:tcPr>
            <w:tcW w:w="976" w:type="dxa"/>
            <w:tcBorders>
              <w:top w:val="single" w:sz="4" w:space="0" w:color="auto"/>
              <w:left w:val="thinThickThinSmallGap" w:sz="24" w:space="0" w:color="auto"/>
              <w:bottom w:val="single" w:sz="4" w:space="0" w:color="auto"/>
            </w:tcBorders>
          </w:tcPr>
          <w:p w14:paraId="63BE338B"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12CC56FB"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44319BD9"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shd w:val="clear" w:color="auto" w:fill="auto"/>
          </w:tcPr>
          <w:p w14:paraId="3E34A44E"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auto"/>
          </w:tcPr>
          <w:p w14:paraId="04902153"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shd w:val="clear" w:color="auto" w:fill="auto"/>
          </w:tcPr>
          <w:p w14:paraId="285B3097"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63D69D" w14:textId="77777777" w:rsidR="00B40BF6" w:rsidRPr="00D95972" w:rsidRDefault="00B40BF6" w:rsidP="006E79F1">
            <w:pPr>
              <w:rPr>
                <w:rFonts w:eastAsia="Batang" w:cs="Arial"/>
                <w:lang w:eastAsia="ko-KR"/>
              </w:rPr>
            </w:pPr>
          </w:p>
        </w:tc>
      </w:tr>
      <w:tr w:rsidR="00B40BF6" w:rsidRPr="00D95972" w14:paraId="77BA95D6" w14:textId="77777777" w:rsidTr="006E79F1">
        <w:tc>
          <w:tcPr>
            <w:tcW w:w="976" w:type="dxa"/>
            <w:tcBorders>
              <w:left w:val="thinThickThinSmallGap" w:sz="24" w:space="0" w:color="auto"/>
              <w:bottom w:val="nil"/>
            </w:tcBorders>
          </w:tcPr>
          <w:p w14:paraId="00A461F0" w14:textId="77777777" w:rsidR="00B40BF6" w:rsidRPr="00D95972" w:rsidRDefault="00B40BF6" w:rsidP="006E79F1">
            <w:pPr>
              <w:rPr>
                <w:rFonts w:eastAsia="Calibri" w:cs="Arial"/>
              </w:rPr>
            </w:pPr>
          </w:p>
        </w:tc>
        <w:tc>
          <w:tcPr>
            <w:tcW w:w="1317" w:type="dxa"/>
            <w:gridSpan w:val="2"/>
            <w:tcBorders>
              <w:bottom w:val="nil"/>
            </w:tcBorders>
          </w:tcPr>
          <w:p w14:paraId="3D4DEABC"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71331120"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4F24F45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BE368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73E7DC2" w14:textId="77777777" w:rsidR="00B40BF6" w:rsidRPr="001F2D7A"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B5576" w14:textId="77777777" w:rsidR="00B40BF6" w:rsidRPr="00D95972" w:rsidRDefault="00B40BF6" w:rsidP="006E79F1">
            <w:pPr>
              <w:rPr>
                <w:rFonts w:cs="Arial"/>
                <w:color w:val="000000"/>
                <w:sz w:val="22"/>
                <w:szCs w:val="22"/>
              </w:rPr>
            </w:pPr>
          </w:p>
        </w:tc>
      </w:tr>
      <w:tr w:rsidR="00B40BF6" w:rsidRPr="00D95972" w14:paraId="75AD2A81" w14:textId="77777777" w:rsidTr="006E79F1">
        <w:tc>
          <w:tcPr>
            <w:tcW w:w="976" w:type="dxa"/>
            <w:tcBorders>
              <w:top w:val="single" w:sz="4" w:space="0" w:color="auto"/>
              <w:left w:val="thinThickThinSmallGap" w:sz="24" w:space="0" w:color="auto"/>
              <w:bottom w:val="single" w:sz="4" w:space="0" w:color="auto"/>
            </w:tcBorders>
          </w:tcPr>
          <w:p w14:paraId="4C132A41"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1648CEAA"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022D1B71"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shd w:val="clear" w:color="auto" w:fill="auto"/>
          </w:tcPr>
          <w:p w14:paraId="17825CB3"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auto"/>
          </w:tcPr>
          <w:p w14:paraId="7F2AFDAB"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shd w:val="clear" w:color="auto" w:fill="auto"/>
          </w:tcPr>
          <w:p w14:paraId="2F527445"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434B51" w14:textId="77777777" w:rsidR="00B40BF6" w:rsidRPr="00D95972" w:rsidRDefault="00B40BF6" w:rsidP="006E79F1">
            <w:pPr>
              <w:rPr>
                <w:rFonts w:eastAsia="Batang" w:cs="Arial"/>
                <w:lang w:eastAsia="ko-KR"/>
              </w:rPr>
            </w:pPr>
          </w:p>
        </w:tc>
      </w:tr>
      <w:tr w:rsidR="00B40BF6" w:rsidRPr="00D95972" w14:paraId="378F0D43" w14:textId="77777777" w:rsidTr="006E79F1">
        <w:tc>
          <w:tcPr>
            <w:tcW w:w="976" w:type="dxa"/>
            <w:tcBorders>
              <w:left w:val="thinThickThinSmallGap" w:sz="24" w:space="0" w:color="auto"/>
              <w:bottom w:val="nil"/>
            </w:tcBorders>
          </w:tcPr>
          <w:p w14:paraId="0F448D07" w14:textId="77777777" w:rsidR="00B40BF6" w:rsidRPr="00D95972" w:rsidRDefault="00B40BF6" w:rsidP="006E79F1">
            <w:pPr>
              <w:rPr>
                <w:rFonts w:eastAsia="Calibri" w:cs="Arial"/>
              </w:rPr>
            </w:pPr>
          </w:p>
        </w:tc>
        <w:tc>
          <w:tcPr>
            <w:tcW w:w="1317" w:type="dxa"/>
            <w:gridSpan w:val="2"/>
            <w:tcBorders>
              <w:bottom w:val="nil"/>
            </w:tcBorders>
          </w:tcPr>
          <w:p w14:paraId="53E30A40"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480D28BE"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3BE0E5A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DD70F5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E741DA5" w14:textId="77777777" w:rsidR="00B40BF6" w:rsidRPr="001F2D7A"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2471D" w14:textId="77777777" w:rsidR="00B40BF6" w:rsidRPr="00D95972" w:rsidRDefault="00B40BF6" w:rsidP="006E79F1">
            <w:pPr>
              <w:rPr>
                <w:rFonts w:cs="Arial"/>
                <w:color w:val="000000"/>
                <w:sz w:val="22"/>
                <w:szCs w:val="22"/>
              </w:rPr>
            </w:pPr>
          </w:p>
        </w:tc>
      </w:tr>
      <w:tr w:rsidR="00B40BF6" w:rsidRPr="00D95972" w14:paraId="68510C83"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05FC8222"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3190E12" w14:textId="77777777" w:rsidR="00B40BF6" w:rsidRPr="00D95972" w:rsidRDefault="00B40BF6" w:rsidP="006E79F1">
            <w:pPr>
              <w:rPr>
                <w:rFonts w:cs="Arial"/>
              </w:rPr>
            </w:pPr>
            <w:r w:rsidRPr="00D95972">
              <w:rPr>
                <w:rFonts w:cs="Arial"/>
              </w:rPr>
              <w:t>Release 13</w:t>
            </w:r>
          </w:p>
          <w:p w14:paraId="333D9976"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35244C"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BE6F0B"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56B6E75D"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D6C9FB" w14:textId="77777777" w:rsidR="00B40BF6" w:rsidRDefault="00B40BF6" w:rsidP="006E79F1">
            <w:pPr>
              <w:rPr>
                <w:rFonts w:cs="Arial"/>
              </w:rPr>
            </w:pPr>
            <w:r>
              <w:rPr>
                <w:rFonts w:cs="Arial"/>
              </w:rPr>
              <w:t>Tdoc info</w:t>
            </w:r>
            <w:r w:rsidRPr="00D95972">
              <w:rPr>
                <w:rFonts w:cs="Arial"/>
              </w:rPr>
              <w:t xml:space="preserve"> </w:t>
            </w:r>
          </w:p>
          <w:p w14:paraId="680F6AF0"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866157" w14:textId="77777777" w:rsidR="00B40BF6" w:rsidRPr="00D95972" w:rsidRDefault="00B40BF6" w:rsidP="006E79F1">
            <w:pPr>
              <w:rPr>
                <w:rFonts w:cs="Arial"/>
              </w:rPr>
            </w:pPr>
            <w:r w:rsidRPr="00D95972">
              <w:rPr>
                <w:rFonts w:cs="Arial"/>
              </w:rPr>
              <w:t>Result &amp; comments</w:t>
            </w:r>
          </w:p>
        </w:tc>
      </w:tr>
      <w:tr w:rsidR="00B40BF6" w:rsidRPr="00D95972" w14:paraId="523FBD02"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859E97E"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C5F2976"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69C697E3"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02BDE1C5"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498AF12C"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7252FE13"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4EA0E9E" w14:textId="77777777" w:rsidR="00B40BF6" w:rsidRPr="00D95972" w:rsidRDefault="00B40BF6" w:rsidP="006E79F1">
            <w:pPr>
              <w:rPr>
                <w:rFonts w:eastAsia="Batang" w:cs="Arial"/>
                <w:lang w:eastAsia="ko-KR"/>
              </w:rPr>
            </w:pPr>
          </w:p>
        </w:tc>
      </w:tr>
      <w:tr w:rsidR="00B40BF6" w:rsidRPr="00D95972" w14:paraId="1E3E8D36" w14:textId="77777777" w:rsidTr="006E79F1">
        <w:tc>
          <w:tcPr>
            <w:tcW w:w="976" w:type="dxa"/>
            <w:tcBorders>
              <w:top w:val="nil"/>
              <w:left w:val="thinThickThinSmallGap" w:sz="24" w:space="0" w:color="auto"/>
              <w:bottom w:val="nil"/>
            </w:tcBorders>
            <w:shd w:val="clear" w:color="auto" w:fill="auto"/>
          </w:tcPr>
          <w:p w14:paraId="7242C812"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07024C4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7E3535C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5A5DFCE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BBCE1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9DED7B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7907A" w14:textId="77777777" w:rsidR="00B40BF6" w:rsidRPr="00D95972" w:rsidRDefault="00B40BF6" w:rsidP="006E79F1">
            <w:pPr>
              <w:rPr>
                <w:rFonts w:cs="Arial"/>
              </w:rPr>
            </w:pPr>
          </w:p>
        </w:tc>
      </w:tr>
      <w:tr w:rsidR="00B40BF6" w:rsidRPr="00D95972" w14:paraId="142A9F1F" w14:textId="77777777" w:rsidTr="006E79F1">
        <w:tc>
          <w:tcPr>
            <w:tcW w:w="976" w:type="dxa"/>
            <w:tcBorders>
              <w:top w:val="nil"/>
              <w:left w:val="thinThickThinSmallGap" w:sz="24" w:space="0" w:color="auto"/>
              <w:bottom w:val="nil"/>
            </w:tcBorders>
            <w:shd w:val="clear" w:color="auto" w:fill="auto"/>
          </w:tcPr>
          <w:p w14:paraId="60BC11E1"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2A06C69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60FD979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BADB56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2141A3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83D761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7EAE2" w14:textId="77777777" w:rsidR="00B40BF6" w:rsidRPr="00D95972" w:rsidRDefault="00B40BF6" w:rsidP="006E79F1">
            <w:pPr>
              <w:rPr>
                <w:rFonts w:eastAsia="Batang" w:cs="Arial"/>
                <w:lang w:val="en-US" w:eastAsia="ko-KR"/>
              </w:rPr>
            </w:pPr>
          </w:p>
        </w:tc>
      </w:tr>
      <w:tr w:rsidR="00B40BF6" w:rsidRPr="00D95972" w14:paraId="78EE601A"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2271285"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FFE633D"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0D31FCB8"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51B8E580"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3D49445B"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3ED01D44"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0FF9B1C" w14:textId="77777777" w:rsidR="00B40BF6" w:rsidRPr="00D95972" w:rsidRDefault="00B40BF6" w:rsidP="006E79F1">
            <w:pPr>
              <w:rPr>
                <w:rFonts w:eastAsia="Batang" w:cs="Arial"/>
                <w:lang w:eastAsia="ko-KR"/>
              </w:rPr>
            </w:pPr>
          </w:p>
        </w:tc>
      </w:tr>
      <w:tr w:rsidR="00B40BF6" w:rsidRPr="00D95972" w14:paraId="48D4D53B" w14:textId="77777777" w:rsidTr="006E79F1">
        <w:tc>
          <w:tcPr>
            <w:tcW w:w="976" w:type="dxa"/>
            <w:tcBorders>
              <w:top w:val="nil"/>
              <w:left w:val="thinThickThinSmallGap" w:sz="24" w:space="0" w:color="auto"/>
              <w:bottom w:val="nil"/>
            </w:tcBorders>
            <w:shd w:val="clear" w:color="auto" w:fill="auto"/>
          </w:tcPr>
          <w:p w14:paraId="6BE9CAF7" w14:textId="77777777" w:rsidR="00B40BF6" w:rsidRPr="006F67B1" w:rsidRDefault="00B40BF6" w:rsidP="006E79F1">
            <w:pPr>
              <w:rPr>
                <w:rFonts w:cs="Arial"/>
              </w:rPr>
            </w:pPr>
          </w:p>
        </w:tc>
        <w:tc>
          <w:tcPr>
            <w:tcW w:w="1317" w:type="dxa"/>
            <w:gridSpan w:val="2"/>
            <w:tcBorders>
              <w:top w:val="nil"/>
              <w:bottom w:val="nil"/>
            </w:tcBorders>
            <w:shd w:val="clear" w:color="auto" w:fill="auto"/>
          </w:tcPr>
          <w:p w14:paraId="031C59F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71B3684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0AB3B9E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2BEF51C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721BD2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6243EF" w14:textId="77777777" w:rsidR="00B40BF6" w:rsidRPr="00D95972" w:rsidRDefault="00B40BF6" w:rsidP="006E79F1">
            <w:pPr>
              <w:rPr>
                <w:rFonts w:eastAsia="Batang" w:cs="Arial"/>
                <w:lang w:val="en-US" w:eastAsia="ko-KR"/>
              </w:rPr>
            </w:pPr>
          </w:p>
        </w:tc>
      </w:tr>
      <w:tr w:rsidR="00B40BF6" w:rsidRPr="00D95972" w14:paraId="3051F23A" w14:textId="77777777" w:rsidTr="006E79F1">
        <w:tc>
          <w:tcPr>
            <w:tcW w:w="976" w:type="dxa"/>
            <w:tcBorders>
              <w:top w:val="nil"/>
              <w:left w:val="thinThickThinSmallGap" w:sz="24" w:space="0" w:color="auto"/>
              <w:bottom w:val="nil"/>
            </w:tcBorders>
            <w:shd w:val="clear" w:color="auto" w:fill="auto"/>
          </w:tcPr>
          <w:p w14:paraId="2805151F" w14:textId="77777777" w:rsidR="00B40BF6" w:rsidRPr="006F67B1" w:rsidRDefault="00B40BF6" w:rsidP="006E79F1">
            <w:pPr>
              <w:rPr>
                <w:rFonts w:cs="Arial"/>
              </w:rPr>
            </w:pPr>
          </w:p>
        </w:tc>
        <w:tc>
          <w:tcPr>
            <w:tcW w:w="1317" w:type="dxa"/>
            <w:gridSpan w:val="2"/>
            <w:tcBorders>
              <w:top w:val="nil"/>
              <w:bottom w:val="nil"/>
            </w:tcBorders>
            <w:shd w:val="clear" w:color="auto" w:fill="auto"/>
          </w:tcPr>
          <w:p w14:paraId="6608142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5EFB4BA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9932EA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4E725BD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43B364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9D36F4" w14:textId="77777777" w:rsidR="00B40BF6" w:rsidRPr="00D95972" w:rsidRDefault="00B40BF6" w:rsidP="006E79F1">
            <w:pPr>
              <w:rPr>
                <w:rFonts w:eastAsia="Batang" w:cs="Arial"/>
                <w:lang w:val="en-US" w:eastAsia="ko-KR"/>
              </w:rPr>
            </w:pPr>
          </w:p>
        </w:tc>
      </w:tr>
      <w:tr w:rsidR="00B40BF6" w:rsidRPr="00D95972" w14:paraId="1CC647D4"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2C66EC4"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1942AE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C3F71C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8FCDB86"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auto"/>
          </w:tcPr>
          <w:p w14:paraId="577E83A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B8DDE6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993655" w14:textId="77777777" w:rsidR="00B40BF6" w:rsidRPr="00D95972" w:rsidRDefault="00B40BF6" w:rsidP="006E79F1">
            <w:pPr>
              <w:rPr>
                <w:rFonts w:cs="Arial"/>
                <w:lang w:val="en-US"/>
              </w:rPr>
            </w:pPr>
          </w:p>
        </w:tc>
      </w:tr>
      <w:tr w:rsidR="00B40BF6" w:rsidRPr="00D95972" w14:paraId="513292A7" w14:textId="77777777" w:rsidTr="006E79F1">
        <w:tc>
          <w:tcPr>
            <w:tcW w:w="976" w:type="dxa"/>
            <w:tcBorders>
              <w:top w:val="nil"/>
              <w:left w:val="thinThickThinSmallGap" w:sz="24" w:space="0" w:color="auto"/>
              <w:bottom w:val="nil"/>
            </w:tcBorders>
            <w:shd w:val="clear" w:color="auto" w:fill="auto"/>
          </w:tcPr>
          <w:p w14:paraId="7DBE47AF" w14:textId="77777777" w:rsidR="00B40BF6" w:rsidRPr="006F67B1" w:rsidRDefault="00B40BF6" w:rsidP="006E79F1">
            <w:pPr>
              <w:rPr>
                <w:rFonts w:cs="Arial"/>
              </w:rPr>
            </w:pPr>
          </w:p>
        </w:tc>
        <w:tc>
          <w:tcPr>
            <w:tcW w:w="1317" w:type="dxa"/>
            <w:gridSpan w:val="2"/>
            <w:tcBorders>
              <w:top w:val="nil"/>
              <w:bottom w:val="nil"/>
            </w:tcBorders>
            <w:shd w:val="clear" w:color="auto" w:fill="auto"/>
          </w:tcPr>
          <w:p w14:paraId="07D10335"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7874BAD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130482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244D0B2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AB1FB9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C8AB8" w14:textId="77777777" w:rsidR="00B40BF6" w:rsidRPr="00D95972" w:rsidRDefault="00B40BF6" w:rsidP="006E79F1">
            <w:pPr>
              <w:rPr>
                <w:rFonts w:eastAsia="Batang" w:cs="Arial"/>
                <w:lang w:val="en-US" w:eastAsia="ko-KR"/>
              </w:rPr>
            </w:pPr>
          </w:p>
        </w:tc>
      </w:tr>
      <w:tr w:rsidR="00B40BF6" w:rsidRPr="00D95972" w14:paraId="7E4CBBC4" w14:textId="77777777" w:rsidTr="006E79F1">
        <w:tc>
          <w:tcPr>
            <w:tcW w:w="976" w:type="dxa"/>
            <w:tcBorders>
              <w:top w:val="nil"/>
              <w:left w:val="thinThickThinSmallGap" w:sz="24" w:space="0" w:color="auto"/>
              <w:bottom w:val="nil"/>
            </w:tcBorders>
            <w:shd w:val="clear" w:color="auto" w:fill="auto"/>
          </w:tcPr>
          <w:p w14:paraId="1C30FA65"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1E02B37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68AC57C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6AFCB2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1106B1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DE7EF8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CAFB1" w14:textId="77777777" w:rsidR="00B40BF6" w:rsidRPr="00D95972" w:rsidRDefault="00B40BF6" w:rsidP="006E79F1">
            <w:pPr>
              <w:rPr>
                <w:rFonts w:eastAsia="Batang" w:cs="Arial"/>
                <w:lang w:val="en-US" w:eastAsia="ko-KR"/>
              </w:rPr>
            </w:pPr>
          </w:p>
        </w:tc>
      </w:tr>
      <w:tr w:rsidR="00B40BF6" w:rsidRPr="00D95972" w14:paraId="05E769C6"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60CC3D52"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6595B04" w14:textId="77777777" w:rsidR="00B40BF6" w:rsidRPr="00D95972" w:rsidRDefault="00B40BF6" w:rsidP="006E79F1">
            <w:pPr>
              <w:rPr>
                <w:rFonts w:cs="Arial"/>
              </w:rPr>
            </w:pPr>
            <w:r w:rsidRPr="00D95972">
              <w:rPr>
                <w:rFonts w:cs="Arial"/>
              </w:rPr>
              <w:t>Release 14</w:t>
            </w:r>
          </w:p>
          <w:p w14:paraId="7D057553"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572FF4A"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7B8A9C0"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550BD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B4B9FB" w14:textId="77777777" w:rsidR="00B40BF6" w:rsidRDefault="00B40BF6" w:rsidP="006E79F1">
            <w:pPr>
              <w:rPr>
                <w:rFonts w:cs="Arial"/>
              </w:rPr>
            </w:pPr>
            <w:r>
              <w:rPr>
                <w:rFonts w:cs="Arial"/>
              </w:rPr>
              <w:t>Tdoc info</w:t>
            </w:r>
            <w:r w:rsidRPr="00D95972">
              <w:rPr>
                <w:rFonts w:cs="Arial"/>
              </w:rPr>
              <w:t xml:space="preserve"> </w:t>
            </w:r>
          </w:p>
          <w:p w14:paraId="574FC1D3"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9CBAE38" w14:textId="77777777" w:rsidR="00B40BF6" w:rsidRPr="00D95972" w:rsidRDefault="00B40BF6" w:rsidP="006E79F1">
            <w:pPr>
              <w:rPr>
                <w:rFonts w:cs="Arial"/>
              </w:rPr>
            </w:pPr>
            <w:r w:rsidRPr="00D95972">
              <w:rPr>
                <w:rFonts w:cs="Arial"/>
              </w:rPr>
              <w:t>Result &amp; comments</w:t>
            </w:r>
          </w:p>
        </w:tc>
      </w:tr>
      <w:tr w:rsidR="00B40BF6" w:rsidRPr="00D95972" w14:paraId="37CF21FA"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9D172BA"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32AF9FA" w14:textId="77777777" w:rsidR="00B40BF6" w:rsidRPr="00D95972" w:rsidRDefault="00B40BF6" w:rsidP="006E79F1">
            <w:pPr>
              <w:rPr>
                <w:rFonts w:eastAsia="Batang" w:cs="Arial"/>
                <w:lang w:eastAsia="ko-KR"/>
              </w:rPr>
            </w:pPr>
          </w:p>
        </w:tc>
        <w:tc>
          <w:tcPr>
            <w:tcW w:w="1088" w:type="dxa"/>
            <w:tcBorders>
              <w:top w:val="single" w:sz="4" w:space="0" w:color="auto"/>
              <w:bottom w:val="single" w:sz="4" w:space="0" w:color="auto"/>
            </w:tcBorders>
            <w:shd w:val="clear" w:color="auto" w:fill="FFFFFF"/>
          </w:tcPr>
          <w:p w14:paraId="72C4AC55"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FFFFFF"/>
          </w:tcPr>
          <w:p w14:paraId="7E1421C6" w14:textId="77777777" w:rsidR="00B40BF6" w:rsidRPr="002F2798" w:rsidRDefault="00B40BF6" w:rsidP="006E79F1">
            <w:pPr>
              <w:rPr>
                <w:rFonts w:cs="Arial"/>
              </w:rPr>
            </w:pPr>
          </w:p>
        </w:tc>
        <w:tc>
          <w:tcPr>
            <w:tcW w:w="1767" w:type="dxa"/>
            <w:tcBorders>
              <w:top w:val="single" w:sz="4" w:space="0" w:color="auto"/>
              <w:bottom w:val="single" w:sz="4" w:space="0" w:color="auto"/>
            </w:tcBorders>
            <w:shd w:val="clear" w:color="auto" w:fill="FFFFFF"/>
          </w:tcPr>
          <w:p w14:paraId="6560B48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9FA3B7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731D3" w14:textId="77777777" w:rsidR="00B40BF6" w:rsidRPr="00D95972" w:rsidRDefault="00B40BF6" w:rsidP="006E79F1">
            <w:pPr>
              <w:rPr>
                <w:rFonts w:eastAsia="Batang" w:cs="Arial"/>
                <w:color w:val="000000"/>
                <w:lang w:eastAsia="ko-KR"/>
              </w:rPr>
            </w:pPr>
          </w:p>
        </w:tc>
      </w:tr>
      <w:tr w:rsidR="00B40BF6" w:rsidRPr="00963728" w14:paraId="3C209CB3" w14:textId="77777777" w:rsidTr="006E79F1">
        <w:tc>
          <w:tcPr>
            <w:tcW w:w="976" w:type="dxa"/>
            <w:tcBorders>
              <w:top w:val="nil"/>
              <w:left w:val="thinThickThinSmallGap" w:sz="24" w:space="0" w:color="auto"/>
              <w:bottom w:val="nil"/>
            </w:tcBorders>
          </w:tcPr>
          <w:p w14:paraId="205741B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E8212A1"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6F1186F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E72F7A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B93F11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594483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A2FF15" w14:textId="77777777" w:rsidR="00B40BF6" w:rsidRPr="00963728" w:rsidRDefault="00B40BF6" w:rsidP="006E79F1">
            <w:pPr>
              <w:rPr>
                <w:rFonts w:cs="Arial"/>
                <w:b/>
                <w:bCs/>
              </w:rPr>
            </w:pPr>
          </w:p>
        </w:tc>
      </w:tr>
      <w:tr w:rsidR="00B40BF6" w:rsidRPr="00D95972" w14:paraId="776D1375" w14:textId="77777777" w:rsidTr="006E79F1">
        <w:tc>
          <w:tcPr>
            <w:tcW w:w="976" w:type="dxa"/>
            <w:tcBorders>
              <w:top w:val="nil"/>
              <w:left w:val="thinThickThinSmallGap" w:sz="24" w:space="0" w:color="auto"/>
              <w:bottom w:val="nil"/>
            </w:tcBorders>
          </w:tcPr>
          <w:p w14:paraId="4A28513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7C0DB84"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0CB2085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4F6734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DB05E4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21E9A1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09862C" w14:textId="77777777" w:rsidR="00B40BF6" w:rsidRPr="00D95972" w:rsidRDefault="00B40BF6" w:rsidP="006E79F1">
            <w:pPr>
              <w:rPr>
                <w:rFonts w:cs="Arial"/>
              </w:rPr>
            </w:pPr>
          </w:p>
        </w:tc>
      </w:tr>
      <w:tr w:rsidR="00B40BF6" w:rsidRPr="00D95972" w14:paraId="0461C3D8"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E9068AA"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50C10A8"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6AE7E122"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5CB4C8F7" w14:textId="77777777" w:rsidR="00B40BF6" w:rsidRPr="00D95972" w:rsidRDefault="00B40BF6" w:rsidP="006E79F1">
            <w:pPr>
              <w:rPr>
                <w:rFonts w:cs="Arial"/>
                <w:b/>
                <w:color w:val="FF0000"/>
              </w:rPr>
            </w:pPr>
          </w:p>
        </w:tc>
        <w:tc>
          <w:tcPr>
            <w:tcW w:w="1767" w:type="dxa"/>
            <w:tcBorders>
              <w:top w:val="single" w:sz="4" w:space="0" w:color="auto"/>
              <w:bottom w:val="single" w:sz="4" w:space="0" w:color="auto"/>
            </w:tcBorders>
            <w:shd w:val="clear" w:color="auto" w:fill="auto"/>
          </w:tcPr>
          <w:p w14:paraId="1E8E901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E39719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81F33" w14:textId="77777777" w:rsidR="00B40BF6" w:rsidRPr="00D95972" w:rsidRDefault="00B40BF6" w:rsidP="006E79F1">
            <w:pPr>
              <w:rPr>
                <w:rFonts w:eastAsia="Batang" w:cs="Arial"/>
                <w:color w:val="000000"/>
                <w:lang w:eastAsia="ko-KR"/>
              </w:rPr>
            </w:pPr>
          </w:p>
        </w:tc>
      </w:tr>
      <w:tr w:rsidR="00B40BF6" w:rsidRPr="00D95972" w14:paraId="098B5E28" w14:textId="77777777" w:rsidTr="006E79F1">
        <w:tc>
          <w:tcPr>
            <w:tcW w:w="976" w:type="dxa"/>
            <w:tcBorders>
              <w:top w:val="nil"/>
              <w:left w:val="thinThickThinSmallGap" w:sz="24" w:space="0" w:color="auto"/>
              <w:bottom w:val="nil"/>
            </w:tcBorders>
          </w:tcPr>
          <w:p w14:paraId="35A2E08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48D6C1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0077C92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E6BC19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6EFA0F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1FE1B0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F92B1" w14:textId="77777777" w:rsidR="00B40BF6" w:rsidRPr="00D95972" w:rsidRDefault="00B40BF6" w:rsidP="006E79F1">
            <w:pPr>
              <w:rPr>
                <w:rFonts w:cs="Arial"/>
              </w:rPr>
            </w:pPr>
          </w:p>
        </w:tc>
      </w:tr>
      <w:tr w:rsidR="00B40BF6" w:rsidRPr="00D95972" w14:paraId="18BB456A" w14:textId="77777777" w:rsidTr="006E79F1">
        <w:tc>
          <w:tcPr>
            <w:tcW w:w="976" w:type="dxa"/>
            <w:tcBorders>
              <w:top w:val="nil"/>
              <w:left w:val="thinThickThinSmallGap" w:sz="24" w:space="0" w:color="auto"/>
              <w:bottom w:val="nil"/>
            </w:tcBorders>
          </w:tcPr>
          <w:p w14:paraId="42A7CD7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8148A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0CCC4DD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4D3D70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DEDD74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8698D0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54EAAA" w14:textId="77777777" w:rsidR="00B40BF6" w:rsidRPr="00D95972" w:rsidRDefault="00B40BF6" w:rsidP="006E79F1">
            <w:pPr>
              <w:rPr>
                <w:rFonts w:cs="Arial"/>
              </w:rPr>
            </w:pPr>
          </w:p>
        </w:tc>
      </w:tr>
      <w:tr w:rsidR="00B40BF6" w:rsidRPr="00D95972" w14:paraId="2370A119"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6362BC30"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DDA5E9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1D6CC3CB"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70A007E7" w14:textId="77777777" w:rsidR="00B40BF6" w:rsidRPr="00D95972" w:rsidRDefault="00B40BF6" w:rsidP="006E79F1">
            <w:pPr>
              <w:rPr>
                <w:rFonts w:cs="Arial"/>
                <w:color w:val="FF0000"/>
              </w:rPr>
            </w:pPr>
          </w:p>
        </w:tc>
        <w:tc>
          <w:tcPr>
            <w:tcW w:w="1767" w:type="dxa"/>
            <w:tcBorders>
              <w:top w:val="single" w:sz="4" w:space="0" w:color="auto"/>
              <w:bottom w:val="single" w:sz="4" w:space="0" w:color="auto"/>
            </w:tcBorders>
            <w:shd w:val="clear" w:color="auto" w:fill="auto"/>
          </w:tcPr>
          <w:p w14:paraId="465C1BD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6A592F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04424F" w14:textId="77777777" w:rsidR="00B40BF6" w:rsidRPr="00D95972" w:rsidRDefault="00B40BF6" w:rsidP="006E79F1">
            <w:pPr>
              <w:rPr>
                <w:rFonts w:eastAsia="Batang" w:cs="Arial"/>
                <w:color w:val="000000"/>
                <w:lang w:eastAsia="ko-KR"/>
              </w:rPr>
            </w:pPr>
          </w:p>
        </w:tc>
      </w:tr>
      <w:tr w:rsidR="00B40BF6" w:rsidRPr="00D95972" w14:paraId="5A9959A0" w14:textId="77777777" w:rsidTr="006E79F1">
        <w:tc>
          <w:tcPr>
            <w:tcW w:w="976" w:type="dxa"/>
            <w:tcBorders>
              <w:top w:val="nil"/>
              <w:left w:val="thinThickThinSmallGap" w:sz="24" w:space="0" w:color="auto"/>
              <w:bottom w:val="nil"/>
            </w:tcBorders>
          </w:tcPr>
          <w:p w14:paraId="32E1121A" w14:textId="77777777" w:rsidR="00B40BF6" w:rsidRPr="00D95972" w:rsidRDefault="00B40BF6" w:rsidP="006E79F1">
            <w:pPr>
              <w:rPr>
                <w:rFonts w:cs="Arial"/>
              </w:rPr>
            </w:pPr>
            <w:bookmarkStart w:id="6" w:name="_Hlk42701000"/>
          </w:p>
        </w:tc>
        <w:tc>
          <w:tcPr>
            <w:tcW w:w="1317" w:type="dxa"/>
            <w:gridSpan w:val="2"/>
            <w:tcBorders>
              <w:top w:val="nil"/>
              <w:bottom w:val="nil"/>
            </w:tcBorders>
            <w:shd w:val="clear" w:color="auto" w:fill="auto"/>
          </w:tcPr>
          <w:p w14:paraId="7F803700"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74CAE6B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7030F0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B64005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66EEFE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6AEB6" w14:textId="77777777" w:rsidR="00B40BF6" w:rsidRPr="00D95972" w:rsidRDefault="00B40BF6" w:rsidP="006E79F1">
            <w:pPr>
              <w:rPr>
                <w:rFonts w:cs="Arial"/>
              </w:rPr>
            </w:pPr>
          </w:p>
        </w:tc>
      </w:tr>
      <w:bookmarkEnd w:id="6"/>
      <w:tr w:rsidR="00B40BF6" w:rsidRPr="00D95972" w14:paraId="7FF58799" w14:textId="77777777" w:rsidTr="006E79F1">
        <w:tc>
          <w:tcPr>
            <w:tcW w:w="976" w:type="dxa"/>
            <w:tcBorders>
              <w:top w:val="nil"/>
              <w:left w:val="thinThickThinSmallGap" w:sz="24" w:space="0" w:color="auto"/>
              <w:bottom w:val="nil"/>
            </w:tcBorders>
          </w:tcPr>
          <w:p w14:paraId="4810435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F42FE1"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5CDDAB5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F0247C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589433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DE544B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AEEBD" w14:textId="77777777" w:rsidR="00B40BF6" w:rsidRPr="00D95972" w:rsidRDefault="00B40BF6" w:rsidP="006E79F1">
            <w:pPr>
              <w:rPr>
                <w:rFonts w:cs="Arial"/>
              </w:rPr>
            </w:pPr>
          </w:p>
        </w:tc>
      </w:tr>
      <w:tr w:rsidR="00B40BF6" w:rsidRPr="00D95972" w14:paraId="1D0065E1"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095FE89A"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3F6B24B3" w14:textId="77777777" w:rsidR="00B40BF6" w:rsidRPr="00D95972" w:rsidRDefault="00B40BF6" w:rsidP="006E79F1">
            <w:pPr>
              <w:rPr>
                <w:rFonts w:cs="Arial"/>
              </w:rPr>
            </w:pPr>
            <w:r w:rsidRPr="00D95972">
              <w:rPr>
                <w:rFonts w:cs="Arial"/>
              </w:rPr>
              <w:t>Release 15</w:t>
            </w:r>
          </w:p>
          <w:p w14:paraId="0C6BCF2E"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EF7DD9F"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5FDE24C"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17DF46A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A6C56A" w14:textId="77777777" w:rsidR="00B40BF6" w:rsidRDefault="00B40BF6" w:rsidP="006E79F1">
            <w:pPr>
              <w:rPr>
                <w:rFonts w:cs="Arial"/>
              </w:rPr>
            </w:pPr>
            <w:r>
              <w:rPr>
                <w:rFonts w:cs="Arial"/>
              </w:rPr>
              <w:t>Tdoc info</w:t>
            </w:r>
            <w:r w:rsidRPr="00D95972">
              <w:rPr>
                <w:rFonts w:cs="Arial"/>
              </w:rPr>
              <w:t xml:space="preserve"> </w:t>
            </w:r>
          </w:p>
          <w:p w14:paraId="77F075A8"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DE9B80" w14:textId="77777777" w:rsidR="00B40BF6" w:rsidRPr="00D95972" w:rsidRDefault="00B40BF6" w:rsidP="006E79F1">
            <w:pPr>
              <w:rPr>
                <w:rFonts w:cs="Arial"/>
              </w:rPr>
            </w:pPr>
            <w:r w:rsidRPr="00D95972">
              <w:rPr>
                <w:rFonts w:cs="Arial"/>
              </w:rPr>
              <w:t>Result &amp; comments</w:t>
            </w:r>
          </w:p>
        </w:tc>
      </w:tr>
      <w:tr w:rsidR="00B40BF6" w:rsidRPr="00D95972" w14:paraId="51983EE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3511D30" w14:textId="77777777" w:rsidR="00B40BF6" w:rsidRPr="00D95972" w:rsidRDefault="00B40BF6" w:rsidP="00B40BF6">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49D999F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3BF4AFA3"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3502D350" w14:textId="77777777" w:rsidR="00B40BF6" w:rsidRPr="00D95972" w:rsidRDefault="00B40BF6" w:rsidP="006E79F1">
            <w:pPr>
              <w:rPr>
                <w:rFonts w:cs="Arial"/>
                <w:color w:val="000000"/>
              </w:rPr>
            </w:pPr>
          </w:p>
        </w:tc>
        <w:tc>
          <w:tcPr>
            <w:tcW w:w="1767" w:type="dxa"/>
            <w:tcBorders>
              <w:top w:val="single" w:sz="4" w:space="0" w:color="auto"/>
              <w:bottom w:val="single" w:sz="4" w:space="0" w:color="auto"/>
            </w:tcBorders>
            <w:shd w:val="clear" w:color="auto" w:fill="auto"/>
          </w:tcPr>
          <w:p w14:paraId="48716866"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41BEDDB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4C3BA0" w14:textId="77777777" w:rsidR="00B40BF6" w:rsidRPr="00D95972" w:rsidRDefault="00B40BF6" w:rsidP="006E79F1">
            <w:pPr>
              <w:rPr>
                <w:rFonts w:eastAsia="Batang" w:cs="Arial"/>
                <w:lang w:eastAsia="ko-KR"/>
              </w:rPr>
            </w:pPr>
          </w:p>
        </w:tc>
      </w:tr>
      <w:tr w:rsidR="00B40BF6" w:rsidRPr="00335A6D" w14:paraId="47E020E3" w14:textId="77777777" w:rsidTr="006E79F1">
        <w:tc>
          <w:tcPr>
            <w:tcW w:w="976" w:type="dxa"/>
            <w:tcBorders>
              <w:top w:val="nil"/>
              <w:left w:val="thinThickThinSmallGap" w:sz="24" w:space="0" w:color="auto"/>
              <w:bottom w:val="nil"/>
            </w:tcBorders>
            <w:shd w:val="clear" w:color="auto" w:fill="auto"/>
          </w:tcPr>
          <w:p w14:paraId="58B2966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64025B6"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75F3977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D06ED6D" w14:textId="77777777" w:rsidR="00B40BF6" w:rsidRPr="00026635" w:rsidRDefault="00B40BF6" w:rsidP="006E79F1">
            <w:pPr>
              <w:rPr>
                <w:rFonts w:cs="Arial"/>
              </w:rPr>
            </w:pPr>
          </w:p>
        </w:tc>
        <w:tc>
          <w:tcPr>
            <w:tcW w:w="1767" w:type="dxa"/>
            <w:tcBorders>
              <w:top w:val="single" w:sz="4" w:space="0" w:color="auto"/>
              <w:bottom w:val="single" w:sz="4" w:space="0" w:color="auto"/>
            </w:tcBorders>
            <w:shd w:val="clear" w:color="auto" w:fill="FFFFFF"/>
          </w:tcPr>
          <w:p w14:paraId="2DCF3AC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20F99E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FD4B6" w14:textId="77777777" w:rsidR="00B40BF6" w:rsidRPr="00335A6D" w:rsidRDefault="00B40BF6" w:rsidP="006E79F1">
            <w:pPr>
              <w:rPr>
                <w:rFonts w:eastAsia="Batang" w:cs="Arial"/>
                <w:lang w:eastAsia="ko-KR"/>
              </w:rPr>
            </w:pPr>
          </w:p>
        </w:tc>
      </w:tr>
      <w:tr w:rsidR="00B40BF6" w:rsidRPr="00D95972" w14:paraId="50D6EE18" w14:textId="77777777" w:rsidTr="006E79F1">
        <w:tc>
          <w:tcPr>
            <w:tcW w:w="976" w:type="dxa"/>
            <w:tcBorders>
              <w:top w:val="nil"/>
              <w:left w:val="thinThickThinSmallGap" w:sz="24" w:space="0" w:color="auto"/>
              <w:bottom w:val="nil"/>
            </w:tcBorders>
            <w:shd w:val="clear" w:color="auto" w:fill="auto"/>
          </w:tcPr>
          <w:p w14:paraId="7C5A7BF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6532C05"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2FCC7B9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52ADCCB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09323D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7D2615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C5072" w14:textId="77777777" w:rsidR="00B40BF6" w:rsidRPr="00D95972" w:rsidRDefault="00B40BF6" w:rsidP="006E79F1">
            <w:pPr>
              <w:rPr>
                <w:rFonts w:eastAsia="Batang" w:cs="Arial"/>
                <w:lang w:eastAsia="ko-KR"/>
              </w:rPr>
            </w:pPr>
          </w:p>
        </w:tc>
      </w:tr>
      <w:tr w:rsidR="00B40BF6" w:rsidRPr="00D95972" w14:paraId="7E1F9499"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6078EFE6" w14:textId="77777777" w:rsidR="00B40BF6" w:rsidRPr="00D95972" w:rsidRDefault="00B40BF6" w:rsidP="00B40BF6">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A983AF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D1A416F"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534D3243" w14:textId="77777777" w:rsidR="00B40BF6" w:rsidRPr="00D95972" w:rsidRDefault="00B40BF6" w:rsidP="006E79F1">
            <w:pPr>
              <w:rPr>
                <w:rFonts w:cs="Arial"/>
                <w:color w:val="000000"/>
              </w:rPr>
            </w:pPr>
          </w:p>
        </w:tc>
        <w:tc>
          <w:tcPr>
            <w:tcW w:w="1767" w:type="dxa"/>
            <w:tcBorders>
              <w:top w:val="single" w:sz="4" w:space="0" w:color="auto"/>
              <w:bottom w:val="single" w:sz="4" w:space="0" w:color="auto"/>
            </w:tcBorders>
            <w:shd w:val="clear" w:color="auto" w:fill="auto"/>
          </w:tcPr>
          <w:p w14:paraId="538E269B"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0F6BE23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D27D59" w14:textId="77777777" w:rsidR="00B40BF6" w:rsidRPr="00D95972" w:rsidRDefault="00B40BF6" w:rsidP="006E79F1">
            <w:pPr>
              <w:rPr>
                <w:rFonts w:eastAsia="Batang" w:cs="Arial"/>
                <w:lang w:eastAsia="ko-KR"/>
              </w:rPr>
            </w:pPr>
          </w:p>
        </w:tc>
      </w:tr>
      <w:tr w:rsidR="00B40BF6" w:rsidRPr="00D95972" w14:paraId="5B0C52E7" w14:textId="77777777" w:rsidTr="006E79F1">
        <w:tc>
          <w:tcPr>
            <w:tcW w:w="976" w:type="dxa"/>
            <w:tcBorders>
              <w:top w:val="nil"/>
              <w:left w:val="thinThickThinSmallGap" w:sz="24" w:space="0" w:color="auto"/>
              <w:bottom w:val="nil"/>
            </w:tcBorders>
            <w:shd w:val="clear" w:color="auto" w:fill="auto"/>
          </w:tcPr>
          <w:p w14:paraId="1C94A68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DC6112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028D5CF7" w14:textId="77777777" w:rsidR="00B40BF6" w:rsidRDefault="00B40BF6" w:rsidP="006E79F1"/>
        </w:tc>
        <w:tc>
          <w:tcPr>
            <w:tcW w:w="4191" w:type="dxa"/>
            <w:gridSpan w:val="3"/>
            <w:tcBorders>
              <w:top w:val="single" w:sz="4" w:space="0" w:color="auto"/>
              <w:bottom w:val="single" w:sz="4" w:space="0" w:color="auto"/>
            </w:tcBorders>
            <w:shd w:val="clear" w:color="auto" w:fill="auto"/>
          </w:tcPr>
          <w:p w14:paraId="04342801"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auto"/>
          </w:tcPr>
          <w:p w14:paraId="5FEF71A6"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auto"/>
          </w:tcPr>
          <w:p w14:paraId="7FE7E27B"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E87CE5" w14:textId="77777777" w:rsidR="00B40BF6" w:rsidRDefault="00B40BF6" w:rsidP="006E79F1">
            <w:pPr>
              <w:rPr>
                <w:rFonts w:cs="Arial"/>
              </w:rPr>
            </w:pPr>
          </w:p>
        </w:tc>
      </w:tr>
      <w:tr w:rsidR="00B40BF6" w:rsidRPr="00D95972" w14:paraId="3DE00074" w14:textId="77777777" w:rsidTr="006E79F1">
        <w:tc>
          <w:tcPr>
            <w:tcW w:w="976" w:type="dxa"/>
            <w:tcBorders>
              <w:top w:val="nil"/>
              <w:left w:val="thinThickThinSmallGap" w:sz="24" w:space="0" w:color="auto"/>
              <w:bottom w:val="nil"/>
            </w:tcBorders>
            <w:shd w:val="clear" w:color="auto" w:fill="auto"/>
          </w:tcPr>
          <w:p w14:paraId="02D54F8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59695A"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1D2B841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976D0B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4E31504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4E160D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4C5EDC" w14:textId="77777777" w:rsidR="00B40BF6" w:rsidRPr="00D95972" w:rsidRDefault="00B40BF6" w:rsidP="006E79F1">
            <w:pPr>
              <w:rPr>
                <w:rFonts w:eastAsia="Batang" w:cs="Arial"/>
                <w:lang w:eastAsia="ko-KR"/>
              </w:rPr>
            </w:pPr>
          </w:p>
        </w:tc>
      </w:tr>
      <w:tr w:rsidR="00B40BF6" w:rsidRPr="00D95972" w14:paraId="1AD53E9D"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57E3682" w14:textId="77777777" w:rsidR="00B40BF6" w:rsidRPr="00D95972" w:rsidRDefault="00B40BF6" w:rsidP="00B40BF6">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65FE074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D6AC1EE"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639EA0B3" w14:textId="77777777" w:rsidR="00B40BF6" w:rsidRPr="00D95972" w:rsidRDefault="00B40BF6" w:rsidP="006E79F1">
            <w:pPr>
              <w:rPr>
                <w:rFonts w:cs="Arial"/>
                <w:color w:val="000000"/>
              </w:rPr>
            </w:pPr>
          </w:p>
        </w:tc>
        <w:tc>
          <w:tcPr>
            <w:tcW w:w="1767" w:type="dxa"/>
            <w:tcBorders>
              <w:top w:val="single" w:sz="4" w:space="0" w:color="auto"/>
              <w:bottom w:val="single" w:sz="4" w:space="0" w:color="auto"/>
            </w:tcBorders>
            <w:shd w:val="clear" w:color="auto" w:fill="auto"/>
          </w:tcPr>
          <w:p w14:paraId="5787D9AE"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11B6BC3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5F087C" w14:textId="77777777" w:rsidR="00B40BF6" w:rsidRPr="00D95972" w:rsidRDefault="00B40BF6" w:rsidP="006E79F1">
            <w:pPr>
              <w:rPr>
                <w:rFonts w:eastAsia="Batang" w:cs="Arial"/>
                <w:lang w:eastAsia="ko-KR"/>
              </w:rPr>
            </w:pPr>
          </w:p>
        </w:tc>
      </w:tr>
      <w:tr w:rsidR="00B40BF6" w:rsidRPr="00D95972" w14:paraId="1EC060F9" w14:textId="77777777" w:rsidTr="006E79F1">
        <w:tc>
          <w:tcPr>
            <w:tcW w:w="976" w:type="dxa"/>
            <w:tcBorders>
              <w:top w:val="nil"/>
              <w:left w:val="thinThickThinSmallGap" w:sz="24" w:space="0" w:color="auto"/>
              <w:bottom w:val="nil"/>
            </w:tcBorders>
            <w:shd w:val="clear" w:color="auto" w:fill="auto"/>
          </w:tcPr>
          <w:p w14:paraId="01CFBE0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BA5788"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1CBCC458" w14:textId="77777777" w:rsidR="00B40BF6"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0C5167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3FBE3C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15DBEC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6DAE31" w14:textId="77777777" w:rsidR="00B40BF6" w:rsidRDefault="00B40BF6" w:rsidP="006E79F1">
            <w:pPr>
              <w:rPr>
                <w:rFonts w:eastAsia="Batang" w:cs="Arial"/>
                <w:lang w:eastAsia="ko-KR"/>
              </w:rPr>
            </w:pPr>
          </w:p>
        </w:tc>
      </w:tr>
      <w:tr w:rsidR="00B40BF6" w:rsidRPr="00D95972" w14:paraId="767CD872" w14:textId="77777777" w:rsidTr="006E79F1">
        <w:tc>
          <w:tcPr>
            <w:tcW w:w="976" w:type="dxa"/>
            <w:tcBorders>
              <w:top w:val="nil"/>
              <w:left w:val="thinThickThinSmallGap" w:sz="24" w:space="0" w:color="auto"/>
              <w:bottom w:val="nil"/>
            </w:tcBorders>
            <w:shd w:val="clear" w:color="auto" w:fill="auto"/>
          </w:tcPr>
          <w:p w14:paraId="5554FBC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84B305F"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378B7FC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DB107B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B83152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ECF999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440B93" w14:textId="77777777" w:rsidR="00B40BF6" w:rsidRPr="00D95972" w:rsidRDefault="00B40BF6" w:rsidP="006E79F1">
            <w:pPr>
              <w:rPr>
                <w:rFonts w:eastAsia="Batang" w:cs="Arial"/>
                <w:lang w:eastAsia="ko-KR"/>
              </w:rPr>
            </w:pPr>
          </w:p>
        </w:tc>
      </w:tr>
      <w:tr w:rsidR="00B40BF6" w:rsidRPr="00D95972" w14:paraId="3963C139"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E8889A6"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7155F13" w14:textId="77777777" w:rsidR="00B40BF6" w:rsidRPr="00D95972" w:rsidRDefault="00B40BF6" w:rsidP="006E79F1">
            <w:pPr>
              <w:rPr>
                <w:rFonts w:cs="Arial"/>
              </w:rPr>
            </w:pPr>
            <w:r w:rsidRPr="00D95972">
              <w:rPr>
                <w:rFonts w:cs="Arial"/>
              </w:rPr>
              <w:t>Release 16</w:t>
            </w:r>
          </w:p>
          <w:p w14:paraId="19ED3778"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75A8B9"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8D6888B"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940ECFA"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CFFA4D" w14:textId="77777777" w:rsidR="00B40BF6" w:rsidRDefault="00B40BF6" w:rsidP="006E79F1">
            <w:pPr>
              <w:rPr>
                <w:rFonts w:cs="Arial"/>
              </w:rPr>
            </w:pPr>
            <w:r>
              <w:rPr>
                <w:rFonts w:cs="Arial"/>
              </w:rPr>
              <w:t xml:space="preserve">Tdoc info </w:t>
            </w:r>
          </w:p>
          <w:p w14:paraId="57C240C0"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23AEB5A" w14:textId="77777777" w:rsidR="00B40BF6" w:rsidRPr="00D95972" w:rsidRDefault="00B40BF6" w:rsidP="006E79F1">
            <w:pPr>
              <w:rPr>
                <w:rFonts w:cs="Arial"/>
              </w:rPr>
            </w:pPr>
            <w:r w:rsidRPr="00D95972">
              <w:rPr>
                <w:rFonts w:cs="Arial"/>
              </w:rPr>
              <w:t>Result &amp; comments</w:t>
            </w:r>
          </w:p>
        </w:tc>
      </w:tr>
      <w:tr w:rsidR="00B40BF6" w:rsidRPr="000412A1" w14:paraId="0FB57AD5" w14:textId="77777777" w:rsidTr="006E79F1">
        <w:tc>
          <w:tcPr>
            <w:tcW w:w="976" w:type="dxa"/>
            <w:tcBorders>
              <w:top w:val="nil"/>
              <w:left w:val="thinThickThinSmallGap" w:sz="24" w:space="0" w:color="auto"/>
              <w:bottom w:val="nil"/>
            </w:tcBorders>
            <w:shd w:val="clear" w:color="auto" w:fill="auto"/>
          </w:tcPr>
          <w:p w14:paraId="42F8864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343C16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695EAEE8"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068E01B"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026A663F"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46E12ADF"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67864" w14:textId="77777777" w:rsidR="00B40BF6" w:rsidRPr="000412A1" w:rsidRDefault="00B40BF6" w:rsidP="006E79F1">
            <w:pPr>
              <w:rPr>
                <w:rFonts w:cs="Arial"/>
                <w:color w:val="000000"/>
              </w:rPr>
            </w:pPr>
          </w:p>
        </w:tc>
      </w:tr>
      <w:tr w:rsidR="00B40BF6" w:rsidRPr="000412A1" w14:paraId="0200E0AC" w14:textId="77777777" w:rsidTr="006E79F1">
        <w:tc>
          <w:tcPr>
            <w:tcW w:w="976" w:type="dxa"/>
            <w:tcBorders>
              <w:top w:val="nil"/>
              <w:left w:val="thinThickThinSmallGap" w:sz="24" w:space="0" w:color="auto"/>
              <w:bottom w:val="nil"/>
            </w:tcBorders>
            <w:shd w:val="clear" w:color="auto" w:fill="auto"/>
          </w:tcPr>
          <w:p w14:paraId="4036037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32EB328"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619BECB5"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5D4BA3D"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3CF991DF"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4D5DFE70"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6F424" w14:textId="77777777" w:rsidR="00B40BF6" w:rsidRPr="000412A1" w:rsidRDefault="00B40BF6" w:rsidP="006E79F1">
            <w:pPr>
              <w:rPr>
                <w:rFonts w:cs="Arial"/>
                <w:color w:val="000000"/>
              </w:rPr>
            </w:pPr>
          </w:p>
        </w:tc>
      </w:tr>
      <w:tr w:rsidR="00B40BF6" w:rsidRPr="000412A1" w14:paraId="4082108F" w14:textId="77777777" w:rsidTr="006E79F1">
        <w:tc>
          <w:tcPr>
            <w:tcW w:w="976" w:type="dxa"/>
            <w:tcBorders>
              <w:top w:val="nil"/>
              <w:left w:val="thinThickThinSmallGap" w:sz="24" w:space="0" w:color="auto"/>
              <w:bottom w:val="nil"/>
            </w:tcBorders>
            <w:shd w:val="clear" w:color="auto" w:fill="auto"/>
          </w:tcPr>
          <w:p w14:paraId="76B7E6E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22CDAC"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3A38F31C"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5D358C8"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0801C1CF"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4674CACF"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955247" w14:textId="77777777" w:rsidR="00B40BF6" w:rsidRPr="000412A1" w:rsidRDefault="00B40BF6" w:rsidP="006E79F1">
            <w:pPr>
              <w:rPr>
                <w:rFonts w:cs="Arial"/>
                <w:color w:val="000000"/>
              </w:rPr>
            </w:pPr>
          </w:p>
        </w:tc>
      </w:tr>
      <w:tr w:rsidR="00B40BF6" w:rsidRPr="00D95972" w14:paraId="45D4E6D8"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58C22294"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AB55F6F" w14:textId="77777777" w:rsidR="00B40BF6" w:rsidRPr="00D95972" w:rsidRDefault="00B40BF6" w:rsidP="006E79F1">
            <w:pPr>
              <w:rPr>
                <w:rFonts w:cs="Arial"/>
              </w:rPr>
            </w:pPr>
            <w:r w:rsidRPr="00D95972">
              <w:rPr>
                <w:rFonts w:cs="Arial"/>
              </w:rPr>
              <w:t>Release 1</w:t>
            </w:r>
            <w:r>
              <w:rPr>
                <w:rFonts w:cs="Arial"/>
              </w:rPr>
              <w:t>7</w:t>
            </w:r>
          </w:p>
          <w:p w14:paraId="0B1AECBC"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2F89FBF"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71525C0"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155F58A"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B99137" w14:textId="77777777" w:rsidR="00B40BF6" w:rsidRDefault="00B40BF6" w:rsidP="006E79F1">
            <w:pPr>
              <w:rPr>
                <w:rFonts w:cs="Arial"/>
              </w:rPr>
            </w:pPr>
            <w:r>
              <w:rPr>
                <w:rFonts w:cs="Arial"/>
              </w:rPr>
              <w:t xml:space="preserve">Tdoc info </w:t>
            </w:r>
          </w:p>
          <w:p w14:paraId="7F04BBE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3A96D59" w14:textId="77777777" w:rsidR="00B40BF6" w:rsidRPr="00D95972" w:rsidRDefault="00B40BF6" w:rsidP="006E79F1">
            <w:pPr>
              <w:rPr>
                <w:rFonts w:cs="Arial"/>
              </w:rPr>
            </w:pPr>
            <w:r w:rsidRPr="00D95972">
              <w:rPr>
                <w:rFonts w:cs="Arial"/>
              </w:rPr>
              <w:t>Result &amp; comments</w:t>
            </w:r>
          </w:p>
        </w:tc>
      </w:tr>
      <w:tr w:rsidR="00B40BF6" w:rsidRPr="00D95972" w14:paraId="21A98DF6"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3A8BB85"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B2EA8FE" w14:textId="77777777" w:rsidR="00B40BF6" w:rsidRPr="00D95972" w:rsidRDefault="00B40BF6" w:rsidP="006E79F1">
            <w:pPr>
              <w:rPr>
                <w:rFonts w:cs="Arial"/>
              </w:rPr>
            </w:pPr>
            <w:r>
              <w:rPr>
                <w:rFonts w:cs="Arial"/>
              </w:rPr>
              <w:t>Tdocs on work items</w:t>
            </w:r>
          </w:p>
        </w:tc>
        <w:tc>
          <w:tcPr>
            <w:tcW w:w="1088" w:type="dxa"/>
            <w:tcBorders>
              <w:top w:val="single" w:sz="4" w:space="0" w:color="auto"/>
              <w:bottom w:val="single" w:sz="4" w:space="0" w:color="auto"/>
            </w:tcBorders>
          </w:tcPr>
          <w:p w14:paraId="581603A5"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5F96B5F1" w14:textId="77777777" w:rsidR="00B40BF6" w:rsidRDefault="00B40BF6" w:rsidP="006E79F1">
            <w:pPr>
              <w:rPr>
                <w:rFonts w:eastAsia="Calibri" w:cs="Arial"/>
                <w:color w:val="000000"/>
                <w:highlight w:val="yellow"/>
              </w:rPr>
            </w:pPr>
          </w:p>
        </w:tc>
        <w:tc>
          <w:tcPr>
            <w:tcW w:w="1767" w:type="dxa"/>
            <w:tcBorders>
              <w:top w:val="single" w:sz="4" w:space="0" w:color="auto"/>
              <w:bottom w:val="single" w:sz="4" w:space="0" w:color="auto"/>
            </w:tcBorders>
          </w:tcPr>
          <w:p w14:paraId="33CED90F"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2169ED9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7CD7FB7" w14:textId="77777777" w:rsidR="00B40BF6" w:rsidRPr="00D95972" w:rsidRDefault="00B40BF6" w:rsidP="006E79F1">
            <w:pPr>
              <w:rPr>
                <w:rFonts w:eastAsia="Batang" w:cs="Arial"/>
                <w:color w:val="000000"/>
                <w:lang w:eastAsia="ko-KR"/>
              </w:rPr>
            </w:pPr>
          </w:p>
        </w:tc>
      </w:tr>
      <w:tr w:rsidR="00B40BF6" w:rsidRPr="00D95972" w14:paraId="37DD1C78"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0B7E13A" w14:textId="77777777" w:rsidR="00B40BF6" w:rsidRPr="00D95972" w:rsidRDefault="00B40BF6" w:rsidP="00B40BF6">
            <w:pPr>
              <w:pStyle w:val="ListParagraph"/>
              <w:numPr>
                <w:ilvl w:val="2"/>
                <w:numId w:val="10"/>
              </w:numPr>
              <w:rPr>
                <w:rFonts w:cs="Arial"/>
              </w:rPr>
            </w:pPr>
            <w:bookmarkStart w:id="7" w:name="_Hlk40855020"/>
          </w:p>
        </w:tc>
        <w:tc>
          <w:tcPr>
            <w:tcW w:w="1317" w:type="dxa"/>
            <w:gridSpan w:val="2"/>
            <w:tcBorders>
              <w:top w:val="single" w:sz="4" w:space="0" w:color="auto"/>
              <w:bottom w:val="single" w:sz="4" w:space="0" w:color="auto"/>
            </w:tcBorders>
            <w:shd w:val="clear" w:color="auto" w:fill="auto"/>
          </w:tcPr>
          <w:p w14:paraId="29480CCB" w14:textId="77777777" w:rsidR="00B40BF6" w:rsidRPr="00D95972" w:rsidRDefault="00B40BF6" w:rsidP="006E79F1">
            <w:pPr>
              <w:rPr>
                <w:rFonts w:cs="Arial"/>
              </w:rPr>
            </w:pPr>
            <w:r w:rsidRPr="00D95972">
              <w:rPr>
                <w:rFonts w:cs="Arial"/>
              </w:rPr>
              <w:t>Work Item Descriptions</w:t>
            </w:r>
          </w:p>
        </w:tc>
        <w:tc>
          <w:tcPr>
            <w:tcW w:w="1088" w:type="dxa"/>
            <w:tcBorders>
              <w:top w:val="single" w:sz="4" w:space="0" w:color="auto"/>
              <w:bottom w:val="single" w:sz="4" w:space="0" w:color="auto"/>
            </w:tcBorders>
          </w:tcPr>
          <w:p w14:paraId="4C1F8D5B"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717EB795" w14:textId="77777777" w:rsidR="00B40BF6" w:rsidRPr="00D95972" w:rsidRDefault="00B40BF6" w:rsidP="006E79F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555B748"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64650B3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36C1074" w14:textId="77777777" w:rsidR="00B40BF6" w:rsidRDefault="00B40BF6" w:rsidP="006E79F1">
            <w:pPr>
              <w:rPr>
                <w:rFonts w:eastAsia="Batang" w:cs="Arial"/>
                <w:color w:val="000000"/>
                <w:lang w:eastAsia="ko-KR"/>
              </w:rPr>
            </w:pPr>
            <w:r w:rsidRPr="00D95972">
              <w:rPr>
                <w:rFonts w:eastAsia="Batang" w:cs="Arial"/>
                <w:color w:val="000000"/>
                <w:lang w:eastAsia="ko-KR"/>
              </w:rPr>
              <w:t>New and revised Work Item Descritpions</w:t>
            </w:r>
          </w:p>
          <w:p w14:paraId="33BFF2F4" w14:textId="77777777" w:rsidR="00B40BF6" w:rsidRDefault="00B40BF6" w:rsidP="006E79F1">
            <w:pPr>
              <w:rPr>
                <w:rFonts w:eastAsia="Batang" w:cs="Arial"/>
                <w:color w:val="000000"/>
                <w:lang w:eastAsia="ko-KR"/>
              </w:rPr>
            </w:pPr>
          </w:p>
          <w:p w14:paraId="65D8590C" w14:textId="77777777" w:rsidR="00B40BF6" w:rsidRPr="00F1483B" w:rsidRDefault="00B40BF6" w:rsidP="006E79F1">
            <w:pPr>
              <w:rPr>
                <w:rFonts w:eastAsia="Batang" w:cs="Arial"/>
                <w:b/>
                <w:bCs/>
                <w:color w:val="000000"/>
                <w:lang w:eastAsia="ko-KR"/>
              </w:rPr>
            </w:pPr>
          </w:p>
        </w:tc>
      </w:tr>
      <w:bookmarkEnd w:id="7"/>
      <w:tr w:rsidR="00B40BF6" w:rsidRPr="00D95972" w14:paraId="235E2985" w14:textId="77777777" w:rsidTr="006E79F1">
        <w:tc>
          <w:tcPr>
            <w:tcW w:w="976" w:type="dxa"/>
            <w:tcBorders>
              <w:top w:val="nil"/>
              <w:left w:val="thinThickThinSmallGap" w:sz="24" w:space="0" w:color="auto"/>
              <w:bottom w:val="nil"/>
            </w:tcBorders>
            <w:shd w:val="clear" w:color="auto" w:fill="auto"/>
          </w:tcPr>
          <w:p w14:paraId="3899EBC7"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03F7166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92215A0" w14:textId="0B395427" w:rsidR="00B40BF6" w:rsidRPr="00F365E1" w:rsidRDefault="00E52510" w:rsidP="006E79F1">
            <w:hyperlink r:id="rId44" w:history="1">
              <w:r w:rsidR="006E79F1">
                <w:rPr>
                  <w:rStyle w:val="Hyperlink"/>
                </w:rPr>
                <w:t>C1-212009</w:t>
              </w:r>
            </w:hyperlink>
          </w:p>
        </w:tc>
        <w:tc>
          <w:tcPr>
            <w:tcW w:w="4191" w:type="dxa"/>
            <w:gridSpan w:val="3"/>
            <w:tcBorders>
              <w:top w:val="single" w:sz="4" w:space="0" w:color="auto"/>
              <w:bottom w:val="single" w:sz="4" w:space="0" w:color="auto"/>
            </w:tcBorders>
            <w:shd w:val="clear" w:color="auto" w:fill="FFFF00"/>
          </w:tcPr>
          <w:p w14:paraId="6BA4702B" w14:textId="77777777" w:rsidR="00B40BF6" w:rsidRDefault="00B40BF6" w:rsidP="006E79F1">
            <w:pPr>
              <w:rPr>
                <w:rFonts w:cs="Arial"/>
              </w:rPr>
            </w:pPr>
            <w:r>
              <w:rPr>
                <w:rFonts w:cs="Arial"/>
              </w:rPr>
              <w:t xml:space="preserve">CT aspects of Support of different slices over different Non 3GPP access </w:t>
            </w:r>
          </w:p>
        </w:tc>
        <w:tc>
          <w:tcPr>
            <w:tcW w:w="1767" w:type="dxa"/>
            <w:tcBorders>
              <w:top w:val="single" w:sz="4" w:space="0" w:color="auto"/>
              <w:bottom w:val="single" w:sz="4" w:space="0" w:color="auto"/>
            </w:tcBorders>
            <w:shd w:val="clear" w:color="auto" w:fill="FFFF00"/>
          </w:tcPr>
          <w:p w14:paraId="1E7001AE" w14:textId="77777777" w:rsidR="00B40BF6"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D44F4"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B2F31" w14:textId="77777777" w:rsidR="00B40BF6" w:rsidRDefault="00B40BF6" w:rsidP="006E79F1">
            <w:pPr>
              <w:rPr>
                <w:rFonts w:cs="Arial"/>
                <w:color w:val="000000"/>
              </w:rPr>
            </w:pPr>
          </w:p>
        </w:tc>
      </w:tr>
      <w:tr w:rsidR="00B40BF6" w:rsidRPr="00D95972" w14:paraId="444B9FA8" w14:textId="77777777" w:rsidTr="006E79F1">
        <w:tc>
          <w:tcPr>
            <w:tcW w:w="976" w:type="dxa"/>
            <w:tcBorders>
              <w:top w:val="nil"/>
              <w:left w:val="thinThickThinSmallGap" w:sz="24" w:space="0" w:color="auto"/>
              <w:bottom w:val="nil"/>
            </w:tcBorders>
            <w:shd w:val="clear" w:color="auto" w:fill="auto"/>
          </w:tcPr>
          <w:p w14:paraId="6E6B8810"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2E4FC93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E7497A" w14:textId="17FC006E" w:rsidR="00B40BF6" w:rsidRPr="00F365E1" w:rsidRDefault="00E52510" w:rsidP="006E79F1">
            <w:hyperlink r:id="rId45" w:history="1">
              <w:r w:rsidR="006E79F1">
                <w:rPr>
                  <w:rStyle w:val="Hyperlink"/>
                </w:rPr>
                <w:t>C1-212023</w:t>
              </w:r>
            </w:hyperlink>
          </w:p>
        </w:tc>
        <w:tc>
          <w:tcPr>
            <w:tcW w:w="4191" w:type="dxa"/>
            <w:gridSpan w:val="3"/>
            <w:tcBorders>
              <w:top w:val="single" w:sz="4" w:space="0" w:color="auto"/>
              <w:bottom w:val="single" w:sz="4" w:space="0" w:color="auto"/>
            </w:tcBorders>
            <w:shd w:val="clear" w:color="auto" w:fill="FFFF00"/>
          </w:tcPr>
          <w:p w14:paraId="54FAA8E2" w14:textId="77777777" w:rsidR="00B40BF6" w:rsidRDefault="00B40BF6" w:rsidP="006E79F1">
            <w:pPr>
              <w:rPr>
                <w:rFonts w:cs="Arial"/>
              </w:rPr>
            </w:pPr>
            <w:r>
              <w:rPr>
                <w:rFonts w:cs="Arial"/>
              </w:rPr>
              <w:t>New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2F2DBE98" w14:textId="77777777" w:rsidR="00B40BF6"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8F5948E"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0BC10" w14:textId="77777777" w:rsidR="00B40BF6" w:rsidRDefault="00B40BF6" w:rsidP="006E79F1">
            <w:pPr>
              <w:rPr>
                <w:rFonts w:cs="Arial"/>
                <w:color w:val="000000"/>
              </w:rPr>
            </w:pPr>
          </w:p>
        </w:tc>
      </w:tr>
      <w:tr w:rsidR="00B40BF6" w:rsidRPr="00D95972" w14:paraId="3497F028" w14:textId="77777777" w:rsidTr="006E79F1">
        <w:tc>
          <w:tcPr>
            <w:tcW w:w="976" w:type="dxa"/>
            <w:tcBorders>
              <w:top w:val="nil"/>
              <w:left w:val="thinThickThinSmallGap" w:sz="24" w:space="0" w:color="auto"/>
              <w:bottom w:val="nil"/>
            </w:tcBorders>
            <w:shd w:val="clear" w:color="auto" w:fill="auto"/>
          </w:tcPr>
          <w:p w14:paraId="2438D4D0"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3348EEC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0FFE1401" w14:textId="3CB3B4FF" w:rsidR="00B40BF6" w:rsidRDefault="00E52510" w:rsidP="006E79F1">
            <w:hyperlink r:id="rId46" w:history="1">
              <w:r w:rsidR="006E79F1">
                <w:rPr>
                  <w:rStyle w:val="Hyperlink"/>
                </w:rPr>
                <w:t>C1-212329</w:t>
              </w:r>
            </w:hyperlink>
          </w:p>
        </w:tc>
        <w:tc>
          <w:tcPr>
            <w:tcW w:w="4191" w:type="dxa"/>
            <w:gridSpan w:val="3"/>
            <w:tcBorders>
              <w:top w:val="single" w:sz="4" w:space="0" w:color="auto"/>
              <w:bottom w:val="single" w:sz="4" w:space="0" w:color="auto"/>
            </w:tcBorders>
            <w:shd w:val="clear" w:color="auto" w:fill="FFFFFF"/>
          </w:tcPr>
          <w:p w14:paraId="21522290" w14:textId="77777777" w:rsidR="00B40BF6" w:rsidRDefault="00B40BF6" w:rsidP="006E79F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cPr>
          <w:p w14:paraId="6704AAA1" w14:textId="77777777" w:rsidR="00B40BF6" w:rsidRDefault="00B40BF6" w:rsidP="006E79F1">
            <w:pPr>
              <w:rPr>
                <w:rFonts w:cs="Arial"/>
              </w:rPr>
            </w:pPr>
            <w:r>
              <w:rPr>
                <w:rFonts w:cs="Arial"/>
              </w:rPr>
              <w:t>China Telecommunications,Huawei, HiSilicon</w:t>
            </w:r>
          </w:p>
        </w:tc>
        <w:tc>
          <w:tcPr>
            <w:tcW w:w="826" w:type="dxa"/>
            <w:tcBorders>
              <w:top w:val="single" w:sz="4" w:space="0" w:color="auto"/>
              <w:bottom w:val="single" w:sz="4" w:space="0" w:color="auto"/>
            </w:tcBorders>
            <w:shd w:val="clear" w:color="auto" w:fill="FFFFFF"/>
          </w:tcPr>
          <w:p w14:paraId="3912C4CC"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148593" w14:textId="77777777" w:rsidR="00B40BF6" w:rsidRDefault="00B40BF6" w:rsidP="006E79F1">
            <w:pPr>
              <w:rPr>
                <w:rFonts w:cs="Arial"/>
                <w:color w:val="000000"/>
              </w:rPr>
            </w:pPr>
            <w:r>
              <w:rPr>
                <w:rFonts w:cs="Arial"/>
                <w:color w:val="000000"/>
              </w:rPr>
              <w:t>Withdrawn</w:t>
            </w:r>
          </w:p>
          <w:p w14:paraId="4E552C79" w14:textId="77777777" w:rsidR="00B40BF6" w:rsidRDefault="00B40BF6" w:rsidP="006E79F1">
            <w:pPr>
              <w:rPr>
                <w:rFonts w:cs="Arial"/>
                <w:color w:val="000000"/>
              </w:rPr>
            </w:pPr>
          </w:p>
        </w:tc>
      </w:tr>
      <w:tr w:rsidR="00B40BF6" w:rsidRPr="00D95972" w14:paraId="5F9A2C57" w14:textId="77777777" w:rsidTr="006E79F1">
        <w:tc>
          <w:tcPr>
            <w:tcW w:w="976" w:type="dxa"/>
            <w:tcBorders>
              <w:top w:val="nil"/>
              <w:left w:val="thinThickThinSmallGap" w:sz="24" w:space="0" w:color="auto"/>
              <w:bottom w:val="nil"/>
            </w:tcBorders>
            <w:shd w:val="clear" w:color="auto" w:fill="auto"/>
          </w:tcPr>
          <w:p w14:paraId="43E4EBF9"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403D873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3787DE8" w14:textId="34FB1B8C" w:rsidR="00B40BF6" w:rsidRDefault="00E52510" w:rsidP="006E79F1">
            <w:hyperlink r:id="rId47" w:history="1">
              <w:r w:rsidR="006E79F1">
                <w:rPr>
                  <w:rStyle w:val="Hyperlink"/>
                </w:rPr>
                <w:t>C1-212362</w:t>
              </w:r>
            </w:hyperlink>
          </w:p>
        </w:tc>
        <w:tc>
          <w:tcPr>
            <w:tcW w:w="4191" w:type="dxa"/>
            <w:gridSpan w:val="3"/>
            <w:tcBorders>
              <w:top w:val="single" w:sz="4" w:space="0" w:color="auto"/>
              <w:bottom w:val="single" w:sz="4" w:space="0" w:color="auto"/>
            </w:tcBorders>
            <w:shd w:val="clear" w:color="auto" w:fill="FFFF00"/>
          </w:tcPr>
          <w:p w14:paraId="1082E09C" w14:textId="77777777" w:rsidR="00B40BF6" w:rsidRDefault="00B40BF6" w:rsidP="006E79F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07EF8469" w14:textId="77777777" w:rsidR="00B40BF6" w:rsidRDefault="00B40BF6" w:rsidP="006E79F1">
            <w:pPr>
              <w:rPr>
                <w:rFonts w:cs="Arial"/>
              </w:rPr>
            </w:pPr>
            <w:r>
              <w:rPr>
                <w:rFonts w:cs="Arial"/>
              </w:rPr>
              <w:t>China Telecommunications,Huawei,HiSilicon</w:t>
            </w:r>
          </w:p>
        </w:tc>
        <w:tc>
          <w:tcPr>
            <w:tcW w:w="826" w:type="dxa"/>
            <w:tcBorders>
              <w:top w:val="single" w:sz="4" w:space="0" w:color="auto"/>
              <w:bottom w:val="single" w:sz="4" w:space="0" w:color="auto"/>
            </w:tcBorders>
            <w:shd w:val="clear" w:color="auto" w:fill="FFFF00"/>
          </w:tcPr>
          <w:p w14:paraId="0AB76B6B" w14:textId="77777777" w:rsidR="00B40BF6" w:rsidRDefault="00B40BF6" w:rsidP="006E79F1">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08EFC" w14:textId="77777777" w:rsidR="00B40BF6" w:rsidRDefault="00B40BF6" w:rsidP="006E79F1">
            <w:pPr>
              <w:rPr>
                <w:rFonts w:cs="Arial"/>
                <w:color w:val="000000"/>
              </w:rPr>
            </w:pPr>
          </w:p>
        </w:tc>
      </w:tr>
      <w:tr w:rsidR="00B40BF6" w:rsidRPr="00D95972" w14:paraId="14FB8CE5" w14:textId="77777777" w:rsidTr="006E79F1">
        <w:tc>
          <w:tcPr>
            <w:tcW w:w="976" w:type="dxa"/>
            <w:tcBorders>
              <w:top w:val="nil"/>
              <w:left w:val="thinThickThinSmallGap" w:sz="24" w:space="0" w:color="auto"/>
              <w:bottom w:val="nil"/>
            </w:tcBorders>
            <w:shd w:val="clear" w:color="auto" w:fill="auto"/>
          </w:tcPr>
          <w:p w14:paraId="38A3FACB"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05D91AE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4E92179" w14:textId="118A6214" w:rsidR="00B40BF6" w:rsidRDefault="00E52510" w:rsidP="006E79F1">
            <w:hyperlink r:id="rId48" w:history="1">
              <w:r w:rsidR="006E79F1">
                <w:rPr>
                  <w:rStyle w:val="Hyperlink"/>
                </w:rPr>
                <w:t>C1-212373</w:t>
              </w:r>
            </w:hyperlink>
          </w:p>
        </w:tc>
        <w:tc>
          <w:tcPr>
            <w:tcW w:w="4191" w:type="dxa"/>
            <w:gridSpan w:val="3"/>
            <w:tcBorders>
              <w:top w:val="single" w:sz="4" w:space="0" w:color="auto"/>
              <w:bottom w:val="single" w:sz="4" w:space="0" w:color="auto"/>
            </w:tcBorders>
            <w:shd w:val="clear" w:color="auto" w:fill="FFFF00"/>
          </w:tcPr>
          <w:p w14:paraId="2EB602D6" w14:textId="77777777" w:rsidR="00B40BF6" w:rsidRDefault="00B40BF6" w:rsidP="006E79F1">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1797AA87" w14:textId="77777777" w:rsidR="00B40BF6"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75CE44"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6DCA6" w14:textId="77777777" w:rsidR="00B40BF6" w:rsidRDefault="00B40BF6" w:rsidP="006E79F1">
            <w:pPr>
              <w:rPr>
                <w:rFonts w:cs="Arial"/>
                <w:color w:val="000000"/>
              </w:rPr>
            </w:pPr>
          </w:p>
        </w:tc>
      </w:tr>
      <w:tr w:rsidR="00B40BF6" w:rsidRPr="00D95972" w14:paraId="200FF7E7" w14:textId="77777777" w:rsidTr="006E79F1">
        <w:tc>
          <w:tcPr>
            <w:tcW w:w="976" w:type="dxa"/>
            <w:tcBorders>
              <w:top w:val="nil"/>
              <w:left w:val="thinThickThinSmallGap" w:sz="24" w:space="0" w:color="auto"/>
              <w:bottom w:val="nil"/>
            </w:tcBorders>
            <w:shd w:val="clear" w:color="auto" w:fill="auto"/>
          </w:tcPr>
          <w:p w14:paraId="1158F6B3"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1CFCEBC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2DEDCDFE"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1704528E"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1BDFDDCA"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764C5DCE"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B7965A" w14:textId="77777777" w:rsidR="00B40BF6" w:rsidRDefault="00B40BF6" w:rsidP="006E79F1">
            <w:pPr>
              <w:rPr>
                <w:rFonts w:cs="Arial"/>
                <w:color w:val="000000"/>
              </w:rPr>
            </w:pPr>
          </w:p>
        </w:tc>
      </w:tr>
      <w:tr w:rsidR="00B40BF6" w:rsidRPr="00D95972" w14:paraId="17ACB399" w14:textId="77777777" w:rsidTr="006E79F1">
        <w:tc>
          <w:tcPr>
            <w:tcW w:w="976" w:type="dxa"/>
            <w:tcBorders>
              <w:top w:val="nil"/>
              <w:left w:val="thinThickThinSmallGap" w:sz="24" w:space="0" w:color="auto"/>
              <w:bottom w:val="nil"/>
            </w:tcBorders>
            <w:shd w:val="clear" w:color="auto" w:fill="auto"/>
          </w:tcPr>
          <w:p w14:paraId="1FA62067"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4335CDD5"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022649FC"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11F107B7"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66C1AFAD"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F7D7988"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C2FA4" w14:textId="77777777" w:rsidR="00B40BF6" w:rsidRDefault="00B40BF6" w:rsidP="006E79F1">
            <w:pPr>
              <w:rPr>
                <w:rFonts w:cs="Arial"/>
                <w:color w:val="000000"/>
              </w:rPr>
            </w:pPr>
          </w:p>
        </w:tc>
      </w:tr>
      <w:tr w:rsidR="00B40BF6" w:rsidRPr="00D95972" w14:paraId="0E0D417C" w14:textId="77777777" w:rsidTr="006E79F1">
        <w:tc>
          <w:tcPr>
            <w:tcW w:w="976" w:type="dxa"/>
            <w:tcBorders>
              <w:top w:val="nil"/>
              <w:left w:val="thinThickThinSmallGap" w:sz="24" w:space="0" w:color="auto"/>
              <w:bottom w:val="nil"/>
            </w:tcBorders>
            <w:shd w:val="clear" w:color="auto" w:fill="auto"/>
          </w:tcPr>
          <w:p w14:paraId="5772A25D"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63CBA2F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63723F7" w14:textId="3F5CFDBF" w:rsidR="00B40BF6" w:rsidRPr="00F365E1" w:rsidRDefault="00E52510" w:rsidP="006E79F1">
            <w:hyperlink r:id="rId49" w:history="1">
              <w:r w:rsidR="006E79F1">
                <w:rPr>
                  <w:rStyle w:val="Hyperlink"/>
                </w:rPr>
                <w:t>C1-212124</w:t>
              </w:r>
            </w:hyperlink>
          </w:p>
        </w:tc>
        <w:tc>
          <w:tcPr>
            <w:tcW w:w="4191" w:type="dxa"/>
            <w:gridSpan w:val="3"/>
            <w:tcBorders>
              <w:top w:val="single" w:sz="4" w:space="0" w:color="auto"/>
              <w:bottom w:val="single" w:sz="4" w:space="0" w:color="auto"/>
            </w:tcBorders>
            <w:shd w:val="clear" w:color="auto" w:fill="FFFF00"/>
          </w:tcPr>
          <w:p w14:paraId="5C6B6C7B" w14:textId="77777777" w:rsidR="00B40BF6" w:rsidRDefault="00B40BF6" w:rsidP="006E79F1">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FFFF00"/>
          </w:tcPr>
          <w:p w14:paraId="202D9BE7" w14:textId="77777777" w:rsidR="00B40BF6"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C2B201" w14:textId="77777777" w:rsidR="00B40BF6" w:rsidRDefault="00B40BF6" w:rsidP="006E79F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395F9" w14:textId="77777777" w:rsidR="00B40BF6" w:rsidRDefault="00B40BF6" w:rsidP="006E79F1">
            <w:pPr>
              <w:rPr>
                <w:rFonts w:cs="Arial"/>
                <w:color w:val="000000"/>
              </w:rPr>
            </w:pPr>
            <w:r>
              <w:rPr>
                <w:rFonts w:cs="Arial"/>
                <w:color w:val="000000"/>
              </w:rPr>
              <w:t>Revision of CP-210292</w:t>
            </w:r>
          </w:p>
        </w:tc>
      </w:tr>
      <w:tr w:rsidR="00B40BF6" w:rsidRPr="00D95972" w14:paraId="65D1A7B4" w14:textId="77777777" w:rsidTr="006E79F1">
        <w:tc>
          <w:tcPr>
            <w:tcW w:w="976" w:type="dxa"/>
            <w:tcBorders>
              <w:top w:val="nil"/>
              <w:left w:val="thinThickThinSmallGap" w:sz="24" w:space="0" w:color="auto"/>
              <w:bottom w:val="nil"/>
            </w:tcBorders>
            <w:shd w:val="clear" w:color="auto" w:fill="auto"/>
          </w:tcPr>
          <w:p w14:paraId="2D95E539"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6A8797D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EDA0985" w14:textId="00ECBB9E" w:rsidR="00B40BF6" w:rsidRPr="00F365E1" w:rsidRDefault="00E52510" w:rsidP="006E79F1">
            <w:hyperlink r:id="rId50" w:history="1">
              <w:r w:rsidR="006E79F1">
                <w:rPr>
                  <w:rStyle w:val="Hyperlink"/>
                </w:rPr>
                <w:t>C1-212309</w:t>
              </w:r>
            </w:hyperlink>
          </w:p>
        </w:tc>
        <w:tc>
          <w:tcPr>
            <w:tcW w:w="4191" w:type="dxa"/>
            <w:gridSpan w:val="3"/>
            <w:tcBorders>
              <w:top w:val="single" w:sz="4" w:space="0" w:color="auto"/>
              <w:bottom w:val="single" w:sz="4" w:space="0" w:color="auto"/>
            </w:tcBorders>
            <w:shd w:val="clear" w:color="auto" w:fill="FFFF00"/>
          </w:tcPr>
          <w:p w14:paraId="3DAC2668" w14:textId="77777777" w:rsidR="00B40BF6" w:rsidRDefault="00B40BF6" w:rsidP="006E79F1">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FFFF00"/>
          </w:tcPr>
          <w:p w14:paraId="104A3DA0" w14:textId="77777777" w:rsidR="00B40BF6"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B2ACE70"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E51B8" w14:textId="77777777" w:rsidR="00B40BF6" w:rsidRDefault="00B40BF6" w:rsidP="006E79F1">
            <w:pPr>
              <w:rPr>
                <w:rFonts w:cs="Arial"/>
                <w:color w:val="000000"/>
              </w:rPr>
            </w:pPr>
            <w:r>
              <w:rPr>
                <w:rFonts w:cs="Arial"/>
                <w:color w:val="000000"/>
              </w:rPr>
              <w:t>Revision of CP-210273</w:t>
            </w:r>
          </w:p>
        </w:tc>
      </w:tr>
      <w:tr w:rsidR="00B40BF6" w:rsidRPr="00D95972" w14:paraId="6B825825" w14:textId="77777777" w:rsidTr="006E79F1">
        <w:tc>
          <w:tcPr>
            <w:tcW w:w="976" w:type="dxa"/>
            <w:tcBorders>
              <w:top w:val="nil"/>
              <w:left w:val="thinThickThinSmallGap" w:sz="24" w:space="0" w:color="auto"/>
              <w:bottom w:val="nil"/>
            </w:tcBorders>
            <w:shd w:val="clear" w:color="auto" w:fill="auto"/>
          </w:tcPr>
          <w:p w14:paraId="371B9682"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3869C53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CBF3CC6" w14:textId="0A950A08" w:rsidR="00B40BF6" w:rsidRPr="00F365E1" w:rsidRDefault="00E52510" w:rsidP="006E79F1">
            <w:hyperlink r:id="rId51" w:history="1">
              <w:r w:rsidR="006E79F1">
                <w:rPr>
                  <w:rStyle w:val="Hyperlink"/>
                </w:rPr>
                <w:t>C1-212321</w:t>
              </w:r>
            </w:hyperlink>
          </w:p>
        </w:tc>
        <w:tc>
          <w:tcPr>
            <w:tcW w:w="4191" w:type="dxa"/>
            <w:gridSpan w:val="3"/>
            <w:tcBorders>
              <w:top w:val="single" w:sz="4" w:space="0" w:color="auto"/>
              <w:bottom w:val="single" w:sz="4" w:space="0" w:color="auto"/>
            </w:tcBorders>
            <w:shd w:val="clear" w:color="auto" w:fill="FFFF00"/>
          </w:tcPr>
          <w:p w14:paraId="5F8B4C72" w14:textId="77777777" w:rsidR="00B40BF6" w:rsidRDefault="00B40BF6" w:rsidP="006E79F1">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7E00AD6B" w14:textId="77777777" w:rsidR="00B40BF6" w:rsidRDefault="00B40BF6" w:rsidP="006E79F1">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B09D34F" w14:textId="77777777" w:rsidR="00B40BF6" w:rsidRDefault="00B40BF6" w:rsidP="006E79F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7E34" w14:textId="77777777" w:rsidR="00B40BF6" w:rsidRDefault="00B40BF6" w:rsidP="006E79F1">
            <w:pPr>
              <w:rPr>
                <w:rFonts w:cs="Arial"/>
                <w:color w:val="000000"/>
              </w:rPr>
            </w:pPr>
            <w:r>
              <w:rPr>
                <w:rFonts w:cs="Arial"/>
                <w:color w:val="000000"/>
              </w:rPr>
              <w:t>Revision of CP-210280</w:t>
            </w:r>
          </w:p>
        </w:tc>
      </w:tr>
      <w:tr w:rsidR="00B40BF6" w:rsidRPr="00D95972" w14:paraId="2ACEAC21" w14:textId="77777777" w:rsidTr="006E79F1">
        <w:tc>
          <w:tcPr>
            <w:tcW w:w="976" w:type="dxa"/>
            <w:tcBorders>
              <w:top w:val="nil"/>
              <w:left w:val="thinThickThinSmallGap" w:sz="24" w:space="0" w:color="auto"/>
              <w:bottom w:val="nil"/>
            </w:tcBorders>
            <w:shd w:val="clear" w:color="auto" w:fill="auto"/>
          </w:tcPr>
          <w:p w14:paraId="027C79AF"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7C54D3F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5D5476B5"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0C5AF5B8"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18913FE8"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174D5344"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802316" w14:textId="77777777" w:rsidR="00B40BF6" w:rsidRDefault="00B40BF6" w:rsidP="006E79F1">
            <w:pPr>
              <w:rPr>
                <w:rFonts w:cs="Arial"/>
                <w:color w:val="000000"/>
              </w:rPr>
            </w:pPr>
          </w:p>
        </w:tc>
      </w:tr>
      <w:tr w:rsidR="00B40BF6" w:rsidRPr="00D95972" w14:paraId="19A4E5CC" w14:textId="77777777" w:rsidTr="006E79F1">
        <w:tc>
          <w:tcPr>
            <w:tcW w:w="976" w:type="dxa"/>
            <w:tcBorders>
              <w:top w:val="nil"/>
              <w:left w:val="thinThickThinSmallGap" w:sz="24" w:space="0" w:color="auto"/>
              <w:bottom w:val="nil"/>
            </w:tcBorders>
            <w:shd w:val="clear" w:color="auto" w:fill="auto"/>
          </w:tcPr>
          <w:p w14:paraId="55AE3D1D"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186B542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68894FF6"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76CD75BE"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432AF102"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616CC4A6"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C0F5DD" w14:textId="77777777" w:rsidR="00B40BF6" w:rsidRDefault="00B40BF6" w:rsidP="006E79F1">
            <w:pPr>
              <w:rPr>
                <w:rFonts w:cs="Arial"/>
                <w:color w:val="000000"/>
              </w:rPr>
            </w:pPr>
          </w:p>
        </w:tc>
      </w:tr>
      <w:tr w:rsidR="00B40BF6" w:rsidRPr="00D95972" w14:paraId="2F7ED9B6" w14:textId="77777777" w:rsidTr="006E79F1">
        <w:tc>
          <w:tcPr>
            <w:tcW w:w="976" w:type="dxa"/>
            <w:tcBorders>
              <w:top w:val="nil"/>
              <w:left w:val="thinThickThinSmallGap" w:sz="24" w:space="0" w:color="auto"/>
              <w:bottom w:val="nil"/>
            </w:tcBorders>
            <w:shd w:val="clear" w:color="auto" w:fill="auto"/>
          </w:tcPr>
          <w:p w14:paraId="661073A9"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20320F3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3B7E44E9" w14:textId="77777777" w:rsidR="00B40BF6" w:rsidRPr="00F365E1" w:rsidRDefault="00B40BF6" w:rsidP="006E79F1"/>
        </w:tc>
        <w:tc>
          <w:tcPr>
            <w:tcW w:w="4191" w:type="dxa"/>
            <w:gridSpan w:val="3"/>
            <w:tcBorders>
              <w:top w:val="single" w:sz="4" w:space="0" w:color="auto"/>
              <w:bottom w:val="single" w:sz="4" w:space="0" w:color="auto"/>
            </w:tcBorders>
            <w:shd w:val="clear" w:color="auto" w:fill="FFFFFF"/>
          </w:tcPr>
          <w:p w14:paraId="7626849E"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3EBAA9C5"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1A0FB486"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D36DE" w14:textId="77777777" w:rsidR="00B40BF6" w:rsidRDefault="00B40BF6" w:rsidP="006E79F1">
            <w:pPr>
              <w:rPr>
                <w:rFonts w:cs="Arial"/>
                <w:color w:val="000000"/>
              </w:rPr>
            </w:pPr>
          </w:p>
        </w:tc>
      </w:tr>
      <w:tr w:rsidR="00B40BF6" w:rsidRPr="00D95972" w14:paraId="03C3DC32" w14:textId="77777777" w:rsidTr="006E79F1">
        <w:tc>
          <w:tcPr>
            <w:tcW w:w="976" w:type="dxa"/>
            <w:tcBorders>
              <w:top w:val="nil"/>
              <w:left w:val="thinThickThinSmallGap" w:sz="24" w:space="0" w:color="auto"/>
              <w:bottom w:val="single" w:sz="4" w:space="0" w:color="auto"/>
            </w:tcBorders>
            <w:shd w:val="clear" w:color="auto" w:fill="auto"/>
          </w:tcPr>
          <w:p w14:paraId="3072E6A5" w14:textId="77777777" w:rsidR="00B40BF6" w:rsidRPr="00D95972" w:rsidRDefault="00B40BF6" w:rsidP="006E79F1">
            <w:pPr>
              <w:rPr>
                <w:rFonts w:cs="Arial"/>
                <w:lang w:val="en-US"/>
              </w:rPr>
            </w:pPr>
          </w:p>
        </w:tc>
        <w:tc>
          <w:tcPr>
            <w:tcW w:w="1317" w:type="dxa"/>
            <w:gridSpan w:val="2"/>
            <w:tcBorders>
              <w:top w:val="nil"/>
              <w:bottom w:val="single" w:sz="4" w:space="0" w:color="auto"/>
            </w:tcBorders>
            <w:shd w:val="clear" w:color="auto" w:fill="auto"/>
          </w:tcPr>
          <w:p w14:paraId="4307256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0431C120" w14:textId="77777777" w:rsidR="00B40BF6" w:rsidRPr="00D95972"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auto"/>
          </w:tcPr>
          <w:p w14:paraId="03CA95A9"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auto"/>
          </w:tcPr>
          <w:p w14:paraId="0DDC2E3E" w14:textId="77777777" w:rsidR="00B40BF6" w:rsidRPr="00D95972" w:rsidRDefault="00B40BF6" w:rsidP="006E79F1">
            <w:pPr>
              <w:rPr>
                <w:rFonts w:cs="Arial"/>
                <w:lang w:val="en-US"/>
              </w:rPr>
            </w:pPr>
          </w:p>
        </w:tc>
        <w:tc>
          <w:tcPr>
            <w:tcW w:w="826" w:type="dxa"/>
            <w:tcBorders>
              <w:top w:val="single" w:sz="4" w:space="0" w:color="auto"/>
              <w:bottom w:val="single" w:sz="4" w:space="0" w:color="auto"/>
            </w:tcBorders>
            <w:shd w:val="clear" w:color="auto" w:fill="auto"/>
          </w:tcPr>
          <w:p w14:paraId="52E6BCB1" w14:textId="77777777" w:rsidR="00B40BF6" w:rsidRPr="00D95972" w:rsidRDefault="00B40BF6" w:rsidP="006E79F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E1A6AB" w14:textId="77777777" w:rsidR="00B40BF6" w:rsidRPr="00D95972" w:rsidRDefault="00B40BF6" w:rsidP="006E79F1">
            <w:pPr>
              <w:rPr>
                <w:rFonts w:eastAsia="Batang" w:cs="Arial"/>
                <w:lang w:val="en-US" w:eastAsia="ko-KR"/>
              </w:rPr>
            </w:pPr>
          </w:p>
        </w:tc>
      </w:tr>
      <w:tr w:rsidR="00B40BF6" w:rsidRPr="00D95972" w14:paraId="42229263"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BE31733" w14:textId="77777777" w:rsidR="00B40BF6" w:rsidRPr="00D95972" w:rsidRDefault="00B40BF6" w:rsidP="00B40BF6">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21FDB960" w14:textId="77777777" w:rsidR="00B40BF6" w:rsidRPr="00D95972" w:rsidRDefault="00B40BF6" w:rsidP="006E79F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DBD540B"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034DFE5F" w14:textId="77777777" w:rsidR="00B40BF6" w:rsidRPr="00D95972" w:rsidRDefault="00B40BF6" w:rsidP="006E79F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22423DA"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1F805BE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51B6FC" w14:textId="77777777" w:rsidR="00B40BF6" w:rsidRDefault="00B40BF6" w:rsidP="006E79F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4BE598C5" w14:textId="77777777" w:rsidR="00B40BF6" w:rsidRPr="00D95972" w:rsidRDefault="00B40BF6" w:rsidP="006E79F1">
            <w:pPr>
              <w:rPr>
                <w:rFonts w:eastAsia="Batang" w:cs="Arial"/>
                <w:color w:val="000000"/>
                <w:lang w:eastAsia="ko-KR"/>
              </w:rPr>
            </w:pPr>
          </w:p>
        </w:tc>
      </w:tr>
      <w:tr w:rsidR="00B40BF6" w:rsidRPr="00D95972" w14:paraId="1A50C006" w14:textId="77777777" w:rsidTr="006E79F1">
        <w:tc>
          <w:tcPr>
            <w:tcW w:w="976" w:type="dxa"/>
            <w:tcBorders>
              <w:left w:val="thinThickThinSmallGap" w:sz="24" w:space="0" w:color="auto"/>
              <w:bottom w:val="nil"/>
            </w:tcBorders>
            <w:shd w:val="clear" w:color="auto" w:fill="auto"/>
          </w:tcPr>
          <w:p w14:paraId="4356AB1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6EEF7ED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4E2730B" w14:textId="2B43509C" w:rsidR="00B40BF6" w:rsidRPr="000412A1" w:rsidRDefault="00E52510" w:rsidP="006E79F1">
            <w:pPr>
              <w:rPr>
                <w:rFonts w:cs="Arial"/>
              </w:rPr>
            </w:pPr>
            <w:hyperlink r:id="rId52" w:history="1">
              <w:r w:rsidR="006E79F1">
                <w:rPr>
                  <w:rStyle w:val="Hyperlink"/>
                </w:rPr>
                <w:t>C1-212022</w:t>
              </w:r>
            </w:hyperlink>
          </w:p>
        </w:tc>
        <w:tc>
          <w:tcPr>
            <w:tcW w:w="4191" w:type="dxa"/>
            <w:gridSpan w:val="3"/>
            <w:tcBorders>
              <w:top w:val="single" w:sz="4" w:space="0" w:color="auto"/>
              <w:bottom w:val="single" w:sz="4" w:space="0" w:color="auto"/>
            </w:tcBorders>
            <w:shd w:val="clear" w:color="auto" w:fill="FFFF00"/>
          </w:tcPr>
          <w:p w14:paraId="2E6464F5" w14:textId="77777777" w:rsidR="00B40BF6" w:rsidRPr="000412A1" w:rsidRDefault="00B40BF6" w:rsidP="006E79F1">
            <w:pPr>
              <w:rPr>
                <w:rFonts w:cs="Arial"/>
              </w:rPr>
            </w:pPr>
            <w:r>
              <w:rPr>
                <w:rFonts w:cs="Arial"/>
              </w:rPr>
              <w:t>Discussion on work analysis for UASAPP</w:t>
            </w:r>
          </w:p>
        </w:tc>
        <w:tc>
          <w:tcPr>
            <w:tcW w:w="1767" w:type="dxa"/>
            <w:tcBorders>
              <w:top w:val="single" w:sz="4" w:space="0" w:color="auto"/>
              <w:bottom w:val="single" w:sz="4" w:space="0" w:color="auto"/>
            </w:tcBorders>
            <w:shd w:val="clear" w:color="auto" w:fill="FFFF00"/>
          </w:tcPr>
          <w:p w14:paraId="5C81DD80" w14:textId="77777777" w:rsidR="00B40BF6" w:rsidRPr="000412A1"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D1B50D0" w14:textId="77777777" w:rsidR="00B40BF6" w:rsidRPr="000412A1"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8292F" w14:textId="77777777" w:rsidR="00B40BF6" w:rsidRPr="000412A1" w:rsidRDefault="00B40BF6" w:rsidP="006E79F1">
            <w:pPr>
              <w:rPr>
                <w:rFonts w:cs="Arial"/>
                <w:color w:val="000000"/>
              </w:rPr>
            </w:pPr>
          </w:p>
        </w:tc>
      </w:tr>
      <w:tr w:rsidR="00B40BF6" w:rsidRPr="00D95972" w14:paraId="1DAAB347" w14:textId="77777777" w:rsidTr="006E79F1">
        <w:tc>
          <w:tcPr>
            <w:tcW w:w="976" w:type="dxa"/>
            <w:tcBorders>
              <w:left w:val="thinThickThinSmallGap" w:sz="24" w:space="0" w:color="auto"/>
              <w:bottom w:val="nil"/>
            </w:tcBorders>
            <w:shd w:val="clear" w:color="auto" w:fill="auto"/>
          </w:tcPr>
          <w:p w14:paraId="26E378C1"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F9C3E08"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804A268" w14:textId="05102E5C" w:rsidR="00B40BF6" w:rsidRDefault="00E52510" w:rsidP="006E79F1">
            <w:hyperlink r:id="rId53" w:history="1">
              <w:r w:rsidR="006E79F1">
                <w:rPr>
                  <w:rStyle w:val="Hyperlink"/>
                </w:rPr>
                <w:t>C1-212087</w:t>
              </w:r>
            </w:hyperlink>
          </w:p>
        </w:tc>
        <w:tc>
          <w:tcPr>
            <w:tcW w:w="4191" w:type="dxa"/>
            <w:gridSpan w:val="3"/>
            <w:tcBorders>
              <w:top w:val="single" w:sz="4" w:space="0" w:color="auto"/>
              <w:bottom w:val="single" w:sz="4" w:space="0" w:color="auto"/>
            </w:tcBorders>
            <w:shd w:val="clear" w:color="auto" w:fill="FFFF00"/>
          </w:tcPr>
          <w:p w14:paraId="54D74007" w14:textId="77777777" w:rsidR="00B40BF6" w:rsidRDefault="00B40BF6" w:rsidP="006E79F1">
            <w:pPr>
              <w:rPr>
                <w:rFonts w:cs="Arial"/>
              </w:rPr>
            </w:pPr>
            <w:r>
              <w:rPr>
                <w:rFonts w:cs="Arial"/>
              </w:rPr>
              <w:t>Discussion on UAC extension for RedCap devices</w:t>
            </w:r>
          </w:p>
        </w:tc>
        <w:tc>
          <w:tcPr>
            <w:tcW w:w="1767" w:type="dxa"/>
            <w:tcBorders>
              <w:top w:val="single" w:sz="4" w:space="0" w:color="auto"/>
              <w:bottom w:val="single" w:sz="4" w:space="0" w:color="auto"/>
            </w:tcBorders>
            <w:shd w:val="clear" w:color="auto" w:fill="FFFF00"/>
          </w:tcPr>
          <w:p w14:paraId="60C03AFC"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9A3CBB5" w14:textId="77777777" w:rsidR="00B40BF6"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AC9C1" w14:textId="77777777" w:rsidR="00B40BF6" w:rsidRPr="000412A1" w:rsidRDefault="00B40BF6" w:rsidP="006E79F1">
            <w:pPr>
              <w:rPr>
                <w:rFonts w:cs="Arial"/>
                <w:color w:val="000000"/>
              </w:rPr>
            </w:pPr>
          </w:p>
        </w:tc>
      </w:tr>
      <w:tr w:rsidR="00B40BF6" w:rsidRPr="00D95972" w14:paraId="3D26EFF8" w14:textId="77777777" w:rsidTr="006E79F1">
        <w:tc>
          <w:tcPr>
            <w:tcW w:w="976" w:type="dxa"/>
            <w:tcBorders>
              <w:left w:val="thinThickThinSmallGap" w:sz="24" w:space="0" w:color="auto"/>
              <w:bottom w:val="nil"/>
            </w:tcBorders>
            <w:shd w:val="clear" w:color="auto" w:fill="auto"/>
          </w:tcPr>
          <w:p w14:paraId="38AC6D2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9E5550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DFAD24A" w14:textId="158AFEA7" w:rsidR="00B40BF6" w:rsidRDefault="00E52510" w:rsidP="006E79F1">
            <w:hyperlink r:id="rId54" w:history="1">
              <w:r w:rsidR="006E79F1">
                <w:rPr>
                  <w:rStyle w:val="Hyperlink"/>
                </w:rPr>
                <w:t>C1-212279</w:t>
              </w:r>
            </w:hyperlink>
          </w:p>
        </w:tc>
        <w:tc>
          <w:tcPr>
            <w:tcW w:w="4191" w:type="dxa"/>
            <w:gridSpan w:val="3"/>
            <w:tcBorders>
              <w:top w:val="single" w:sz="4" w:space="0" w:color="auto"/>
              <w:bottom w:val="single" w:sz="4" w:space="0" w:color="auto"/>
            </w:tcBorders>
            <w:shd w:val="clear" w:color="auto" w:fill="FFFF00"/>
          </w:tcPr>
          <w:p w14:paraId="1A62534D" w14:textId="77777777" w:rsidR="00B40BF6" w:rsidRDefault="00B40BF6" w:rsidP="006E79F1">
            <w:pPr>
              <w:rPr>
                <w:rFonts w:cs="Arial"/>
              </w:rPr>
            </w:pPr>
            <w:r>
              <w:rPr>
                <w:rFonts w:cs="Arial"/>
              </w:rPr>
              <w:t>Discussion on enhancement of UAC for RedCap devices</w:t>
            </w:r>
          </w:p>
        </w:tc>
        <w:tc>
          <w:tcPr>
            <w:tcW w:w="1767" w:type="dxa"/>
            <w:tcBorders>
              <w:top w:val="single" w:sz="4" w:space="0" w:color="auto"/>
              <w:bottom w:val="single" w:sz="4" w:space="0" w:color="auto"/>
            </w:tcBorders>
            <w:shd w:val="clear" w:color="auto" w:fill="FFFF00"/>
          </w:tcPr>
          <w:p w14:paraId="49227289" w14:textId="77777777" w:rsidR="00B40BF6"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4990C923" w14:textId="77777777" w:rsidR="00B40BF6"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1159C" w14:textId="77777777" w:rsidR="00B40BF6" w:rsidRPr="000412A1" w:rsidRDefault="00B40BF6" w:rsidP="006E79F1">
            <w:pPr>
              <w:rPr>
                <w:rFonts w:cs="Arial"/>
                <w:color w:val="000000"/>
              </w:rPr>
            </w:pPr>
          </w:p>
        </w:tc>
      </w:tr>
      <w:tr w:rsidR="00B40BF6" w:rsidRPr="00D95972" w14:paraId="5F3A9030" w14:textId="77777777" w:rsidTr="006E79F1">
        <w:tc>
          <w:tcPr>
            <w:tcW w:w="976" w:type="dxa"/>
            <w:tcBorders>
              <w:left w:val="thinThickThinSmallGap" w:sz="24" w:space="0" w:color="auto"/>
              <w:bottom w:val="nil"/>
            </w:tcBorders>
            <w:shd w:val="clear" w:color="auto" w:fill="auto"/>
          </w:tcPr>
          <w:p w14:paraId="19D0BEF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83A89E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8C86483" w14:textId="76604904" w:rsidR="00B40BF6" w:rsidRDefault="00E52510" w:rsidP="006E79F1">
            <w:hyperlink r:id="rId55" w:history="1">
              <w:r w:rsidR="006E79F1">
                <w:rPr>
                  <w:rStyle w:val="Hyperlink"/>
                </w:rPr>
                <w:t>C1-212339</w:t>
              </w:r>
            </w:hyperlink>
          </w:p>
        </w:tc>
        <w:tc>
          <w:tcPr>
            <w:tcW w:w="4191" w:type="dxa"/>
            <w:gridSpan w:val="3"/>
            <w:tcBorders>
              <w:top w:val="single" w:sz="4" w:space="0" w:color="auto"/>
              <w:bottom w:val="single" w:sz="4" w:space="0" w:color="auto"/>
            </w:tcBorders>
            <w:shd w:val="clear" w:color="auto" w:fill="FFFF00"/>
          </w:tcPr>
          <w:p w14:paraId="3AC4E575" w14:textId="77777777" w:rsidR="00B40BF6" w:rsidRDefault="00B40BF6" w:rsidP="006E79F1">
            <w:pPr>
              <w:rPr>
                <w:rFonts w:cs="Arial"/>
              </w:rPr>
            </w:pPr>
            <w:r>
              <w:rPr>
                <w:rFonts w:cs="Arial"/>
              </w:rPr>
              <w:t>Discussion on IMS voice service support and network usability guarantee for UE’s E-UTRA capability disabled scenario in 5GS</w:t>
            </w:r>
          </w:p>
        </w:tc>
        <w:tc>
          <w:tcPr>
            <w:tcW w:w="1767" w:type="dxa"/>
            <w:tcBorders>
              <w:top w:val="single" w:sz="4" w:space="0" w:color="auto"/>
              <w:bottom w:val="single" w:sz="4" w:space="0" w:color="auto"/>
            </w:tcBorders>
            <w:shd w:val="clear" w:color="auto" w:fill="FFFF00"/>
          </w:tcPr>
          <w:p w14:paraId="2EA39AB0" w14:textId="77777777" w:rsidR="00B40BF6" w:rsidRDefault="00B40BF6" w:rsidP="006E79F1">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00"/>
          </w:tcPr>
          <w:p w14:paraId="55721BF7" w14:textId="77777777" w:rsidR="00B40BF6"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7BE41" w14:textId="77777777" w:rsidR="00B40BF6" w:rsidRPr="000412A1" w:rsidRDefault="00B40BF6" w:rsidP="006E79F1">
            <w:pPr>
              <w:rPr>
                <w:rFonts w:cs="Arial"/>
                <w:color w:val="000000"/>
              </w:rPr>
            </w:pPr>
          </w:p>
        </w:tc>
      </w:tr>
      <w:tr w:rsidR="00B40BF6" w:rsidRPr="00D95972" w14:paraId="3E79284F" w14:textId="77777777" w:rsidTr="006E79F1">
        <w:tc>
          <w:tcPr>
            <w:tcW w:w="976" w:type="dxa"/>
            <w:tcBorders>
              <w:left w:val="thinThickThinSmallGap" w:sz="24" w:space="0" w:color="auto"/>
              <w:bottom w:val="nil"/>
            </w:tcBorders>
            <w:shd w:val="clear" w:color="auto" w:fill="auto"/>
          </w:tcPr>
          <w:p w14:paraId="64BA73B4"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FF59A4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6C2D7AF9"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27D39E17"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7C64A71A"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3C6B8CFA" w14:textId="77777777" w:rsidR="00B40BF6"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0C2878" w14:textId="77777777" w:rsidR="00B40BF6" w:rsidRPr="000412A1" w:rsidRDefault="00B40BF6" w:rsidP="006E79F1">
            <w:pPr>
              <w:rPr>
                <w:rFonts w:cs="Arial"/>
                <w:color w:val="000000"/>
              </w:rPr>
            </w:pPr>
          </w:p>
        </w:tc>
      </w:tr>
      <w:tr w:rsidR="00B40BF6" w:rsidRPr="00D95972" w14:paraId="1C6FF3C3" w14:textId="77777777" w:rsidTr="006E79F1">
        <w:tc>
          <w:tcPr>
            <w:tcW w:w="976" w:type="dxa"/>
            <w:tcBorders>
              <w:left w:val="thinThickThinSmallGap" w:sz="24" w:space="0" w:color="auto"/>
              <w:bottom w:val="nil"/>
            </w:tcBorders>
            <w:shd w:val="clear" w:color="auto" w:fill="auto"/>
          </w:tcPr>
          <w:p w14:paraId="490C38B0"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4E7978B"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73ADA701"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67ECC6C6"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01928C0D"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6E137456" w14:textId="77777777" w:rsidR="00B40BF6"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2E81F" w14:textId="77777777" w:rsidR="00B40BF6" w:rsidRPr="000412A1" w:rsidRDefault="00B40BF6" w:rsidP="006E79F1">
            <w:pPr>
              <w:rPr>
                <w:rFonts w:cs="Arial"/>
                <w:color w:val="000000"/>
              </w:rPr>
            </w:pPr>
          </w:p>
        </w:tc>
      </w:tr>
      <w:tr w:rsidR="00B40BF6" w:rsidRPr="00D95972" w14:paraId="08566F94" w14:textId="77777777" w:rsidTr="006E79F1">
        <w:tc>
          <w:tcPr>
            <w:tcW w:w="976" w:type="dxa"/>
            <w:tcBorders>
              <w:left w:val="thinThickThinSmallGap" w:sz="24" w:space="0" w:color="auto"/>
              <w:bottom w:val="nil"/>
            </w:tcBorders>
            <w:shd w:val="clear" w:color="auto" w:fill="auto"/>
          </w:tcPr>
          <w:p w14:paraId="0DE7351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9ED78F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264791D9"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2B30920"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4971DB8E"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3000A2A4"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C2F11" w14:textId="77777777" w:rsidR="00B40BF6" w:rsidRPr="000412A1" w:rsidRDefault="00B40BF6" w:rsidP="006E79F1">
            <w:pPr>
              <w:rPr>
                <w:rFonts w:cs="Arial"/>
                <w:color w:val="000000"/>
              </w:rPr>
            </w:pPr>
          </w:p>
        </w:tc>
      </w:tr>
      <w:tr w:rsidR="00B40BF6" w:rsidRPr="00D95972" w14:paraId="69DFD235" w14:textId="77777777" w:rsidTr="006E79F1">
        <w:tc>
          <w:tcPr>
            <w:tcW w:w="976" w:type="dxa"/>
            <w:tcBorders>
              <w:top w:val="nil"/>
              <w:left w:val="thinThickThinSmallGap" w:sz="24" w:space="0" w:color="auto"/>
              <w:bottom w:val="nil"/>
            </w:tcBorders>
            <w:shd w:val="clear" w:color="auto" w:fill="auto"/>
          </w:tcPr>
          <w:p w14:paraId="7703306B"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506566C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5D253F34" w14:textId="77777777" w:rsidR="00B40BF6" w:rsidRPr="00D95972"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auto"/>
          </w:tcPr>
          <w:p w14:paraId="78F69656"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auto"/>
          </w:tcPr>
          <w:p w14:paraId="26F26964" w14:textId="77777777" w:rsidR="00B40BF6" w:rsidRPr="00D95972" w:rsidRDefault="00B40BF6" w:rsidP="006E79F1">
            <w:pPr>
              <w:rPr>
                <w:rFonts w:cs="Arial"/>
                <w:lang w:val="en-US"/>
              </w:rPr>
            </w:pPr>
          </w:p>
        </w:tc>
        <w:tc>
          <w:tcPr>
            <w:tcW w:w="826" w:type="dxa"/>
            <w:tcBorders>
              <w:top w:val="single" w:sz="4" w:space="0" w:color="auto"/>
              <w:bottom w:val="single" w:sz="4" w:space="0" w:color="auto"/>
            </w:tcBorders>
            <w:shd w:val="clear" w:color="auto" w:fill="auto"/>
          </w:tcPr>
          <w:p w14:paraId="3CC1D674" w14:textId="77777777" w:rsidR="00B40BF6" w:rsidRPr="00D95972" w:rsidRDefault="00B40BF6" w:rsidP="006E79F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CF1A9" w14:textId="77777777" w:rsidR="00B40BF6" w:rsidRPr="00D95972" w:rsidRDefault="00B40BF6" w:rsidP="006E79F1">
            <w:pPr>
              <w:rPr>
                <w:rFonts w:eastAsia="Batang" w:cs="Arial"/>
                <w:lang w:val="en-US" w:eastAsia="ko-KR"/>
              </w:rPr>
            </w:pPr>
          </w:p>
        </w:tc>
      </w:tr>
      <w:tr w:rsidR="00B40BF6" w:rsidRPr="00D95972" w14:paraId="0AEC7077"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A903829" w14:textId="77777777" w:rsidR="00B40BF6" w:rsidRPr="00D95972" w:rsidRDefault="00B40BF6" w:rsidP="00B40BF6">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9C74EDE" w14:textId="77777777" w:rsidR="00B40BF6" w:rsidRPr="00D95972" w:rsidRDefault="00B40BF6" w:rsidP="006E79F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E29698D"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65C303F6" w14:textId="77777777" w:rsidR="00B40BF6" w:rsidRPr="00D95972" w:rsidRDefault="00B40BF6" w:rsidP="006E79F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7BE7FC"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7D7F6C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FDFE1" w14:textId="77777777" w:rsidR="00B40BF6" w:rsidRPr="00D95972" w:rsidRDefault="00B40BF6" w:rsidP="006E79F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40BF6" w:rsidRPr="00D95972" w14:paraId="1EBF4AD2" w14:textId="77777777" w:rsidTr="006E79F1">
        <w:tc>
          <w:tcPr>
            <w:tcW w:w="976" w:type="dxa"/>
            <w:tcBorders>
              <w:left w:val="thinThickThinSmallGap" w:sz="24" w:space="0" w:color="auto"/>
              <w:bottom w:val="nil"/>
            </w:tcBorders>
            <w:shd w:val="clear" w:color="auto" w:fill="auto"/>
          </w:tcPr>
          <w:p w14:paraId="2BA341C6" w14:textId="77777777" w:rsidR="00B40BF6" w:rsidRPr="00D95972" w:rsidRDefault="00B40BF6" w:rsidP="006E79F1">
            <w:pPr>
              <w:rPr>
                <w:rFonts w:cs="Arial"/>
              </w:rPr>
            </w:pPr>
          </w:p>
        </w:tc>
        <w:tc>
          <w:tcPr>
            <w:tcW w:w="1317" w:type="dxa"/>
            <w:gridSpan w:val="2"/>
            <w:tcBorders>
              <w:bottom w:val="nil"/>
            </w:tcBorders>
            <w:shd w:val="clear" w:color="auto" w:fill="auto"/>
          </w:tcPr>
          <w:p w14:paraId="311F19C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12CC0C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CEBA7A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78C391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978004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E74AF" w14:textId="77777777" w:rsidR="00B40BF6" w:rsidRPr="00D95972" w:rsidRDefault="00B40BF6" w:rsidP="006E79F1">
            <w:pPr>
              <w:rPr>
                <w:rFonts w:eastAsia="Batang" w:cs="Arial"/>
                <w:lang w:eastAsia="ko-KR"/>
              </w:rPr>
            </w:pPr>
          </w:p>
        </w:tc>
      </w:tr>
      <w:tr w:rsidR="00B40BF6" w:rsidRPr="00D95972" w14:paraId="5F4A4F76" w14:textId="77777777" w:rsidTr="006E79F1">
        <w:tc>
          <w:tcPr>
            <w:tcW w:w="976" w:type="dxa"/>
            <w:tcBorders>
              <w:left w:val="thinThickThinSmallGap" w:sz="24" w:space="0" w:color="auto"/>
              <w:bottom w:val="nil"/>
            </w:tcBorders>
            <w:shd w:val="clear" w:color="auto" w:fill="auto"/>
          </w:tcPr>
          <w:p w14:paraId="2BA62DD6" w14:textId="77777777" w:rsidR="00B40BF6" w:rsidRPr="00D95972" w:rsidRDefault="00B40BF6" w:rsidP="006E79F1">
            <w:pPr>
              <w:rPr>
                <w:rFonts w:cs="Arial"/>
              </w:rPr>
            </w:pPr>
          </w:p>
        </w:tc>
        <w:tc>
          <w:tcPr>
            <w:tcW w:w="1317" w:type="dxa"/>
            <w:gridSpan w:val="2"/>
            <w:tcBorders>
              <w:bottom w:val="nil"/>
            </w:tcBorders>
            <w:shd w:val="clear" w:color="auto" w:fill="auto"/>
          </w:tcPr>
          <w:p w14:paraId="213932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2A5418F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74EB73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21D779A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2627F7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1C25D" w14:textId="77777777" w:rsidR="00B40BF6" w:rsidRPr="00D95972" w:rsidRDefault="00B40BF6" w:rsidP="006E79F1">
            <w:pPr>
              <w:rPr>
                <w:rFonts w:eastAsia="Batang" w:cs="Arial"/>
                <w:lang w:eastAsia="ko-KR"/>
              </w:rPr>
            </w:pPr>
          </w:p>
        </w:tc>
      </w:tr>
      <w:tr w:rsidR="00B40BF6" w:rsidRPr="00D95972" w14:paraId="42722D2D" w14:textId="77777777" w:rsidTr="006E79F1">
        <w:tc>
          <w:tcPr>
            <w:tcW w:w="976" w:type="dxa"/>
            <w:tcBorders>
              <w:left w:val="thinThickThinSmallGap" w:sz="24" w:space="0" w:color="auto"/>
              <w:bottom w:val="nil"/>
            </w:tcBorders>
            <w:shd w:val="clear" w:color="auto" w:fill="auto"/>
          </w:tcPr>
          <w:p w14:paraId="40D74E70" w14:textId="77777777" w:rsidR="00B40BF6" w:rsidRPr="00D95972" w:rsidRDefault="00B40BF6" w:rsidP="006E79F1">
            <w:pPr>
              <w:rPr>
                <w:rFonts w:cs="Arial"/>
              </w:rPr>
            </w:pPr>
          </w:p>
        </w:tc>
        <w:tc>
          <w:tcPr>
            <w:tcW w:w="1317" w:type="dxa"/>
            <w:gridSpan w:val="2"/>
            <w:tcBorders>
              <w:bottom w:val="nil"/>
            </w:tcBorders>
            <w:shd w:val="clear" w:color="auto" w:fill="auto"/>
          </w:tcPr>
          <w:p w14:paraId="1EE9001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6BB577A7"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BBC20D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B4432D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2603DE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46778" w14:textId="77777777" w:rsidR="00B40BF6" w:rsidRPr="00D95972" w:rsidRDefault="00B40BF6" w:rsidP="006E79F1">
            <w:pPr>
              <w:rPr>
                <w:rFonts w:eastAsia="Batang" w:cs="Arial"/>
                <w:lang w:eastAsia="ko-KR"/>
              </w:rPr>
            </w:pPr>
          </w:p>
        </w:tc>
      </w:tr>
      <w:tr w:rsidR="00B40BF6" w:rsidRPr="00D95972" w14:paraId="00974032" w14:textId="77777777" w:rsidTr="006E79F1">
        <w:tc>
          <w:tcPr>
            <w:tcW w:w="976" w:type="dxa"/>
            <w:tcBorders>
              <w:top w:val="nil"/>
              <w:left w:val="thinThickThinSmallGap" w:sz="24" w:space="0" w:color="auto"/>
              <w:bottom w:val="nil"/>
            </w:tcBorders>
            <w:shd w:val="clear" w:color="auto" w:fill="auto"/>
          </w:tcPr>
          <w:p w14:paraId="313BF53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43BC92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649FB1A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5D6F5C7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43BF4D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B2B9B6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F51E46" w14:textId="77777777" w:rsidR="00B40BF6" w:rsidRPr="00D95972" w:rsidRDefault="00B40BF6" w:rsidP="006E79F1">
            <w:pPr>
              <w:rPr>
                <w:rFonts w:eastAsia="Batang" w:cs="Arial"/>
                <w:lang w:eastAsia="ko-KR"/>
              </w:rPr>
            </w:pPr>
          </w:p>
        </w:tc>
      </w:tr>
      <w:tr w:rsidR="00B40BF6" w:rsidRPr="00D95972" w14:paraId="0C1C83A0"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5866CB2"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104BAC9" w14:textId="77777777" w:rsidR="00B40BF6" w:rsidRPr="00D95972" w:rsidRDefault="00B40BF6" w:rsidP="006E79F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D7E9952"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3CCCB2A2" w14:textId="77777777" w:rsidR="00B40BF6" w:rsidRPr="00D95972" w:rsidRDefault="00B40BF6" w:rsidP="006E79F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EDD48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5FE490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448E86" w14:textId="77777777" w:rsidR="00B40BF6" w:rsidRPr="00D95972" w:rsidRDefault="00B40BF6" w:rsidP="006E79F1">
            <w:pPr>
              <w:rPr>
                <w:rFonts w:eastAsia="Batang" w:cs="Arial"/>
                <w:color w:val="000000"/>
                <w:lang w:eastAsia="ko-KR"/>
              </w:rPr>
            </w:pPr>
            <w:r w:rsidRPr="00D95972">
              <w:rPr>
                <w:rFonts w:eastAsia="Batang" w:cs="Arial"/>
                <w:color w:val="000000"/>
                <w:lang w:eastAsia="ko-KR"/>
              </w:rPr>
              <w:t>Miscellaneous documents provided for information</w:t>
            </w:r>
          </w:p>
        </w:tc>
      </w:tr>
      <w:tr w:rsidR="00B40BF6" w:rsidRPr="00D95972" w14:paraId="013C4227" w14:textId="77777777" w:rsidTr="006E79F1">
        <w:tc>
          <w:tcPr>
            <w:tcW w:w="976" w:type="dxa"/>
            <w:tcBorders>
              <w:left w:val="thinThickThinSmallGap" w:sz="24" w:space="0" w:color="auto"/>
              <w:bottom w:val="nil"/>
            </w:tcBorders>
            <w:shd w:val="clear" w:color="auto" w:fill="auto"/>
          </w:tcPr>
          <w:p w14:paraId="3CF2358A" w14:textId="77777777" w:rsidR="00B40BF6" w:rsidRPr="00D95972" w:rsidRDefault="00B40BF6" w:rsidP="006E79F1">
            <w:pPr>
              <w:rPr>
                <w:rFonts w:cs="Arial"/>
              </w:rPr>
            </w:pPr>
          </w:p>
        </w:tc>
        <w:tc>
          <w:tcPr>
            <w:tcW w:w="1317" w:type="dxa"/>
            <w:gridSpan w:val="2"/>
            <w:tcBorders>
              <w:bottom w:val="nil"/>
            </w:tcBorders>
            <w:shd w:val="clear" w:color="auto" w:fill="auto"/>
          </w:tcPr>
          <w:p w14:paraId="32FCD3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84EF7C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3E9D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7AF2D4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668078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F5BC0E" w14:textId="77777777" w:rsidR="00B40BF6" w:rsidRPr="00D95972" w:rsidRDefault="00B40BF6" w:rsidP="006E79F1">
            <w:pPr>
              <w:rPr>
                <w:rFonts w:eastAsia="Batang" w:cs="Arial"/>
                <w:lang w:eastAsia="ko-KR"/>
              </w:rPr>
            </w:pPr>
          </w:p>
        </w:tc>
      </w:tr>
      <w:tr w:rsidR="00B40BF6" w:rsidRPr="00D95972" w14:paraId="428A2873" w14:textId="77777777" w:rsidTr="006E79F1">
        <w:tc>
          <w:tcPr>
            <w:tcW w:w="976" w:type="dxa"/>
            <w:tcBorders>
              <w:left w:val="thinThickThinSmallGap" w:sz="24" w:space="0" w:color="auto"/>
              <w:bottom w:val="nil"/>
            </w:tcBorders>
            <w:shd w:val="clear" w:color="auto" w:fill="auto"/>
          </w:tcPr>
          <w:p w14:paraId="7FC27634" w14:textId="77777777" w:rsidR="00B40BF6" w:rsidRPr="00D95972" w:rsidRDefault="00B40BF6" w:rsidP="006E79F1">
            <w:pPr>
              <w:rPr>
                <w:rFonts w:cs="Arial"/>
              </w:rPr>
            </w:pPr>
          </w:p>
        </w:tc>
        <w:tc>
          <w:tcPr>
            <w:tcW w:w="1317" w:type="dxa"/>
            <w:gridSpan w:val="2"/>
            <w:tcBorders>
              <w:bottom w:val="nil"/>
            </w:tcBorders>
            <w:shd w:val="clear" w:color="auto" w:fill="auto"/>
          </w:tcPr>
          <w:p w14:paraId="623DB74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AC227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B3E22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1F7328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35B434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0145F" w14:textId="77777777" w:rsidR="00B40BF6" w:rsidRPr="00D95972" w:rsidRDefault="00B40BF6" w:rsidP="006E79F1">
            <w:pPr>
              <w:rPr>
                <w:rFonts w:eastAsia="Batang" w:cs="Arial"/>
                <w:lang w:eastAsia="ko-KR"/>
              </w:rPr>
            </w:pPr>
          </w:p>
        </w:tc>
      </w:tr>
      <w:tr w:rsidR="00B40BF6" w:rsidRPr="00D95972" w14:paraId="6981A0B1" w14:textId="77777777" w:rsidTr="006E79F1">
        <w:tc>
          <w:tcPr>
            <w:tcW w:w="976" w:type="dxa"/>
            <w:tcBorders>
              <w:left w:val="thinThickThinSmallGap" w:sz="24" w:space="0" w:color="auto"/>
              <w:bottom w:val="nil"/>
            </w:tcBorders>
            <w:shd w:val="clear" w:color="auto" w:fill="auto"/>
          </w:tcPr>
          <w:p w14:paraId="493E967F" w14:textId="77777777" w:rsidR="00B40BF6" w:rsidRPr="00D95972" w:rsidRDefault="00B40BF6" w:rsidP="006E79F1">
            <w:pPr>
              <w:rPr>
                <w:rFonts w:cs="Arial"/>
              </w:rPr>
            </w:pPr>
          </w:p>
        </w:tc>
        <w:tc>
          <w:tcPr>
            <w:tcW w:w="1317" w:type="dxa"/>
            <w:gridSpan w:val="2"/>
            <w:tcBorders>
              <w:bottom w:val="nil"/>
            </w:tcBorders>
            <w:shd w:val="clear" w:color="auto" w:fill="auto"/>
          </w:tcPr>
          <w:p w14:paraId="012074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51CA85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71FC6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AEDAE1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B3CE06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8C746" w14:textId="77777777" w:rsidR="00B40BF6" w:rsidRPr="00D95972" w:rsidRDefault="00B40BF6" w:rsidP="006E79F1">
            <w:pPr>
              <w:rPr>
                <w:rFonts w:eastAsia="Batang" w:cs="Arial"/>
                <w:lang w:eastAsia="ko-KR"/>
              </w:rPr>
            </w:pPr>
          </w:p>
        </w:tc>
      </w:tr>
      <w:tr w:rsidR="00B40BF6" w:rsidRPr="00D95972" w14:paraId="6EDA3023" w14:textId="77777777" w:rsidTr="006E79F1">
        <w:tc>
          <w:tcPr>
            <w:tcW w:w="976" w:type="dxa"/>
            <w:tcBorders>
              <w:left w:val="thinThickThinSmallGap" w:sz="24" w:space="0" w:color="auto"/>
              <w:bottom w:val="nil"/>
            </w:tcBorders>
            <w:shd w:val="clear" w:color="auto" w:fill="auto"/>
          </w:tcPr>
          <w:p w14:paraId="2CFEA575" w14:textId="77777777" w:rsidR="00B40BF6" w:rsidRPr="00D95972" w:rsidRDefault="00B40BF6" w:rsidP="006E79F1">
            <w:pPr>
              <w:rPr>
                <w:rFonts w:cs="Arial"/>
              </w:rPr>
            </w:pPr>
          </w:p>
        </w:tc>
        <w:tc>
          <w:tcPr>
            <w:tcW w:w="1317" w:type="dxa"/>
            <w:gridSpan w:val="2"/>
            <w:tcBorders>
              <w:bottom w:val="nil"/>
            </w:tcBorders>
            <w:shd w:val="clear" w:color="auto" w:fill="auto"/>
          </w:tcPr>
          <w:p w14:paraId="401E365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217BAB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1E14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D0C5DD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E792DB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C98AF" w14:textId="77777777" w:rsidR="00B40BF6" w:rsidRPr="00D95972" w:rsidRDefault="00B40BF6" w:rsidP="006E79F1">
            <w:pPr>
              <w:rPr>
                <w:rFonts w:eastAsia="Batang" w:cs="Arial"/>
                <w:lang w:eastAsia="ko-KR"/>
              </w:rPr>
            </w:pPr>
          </w:p>
        </w:tc>
      </w:tr>
      <w:tr w:rsidR="00B40BF6" w:rsidRPr="00D95972" w14:paraId="26751E15"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375A241" w14:textId="77777777" w:rsidR="00B40BF6" w:rsidRPr="00D95972" w:rsidRDefault="00B40BF6" w:rsidP="00B40BF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2DE750D" w14:textId="77777777" w:rsidR="00B40BF6" w:rsidRPr="00D95972" w:rsidRDefault="00B40BF6" w:rsidP="006E79F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B3D3A9A"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76FE1FB3" w14:textId="77777777" w:rsidR="00B40BF6" w:rsidRPr="002B7AD7" w:rsidRDefault="00B40BF6" w:rsidP="006E79F1">
            <w:pPr>
              <w:rPr>
                <w:rFonts w:cs="Arial"/>
                <w:b/>
                <w:bCs/>
                <w:color w:val="FF0000"/>
              </w:rPr>
            </w:pPr>
            <w:r w:rsidRPr="002B7AD7">
              <w:rPr>
                <w:rFonts w:cs="Arial"/>
                <w:b/>
                <w:bCs/>
                <w:color w:val="FF0000"/>
              </w:rPr>
              <w:t>Not on the agenda</w:t>
            </w:r>
          </w:p>
        </w:tc>
        <w:tc>
          <w:tcPr>
            <w:tcW w:w="1767" w:type="dxa"/>
            <w:tcBorders>
              <w:top w:val="single" w:sz="4" w:space="0" w:color="auto"/>
              <w:bottom w:val="single" w:sz="4" w:space="0" w:color="auto"/>
            </w:tcBorders>
            <w:shd w:val="clear" w:color="auto" w:fill="auto"/>
          </w:tcPr>
          <w:p w14:paraId="0E131CA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E3FDC1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EA02AA" w14:textId="77777777" w:rsidR="00B40BF6" w:rsidRPr="00D440E8" w:rsidRDefault="00B40BF6" w:rsidP="006E79F1">
            <w:pPr>
              <w:rPr>
                <w:rFonts w:cs="Arial"/>
                <w:color w:val="000000"/>
              </w:rPr>
            </w:pPr>
            <w:r w:rsidRPr="00D95972">
              <w:rPr>
                <w:rFonts w:cs="Arial"/>
              </w:rPr>
              <w:t xml:space="preserve">WIs mainly targeted for common sessions </w:t>
            </w:r>
            <w:r>
              <w:rPr>
                <w:rFonts w:cs="Arial"/>
              </w:rPr>
              <w:t>and EPS/5GS</w:t>
            </w:r>
            <w:r>
              <w:rPr>
                <w:rFonts w:cs="Arial"/>
              </w:rPr>
              <w:br/>
            </w:r>
          </w:p>
        </w:tc>
      </w:tr>
      <w:tr w:rsidR="00B40BF6" w:rsidRPr="00D95972" w14:paraId="1AA44921" w14:textId="77777777" w:rsidTr="006E79F1">
        <w:tc>
          <w:tcPr>
            <w:tcW w:w="976" w:type="dxa"/>
            <w:tcBorders>
              <w:top w:val="single" w:sz="4" w:space="0" w:color="auto"/>
              <w:left w:val="thinThickThinSmallGap" w:sz="24" w:space="0" w:color="auto"/>
              <w:bottom w:val="single" w:sz="4" w:space="0" w:color="auto"/>
            </w:tcBorders>
          </w:tcPr>
          <w:p w14:paraId="760FDBCD"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tcPr>
          <w:p w14:paraId="59702EF3" w14:textId="77777777" w:rsidR="00B40BF6" w:rsidRPr="00D95972" w:rsidRDefault="00B40BF6" w:rsidP="006E79F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3FC5F446"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2838ECA9" w14:textId="77777777" w:rsidR="00B40BF6" w:rsidRPr="00D95972" w:rsidRDefault="00B40BF6" w:rsidP="006E79F1">
            <w:pPr>
              <w:rPr>
                <w:rFonts w:cs="Arial"/>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2ADBD0F5"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4DEC1E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655F468" w14:textId="77777777" w:rsidR="00B40BF6" w:rsidRDefault="00B40BF6" w:rsidP="006E79F1">
            <w:pPr>
              <w:rPr>
                <w:szCs w:val="16"/>
                <w:highlight w:val="green"/>
              </w:rPr>
            </w:pPr>
            <w:r>
              <w:rPr>
                <w:rFonts w:cs="Arial"/>
                <w:lang w:val="en-US"/>
              </w:rPr>
              <w:t>Stage-3 SAE protocol development for Rel-17</w:t>
            </w:r>
            <w:r w:rsidRPr="00D95972">
              <w:rPr>
                <w:rFonts w:eastAsia="Batang" w:cs="Arial"/>
                <w:color w:val="000000"/>
                <w:lang w:eastAsia="ko-KR"/>
              </w:rPr>
              <w:br/>
            </w:r>
          </w:p>
          <w:p w14:paraId="5A8E2813" w14:textId="77777777" w:rsidR="00B40BF6" w:rsidRPr="00D95972" w:rsidRDefault="00B40BF6" w:rsidP="006E79F1">
            <w:pPr>
              <w:rPr>
                <w:rFonts w:eastAsia="Batang" w:cs="Arial"/>
                <w:color w:val="000000"/>
                <w:lang w:eastAsia="ko-KR"/>
              </w:rPr>
            </w:pPr>
          </w:p>
        </w:tc>
      </w:tr>
      <w:tr w:rsidR="00B40BF6" w:rsidRPr="00D95972" w14:paraId="12BBEA97" w14:textId="77777777" w:rsidTr="006E79F1">
        <w:tc>
          <w:tcPr>
            <w:tcW w:w="976" w:type="dxa"/>
            <w:tcBorders>
              <w:top w:val="single" w:sz="4" w:space="0" w:color="auto"/>
              <w:left w:val="thinThickThinSmallGap" w:sz="24" w:space="0" w:color="auto"/>
              <w:bottom w:val="single" w:sz="4" w:space="0" w:color="auto"/>
            </w:tcBorders>
          </w:tcPr>
          <w:p w14:paraId="2B9643DE"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tcPr>
          <w:p w14:paraId="3EB65D10" w14:textId="77777777" w:rsidR="00B40BF6" w:rsidRPr="00D95972" w:rsidRDefault="00B40BF6" w:rsidP="006E79F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751CF83D" w14:textId="77777777" w:rsidR="00B40BF6" w:rsidRPr="008F098D" w:rsidRDefault="00B40BF6" w:rsidP="006E79F1">
            <w:pPr>
              <w:rPr>
                <w:rFonts w:cs="Arial"/>
                <w:b/>
                <w:bCs/>
              </w:rPr>
            </w:pPr>
          </w:p>
        </w:tc>
        <w:tc>
          <w:tcPr>
            <w:tcW w:w="4191" w:type="dxa"/>
            <w:gridSpan w:val="3"/>
            <w:tcBorders>
              <w:top w:val="single" w:sz="4" w:space="0" w:color="auto"/>
              <w:bottom w:val="single" w:sz="4" w:space="0" w:color="auto"/>
            </w:tcBorders>
            <w:shd w:val="clear" w:color="auto" w:fill="FFFFFF"/>
          </w:tcPr>
          <w:p w14:paraId="736C3CA9"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A600D04" w14:textId="77777777" w:rsidR="00B40BF6" w:rsidRPr="00143C60" w:rsidRDefault="00B40BF6" w:rsidP="006E79F1">
            <w:pPr>
              <w:rPr>
                <w:rFonts w:cs="Arial"/>
                <w:lang w:val="de-DE"/>
              </w:rPr>
            </w:pPr>
          </w:p>
        </w:tc>
        <w:tc>
          <w:tcPr>
            <w:tcW w:w="826" w:type="dxa"/>
            <w:tcBorders>
              <w:top w:val="single" w:sz="4" w:space="0" w:color="auto"/>
              <w:bottom w:val="single" w:sz="4" w:space="0" w:color="auto"/>
            </w:tcBorders>
            <w:shd w:val="clear" w:color="auto" w:fill="FFFFFF"/>
          </w:tcPr>
          <w:p w14:paraId="71E0226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49BFD" w14:textId="77777777" w:rsidR="00B40BF6" w:rsidRDefault="00B40BF6" w:rsidP="006E79F1">
            <w:pPr>
              <w:rPr>
                <w:rFonts w:eastAsia="Batang" w:cs="Arial"/>
                <w:lang w:eastAsia="ko-KR"/>
              </w:rPr>
            </w:pPr>
            <w:r>
              <w:rPr>
                <w:rFonts w:eastAsia="Batang" w:cs="Arial"/>
                <w:lang w:eastAsia="ko-KR"/>
              </w:rPr>
              <w:t>General Stage-3 SAE protocol development</w:t>
            </w:r>
          </w:p>
          <w:p w14:paraId="66311957" w14:textId="77777777" w:rsidR="00B40BF6" w:rsidRDefault="00B40BF6" w:rsidP="006E79F1">
            <w:pPr>
              <w:rPr>
                <w:rFonts w:eastAsia="Batang" w:cs="Arial"/>
                <w:lang w:eastAsia="ko-KR"/>
              </w:rPr>
            </w:pPr>
          </w:p>
          <w:p w14:paraId="04A6160C" w14:textId="77777777" w:rsidR="00B40BF6" w:rsidRDefault="00B40BF6" w:rsidP="006E79F1">
            <w:pPr>
              <w:rPr>
                <w:rFonts w:eastAsia="Batang" w:cs="Arial"/>
                <w:lang w:eastAsia="ko-KR"/>
              </w:rPr>
            </w:pPr>
          </w:p>
          <w:p w14:paraId="72A86C00" w14:textId="77777777" w:rsidR="00B40BF6" w:rsidRDefault="00B40BF6" w:rsidP="006E79F1">
            <w:pPr>
              <w:rPr>
                <w:rFonts w:eastAsia="Batang" w:cs="Arial"/>
                <w:lang w:eastAsia="ko-KR"/>
              </w:rPr>
            </w:pPr>
          </w:p>
          <w:p w14:paraId="42442B32" w14:textId="77777777" w:rsidR="00B40BF6" w:rsidRDefault="00B40BF6" w:rsidP="006E79F1">
            <w:pPr>
              <w:rPr>
                <w:rFonts w:eastAsia="Batang" w:cs="Arial"/>
                <w:lang w:eastAsia="ko-KR"/>
              </w:rPr>
            </w:pPr>
          </w:p>
          <w:p w14:paraId="4C39E5EB" w14:textId="77777777" w:rsidR="00B40BF6" w:rsidRDefault="00B40BF6" w:rsidP="006E79F1">
            <w:pPr>
              <w:rPr>
                <w:rFonts w:eastAsia="Batang" w:cs="Arial"/>
                <w:lang w:eastAsia="ko-KR"/>
              </w:rPr>
            </w:pPr>
          </w:p>
          <w:p w14:paraId="64365085" w14:textId="77777777" w:rsidR="00B40BF6" w:rsidRPr="00D95972" w:rsidRDefault="00B40BF6" w:rsidP="006E79F1">
            <w:pPr>
              <w:rPr>
                <w:rFonts w:eastAsia="Batang" w:cs="Arial"/>
                <w:lang w:eastAsia="ko-KR"/>
              </w:rPr>
            </w:pPr>
          </w:p>
        </w:tc>
      </w:tr>
      <w:tr w:rsidR="00B40BF6" w:rsidRPr="00D95972" w14:paraId="1BBC47D9" w14:textId="77777777" w:rsidTr="006E79F1">
        <w:tc>
          <w:tcPr>
            <w:tcW w:w="976" w:type="dxa"/>
            <w:tcBorders>
              <w:top w:val="single" w:sz="4" w:space="0" w:color="auto"/>
              <w:left w:val="thinThickThinSmallGap" w:sz="24" w:space="0" w:color="auto"/>
              <w:bottom w:val="nil"/>
            </w:tcBorders>
            <w:shd w:val="clear" w:color="auto" w:fill="auto"/>
          </w:tcPr>
          <w:p w14:paraId="4E236863" w14:textId="77777777" w:rsidR="00B40BF6" w:rsidRPr="00D95972" w:rsidRDefault="00B40BF6" w:rsidP="006E79F1">
            <w:pPr>
              <w:rPr>
                <w:rFonts w:cs="Arial"/>
              </w:rPr>
            </w:pPr>
          </w:p>
        </w:tc>
        <w:tc>
          <w:tcPr>
            <w:tcW w:w="1317" w:type="dxa"/>
            <w:gridSpan w:val="2"/>
            <w:tcBorders>
              <w:top w:val="single" w:sz="4" w:space="0" w:color="auto"/>
              <w:bottom w:val="nil"/>
            </w:tcBorders>
            <w:shd w:val="clear" w:color="auto" w:fill="auto"/>
          </w:tcPr>
          <w:p w14:paraId="3F688D6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904C64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6D42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D74BD0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2844A2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D6BC4" w14:textId="77777777" w:rsidR="00B40BF6" w:rsidRPr="00D95972" w:rsidRDefault="00B40BF6" w:rsidP="006E79F1">
            <w:pPr>
              <w:rPr>
                <w:rFonts w:eastAsia="Batang" w:cs="Arial"/>
                <w:lang w:eastAsia="ko-KR"/>
              </w:rPr>
            </w:pPr>
          </w:p>
        </w:tc>
      </w:tr>
      <w:tr w:rsidR="00B40BF6" w:rsidRPr="00D95972" w14:paraId="4DA762A6" w14:textId="77777777" w:rsidTr="006E79F1">
        <w:tc>
          <w:tcPr>
            <w:tcW w:w="976" w:type="dxa"/>
            <w:tcBorders>
              <w:top w:val="nil"/>
              <w:left w:val="thinThickThinSmallGap" w:sz="24" w:space="0" w:color="auto"/>
              <w:bottom w:val="single" w:sz="4" w:space="0" w:color="auto"/>
            </w:tcBorders>
            <w:shd w:val="clear" w:color="auto" w:fill="auto"/>
          </w:tcPr>
          <w:p w14:paraId="211D1D3C"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74F7529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F29971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956A6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41EC0B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AD4E0A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B909C" w14:textId="77777777" w:rsidR="00B40BF6" w:rsidRPr="00D95972" w:rsidRDefault="00B40BF6" w:rsidP="006E79F1">
            <w:pPr>
              <w:rPr>
                <w:rFonts w:eastAsia="Batang" w:cs="Arial"/>
                <w:lang w:eastAsia="ko-KR"/>
              </w:rPr>
            </w:pPr>
          </w:p>
        </w:tc>
      </w:tr>
      <w:tr w:rsidR="00B40BF6" w:rsidRPr="00D95972" w14:paraId="083754BE"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9805A11"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BF6E6" w14:textId="77777777" w:rsidR="00B40BF6" w:rsidRPr="00D95972" w:rsidRDefault="00B40BF6" w:rsidP="006E79F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20B9C4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2778858"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3EB65A0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4A9ACD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9B311" w14:textId="77777777" w:rsidR="00B40BF6" w:rsidRPr="00D95972" w:rsidRDefault="00B40BF6" w:rsidP="006E79F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40BF6" w:rsidRPr="00D95972" w14:paraId="69B2DD71" w14:textId="77777777" w:rsidTr="006E79F1">
        <w:tc>
          <w:tcPr>
            <w:tcW w:w="976" w:type="dxa"/>
            <w:tcBorders>
              <w:top w:val="single" w:sz="4" w:space="0" w:color="auto"/>
              <w:left w:val="thinThickThinSmallGap" w:sz="24" w:space="0" w:color="auto"/>
              <w:bottom w:val="nil"/>
            </w:tcBorders>
            <w:shd w:val="clear" w:color="auto" w:fill="auto"/>
          </w:tcPr>
          <w:p w14:paraId="4DBAAE07" w14:textId="77777777" w:rsidR="00B40BF6" w:rsidRPr="00D95972" w:rsidRDefault="00B40BF6" w:rsidP="006E79F1">
            <w:pPr>
              <w:rPr>
                <w:rFonts w:cs="Arial"/>
              </w:rPr>
            </w:pPr>
          </w:p>
        </w:tc>
        <w:tc>
          <w:tcPr>
            <w:tcW w:w="1317" w:type="dxa"/>
            <w:gridSpan w:val="2"/>
            <w:tcBorders>
              <w:top w:val="single" w:sz="4" w:space="0" w:color="auto"/>
              <w:bottom w:val="nil"/>
            </w:tcBorders>
            <w:shd w:val="clear" w:color="auto" w:fill="auto"/>
          </w:tcPr>
          <w:p w14:paraId="0DB31471"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2A23FAFC"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4160576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806240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EA0BB9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97FA6" w14:textId="77777777" w:rsidR="00B40BF6" w:rsidRPr="00D95972" w:rsidRDefault="00B40BF6" w:rsidP="006E79F1">
            <w:pPr>
              <w:rPr>
                <w:rFonts w:eastAsia="Batang" w:cs="Arial"/>
                <w:lang w:eastAsia="ko-KR"/>
              </w:rPr>
            </w:pPr>
          </w:p>
        </w:tc>
      </w:tr>
      <w:tr w:rsidR="00B40BF6" w:rsidRPr="00D95972" w14:paraId="106FA7E3" w14:textId="77777777" w:rsidTr="006E79F1">
        <w:tc>
          <w:tcPr>
            <w:tcW w:w="976" w:type="dxa"/>
            <w:tcBorders>
              <w:left w:val="thinThickThinSmallGap" w:sz="24" w:space="0" w:color="auto"/>
              <w:bottom w:val="single" w:sz="4" w:space="0" w:color="auto"/>
            </w:tcBorders>
            <w:shd w:val="clear" w:color="auto" w:fill="auto"/>
          </w:tcPr>
          <w:p w14:paraId="0DE62599" w14:textId="77777777" w:rsidR="00B40BF6" w:rsidRPr="00D95972" w:rsidRDefault="00B40BF6" w:rsidP="006E79F1">
            <w:pPr>
              <w:rPr>
                <w:rFonts w:cs="Arial"/>
              </w:rPr>
            </w:pPr>
          </w:p>
        </w:tc>
        <w:tc>
          <w:tcPr>
            <w:tcW w:w="1317" w:type="dxa"/>
            <w:gridSpan w:val="2"/>
            <w:tcBorders>
              <w:bottom w:val="single" w:sz="4" w:space="0" w:color="auto"/>
            </w:tcBorders>
            <w:shd w:val="clear" w:color="auto" w:fill="auto"/>
          </w:tcPr>
          <w:p w14:paraId="513D277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220B62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BF81A6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18E7E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E84B17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97022" w14:textId="77777777" w:rsidR="00B40BF6" w:rsidRPr="00D95972" w:rsidRDefault="00B40BF6" w:rsidP="006E79F1">
            <w:pPr>
              <w:rPr>
                <w:rFonts w:eastAsia="Batang" w:cs="Arial"/>
                <w:lang w:eastAsia="ko-KR"/>
              </w:rPr>
            </w:pPr>
          </w:p>
        </w:tc>
      </w:tr>
      <w:tr w:rsidR="00B40BF6" w:rsidRPr="00D95972" w14:paraId="02B655E1"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68879A5"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AF8209" w14:textId="77777777" w:rsidR="00B40BF6" w:rsidRPr="00D95972" w:rsidRDefault="00B40BF6" w:rsidP="006E79F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541C7DF7"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4195FBE"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3C7AF54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1FBAC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CF094" w14:textId="77777777" w:rsidR="00B40BF6" w:rsidRPr="00D95972" w:rsidRDefault="00B40BF6" w:rsidP="006E79F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40BF6" w:rsidRPr="00D95972" w14:paraId="40AE6781" w14:textId="77777777" w:rsidTr="006E79F1">
        <w:tc>
          <w:tcPr>
            <w:tcW w:w="976" w:type="dxa"/>
            <w:tcBorders>
              <w:left w:val="thinThickThinSmallGap" w:sz="24" w:space="0" w:color="auto"/>
              <w:bottom w:val="nil"/>
            </w:tcBorders>
            <w:shd w:val="clear" w:color="auto" w:fill="auto"/>
          </w:tcPr>
          <w:p w14:paraId="280952BC" w14:textId="77777777" w:rsidR="00B40BF6" w:rsidRPr="00D95972" w:rsidRDefault="00B40BF6" w:rsidP="006E79F1">
            <w:pPr>
              <w:rPr>
                <w:rFonts w:cs="Arial"/>
              </w:rPr>
            </w:pPr>
          </w:p>
        </w:tc>
        <w:tc>
          <w:tcPr>
            <w:tcW w:w="1317" w:type="dxa"/>
            <w:gridSpan w:val="2"/>
            <w:tcBorders>
              <w:bottom w:val="nil"/>
            </w:tcBorders>
            <w:shd w:val="clear" w:color="auto" w:fill="auto"/>
          </w:tcPr>
          <w:p w14:paraId="08B7C06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5D12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9D6A9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0FD62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596D30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ABD56" w14:textId="77777777" w:rsidR="00B40BF6" w:rsidRPr="00D95972" w:rsidRDefault="00B40BF6" w:rsidP="006E79F1">
            <w:pPr>
              <w:rPr>
                <w:rFonts w:eastAsia="Batang" w:cs="Arial"/>
                <w:lang w:eastAsia="ko-KR"/>
              </w:rPr>
            </w:pPr>
          </w:p>
        </w:tc>
      </w:tr>
      <w:tr w:rsidR="00B40BF6" w:rsidRPr="00D95972" w14:paraId="190CBDCB" w14:textId="77777777" w:rsidTr="006E79F1">
        <w:tc>
          <w:tcPr>
            <w:tcW w:w="976" w:type="dxa"/>
            <w:tcBorders>
              <w:left w:val="thinThickThinSmallGap" w:sz="24" w:space="0" w:color="auto"/>
              <w:bottom w:val="single" w:sz="4" w:space="0" w:color="auto"/>
            </w:tcBorders>
            <w:shd w:val="clear" w:color="auto" w:fill="auto"/>
          </w:tcPr>
          <w:p w14:paraId="7DC5A2D7" w14:textId="77777777" w:rsidR="00B40BF6" w:rsidRPr="00D95972" w:rsidRDefault="00B40BF6" w:rsidP="006E79F1">
            <w:pPr>
              <w:rPr>
                <w:rFonts w:cs="Arial"/>
              </w:rPr>
            </w:pPr>
          </w:p>
        </w:tc>
        <w:tc>
          <w:tcPr>
            <w:tcW w:w="1317" w:type="dxa"/>
            <w:gridSpan w:val="2"/>
            <w:tcBorders>
              <w:bottom w:val="single" w:sz="4" w:space="0" w:color="auto"/>
            </w:tcBorders>
            <w:shd w:val="clear" w:color="auto" w:fill="auto"/>
          </w:tcPr>
          <w:p w14:paraId="2205104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74E95D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D814D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A4D9A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73F533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8DDAA" w14:textId="77777777" w:rsidR="00B40BF6" w:rsidRPr="00D95972" w:rsidRDefault="00B40BF6" w:rsidP="006E79F1">
            <w:pPr>
              <w:rPr>
                <w:rFonts w:eastAsia="Batang" w:cs="Arial"/>
                <w:lang w:eastAsia="ko-KR"/>
              </w:rPr>
            </w:pPr>
          </w:p>
        </w:tc>
      </w:tr>
      <w:tr w:rsidR="00B40BF6" w:rsidRPr="00D95972" w14:paraId="31B05FDD"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8D9D21D"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75E734E" w14:textId="77777777" w:rsidR="00B40BF6" w:rsidRPr="00D95972" w:rsidRDefault="00B40BF6" w:rsidP="006E79F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7D7A7031"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FFFFFF"/>
          </w:tcPr>
          <w:p w14:paraId="5D2F078D" w14:textId="77777777" w:rsidR="00B40BF6" w:rsidRPr="002B7AD7" w:rsidRDefault="00B40BF6" w:rsidP="006E79F1">
            <w:pPr>
              <w:rPr>
                <w:rFonts w:cs="Arial"/>
                <w:b/>
                <w:bCs/>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7041A0E2"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FFFFFF"/>
          </w:tcPr>
          <w:p w14:paraId="20C5F73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A8B44B" w14:textId="77777777" w:rsidR="00B40BF6" w:rsidRDefault="00B40BF6" w:rsidP="006E79F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14198282" w14:textId="77777777" w:rsidR="00B40BF6" w:rsidRPr="00D95972" w:rsidRDefault="00B40BF6" w:rsidP="006E79F1">
            <w:pPr>
              <w:rPr>
                <w:rFonts w:cs="Arial"/>
                <w:color w:val="000000"/>
              </w:rPr>
            </w:pPr>
          </w:p>
        </w:tc>
      </w:tr>
      <w:tr w:rsidR="00B40BF6" w:rsidRPr="00D95972" w14:paraId="50DA14E0"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65A6252"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47AD71A" w14:textId="77777777" w:rsidR="00B40BF6" w:rsidRPr="00D95972" w:rsidRDefault="00B40BF6" w:rsidP="006E79F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79AEF30"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DD6F01B"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69C63CA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512EF9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E9B3E" w14:textId="77777777" w:rsidR="00B40BF6" w:rsidRDefault="00B40BF6" w:rsidP="006E79F1">
            <w:pPr>
              <w:rPr>
                <w:rFonts w:eastAsia="Batang" w:cs="Arial"/>
                <w:lang w:eastAsia="ko-KR"/>
              </w:rPr>
            </w:pPr>
            <w:r>
              <w:rPr>
                <w:rFonts w:eastAsia="Batang" w:cs="Arial"/>
                <w:lang w:eastAsia="ko-KR"/>
              </w:rPr>
              <w:t>General Stage-3 5GS NAS protocol development</w:t>
            </w:r>
          </w:p>
          <w:p w14:paraId="7E1691A1" w14:textId="77777777" w:rsidR="00B40BF6" w:rsidRDefault="00B40BF6" w:rsidP="006E79F1">
            <w:pPr>
              <w:rPr>
                <w:rFonts w:eastAsia="Batang" w:cs="Arial"/>
                <w:lang w:eastAsia="ko-KR"/>
              </w:rPr>
            </w:pPr>
          </w:p>
          <w:p w14:paraId="42DDD449" w14:textId="77777777" w:rsidR="00B40BF6" w:rsidRDefault="00B40BF6" w:rsidP="006E79F1">
            <w:pPr>
              <w:rPr>
                <w:rFonts w:eastAsia="Batang" w:cs="Arial"/>
                <w:lang w:eastAsia="ko-KR"/>
              </w:rPr>
            </w:pPr>
          </w:p>
          <w:p w14:paraId="5325C5AB" w14:textId="77777777" w:rsidR="00B40BF6" w:rsidRDefault="00B40BF6" w:rsidP="006E79F1">
            <w:pPr>
              <w:rPr>
                <w:rFonts w:eastAsia="Batang" w:cs="Arial"/>
                <w:lang w:eastAsia="ko-KR"/>
              </w:rPr>
            </w:pPr>
          </w:p>
          <w:p w14:paraId="6B1D0018" w14:textId="77777777" w:rsidR="00B40BF6" w:rsidRDefault="00B40BF6" w:rsidP="006E79F1">
            <w:pPr>
              <w:rPr>
                <w:rFonts w:eastAsia="Batang" w:cs="Arial"/>
                <w:lang w:eastAsia="ko-KR"/>
              </w:rPr>
            </w:pPr>
          </w:p>
          <w:p w14:paraId="529983CA" w14:textId="77777777" w:rsidR="00B40BF6" w:rsidRDefault="00B40BF6" w:rsidP="006E79F1">
            <w:pPr>
              <w:rPr>
                <w:rFonts w:eastAsia="Batang" w:cs="Arial"/>
                <w:lang w:eastAsia="ko-KR"/>
              </w:rPr>
            </w:pPr>
          </w:p>
          <w:p w14:paraId="6661CBF3" w14:textId="77777777" w:rsidR="00B40BF6" w:rsidRPr="00D95972" w:rsidRDefault="00B40BF6" w:rsidP="006E79F1">
            <w:pPr>
              <w:rPr>
                <w:rFonts w:eastAsia="Batang" w:cs="Arial"/>
                <w:lang w:eastAsia="ko-KR"/>
              </w:rPr>
            </w:pPr>
          </w:p>
        </w:tc>
      </w:tr>
      <w:tr w:rsidR="00B40BF6" w:rsidRPr="00D95972" w14:paraId="7F36C860" w14:textId="77777777" w:rsidTr="006E79F1">
        <w:tc>
          <w:tcPr>
            <w:tcW w:w="976" w:type="dxa"/>
            <w:tcBorders>
              <w:left w:val="thinThickThinSmallGap" w:sz="24" w:space="0" w:color="auto"/>
              <w:bottom w:val="nil"/>
            </w:tcBorders>
            <w:shd w:val="clear" w:color="auto" w:fill="auto"/>
          </w:tcPr>
          <w:p w14:paraId="595FA8EB" w14:textId="77777777" w:rsidR="00B40BF6" w:rsidRPr="00D95972" w:rsidRDefault="00B40BF6" w:rsidP="006E79F1">
            <w:pPr>
              <w:rPr>
                <w:rFonts w:cs="Arial"/>
              </w:rPr>
            </w:pPr>
          </w:p>
        </w:tc>
        <w:tc>
          <w:tcPr>
            <w:tcW w:w="1317" w:type="dxa"/>
            <w:gridSpan w:val="2"/>
            <w:tcBorders>
              <w:bottom w:val="nil"/>
            </w:tcBorders>
            <w:shd w:val="clear" w:color="auto" w:fill="auto"/>
          </w:tcPr>
          <w:p w14:paraId="45E02D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43EFB3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394EA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8AD09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C719AC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BC7A5" w14:textId="77777777" w:rsidR="00B40BF6" w:rsidRPr="00D95972" w:rsidRDefault="00B40BF6" w:rsidP="006E79F1">
            <w:pPr>
              <w:rPr>
                <w:rFonts w:eastAsia="Batang" w:cs="Arial"/>
                <w:lang w:eastAsia="ko-KR"/>
              </w:rPr>
            </w:pPr>
          </w:p>
        </w:tc>
      </w:tr>
      <w:tr w:rsidR="00B40BF6" w:rsidRPr="00D95972" w14:paraId="36083DB7" w14:textId="77777777" w:rsidTr="006E79F1">
        <w:tc>
          <w:tcPr>
            <w:tcW w:w="976" w:type="dxa"/>
            <w:tcBorders>
              <w:left w:val="thinThickThinSmallGap" w:sz="24" w:space="0" w:color="auto"/>
              <w:bottom w:val="single" w:sz="4" w:space="0" w:color="auto"/>
            </w:tcBorders>
            <w:shd w:val="clear" w:color="auto" w:fill="auto"/>
          </w:tcPr>
          <w:p w14:paraId="73B1F6FE" w14:textId="77777777" w:rsidR="00B40BF6" w:rsidRPr="00D95972" w:rsidRDefault="00B40BF6" w:rsidP="006E79F1">
            <w:pPr>
              <w:rPr>
                <w:rFonts w:cs="Arial"/>
              </w:rPr>
            </w:pPr>
          </w:p>
        </w:tc>
        <w:tc>
          <w:tcPr>
            <w:tcW w:w="1317" w:type="dxa"/>
            <w:gridSpan w:val="2"/>
            <w:tcBorders>
              <w:bottom w:val="single" w:sz="4" w:space="0" w:color="auto"/>
            </w:tcBorders>
            <w:shd w:val="clear" w:color="auto" w:fill="auto"/>
          </w:tcPr>
          <w:p w14:paraId="0D5D72A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50508D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30666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4D5A93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3CA032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E84E14" w14:textId="77777777" w:rsidR="00B40BF6" w:rsidRPr="00D95972" w:rsidRDefault="00B40BF6" w:rsidP="006E79F1">
            <w:pPr>
              <w:rPr>
                <w:rFonts w:eastAsia="Batang" w:cs="Arial"/>
                <w:lang w:eastAsia="ko-KR"/>
              </w:rPr>
            </w:pPr>
          </w:p>
        </w:tc>
      </w:tr>
      <w:tr w:rsidR="00B40BF6" w:rsidRPr="00D95972" w14:paraId="6A3B1A77"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75347742"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020C0" w14:textId="77777777" w:rsidR="00B40BF6" w:rsidRPr="00D95972" w:rsidRDefault="00B40BF6" w:rsidP="006E79F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638556A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D5AADC6"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6AC93BA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50159E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E267E7" w14:textId="77777777" w:rsidR="00B40BF6" w:rsidRDefault="00B40BF6" w:rsidP="006E79F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0BB8EE39" w14:textId="77777777" w:rsidR="00B40BF6" w:rsidRDefault="00B40BF6" w:rsidP="006E79F1">
            <w:pPr>
              <w:rPr>
                <w:rFonts w:eastAsia="Batang" w:cs="Arial"/>
                <w:lang w:eastAsia="ko-KR"/>
              </w:rPr>
            </w:pPr>
          </w:p>
          <w:p w14:paraId="5097CA5C" w14:textId="77777777" w:rsidR="00B40BF6" w:rsidRPr="00D95972" w:rsidRDefault="00B40BF6" w:rsidP="006E79F1">
            <w:pPr>
              <w:rPr>
                <w:rFonts w:eastAsia="Batang" w:cs="Arial"/>
                <w:lang w:eastAsia="ko-KR"/>
              </w:rPr>
            </w:pPr>
          </w:p>
        </w:tc>
      </w:tr>
      <w:tr w:rsidR="00B40BF6" w:rsidRPr="00D95972" w14:paraId="4CC44F7F" w14:textId="77777777" w:rsidTr="006E79F1">
        <w:tc>
          <w:tcPr>
            <w:tcW w:w="976" w:type="dxa"/>
            <w:tcBorders>
              <w:top w:val="nil"/>
              <w:left w:val="thinThickThinSmallGap" w:sz="24" w:space="0" w:color="auto"/>
              <w:bottom w:val="nil"/>
            </w:tcBorders>
            <w:shd w:val="clear" w:color="auto" w:fill="auto"/>
          </w:tcPr>
          <w:p w14:paraId="7873286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4E2348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506574B"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7F4FA4E5"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2D75DE6D"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1DE2D18B"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D8216" w14:textId="77777777" w:rsidR="00B40BF6" w:rsidRDefault="00B40BF6" w:rsidP="006E79F1">
            <w:pPr>
              <w:rPr>
                <w:rFonts w:eastAsia="Batang" w:cs="Arial"/>
                <w:lang w:eastAsia="ko-KR"/>
              </w:rPr>
            </w:pPr>
          </w:p>
        </w:tc>
      </w:tr>
      <w:tr w:rsidR="00B40BF6" w:rsidRPr="00D95972" w14:paraId="4358119B" w14:textId="77777777" w:rsidTr="006E79F1">
        <w:tc>
          <w:tcPr>
            <w:tcW w:w="976" w:type="dxa"/>
            <w:tcBorders>
              <w:top w:val="nil"/>
              <w:left w:val="thinThickThinSmallGap" w:sz="24" w:space="0" w:color="auto"/>
              <w:bottom w:val="nil"/>
            </w:tcBorders>
            <w:shd w:val="clear" w:color="auto" w:fill="auto"/>
          </w:tcPr>
          <w:p w14:paraId="222A9C3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7B8DFF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A74368E"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075DD828"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363A1F98"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6EDAD25F"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583A4" w14:textId="77777777" w:rsidR="00B40BF6" w:rsidRDefault="00B40BF6" w:rsidP="006E79F1">
            <w:pPr>
              <w:rPr>
                <w:rFonts w:eastAsia="Batang" w:cs="Arial"/>
                <w:lang w:eastAsia="ko-KR"/>
              </w:rPr>
            </w:pPr>
          </w:p>
        </w:tc>
      </w:tr>
      <w:tr w:rsidR="00B40BF6" w:rsidRPr="00D95972" w14:paraId="4A30D023" w14:textId="77777777" w:rsidTr="006E79F1">
        <w:tc>
          <w:tcPr>
            <w:tcW w:w="976" w:type="dxa"/>
            <w:tcBorders>
              <w:top w:val="nil"/>
              <w:left w:val="thinThickThinSmallGap" w:sz="24" w:space="0" w:color="auto"/>
              <w:bottom w:val="single" w:sz="4" w:space="0" w:color="auto"/>
            </w:tcBorders>
            <w:shd w:val="clear" w:color="auto" w:fill="auto"/>
          </w:tcPr>
          <w:p w14:paraId="24A837C9"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6470D0A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7010D60" w14:textId="77777777" w:rsidR="00B40BF6"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6B07FF"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4B1E9F99"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70DD81E0"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C71A5" w14:textId="77777777" w:rsidR="00B40BF6" w:rsidRPr="00D95972" w:rsidRDefault="00B40BF6" w:rsidP="006E79F1">
            <w:pPr>
              <w:rPr>
                <w:rFonts w:eastAsia="Batang" w:cs="Arial"/>
                <w:lang w:eastAsia="ko-KR"/>
              </w:rPr>
            </w:pPr>
          </w:p>
        </w:tc>
      </w:tr>
      <w:tr w:rsidR="00B40BF6" w:rsidRPr="00D95972" w14:paraId="32F2D20E"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4DAD98AB"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7C6BCAD" w14:textId="77777777" w:rsidR="00B40BF6" w:rsidRPr="00D95972" w:rsidRDefault="00B40BF6" w:rsidP="006E79F1">
            <w:pPr>
              <w:rPr>
                <w:rFonts w:cs="Arial"/>
              </w:rPr>
            </w:pPr>
            <w:r w:rsidRPr="00D675A3">
              <w:rPr>
                <w:rFonts w:cs="Arial"/>
              </w:rPr>
              <w:t>eCPSOR_CON</w:t>
            </w:r>
          </w:p>
        </w:tc>
        <w:tc>
          <w:tcPr>
            <w:tcW w:w="1088" w:type="dxa"/>
            <w:tcBorders>
              <w:top w:val="single" w:sz="4" w:space="0" w:color="auto"/>
              <w:bottom w:val="single" w:sz="4" w:space="0" w:color="auto"/>
            </w:tcBorders>
          </w:tcPr>
          <w:p w14:paraId="3E41098C"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60180B63"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579B267"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78BDE04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752BD5F" w14:textId="77777777" w:rsidR="00B40BF6" w:rsidRDefault="00B40BF6" w:rsidP="006E79F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2C379F6F" w14:textId="77777777" w:rsidR="00B40BF6" w:rsidRDefault="00B40BF6" w:rsidP="006E79F1">
            <w:pPr>
              <w:rPr>
                <w:rFonts w:eastAsia="Batang" w:cs="Arial"/>
                <w:color w:val="000000"/>
                <w:lang w:eastAsia="ko-KR"/>
              </w:rPr>
            </w:pPr>
          </w:p>
          <w:p w14:paraId="6CEC2875" w14:textId="77777777" w:rsidR="00B40BF6" w:rsidRPr="00D95972" w:rsidRDefault="00B40BF6" w:rsidP="006E79F1">
            <w:pPr>
              <w:rPr>
                <w:rFonts w:eastAsia="Batang" w:cs="Arial"/>
                <w:color w:val="000000"/>
                <w:lang w:eastAsia="ko-KR"/>
              </w:rPr>
            </w:pPr>
          </w:p>
          <w:p w14:paraId="3AD9071E" w14:textId="77777777" w:rsidR="00B40BF6" w:rsidRPr="00D95972" w:rsidRDefault="00B40BF6" w:rsidP="006E79F1">
            <w:pPr>
              <w:rPr>
                <w:rFonts w:eastAsia="Batang" w:cs="Arial"/>
                <w:lang w:eastAsia="ko-KR"/>
              </w:rPr>
            </w:pPr>
          </w:p>
        </w:tc>
      </w:tr>
      <w:tr w:rsidR="00B40BF6" w:rsidRPr="00D95972" w14:paraId="03077DF3" w14:textId="77777777" w:rsidTr="006E79F1">
        <w:tc>
          <w:tcPr>
            <w:tcW w:w="976" w:type="dxa"/>
            <w:tcBorders>
              <w:top w:val="nil"/>
              <w:left w:val="thinThickThinSmallGap" w:sz="24" w:space="0" w:color="auto"/>
              <w:bottom w:val="nil"/>
            </w:tcBorders>
            <w:shd w:val="clear" w:color="auto" w:fill="auto"/>
          </w:tcPr>
          <w:p w14:paraId="287139D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AC547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D446671" w14:textId="0A5C9278" w:rsidR="00B40BF6" w:rsidRPr="00D95972" w:rsidRDefault="00E52510" w:rsidP="006E79F1">
            <w:pPr>
              <w:overflowPunct/>
              <w:autoSpaceDE/>
              <w:autoSpaceDN/>
              <w:adjustRightInd/>
              <w:textAlignment w:val="auto"/>
              <w:rPr>
                <w:rFonts w:cs="Arial"/>
                <w:lang w:val="en-US"/>
              </w:rPr>
            </w:pPr>
            <w:hyperlink r:id="rId56" w:history="1">
              <w:r w:rsidR="006E79F1">
                <w:rPr>
                  <w:rStyle w:val="Hyperlink"/>
                </w:rPr>
                <w:t>C1-212374</w:t>
              </w:r>
            </w:hyperlink>
          </w:p>
        </w:tc>
        <w:tc>
          <w:tcPr>
            <w:tcW w:w="4191" w:type="dxa"/>
            <w:gridSpan w:val="3"/>
            <w:tcBorders>
              <w:top w:val="single" w:sz="4" w:space="0" w:color="auto"/>
              <w:bottom w:val="single" w:sz="4" w:space="0" w:color="auto"/>
            </w:tcBorders>
            <w:shd w:val="clear" w:color="auto" w:fill="FFFF00"/>
          </w:tcPr>
          <w:p w14:paraId="641ABBEA" w14:textId="77777777" w:rsidR="00B40BF6" w:rsidRPr="00D95972" w:rsidRDefault="00B40BF6" w:rsidP="006E79F1">
            <w:pPr>
              <w:rPr>
                <w:rFonts w:cs="Arial"/>
              </w:rPr>
            </w:pPr>
            <w:r w:rsidRPr="004B5C4C">
              <w:rPr>
                <w:rFonts w:cs="Arial"/>
              </w:rPr>
              <w:t>eCPSOR_CON work plan</w:t>
            </w:r>
          </w:p>
        </w:tc>
        <w:tc>
          <w:tcPr>
            <w:tcW w:w="1767" w:type="dxa"/>
            <w:tcBorders>
              <w:top w:val="single" w:sz="4" w:space="0" w:color="auto"/>
              <w:bottom w:val="single" w:sz="4" w:space="0" w:color="auto"/>
            </w:tcBorders>
            <w:shd w:val="clear" w:color="auto" w:fill="FFFF00"/>
          </w:tcPr>
          <w:p w14:paraId="70A7E90E"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4A4B13F"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0C521" w14:textId="77777777" w:rsidR="00B40BF6" w:rsidRPr="00D95972" w:rsidRDefault="00B40BF6" w:rsidP="006E79F1">
            <w:pPr>
              <w:rPr>
                <w:rFonts w:eastAsia="Batang" w:cs="Arial"/>
                <w:lang w:eastAsia="ko-KR"/>
              </w:rPr>
            </w:pPr>
          </w:p>
        </w:tc>
      </w:tr>
      <w:tr w:rsidR="00B40BF6" w:rsidRPr="00D95972" w14:paraId="1598341E" w14:textId="77777777" w:rsidTr="006E79F1">
        <w:tc>
          <w:tcPr>
            <w:tcW w:w="976" w:type="dxa"/>
            <w:tcBorders>
              <w:top w:val="nil"/>
              <w:left w:val="thinThickThinSmallGap" w:sz="24" w:space="0" w:color="auto"/>
              <w:bottom w:val="nil"/>
            </w:tcBorders>
            <w:shd w:val="clear" w:color="auto" w:fill="auto"/>
          </w:tcPr>
          <w:p w14:paraId="5177899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E6A6D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89CA642" w14:textId="62E5827E" w:rsidR="00B40BF6" w:rsidRDefault="00E52510" w:rsidP="006E79F1">
            <w:pPr>
              <w:overflowPunct/>
              <w:autoSpaceDE/>
              <w:autoSpaceDN/>
              <w:adjustRightInd/>
              <w:textAlignment w:val="auto"/>
            </w:pPr>
            <w:hyperlink r:id="rId57" w:history="1">
              <w:r w:rsidR="006E79F1">
                <w:rPr>
                  <w:rStyle w:val="Hyperlink"/>
                </w:rPr>
                <w:t>C1-212027</w:t>
              </w:r>
            </w:hyperlink>
          </w:p>
        </w:tc>
        <w:tc>
          <w:tcPr>
            <w:tcW w:w="4191" w:type="dxa"/>
            <w:gridSpan w:val="3"/>
            <w:tcBorders>
              <w:top w:val="single" w:sz="4" w:space="0" w:color="auto"/>
              <w:bottom w:val="single" w:sz="4" w:space="0" w:color="auto"/>
            </w:tcBorders>
            <w:shd w:val="clear" w:color="auto" w:fill="FFFF00"/>
          </w:tcPr>
          <w:p w14:paraId="6CA30585" w14:textId="77777777" w:rsidR="00B40BF6" w:rsidRDefault="00B40BF6" w:rsidP="006E79F1">
            <w:pPr>
              <w:rPr>
                <w:rFonts w:cs="Arial"/>
              </w:rPr>
            </w:pPr>
            <w:r>
              <w:rPr>
                <w:rFonts w:cs="Arial"/>
              </w:rPr>
              <w:t>PLMN selection with SOR-CMCI and emergency PDU session</w:t>
            </w:r>
          </w:p>
        </w:tc>
        <w:tc>
          <w:tcPr>
            <w:tcW w:w="1767" w:type="dxa"/>
            <w:tcBorders>
              <w:top w:val="single" w:sz="4" w:space="0" w:color="auto"/>
              <w:bottom w:val="single" w:sz="4" w:space="0" w:color="auto"/>
            </w:tcBorders>
            <w:shd w:val="clear" w:color="auto" w:fill="FFFF00"/>
          </w:tcPr>
          <w:p w14:paraId="4517AD76" w14:textId="77777777" w:rsidR="00B40BF6"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3866624E" w14:textId="77777777" w:rsidR="00B40BF6" w:rsidRDefault="00B40BF6" w:rsidP="006E79F1">
            <w:pPr>
              <w:rPr>
                <w:rFonts w:cs="Arial"/>
              </w:rPr>
            </w:pPr>
            <w:r>
              <w:rPr>
                <w:rFonts w:cs="Arial"/>
              </w:rPr>
              <w:t>CR 0677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62D64" w14:textId="77777777" w:rsidR="00B40BF6" w:rsidRPr="00410F77" w:rsidRDefault="00B40BF6" w:rsidP="006E79F1">
            <w:pPr>
              <w:rPr>
                <w:rFonts w:eastAsia="Batang" w:cs="Arial"/>
                <w:lang w:eastAsia="ko-KR"/>
              </w:rPr>
            </w:pPr>
            <w:r w:rsidRPr="00410F77">
              <w:rPr>
                <w:rFonts w:eastAsia="Batang" w:cs="Arial"/>
                <w:lang w:eastAsia="ko-KR"/>
              </w:rPr>
              <w:t xml:space="preserve">C1-212027 </w:t>
            </w:r>
            <w:r>
              <w:rPr>
                <w:rFonts w:eastAsia="Batang" w:cs="Arial"/>
                <w:lang w:eastAsia="ko-KR"/>
              </w:rPr>
              <w:t xml:space="preserve">and </w:t>
            </w:r>
            <w:r w:rsidRPr="00410F77">
              <w:rPr>
                <w:rFonts w:eastAsia="Batang" w:cs="Arial"/>
                <w:lang w:eastAsia="ko-KR"/>
              </w:rPr>
              <w:t>C1-212051</w:t>
            </w:r>
            <w:r>
              <w:rPr>
                <w:rFonts w:eastAsia="Batang" w:cs="Arial"/>
                <w:lang w:eastAsia="ko-KR"/>
              </w:rPr>
              <w:t xml:space="preserve"> are related</w:t>
            </w:r>
          </w:p>
        </w:tc>
      </w:tr>
      <w:tr w:rsidR="00B40BF6" w:rsidRPr="00D95972" w14:paraId="4D72F546" w14:textId="77777777" w:rsidTr="006E79F1">
        <w:tc>
          <w:tcPr>
            <w:tcW w:w="976" w:type="dxa"/>
            <w:tcBorders>
              <w:top w:val="nil"/>
              <w:left w:val="thinThickThinSmallGap" w:sz="24" w:space="0" w:color="auto"/>
              <w:bottom w:val="nil"/>
            </w:tcBorders>
            <w:shd w:val="clear" w:color="auto" w:fill="auto"/>
          </w:tcPr>
          <w:p w14:paraId="0B140DC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60A1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51D6CD2" w14:textId="5697E537" w:rsidR="00B40BF6" w:rsidRPr="00D95972" w:rsidRDefault="00E52510" w:rsidP="006E79F1">
            <w:pPr>
              <w:overflowPunct/>
              <w:autoSpaceDE/>
              <w:autoSpaceDN/>
              <w:adjustRightInd/>
              <w:textAlignment w:val="auto"/>
              <w:rPr>
                <w:rFonts w:cs="Arial"/>
                <w:lang w:val="en-US"/>
              </w:rPr>
            </w:pPr>
            <w:hyperlink r:id="rId58" w:history="1">
              <w:r w:rsidR="006E79F1">
                <w:rPr>
                  <w:rStyle w:val="Hyperlink"/>
                </w:rPr>
                <w:t>C1-212028</w:t>
              </w:r>
            </w:hyperlink>
          </w:p>
        </w:tc>
        <w:tc>
          <w:tcPr>
            <w:tcW w:w="4191" w:type="dxa"/>
            <w:gridSpan w:val="3"/>
            <w:tcBorders>
              <w:top w:val="single" w:sz="4" w:space="0" w:color="auto"/>
              <w:bottom w:val="single" w:sz="4" w:space="0" w:color="auto"/>
            </w:tcBorders>
            <w:shd w:val="clear" w:color="auto" w:fill="FFFF00"/>
          </w:tcPr>
          <w:p w14:paraId="34E4A428" w14:textId="77777777" w:rsidR="00B40BF6" w:rsidRPr="00D95972" w:rsidRDefault="00B40BF6" w:rsidP="006E79F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427A73A3" w14:textId="77777777" w:rsidR="00B40BF6" w:rsidRPr="00D95972"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6EB31DA3" w14:textId="77777777" w:rsidR="00B40BF6" w:rsidRPr="00D95972" w:rsidRDefault="00B40BF6" w:rsidP="006E79F1">
            <w:pPr>
              <w:rPr>
                <w:rFonts w:cs="Arial"/>
              </w:rPr>
            </w:pPr>
            <w:r>
              <w:rPr>
                <w:rFonts w:cs="Arial"/>
              </w:rPr>
              <w:t>CR 0678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E5DB" w14:textId="77777777" w:rsidR="00B40BF6" w:rsidRPr="00D95972" w:rsidRDefault="00B40BF6" w:rsidP="006E79F1">
            <w:pPr>
              <w:rPr>
                <w:rFonts w:eastAsia="Batang" w:cs="Arial"/>
                <w:lang w:eastAsia="ko-KR"/>
              </w:rPr>
            </w:pPr>
          </w:p>
        </w:tc>
      </w:tr>
      <w:tr w:rsidR="00B40BF6" w:rsidRPr="00D95972" w14:paraId="7BBA604F" w14:textId="77777777" w:rsidTr="006E79F1">
        <w:tc>
          <w:tcPr>
            <w:tcW w:w="976" w:type="dxa"/>
            <w:tcBorders>
              <w:top w:val="nil"/>
              <w:left w:val="thinThickThinSmallGap" w:sz="24" w:space="0" w:color="auto"/>
              <w:bottom w:val="nil"/>
            </w:tcBorders>
            <w:shd w:val="clear" w:color="auto" w:fill="auto"/>
          </w:tcPr>
          <w:p w14:paraId="4E385BC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263AA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CA53CE9" w14:textId="40765510" w:rsidR="00B40BF6" w:rsidRPr="00D95972" w:rsidRDefault="00E52510" w:rsidP="006E79F1">
            <w:pPr>
              <w:overflowPunct/>
              <w:autoSpaceDE/>
              <w:autoSpaceDN/>
              <w:adjustRightInd/>
              <w:textAlignment w:val="auto"/>
              <w:rPr>
                <w:rFonts w:cs="Arial"/>
                <w:lang w:val="en-US"/>
              </w:rPr>
            </w:pPr>
            <w:hyperlink r:id="rId59" w:history="1">
              <w:r w:rsidR="006E79F1">
                <w:rPr>
                  <w:rStyle w:val="Hyperlink"/>
                </w:rPr>
                <w:t>C1-212051</w:t>
              </w:r>
            </w:hyperlink>
          </w:p>
        </w:tc>
        <w:tc>
          <w:tcPr>
            <w:tcW w:w="4191" w:type="dxa"/>
            <w:gridSpan w:val="3"/>
            <w:tcBorders>
              <w:top w:val="single" w:sz="4" w:space="0" w:color="auto"/>
              <w:bottom w:val="single" w:sz="4" w:space="0" w:color="auto"/>
            </w:tcBorders>
            <w:shd w:val="clear" w:color="auto" w:fill="FFFF00"/>
          </w:tcPr>
          <w:p w14:paraId="7A1E9679" w14:textId="77777777" w:rsidR="00B40BF6" w:rsidRPr="00D95972" w:rsidRDefault="00B40BF6" w:rsidP="006E79F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FFFF00"/>
          </w:tcPr>
          <w:p w14:paraId="027FAC60"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04A1A2" w14:textId="77777777" w:rsidR="00B40BF6" w:rsidRPr="00D95972" w:rsidRDefault="00B40BF6" w:rsidP="006E79F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9BDFE" w14:textId="77777777" w:rsidR="00B40BF6" w:rsidRPr="00D95972" w:rsidRDefault="00B40BF6" w:rsidP="006E79F1">
            <w:pPr>
              <w:rPr>
                <w:rFonts w:eastAsia="Batang" w:cs="Arial"/>
                <w:lang w:eastAsia="ko-KR"/>
              </w:rPr>
            </w:pPr>
          </w:p>
        </w:tc>
      </w:tr>
      <w:tr w:rsidR="00B40BF6" w:rsidRPr="00D95972" w14:paraId="153D5D53" w14:textId="77777777" w:rsidTr="006E79F1">
        <w:tc>
          <w:tcPr>
            <w:tcW w:w="976" w:type="dxa"/>
            <w:tcBorders>
              <w:top w:val="nil"/>
              <w:left w:val="thinThickThinSmallGap" w:sz="24" w:space="0" w:color="auto"/>
              <w:bottom w:val="nil"/>
            </w:tcBorders>
            <w:shd w:val="clear" w:color="auto" w:fill="auto"/>
          </w:tcPr>
          <w:p w14:paraId="380DA8E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1505C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8B59B0" w14:textId="6C5E8D2E" w:rsidR="00B40BF6" w:rsidRPr="00D95972" w:rsidRDefault="00E52510" w:rsidP="006E79F1">
            <w:pPr>
              <w:overflowPunct/>
              <w:autoSpaceDE/>
              <w:autoSpaceDN/>
              <w:adjustRightInd/>
              <w:textAlignment w:val="auto"/>
              <w:rPr>
                <w:rFonts w:cs="Arial"/>
                <w:lang w:val="en-US"/>
              </w:rPr>
            </w:pPr>
            <w:hyperlink r:id="rId60" w:history="1">
              <w:r w:rsidR="006E79F1">
                <w:rPr>
                  <w:rStyle w:val="Hyperlink"/>
                </w:rPr>
                <w:t>C1-212052</w:t>
              </w:r>
            </w:hyperlink>
          </w:p>
        </w:tc>
        <w:tc>
          <w:tcPr>
            <w:tcW w:w="4191" w:type="dxa"/>
            <w:gridSpan w:val="3"/>
            <w:tcBorders>
              <w:top w:val="single" w:sz="4" w:space="0" w:color="auto"/>
              <w:bottom w:val="single" w:sz="4" w:space="0" w:color="auto"/>
            </w:tcBorders>
            <w:shd w:val="clear" w:color="auto" w:fill="FFFF00"/>
          </w:tcPr>
          <w:p w14:paraId="50FCB058" w14:textId="77777777" w:rsidR="00B40BF6" w:rsidRPr="00D95972" w:rsidRDefault="00B40BF6" w:rsidP="006E79F1">
            <w:pPr>
              <w:rPr>
                <w:rFonts w:cs="Arial"/>
              </w:rPr>
            </w:pPr>
            <w:r>
              <w:rPr>
                <w:rFonts w:cs="Arial"/>
              </w:rPr>
              <w:t>Solving EN related to HPLMN control on the "user controlled list of services exempted from release due to SOR"</w:t>
            </w:r>
          </w:p>
        </w:tc>
        <w:tc>
          <w:tcPr>
            <w:tcW w:w="1767" w:type="dxa"/>
            <w:tcBorders>
              <w:top w:val="single" w:sz="4" w:space="0" w:color="auto"/>
              <w:bottom w:val="single" w:sz="4" w:space="0" w:color="auto"/>
            </w:tcBorders>
            <w:shd w:val="clear" w:color="auto" w:fill="FFFF00"/>
          </w:tcPr>
          <w:p w14:paraId="09060008"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63BE123" w14:textId="77777777" w:rsidR="00B40BF6" w:rsidRPr="00D95972" w:rsidRDefault="00B40BF6" w:rsidP="006E79F1">
            <w:pPr>
              <w:rPr>
                <w:rFonts w:cs="Arial"/>
              </w:rPr>
            </w:pPr>
            <w:r>
              <w:rPr>
                <w:rFonts w:cs="Arial"/>
              </w:rPr>
              <w:t>CR 0680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8D855" w14:textId="77777777" w:rsidR="00B40BF6" w:rsidRDefault="00B40BF6" w:rsidP="006E79F1">
            <w:pPr>
              <w:rPr>
                <w:rFonts w:eastAsia="Batang" w:cs="Arial"/>
                <w:lang w:eastAsia="ko-KR"/>
              </w:rPr>
            </w:pPr>
            <w:r>
              <w:rPr>
                <w:rFonts w:eastAsia="Batang" w:cs="Arial"/>
                <w:lang w:eastAsia="ko-KR"/>
              </w:rPr>
              <w:t>Related with DISC in C1-212053</w:t>
            </w:r>
          </w:p>
          <w:p w14:paraId="59CFD579" w14:textId="77777777" w:rsidR="00B40BF6" w:rsidRPr="00D95972" w:rsidRDefault="00B40BF6" w:rsidP="006E79F1">
            <w:pPr>
              <w:rPr>
                <w:rFonts w:eastAsia="Batang" w:cs="Arial"/>
                <w:lang w:eastAsia="ko-KR"/>
              </w:rPr>
            </w:pPr>
            <w:r>
              <w:rPr>
                <w:rFonts w:eastAsia="Batang" w:cs="Arial"/>
                <w:lang w:eastAsia="ko-KR"/>
              </w:rPr>
              <w:t xml:space="preserve">Alternative to </w:t>
            </w:r>
            <w:r w:rsidRPr="00410F77">
              <w:rPr>
                <w:rFonts w:eastAsia="Batang" w:cs="Arial"/>
                <w:lang w:eastAsia="ko-KR"/>
              </w:rPr>
              <w:t xml:space="preserve">C1-212134 </w:t>
            </w:r>
          </w:p>
        </w:tc>
      </w:tr>
      <w:tr w:rsidR="00B40BF6" w:rsidRPr="00D95972" w14:paraId="7D972B9A" w14:textId="77777777" w:rsidTr="006E79F1">
        <w:tc>
          <w:tcPr>
            <w:tcW w:w="976" w:type="dxa"/>
            <w:tcBorders>
              <w:top w:val="nil"/>
              <w:left w:val="thinThickThinSmallGap" w:sz="24" w:space="0" w:color="auto"/>
              <w:bottom w:val="nil"/>
            </w:tcBorders>
            <w:shd w:val="clear" w:color="auto" w:fill="auto"/>
          </w:tcPr>
          <w:p w14:paraId="6E3205E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1862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28A9984" w14:textId="79F162D5" w:rsidR="00B40BF6" w:rsidRPr="00D95972" w:rsidRDefault="00E52510" w:rsidP="006E79F1">
            <w:pPr>
              <w:overflowPunct/>
              <w:autoSpaceDE/>
              <w:autoSpaceDN/>
              <w:adjustRightInd/>
              <w:textAlignment w:val="auto"/>
              <w:rPr>
                <w:rFonts w:cs="Arial"/>
                <w:lang w:val="en-US"/>
              </w:rPr>
            </w:pPr>
            <w:hyperlink r:id="rId61" w:history="1">
              <w:r w:rsidR="006E79F1">
                <w:rPr>
                  <w:rStyle w:val="Hyperlink"/>
                </w:rPr>
                <w:t>C1-212053</w:t>
              </w:r>
            </w:hyperlink>
          </w:p>
        </w:tc>
        <w:tc>
          <w:tcPr>
            <w:tcW w:w="4191" w:type="dxa"/>
            <w:gridSpan w:val="3"/>
            <w:tcBorders>
              <w:top w:val="single" w:sz="4" w:space="0" w:color="auto"/>
              <w:bottom w:val="single" w:sz="4" w:space="0" w:color="auto"/>
            </w:tcBorders>
            <w:shd w:val="clear" w:color="auto" w:fill="FFFF00"/>
          </w:tcPr>
          <w:p w14:paraId="6A3016F2" w14:textId="77777777" w:rsidR="00B40BF6" w:rsidRPr="00D95972" w:rsidRDefault="00B40BF6" w:rsidP="006E79F1">
            <w:pPr>
              <w:rPr>
                <w:rFonts w:cs="Arial"/>
              </w:rPr>
            </w:pPr>
            <w:r>
              <w:rPr>
                <w:rFonts w:cs="Arial"/>
              </w:rPr>
              <w:t>Solving EN related to the HPLMN control on the "user controlled list of services exempted from release due to SOR"</w:t>
            </w:r>
          </w:p>
        </w:tc>
        <w:tc>
          <w:tcPr>
            <w:tcW w:w="1767" w:type="dxa"/>
            <w:tcBorders>
              <w:top w:val="single" w:sz="4" w:space="0" w:color="auto"/>
              <w:bottom w:val="single" w:sz="4" w:space="0" w:color="auto"/>
            </w:tcBorders>
            <w:shd w:val="clear" w:color="auto" w:fill="FFFF00"/>
          </w:tcPr>
          <w:p w14:paraId="51ED3261"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3B2A5BB"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CBF64" w14:textId="77777777" w:rsidR="00B40BF6" w:rsidRPr="00D95972" w:rsidRDefault="00B40BF6" w:rsidP="006E79F1">
            <w:pPr>
              <w:rPr>
                <w:rFonts w:eastAsia="Batang" w:cs="Arial"/>
                <w:lang w:eastAsia="ko-KR"/>
              </w:rPr>
            </w:pPr>
            <w:r>
              <w:rPr>
                <w:rFonts w:eastAsia="Batang" w:cs="Arial"/>
                <w:lang w:eastAsia="ko-KR"/>
              </w:rPr>
              <w:t xml:space="preserve">Related with CR in </w:t>
            </w:r>
            <w:r w:rsidRPr="00410F77">
              <w:rPr>
                <w:rFonts w:eastAsia="Batang" w:cs="Arial"/>
                <w:lang w:eastAsia="ko-KR"/>
              </w:rPr>
              <w:t>C1-212051.</w:t>
            </w:r>
          </w:p>
        </w:tc>
      </w:tr>
      <w:tr w:rsidR="00B40BF6" w:rsidRPr="00D95972" w14:paraId="5C2DBF83" w14:textId="77777777" w:rsidTr="006E79F1">
        <w:tc>
          <w:tcPr>
            <w:tcW w:w="976" w:type="dxa"/>
            <w:tcBorders>
              <w:top w:val="nil"/>
              <w:left w:val="thinThickThinSmallGap" w:sz="24" w:space="0" w:color="auto"/>
              <w:bottom w:val="nil"/>
            </w:tcBorders>
            <w:shd w:val="clear" w:color="auto" w:fill="auto"/>
          </w:tcPr>
          <w:p w14:paraId="2B70AFB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D11508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C4A1C9C" w14:textId="2C3BBB79" w:rsidR="00B40BF6" w:rsidRPr="00D95972" w:rsidRDefault="00E52510" w:rsidP="006E79F1">
            <w:pPr>
              <w:overflowPunct/>
              <w:autoSpaceDE/>
              <w:autoSpaceDN/>
              <w:adjustRightInd/>
              <w:textAlignment w:val="auto"/>
              <w:rPr>
                <w:rFonts w:cs="Arial"/>
                <w:lang w:val="en-US"/>
              </w:rPr>
            </w:pPr>
            <w:hyperlink r:id="rId62" w:history="1">
              <w:r w:rsidR="006E79F1">
                <w:rPr>
                  <w:rStyle w:val="Hyperlink"/>
                </w:rPr>
                <w:t>C1-212117</w:t>
              </w:r>
            </w:hyperlink>
          </w:p>
        </w:tc>
        <w:tc>
          <w:tcPr>
            <w:tcW w:w="4191" w:type="dxa"/>
            <w:gridSpan w:val="3"/>
            <w:tcBorders>
              <w:top w:val="single" w:sz="4" w:space="0" w:color="auto"/>
              <w:bottom w:val="single" w:sz="4" w:space="0" w:color="auto"/>
            </w:tcBorders>
            <w:shd w:val="clear" w:color="auto" w:fill="FFFF00"/>
          </w:tcPr>
          <w:p w14:paraId="02386BE9" w14:textId="77777777" w:rsidR="00B40BF6" w:rsidRPr="00D95972" w:rsidRDefault="00B40BF6" w:rsidP="006E79F1">
            <w:pPr>
              <w:rPr>
                <w:rFonts w:cs="Arial"/>
              </w:rPr>
            </w:pPr>
            <w:r>
              <w:rPr>
                <w:rFonts w:cs="Arial"/>
              </w:rPr>
              <w:t>Support of SOR-CMCI</w:t>
            </w:r>
          </w:p>
        </w:tc>
        <w:tc>
          <w:tcPr>
            <w:tcW w:w="1767" w:type="dxa"/>
            <w:tcBorders>
              <w:top w:val="single" w:sz="4" w:space="0" w:color="auto"/>
              <w:bottom w:val="single" w:sz="4" w:space="0" w:color="auto"/>
            </w:tcBorders>
            <w:shd w:val="clear" w:color="auto" w:fill="FFFF00"/>
          </w:tcPr>
          <w:p w14:paraId="499077F3" w14:textId="77777777" w:rsidR="00B40BF6" w:rsidRPr="00D95972" w:rsidRDefault="00B40BF6" w:rsidP="006E79F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65688DC" w14:textId="77777777" w:rsidR="00B40BF6" w:rsidRPr="00D95972" w:rsidRDefault="00B40BF6" w:rsidP="006E79F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D39C4" w14:textId="77777777" w:rsidR="00B40BF6" w:rsidRPr="00D95972" w:rsidRDefault="00B40BF6" w:rsidP="006E79F1">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B40BF6" w:rsidRPr="00D95972" w14:paraId="1133FC4F" w14:textId="77777777" w:rsidTr="006E79F1">
        <w:tc>
          <w:tcPr>
            <w:tcW w:w="976" w:type="dxa"/>
            <w:tcBorders>
              <w:top w:val="nil"/>
              <w:left w:val="thinThickThinSmallGap" w:sz="24" w:space="0" w:color="auto"/>
              <w:bottom w:val="nil"/>
            </w:tcBorders>
            <w:shd w:val="clear" w:color="auto" w:fill="auto"/>
          </w:tcPr>
          <w:p w14:paraId="6218DDF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F08BFD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DB5B81C" w14:textId="5D6DDB0A" w:rsidR="00B40BF6" w:rsidRPr="00D95972" w:rsidRDefault="00E52510" w:rsidP="006E79F1">
            <w:pPr>
              <w:overflowPunct/>
              <w:autoSpaceDE/>
              <w:autoSpaceDN/>
              <w:adjustRightInd/>
              <w:textAlignment w:val="auto"/>
              <w:rPr>
                <w:rFonts w:cs="Arial"/>
                <w:lang w:val="en-US"/>
              </w:rPr>
            </w:pPr>
            <w:hyperlink r:id="rId63" w:history="1">
              <w:r w:rsidR="006E79F1">
                <w:rPr>
                  <w:rStyle w:val="Hyperlink"/>
                </w:rPr>
                <w:t>C1-212130</w:t>
              </w:r>
            </w:hyperlink>
          </w:p>
        </w:tc>
        <w:tc>
          <w:tcPr>
            <w:tcW w:w="4191" w:type="dxa"/>
            <w:gridSpan w:val="3"/>
            <w:tcBorders>
              <w:top w:val="single" w:sz="4" w:space="0" w:color="auto"/>
              <w:bottom w:val="single" w:sz="4" w:space="0" w:color="auto"/>
            </w:tcBorders>
            <w:shd w:val="clear" w:color="auto" w:fill="FFFF00"/>
          </w:tcPr>
          <w:p w14:paraId="7F64EBCD" w14:textId="77777777" w:rsidR="00B40BF6" w:rsidRPr="00D95972" w:rsidRDefault="00B40BF6" w:rsidP="006E79F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FFFF00"/>
          </w:tcPr>
          <w:p w14:paraId="5DB70B4F"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5239CF02" w14:textId="77777777" w:rsidR="00B40BF6" w:rsidRPr="00D95972" w:rsidRDefault="00B40BF6" w:rsidP="006E79F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75C7E" w14:textId="77777777" w:rsidR="00B40BF6" w:rsidRPr="00D95972" w:rsidRDefault="00B40BF6" w:rsidP="006E79F1">
            <w:pPr>
              <w:rPr>
                <w:rFonts w:eastAsia="Batang" w:cs="Arial"/>
                <w:lang w:eastAsia="ko-KR"/>
              </w:rPr>
            </w:pPr>
          </w:p>
        </w:tc>
      </w:tr>
      <w:tr w:rsidR="00B40BF6" w:rsidRPr="00D95972" w14:paraId="18A84DF6" w14:textId="77777777" w:rsidTr="006E79F1">
        <w:tc>
          <w:tcPr>
            <w:tcW w:w="976" w:type="dxa"/>
            <w:tcBorders>
              <w:top w:val="nil"/>
              <w:left w:val="thinThickThinSmallGap" w:sz="24" w:space="0" w:color="auto"/>
              <w:bottom w:val="nil"/>
            </w:tcBorders>
            <w:shd w:val="clear" w:color="auto" w:fill="auto"/>
          </w:tcPr>
          <w:p w14:paraId="12630E7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2E7B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3E9477" w14:textId="096C1DCA" w:rsidR="00B40BF6" w:rsidRPr="00D95972" w:rsidRDefault="00E52510" w:rsidP="006E79F1">
            <w:pPr>
              <w:overflowPunct/>
              <w:autoSpaceDE/>
              <w:autoSpaceDN/>
              <w:adjustRightInd/>
              <w:textAlignment w:val="auto"/>
              <w:rPr>
                <w:rFonts w:cs="Arial"/>
                <w:lang w:val="en-US"/>
              </w:rPr>
            </w:pPr>
            <w:hyperlink r:id="rId64" w:history="1">
              <w:r w:rsidR="006E79F1">
                <w:rPr>
                  <w:rStyle w:val="Hyperlink"/>
                </w:rPr>
                <w:t>C1-212131</w:t>
              </w:r>
            </w:hyperlink>
          </w:p>
        </w:tc>
        <w:tc>
          <w:tcPr>
            <w:tcW w:w="4191" w:type="dxa"/>
            <w:gridSpan w:val="3"/>
            <w:tcBorders>
              <w:top w:val="single" w:sz="4" w:space="0" w:color="auto"/>
              <w:bottom w:val="single" w:sz="4" w:space="0" w:color="auto"/>
            </w:tcBorders>
            <w:shd w:val="clear" w:color="auto" w:fill="FFFF00"/>
          </w:tcPr>
          <w:p w14:paraId="2AD28DBF" w14:textId="77777777" w:rsidR="00B40BF6" w:rsidRPr="00D95972" w:rsidRDefault="00B40BF6" w:rsidP="006E79F1">
            <w:pPr>
              <w:rPr>
                <w:rFonts w:cs="Arial"/>
              </w:rPr>
            </w:pPr>
            <w:r>
              <w:rPr>
                <w:rFonts w:cs="Arial"/>
              </w:rPr>
              <w:t>Clarify the UE behaviour when the the last running Tsor-cm timer expires</w:t>
            </w:r>
          </w:p>
        </w:tc>
        <w:tc>
          <w:tcPr>
            <w:tcW w:w="1767" w:type="dxa"/>
            <w:tcBorders>
              <w:top w:val="single" w:sz="4" w:space="0" w:color="auto"/>
              <w:bottom w:val="single" w:sz="4" w:space="0" w:color="auto"/>
            </w:tcBorders>
            <w:shd w:val="clear" w:color="auto" w:fill="FFFF00"/>
          </w:tcPr>
          <w:p w14:paraId="6A949D3E"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626150F4" w14:textId="77777777" w:rsidR="00B40BF6" w:rsidRPr="00D95972" w:rsidRDefault="00B40BF6" w:rsidP="006E79F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B7D07" w14:textId="77777777" w:rsidR="00B40BF6" w:rsidRPr="00D95972" w:rsidRDefault="00B40BF6" w:rsidP="006E79F1">
            <w:pPr>
              <w:rPr>
                <w:rFonts w:eastAsia="Batang" w:cs="Arial"/>
                <w:lang w:eastAsia="ko-KR"/>
              </w:rPr>
            </w:pPr>
          </w:p>
        </w:tc>
      </w:tr>
      <w:tr w:rsidR="00B40BF6" w:rsidRPr="00D95972" w14:paraId="42D51A7F" w14:textId="77777777" w:rsidTr="006E79F1">
        <w:tc>
          <w:tcPr>
            <w:tcW w:w="976" w:type="dxa"/>
            <w:tcBorders>
              <w:top w:val="nil"/>
              <w:left w:val="thinThickThinSmallGap" w:sz="24" w:space="0" w:color="auto"/>
              <w:bottom w:val="nil"/>
            </w:tcBorders>
            <w:shd w:val="clear" w:color="auto" w:fill="auto"/>
          </w:tcPr>
          <w:p w14:paraId="0BC396B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97A5EE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69764AA" w14:textId="3847C754" w:rsidR="00B40BF6" w:rsidRPr="00D95972" w:rsidRDefault="00E52510" w:rsidP="006E79F1">
            <w:pPr>
              <w:overflowPunct/>
              <w:autoSpaceDE/>
              <w:autoSpaceDN/>
              <w:adjustRightInd/>
              <w:textAlignment w:val="auto"/>
              <w:rPr>
                <w:rFonts w:cs="Arial"/>
                <w:lang w:val="en-US"/>
              </w:rPr>
            </w:pPr>
            <w:hyperlink r:id="rId65" w:history="1">
              <w:r w:rsidR="006E79F1">
                <w:rPr>
                  <w:rStyle w:val="Hyperlink"/>
                </w:rPr>
                <w:t>C1-212134</w:t>
              </w:r>
            </w:hyperlink>
          </w:p>
        </w:tc>
        <w:tc>
          <w:tcPr>
            <w:tcW w:w="4191" w:type="dxa"/>
            <w:gridSpan w:val="3"/>
            <w:tcBorders>
              <w:top w:val="single" w:sz="4" w:space="0" w:color="auto"/>
              <w:bottom w:val="single" w:sz="4" w:space="0" w:color="auto"/>
            </w:tcBorders>
            <w:shd w:val="clear" w:color="auto" w:fill="FFFF00"/>
          </w:tcPr>
          <w:p w14:paraId="48FD8FB2" w14:textId="77777777" w:rsidR="00B40BF6" w:rsidRPr="00D95972" w:rsidRDefault="00B40BF6" w:rsidP="006E79F1">
            <w:pPr>
              <w:rPr>
                <w:rFonts w:cs="Arial"/>
              </w:rPr>
            </w:pPr>
            <w:r>
              <w:rPr>
                <w:rFonts w:cs="Arial"/>
              </w:rPr>
              <w:t>A "user controlled list of services exempted from release due to SOR" synchronization</w:t>
            </w:r>
          </w:p>
        </w:tc>
        <w:tc>
          <w:tcPr>
            <w:tcW w:w="1767" w:type="dxa"/>
            <w:tcBorders>
              <w:top w:val="single" w:sz="4" w:space="0" w:color="auto"/>
              <w:bottom w:val="single" w:sz="4" w:space="0" w:color="auto"/>
            </w:tcBorders>
            <w:shd w:val="clear" w:color="auto" w:fill="FFFF00"/>
          </w:tcPr>
          <w:p w14:paraId="427E7382"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82225E3" w14:textId="77777777" w:rsidR="00B40BF6" w:rsidRPr="00D95972" w:rsidRDefault="00B40BF6" w:rsidP="006E79F1">
            <w:pPr>
              <w:rPr>
                <w:rFonts w:cs="Arial"/>
              </w:rPr>
            </w:pPr>
            <w:r>
              <w:rPr>
                <w:rFonts w:cs="Arial"/>
              </w:rPr>
              <w:t>CR 0686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18E8" w14:textId="77777777" w:rsidR="00B40BF6" w:rsidRDefault="00B40BF6" w:rsidP="006E79F1">
            <w:pPr>
              <w:rPr>
                <w:rFonts w:eastAsia="Batang" w:cs="Arial"/>
                <w:lang w:eastAsia="ko-KR"/>
              </w:rPr>
            </w:pPr>
            <w:r>
              <w:rPr>
                <w:rFonts w:eastAsia="Batang" w:cs="Arial"/>
                <w:lang w:eastAsia="ko-KR"/>
              </w:rPr>
              <w:t xml:space="preserve">Cover page </w:t>
            </w:r>
            <w:r>
              <w:rPr>
                <w:color w:val="000000"/>
                <w:lang w:eastAsia="en-GB"/>
              </w:rPr>
              <w:t>has category B, Tdoc is reserved for category F</w:t>
            </w:r>
          </w:p>
          <w:p w14:paraId="1B0C52E7" w14:textId="77777777" w:rsidR="00B40BF6" w:rsidRPr="00D95972" w:rsidRDefault="00B40BF6" w:rsidP="006E79F1">
            <w:pPr>
              <w:rPr>
                <w:rFonts w:eastAsia="Batang" w:cs="Arial"/>
                <w:lang w:eastAsia="ko-KR"/>
              </w:rPr>
            </w:pPr>
            <w:r>
              <w:rPr>
                <w:rFonts w:eastAsia="Batang" w:cs="Arial"/>
                <w:lang w:eastAsia="ko-KR"/>
              </w:rPr>
              <w:t xml:space="preserve">Alternative to </w:t>
            </w:r>
            <w:r w:rsidRPr="00410F77">
              <w:rPr>
                <w:rFonts w:eastAsia="Batang" w:cs="Arial"/>
                <w:lang w:eastAsia="ko-KR"/>
              </w:rPr>
              <w:t>C1-212052.</w:t>
            </w:r>
          </w:p>
        </w:tc>
      </w:tr>
      <w:tr w:rsidR="00B40BF6" w:rsidRPr="00D95972" w14:paraId="61F0715E" w14:textId="77777777" w:rsidTr="006E79F1">
        <w:tc>
          <w:tcPr>
            <w:tcW w:w="976" w:type="dxa"/>
            <w:tcBorders>
              <w:top w:val="nil"/>
              <w:left w:val="thinThickThinSmallGap" w:sz="24" w:space="0" w:color="auto"/>
              <w:bottom w:val="nil"/>
            </w:tcBorders>
            <w:shd w:val="clear" w:color="auto" w:fill="auto"/>
          </w:tcPr>
          <w:p w14:paraId="046644E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6EA9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A68EA24" w14:textId="0085F474" w:rsidR="00B40BF6" w:rsidRPr="00D95972" w:rsidRDefault="00E52510" w:rsidP="006E79F1">
            <w:pPr>
              <w:overflowPunct/>
              <w:autoSpaceDE/>
              <w:autoSpaceDN/>
              <w:adjustRightInd/>
              <w:textAlignment w:val="auto"/>
              <w:rPr>
                <w:rFonts w:cs="Arial"/>
                <w:lang w:val="en-US"/>
              </w:rPr>
            </w:pPr>
            <w:hyperlink r:id="rId66" w:history="1">
              <w:r w:rsidR="006E79F1">
                <w:rPr>
                  <w:rStyle w:val="Hyperlink"/>
                </w:rPr>
                <w:t>C1-212135</w:t>
              </w:r>
            </w:hyperlink>
          </w:p>
        </w:tc>
        <w:tc>
          <w:tcPr>
            <w:tcW w:w="4191" w:type="dxa"/>
            <w:gridSpan w:val="3"/>
            <w:tcBorders>
              <w:top w:val="single" w:sz="4" w:space="0" w:color="auto"/>
              <w:bottom w:val="single" w:sz="4" w:space="0" w:color="auto"/>
            </w:tcBorders>
            <w:shd w:val="clear" w:color="auto" w:fill="FFFF00"/>
          </w:tcPr>
          <w:p w14:paraId="35EB36BA" w14:textId="77777777" w:rsidR="00B40BF6" w:rsidRPr="00D95972" w:rsidRDefault="00B40BF6" w:rsidP="006E79F1">
            <w:pPr>
              <w:rPr>
                <w:rFonts w:cs="Arial"/>
              </w:rPr>
            </w:pPr>
            <w:r>
              <w:rPr>
                <w:rFonts w:cs="Arial"/>
              </w:rPr>
              <w:t>UE behavior upon updating "user controlled list of services exempted from release due to SOR"</w:t>
            </w:r>
          </w:p>
        </w:tc>
        <w:tc>
          <w:tcPr>
            <w:tcW w:w="1767" w:type="dxa"/>
            <w:tcBorders>
              <w:top w:val="single" w:sz="4" w:space="0" w:color="auto"/>
              <w:bottom w:val="single" w:sz="4" w:space="0" w:color="auto"/>
            </w:tcBorders>
            <w:shd w:val="clear" w:color="auto" w:fill="FFFF00"/>
          </w:tcPr>
          <w:p w14:paraId="1B9F5AA2"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B64C341" w14:textId="77777777" w:rsidR="00B40BF6" w:rsidRPr="00D95972" w:rsidRDefault="00B40BF6" w:rsidP="006E79F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37C9C" w14:textId="77777777" w:rsidR="00B40BF6" w:rsidRPr="00D95972" w:rsidRDefault="00B40BF6" w:rsidP="006E79F1">
            <w:pPr>
              <w:rPr>
                <w:rFonts w:eastAsia="Batang" w:cs="Arial"/>
                <w:lang w:eastAsia="ko-KR"/>
              </w:rPr>
            </w:pPr>
            <w:r w:rsidRPr="00410F77">
              <w:rPr>
                <w:rFonts w:eastAsia="Batang" w:cs="Arial"/>
                <w:lang w:eastAsia="ko-KR"/>
              </w:rPr>
              <w:t>.</w:t>
            </w:r>
          </w:p>
        </w:tc>
      </w:tr>
      <w:tr w:rsidR="00B40BF6" w:rsidRPr="00D95972" w14:paraId="4B1B0FDA" w14:textId="77777777" w:rsidTr="006E79F1">
        <w:tc>
          <w:tcPr>
            <w:tcW w:w="976" w:type="dxa"/>
            <w:tcBorders>
              <w:top w:val="nil"/>
              <w:left w:val="thinThickThinSmallGap" w:sz="24" w:space="0" w:color="auto"/>
              <w:bottom w:val="nil"/>
            </w:tcBorders>
            <w:shd w:val="clear" w:color="auto" w:fill="auto"/>
          </w:tcPr>
          <w:p w14:paraId="603A175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F9F1A1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B79209" w14:textId="6BE28BDD" w:rsidR="00B40BF6" w:rsidRPr="00D95972" w:rsidRDefault="00E52510" w:rsidP="006E79F1">
            <w:pPr>
              <w:overflowPunct/>
              <w:autoSpaceDE/>
              <w:autoSpaceDN/>
              <w:adjustRightInd/>
              <w:textAlignment w:val="auto"/>
              <w:rPr>
                <w:rFonts w:cs="Arial"/>
                <w:lang w:val="en-US"/>
              </w:rPr>
            </w:pPr>
            <w:hyperlink r:id="rId67" w:history="1">
              <w:r w:rsidR="006E79F1">
                <w:rPr>
                  <w:rStyle w:val="Hyperlink"/>
                </w:rPr>
                <w:t>C1-212147</w:t>
              </w:r>
            </w:hyperlink>
          </w:p>
        </w:tc>
        <w:tc>
          <w:tcPr>
            <w:tcW w:w="4191" w:type="dxa"/>
            <w:gridSpan w:val="3"/>
            <w:tcBorders>
              <w:top w:val="single" w:sz="4" w:space="0" w:color="auto"/>
              <w:bottom w:val="single" w:sz="4" w:space="0" w:color="auto"/>
            </w:tcBorders>
            <w:shd w:val="clear" w:color="auto" w:fill="FFFF00"/>
          </w:tcPr>
          <w:p w14:paraId="6E6A1BEA" w14:textId="77777777" w:rsidR="00B40BF6" w:rsidRPr="00D95972" w:rsidRDefault="00B40BF6" w:rsidP="006E79F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FFFF00"/>
          </w:tcPr>
          <w:p w14:paraId="77BDC622"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66F65F" w14:textId="77777777" w:rsidR="00B40BF6" w:rsidRPr="00D95972" w:rsidRDefault="00B40BF6" w:rsidP="006E79F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66344" w14:textId="77777777" w:rsidR="00B40BF6" w:rsidRPr="00D95972" w:rsidRDefault="00B40BF6" w:rsidP="006E79F1">
            <w:pPr>
              <w:rPr>
                <w:rFonts w:eastAsia="Batang" w:cs="Arial"/>
                <w:lang w:eastAsia="ko-KR"/>
              </w:rPr>
            </w:pPr>
            <w:r>
              <w:rPr>
                <w:rFonts w:eastAsia="Batang" w:cs="Arial"/>
                <w:lang w:eastAsia="ko-KR"/>
              </w:rPr>
              <w:t>Related with DP in C1-212201</w:t>
            </w:r>
          </w:p>
        </w:tc>
      </w:tr>
      <w:tr w:rsidR="00B40BF6" w:rsidRPr="00D95972" w14:paraId="75AD2631" w14:textId="77777777" w:rsidTr="006E79F1">
        <w:tc>
          <w:tcPr>
            <w:tcW w:w="976" w:type="dxa"/>
            <w:tcBorders>
              <w:top w:val="nil"/>
              <w:left w:val="thinThickThinSmallGap" w:sz="24" w:space="0" w:color="auto"/>
              <w:bottom w:val="nil"/>
            </w:tcBorders>
            <w:shd w:val="clear" w:color="auto" w:fill="auto"/>
          </w:tcPr>
          <w:p w14:paraId="683C0A9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7022D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2F685D4" w14:textId="1D2758E6" w:rsidR="00B40BF6" w:rsidRPr="00D95972" w:rsidRDefault="00E52510" w:rsidP="006E79F1">
            <w:pPr>
              <w:overflowPunct/>
              <w:autoSpaceDE/>
              <w:autoSpaceDN/>
              <w:adjustRightInd/>
              <w:textAlignment w:val="auto"/>
              <w:rPr>
                <w:rFonts w:cs="Arial"/>
                <w:lang w:val="en-US"/>
              </w:rPr>
            </w:pPr>
            <w:hyperlink r:id="rId68" w:history="1">
              <w:r w:rsidR="006E79F1">
                <w:rPr>
                  <w:rStyle w:val="Hyperlink"/>
                </w:rPr>
                <w:t>C1-212188</w:t>
              </w:r>
            </w:hyperlink>
          </w:p>
        </w:tc>
        <w:tc>
          <w:tcPr>
            <w:tcW w:w="4191" w:type="dxa"/>
            <w:gridSpan w:val="3"/>
            <w:tcBorders>
              <w:top w:val="single" w:sz="4" w:space="0" w:color="auto"/>
              <w:bottom w:val="single" w:sz="4" w:space="0" w:color="auto"/>
            </w:tcBorders>
            <w:shd w:val="clear" w:color="auto" w:fill="FFFF00"/>
          </w:tcPr>
          <w:p w14:paraId="4678CE10" w14:textId="77777777" w:rsidR="00B40BF6" w:rsidRPr="00D95972" w:rsidRDefault="00B40BF6" w:rsidP="006E79F1">
            <w:pPr>
              <w:rPr>
                <w:rFonts w:cs="Arial"/>
              </w:rPr>
            </w:pPr>
            <w:r>
              <w:rPr>
                <w:rFonts w:cs="Arial"/>
              </w:rPr>
              <w:t>Availability of SOR-CMCI in ME</w:t>
            </w:r>
          </w:p>
        </w:tc>
        <w:tc>
          <w:tcPr>
            <w:tcW w:w="1767" w:type="dxa"/>
            <w:tcBorders>
              <w:top w:val="single" w:sz="4" w:space="0" w:color="auto"/>
              <w:bottom w:val="single" w:sz="4" w:space="0" w:color="auto"/>
            </w:tcBorders>
            <w:shd w:val="clear" w:color="auto" w:fill="FFFF00"/>
          </w:tcPr>
          <w:p w14:paraId="23861090"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9361922" w14:textId="77777777" w:rsidR="00B40BF6" w:rsidRPr="00D95972" w:rsidRDefault="00B40BF6" w:rsidP="006E79F1">
            <w:pPr>
              <w:rPr>
                <w:rFonts w:cs="Arial"/>
              </w:rPr>
            </w:pPr>
            <w:r>
              <w:rPr>
                <w:rFonts w:cs="Arial"/>
              </w:rPr>
              <w:t>CR 0689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F2FBA" w14:textId="77777777" w:rsidR="00B40BF6" w:rsidRDefault="00B40BF6" w:rsidP="006E79F1">
            <w:pPr>
              <w:rPr>
                <w:rFonts w:eastAsia="Batang" w:cs="Arial"/>
                <w:lang w:eastAsia="ko-KR"/>
              </w:rPr>
            </w:pPr>
            <w:r>
              <w:rPr>
                <w:rFonts w:eastAsia="Batang" w:cs="Arial"/>
                <w:lang w:eastAsia="ko-KR"/>
              </w:rPr>
              <w:t>Cover page, CR number needs to be “</w:t>
            </w:r>
            <w:r w:rsidRPr="00DD4B3E">
              <w:rPr>
                <w:rFonts w:eastAsia="Batang" w:cs="Arial"/>
                <w:u w:val="single"/>
                <w:lang w:eastAsia="ko-KR"/>
              </w:rPr>
              <w:t>0</w:t>
            </w:r>
            <w:r>
              <w:rPr>
                <w:rFonts w:eastAsia="Batang" w:cs="Arial"/>
                <w:lang w:eastAsia="ko-KR"/>
              </w:rPr>
              <w:t>689”, tick a box for change affects</w:t>
            </w:r>
          </w:p>
          <w:p w14:paraId="5386CE82" w14:textId="77777777" w:rsidR="00B40BF6" w:rsidRPr="00D95972" w:rsidRDefault="00B40BF6" w:rsidP="006E79F1">
            <w:pPr>
              <w:rPr>
                <w:rFonts w:eastAsia="Batang" w:cs="Arial"/>
                <w:lang w:eastAsia="ko-KR"/>
              </w:rPr>
            </w:pPr>
          </w:p>
        </w:tc>
      </w:tr>
      <w:tr w:rsidR="00B40BF6" w:rsidRPr="00D95972" w14:paraId="3EB5908D" w14:textId="77777777" w:rsidTr="006E79F1">
        <w:tc>
          <w:tcPr>
            <w:tcW w:w="976" w:type="dxa"/>
            <w:tcBorders>
              <w:top w:val="nil"/>
              <w:left w:val="thinThickThinSmallGap" w:sz="24" w:space="0" w:color="auto"/>
              <w:bottom w:val="nil"/>
            </w:tcBorders>
            <w:shd w:val="clear" w:color="auto" w:fill="auto"/>
          </w:tcPr>
          <w:p w14:paraId="0E9F254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65076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D9DD9F" w14:textId="232DB36F" w:rsidR="00B40BF6" w:rsidRPr="00D95972" w:rsidRDefault="00E52510" w:rsidP="006E79F1">
            <w:pPr>
              <w:overflowPunct/>
              <w:autoSpaceDE/>
              <w:autoSpaceDN/>
              <w:adjustRightInd/>
              <w:textAlignment w:val="auto"/>
              <w:rPr>
                <w:rFonts w:cs="Arial"/>
                <w:lang w:val="en-US"/>
              </w:rPr>
            </w:pPr>
            <w:hyperlink r:id="rId69" w:history="1">
              <w:r w:rsidR="006E79F1">
                <w:rPr>
                  <w:rStyle w:val="Hyperlink"/>
                </w:rPr>
                <w:t>C1-212199</w:t>
              </w:r>
            </w:hyperlink>
          </w:p>
        </w:tc>
        <w:tc>
          <w:tcPr>
            <w:tcW w:w="4191" w:type="dxa"/>
            <w:gridSpan w:val="3"/>
            <w:tcBorders>
              <w:top w:val="single" w:sz="4" w:space="0" w:color="auto"/>
              <w:bottom w:val="single" w:sz="4" w:space="0" w:color="auto"/>
            </w:tcBorders>
            <w:shd w:val="clear" w:color="auto" w:fill="FFFF00"/>
          </w:tcPr>
          <w:p w14:paraId="2118097C" w14:textId="77777777" w:rsidR="00B40BF6" w:rsidRPr="00D95972" w:rsidRDefault="00B40BF6" w:rsidP="006E79F1">
            <w:pPr>
              <w:rPr>
                <w:rFonts w:cs="Arial"/>
              </w:rPr>
            </w:pPr>
            <w:r>
              <w:rPr>
                <w:rFonts w:cs="Arial"/>
              </w:rPr>
              <w:t>SOR-CMCI handling in lower layer failure</w:t>
            </w:r>
          </w:p>
        </w:tc>
        <w:tc>
          <w:tcPr>
            <w:tcW w:w="1767" w:type="dxa"/>
            <w:tcBorders>
              <w:top w:val="single" w:sz="4" w:space="0" w:color="auto"/>
              <w:bottom w:val="single" w:sz="4" w:space="0" w:color="auto"/>
            </w:tcBorders>
            <w:shd w:val="clear" w:color="auto" w:fill="FFFF00"/>
          </w:tcPr>
          <w:p w14:paraId="3230A307"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EEB1A3D" w14:textId="77777777" w:rsidR="00B40BF6" w:rsidRPr="00D95972" w:rsidRDefault="00B40BF6" w:rsidP="006E79F1">
            <w:pPr>
              <w:rPr>
                <w:rFonts w:cs="Arial"/>
              </w:rPr>
            </w:pPr>
            <w:r>
              <w:rPr>
                <w:rFonts w:cs="Arial"/>
              </w:rPr>
              <w:t>CR 0690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A4FB4" w14:textId="77777777" w:rsidR="00B40BF6" w:rsidRDefault="00B40BF6" w:rsidP="006E79F1">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690”, Change affects box to be ticked</w:t>
            </w:r>
          </w:p>
          <w:p w14:paraId="5FB09969" w14:textId="77777777" w:rsidR="00B40BF6" w:rsidRDefault="00B40BF6" w:rsidP="006E79F1">
            <w:pPr>
              <w:rPr>
                <w:rFonts w:eastAsia="Batang" w:cs="Arial"/>
                <w:lang w:eastAsia="ko-KR"/>
              </w:rPr>
            </w:pPr>
          </w:p>
          <w:p w14:paraId="14FA3613" w14:textId="77777777" w:rsidR="00B40BF6" w:rsidRDefault="00B40BF6" w:rsidP="006E79F1">
            <w:pPr>
              <w:rPr>
                <w:rFonts w:eastAsia="Batang" w:cs="Arial"/>
                <w:lang w:eastAsia="ko-KR"/>
              </w:rPr>
            </w:pPr>
            <w:r w:rsidRPr="00410F77">
              <w:rPr>
                <w:rFonts w:eastAsia="Batang" w:cs="Arial"/>
                <w:lang w:eastAsia="ko-KR"/>
              </w:rPr>
              <w:t>C1-212199 related C1-212258.</w:t>
            </w:r>
            <w:r>
              <w:rPr>
                <w:rFonts w:eastAsia="Batang" w:cs="Arial"/>
                <w:lang w:eastAsia="ko-KR"/>
              </w:rPr>
              <w:t xml:space="preserve"> </w:t>
            </w:r>
          </w:p>
          <w:p w14:paraId="5DF94414" w14:textId="77777777" w:rsidR="00B40BF6" w:rsidRPr="00D95972" w:rsidRDefault="00B40BF6" w:rsidP="006E79F1">
            <w:pPr>
              <w:rPr>
                <w:rFonts w:eastAsia="Batang" w:cs="Arial"/>
                <w:lang w:eastAsia="ko-KR"/>
              </w:rPr>
            </w:pPr>
          </w:p>
        </w:tc>
      </w:tr>
      <w:tr w:rsidR="00B40BF6" w:rsidRPr="00D95972" w14:paraId="415B951B" w14:textId="77777777" w:rsidTr="006E79F1">
        <w:tc>
          <w:tcPr>
            <w:tcW w:w="976" w:type="dxa"/>
            <w:tcBorders>
              <w:top w:val="nil"/>
              <w:left w:val="thinThickThinSmallGap" w:sz="24" w:space="0" w:color="auto"/>
              <w:bottom w:val="nil"/>
            </w:tcBorders>
            <w:shd w:val="clear" w:color="auto" w:fill="auto"/>
          </w:tcPr>
          <w:p w14:paraId="5677508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594D0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EED7E75" w14:textId="232BF3F6" w:rsidR="00B40BF6" w:rsidRPr="00D95972" w:rsidRDefault="00E52510" w:rsidP="006E79F1">
            <w:pPr>
              <w:overflowPunct/>
              <w:autoSpaceDE/>
              <w:autoSpaceDN/>
              <w:adjustRightInd/>
              <w:textAlignment w:val="auto"/>
              <w:rPr>
                <w:rFonts w:cs="Arial"/>
                <w:lang w:val="en-US"/>
              </w:rPr>
            </w:pPr>
            <w:hyperlink r:id="rId70" w:history="1">
              <w:r w:rsidR="006E79F1">
                <w:rPr>
                  <w:rStyle w:val="Hyperlink"/>
                </w:rPr>
                <w:t>C1-212200</w:t>
              </w:r>
            </w:hyperlink>
          </w:p>
        </w:tc>
        <w:tc>
          <w:tcPr>
            <w:tcW w:w="4191" w:type="dxa"/>
            <w:gridSpan w:val="3"/>
            <w:tcBorders>
              <w:top w:val="single" w:sz="4" w:space="0" w:color="auto"/>
              <w:bottom w:val="single" w:sz="4" w:space="0" w:color="auto"/>
            </w:tcBorders>
            <w:shd w:val="clear" w:color="auto" w:fill="FFFF00"/>
          </w:tcPr>
          <w:p w14:paraId="481911B7" w14:textId="77777777" w:rsidR="00B40BF6" w:rsidRPr="00D95972" w:rsidRDefault="00B40BF6" w:rsidP="006E79F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FFFF00"/>
          </w:tcPr>
          <w:p w14:paraId="04C970B3" w14:textId="77777777" w:rsidR="00B40BF6" w:rsidRPr="00D95972" w:rsidRDefault="00B40BF6" w:rsidP="006E79F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EF546FD" w14:textId="77777777" w:rsidR="00B40BF6" w:rsidRPr="00D95972" w:rsidRDefault="00B40BF6" w:rsidP="006E79F1">
            <w:pPr>
              <w:rPr>
                <w:rFonts w:cs="Arial"/>
              </w:rPr>
            </w:pPr>
            <w:r>
              <w:rPr>
                <w:rFonts w:cs="Arial"/>
              </w:rPr>
              <w:t xml:space="preserve">CR 0691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12815" w14:textId="77777777" w:rsidR="00B40BF6" w:rsidRPr="00D95972" w:rsidRDefault="00B40BF6" w:rsidP="006E79F1">
            <w:pPr>
              <w:rPr>
                <w:rFonts w:eastAsia="Batang" w:cs="Arial"/>
                <w:lang w:eastAsia="ko-KR"/>
              </w:rPr>
            </w:pPr>
          </w:p>
        </w:tc>
      </w:tr>
      <w:tr w:rsidR="00B40BF6" w:rsidRPr="00D95972" w14:paraId="6C5842E5" w14:textId="77777777" w:rsidTr="006E79F1">
        <w:tc>
          <w:tcPr>
            <w:tcW w:w="976" w:type="dxa"/>
            <w:tcBorders>
              <w:top w:val="nil"/>
              <w:left w:val="thinThickThinSmallGap" w:sz="24" w:space="0" w:color="auto"/>
              <w:bottom w:val="nil"/>
            </w:tcBorders>
            <w:shd w:val="clear" w:color="auto" w:fill="auto"/>
          </w:tcPr>
          <w:p w14:paraId="717400B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4CCA3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EF5A5EC" w14:textId="52E5A92D" w:rsidR="00B40BF6" w:rsidRPr="00D95972" w:rsidRDefault="00E52510" w:rsidP="006E79F1">
            <w:pPr>
              <w:overflowPunct/>
              <w:autoSpaceDE/>
              <w:autoSpaceDN/>
              <w:adjustRightInd/>
              <w:textAlignment w:val="auto"/>
              <w:rPr>
                <w:rFonts w:cs="Arial"/>
                <w:lang w:val="en-US"/>
              </w:rPr>
            </w:pPr>
            <w:hyperlink r:id="rId71" w:history="1">
              <w:r w:rsidR="006E79F1">
                <w:rPr>
                  <w:rStyle w:val="Hyperlink"/>
                </w:rPr>
                <w:t>C1-212201</w:t>
              </w:r>
            </w:hyperlink>
          </w:p>
        </w:tc>
        <w:tc>
          <w:tcPr>
            <w:tcW w:w="4191" w:type="dxa"/>
            <w:gridSpan w:val="3"/>
            <w:tcBorders>
              <w:top w:val="single" w:sz="4" w:space="0" w:color="auto"/>
              <w:bottom w:val="single" w:sz="4" w:space="0" w:color="auto"/>
            </w:tcBorders>
            <w:shd w:val="clear" w:color="auto" w:fill="FFFF00"/>
          </w:tcPr>
          <w:p w14:paraId="70EB2CB1" w14:textId="77777777" w:rsidR="00B40BF6" w:rsidRPr="00D95972" w:rsidRDefault="00B40BF6" w:rsidP="006E79F1">
            <w:pPr>
              <w:rPr>
                <w:rFonts w:cs="Arial"/>
              </w:rPr>
            </w:pPr>
            <w:r>
              <w:rPr>
                <w:rFonts w:cs="Arial"/>
              </w:rPr>
              <w:t>ME Support of SOR-CMCI indication by UE</w:t>
            </w:r>
          </w:p>
        </w:tc>
        <w:tc>
          <w:tcPr>
            <w:tcW w:w="1767" w:type="dxa"/>
            <w:tcBorders>
              <w:top w:val="single" w:sz="4" w:space="0" w:color="auto"/>
              <w:bottom w:val="single" w:sz="4" w:space="0" w:color="auto"/>
            </w:tcBorders>
            <w:shd w:val="clear" w:color="auto" w:fill="FFFF00"/>
          </w:tcPr>
          <w:p w14:paraId="091E79F7"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139AF5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8F97E" w14:textId="77777777" w:rsidR="00B40BF6" w:rsidRPr="00D95972" w:rsidRDefault="00B40BF6" w:rsidP="006E79F1">
            <w:pPr>
              <w:rPr>
                <w:rFonts w:eastAsia="Batang" w:cs="Arial"/>
                <w:lang w:eastAsia="ko-KR"/>
              </w:rPr>
            </w:pPr>
            <w:r w:rsidRPr="00DD4B3E">
              <w:rPr>
                <w:rFonts w:eastAsia="Batang" w:cs="Arial"/>
                <w:lang w:eastAsia="ko-KR"/>
              </w:rPr>
              <w:t>C1-212201</w:t>
            </w:r>
            <w:r>
              <w:rPr>
                <w:rFonts w:eastAsia="Batang" w:cs="Arial"/>
                <w:lang w:eastAsia="ko-KR"/>
              </w:rPr>
              <w:t xml:space="preserve">, </w:t>
            </w:r>
            <w:r w:rsidRPr="00DD4B3E">
              <w:rPr>
                <w:rFonts w:eastAsia="Batang" w:cs="Arial"/>
                <w:lang w:eastAsia="ko-KR"/>
              </w:rPr>
              <w:t>CR in C1-212204</w:t>
            </w:r>
            <w:r>
              <w:rPr>
                <w:rFonts w:eastAsia="Batang" w:cs="Arial"/>
                <w:lang w:eastAsia="ko-KR"/>
              </w:rPr>
              <w:t xml:space="preserve">, </w:t>
            </w:r>
            <w:r w:rsidRPr="00DD4B3E">
              <w:rPr>
                <w:rFonts w:eastAsia="Batang" w:cs="Arial"/>
                <w:lang w:eastAsia="ko-KR"/>
              </w:rPr>
              <w:t xml:space="preserve">LS </w:t>
            </w:r>
            <w:r>
              <w:rPr>
                <w:rFonts w:eastAsia="Batang" w:cs="Arial"/>
                <w:lang w:eastAsia="ko-KR"/>
              </w:rPr>
              <w:t>out</w:t>
            </w:r>
            <w:r w:rsidRPr="00DD4B3E">
              <w:rPr>
                <w:rFonts w:eastAsia="Batang" w:cs="Arial"/>
                <w:lang w:eastAsia="ko-KR"/>
              </w:rPr>
              <w:t xml:space="preserve"> C1-212203</w:t>
            </w:r>
          </w:p>
        </w:tc>
      </w:tr>
      <w:tr w:rsidR="00B40BF6" w:rsidRPr="00D95972" w14:paraId="235D5529" w14:textId="77777777" w:rsidTr="006E79F1">
        <w:tc>
          <w:tcPr>
            <w:tcW w:w="976" w:type="dxa"/>
            <w:tcBorders>
              <w:top w:val="nil"/>
              <w:left w:val="thinThickThinSmallGap" w:sz="24" w:space="0" w:color="auto"/>
              <w:bottom w:val="nil"/>
            </w:tcBorders>
            <w:shd w:val="clear" w:color="auto" w:fill="auto"/>
          </w:tcPr>
          <w:p w14:paraId="110B292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4368E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0A07E1" w14:textId="48EF61B7" w:rsidR="00B40BF6" w:rsidRPr="00D95972" w:rsidRDefault="00E52510" w:rsidP="006E79F1">
            <w:pPr>
              <w:overflowPunct/>
              <w:autoSpaceDE/>
              <w:autoSpaceDN/>
              <w:adjustRightInd/>
              <w:textAlignment w:val="auto"/>
              <w:rPr>
                <w:rFonts w:cs="Arial"/>
                <w:lang w:val="en-US"/>
              </w:rPr>
            </w:pPr>
            <w:hyperlink r:id="rId72" w:history="1">
              <w:r w:rsidR="006E79F1">
                <w:rPr>
                  <w:rStyle w:val="Hyperlink"/>
                </w:rPr>
                <w:t>C1-212202</w:t>
              </w:r>
            </w:hyperlink>
          </w:p>
        </w:tc>
        <w:tc>
          <w:tcPr>
            <w:tcW w:w="4191" w:type="dxa"/>
            <w:gridSpan w:val="3"/>
            <w:tcBorders>
              <w:top w:val="single" w:sz="4" w:space="0" w:color="auto"/>
              <w:bottom w:val="single" w:sz="4" w:space="0" w:color="auto"/>
            </w:tcBorders>
            <w:shd w:val="clear" w:color="auto" w:fill="FFFF00"/>
          </w:tcPr>
          <w:p w14:paraId="57DD43D7" w14:textId="77777777" w:rsidR="00B40BF6" w:rsidRPr="00D95972" w:rsidRDefault="00B40BF6" w:rsidP="006E79F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FFFF00"/>
          </w:tcPr>
          <w:p w14:paraId="5E8067BE" w14:textId="77777777" w:rsidR="00B40BF6" w:rsidRPr="00D95972" w:rsidRDefault="00B40BF6" w:rsidP="006E79F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18DFA7" w14:textId="77777777" w:rsidR="00B40BF6" w:rsidRPr="00D95972" w:rsidRDefault="00B40BF6" w:rsidP="006E79F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8FEA1" w14:textId="77777777" w:rsidR="00B40BF6" w:rsidRPr="00D95972" w:rsidRDefault="00B40BF6" w:rsidP="006E79F1">
            <w:pPr>
              <w:rPr>
                <w:rFonts w:eastAsia="Batang" w:cs="Arial"/>
                <w:lang w:eastAsia="ko-KR"/>
              </w:rPr>
            </w:pPr>
          </w:p>
        </w:tc>
      </w:tr>
      <w:tr w:rsidR="00B40BF6" w:rsidRPr="00D95972" w14:paraId="10818FA8" w14:textId="77777777" w:rsidTr="006E79F1">
        <w:tc>
          <w:tcPr>
            <w:tcW w:w="976" w:type="dxa"/>
            <w:tcBorders>
              <w:top w:val="nil"/>
              <w:left w:val="thinThickThinSmallGap" w:sz="24" w:space="0" w:color="auto"/>
              <w:bottom w:val="nil"/>
            </w:tcBorders>
            <w:shd w:val="clear" w:color="auto" w:fill="auto"/>
          </w:tcPr>
          <w:p w14:paraId="4E98C4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AFF04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9A29F80" w14:textId="7FE76304" w:rsidR="00B40BF6" w:rsidRPr="00D95972" w:rsidRDefault="00E52510" w:rsidP="006E79F1">
            <w:pPr>
              <w:overflowPunct/>
              <w:autoSpaceDE/>
              <w:autoSpaceDN/>
              <w:adjustRightInd/>
              <w:textAlignment w:val="auto"/>
              <w:rPr>
                <w:rFonts w:cs="Arial"/>
                <w:lang w:val="en-US"/>
              </w:rPr>
            </w:pPr>
            <w:hyperlink r:id="rId73" w:history="1">
              <w:r w:rsidR="006E79F1">
                <w:rPr>
                  <w:rStyle w:val="Hyperlink"/>
                </w:rPr>
                <w:t>C1-212204</w:t>
              </w:r>
            </w:hyperlink>
          </w:p>
        </w:tc>
        <w:tc>
          <w:tcPr>
            <w:tcW w:w="4191" w:type="dxa"/>
            <w:gridSpan w:val="3"/>
            <w:tcBorders>
              <w:top w:val="single" w:sz="4" w:space="0" w:color="auto"/>
              <w:bottom w:val="single" w:sz="4" w:space="0" w:color="auto"/>
            </w:tcBorders>
            <w:shd w:val="clear" w:color="auto" w:fill="FFFF00"/>
          </w:tcPr>
          <w:p w14:paraId="4ECDD00F" w14:textId="77777777" w:rsidR="00B40BF6" w:rsidRPr="00D95972" w:rsidRDefault="00B40BF6" w:rsidP="006E79F1">
            <w:pPr>
              <w:rPr>
                <w:rFonts w:cs="Arial"/>
              </w:rPr>
            </w:pPr>
            <w:r>
              <w:rPr>
                <w:rFonts w:cs="Arial"/>
              </w:rPr>
              <w:t>Support of SOR-CMCI indication by UE</w:t>
            </w:r>
          </w:p>
        </w:tc>
        <w:tc>
          <w:tcPr>
            <w:tcW w:w="1767" w:type="dxa"/>
            <w:tcBorders>
              <w:top w:val="single" w:sz="4" w:space="0" w:color="auto"/>
              <w:bottom w:val="single" w:sz="4" w:space="0" w:color="auto"/>
            </w:tcBorders>
            <w:shd w:val="clear" w:color="auto" w:fill="FFFF00"/>
          </w:tcPr>
          <w:p w14:paraId="48B3B221"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0C57E4C" w14:textId="77777777" w:rsidR="00B40BF6" w:rsidRPr="00D95972" w:rsidRDefault="00B40BF6" w:rsidP="006E79F1">
            <w:pPr>
              <w:rPr>
                <w:rFonts w:cs="Arial"/>
              </w:rPr>
            </w:pPr>
            <w:r>
              <w:rPr>
                <w:rFonts w:cs="Arial"/>
              </w:rPr>
              <w:t>CR 0693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AE913" w14:textId="77777777" w:rsidR="00B40BF6" w:rsidRDefault="00B40BF6" w:rsidP="006E79F1">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693”, Change affects box to be ticked</w:t>
            </w:r>
          </w:p>
          <w:p w14:paraId="231C51F9" w14:textId="77777777" w:rsidR="00B40BF6" w:rsidRPr="00D95972" w:rsidRDefault="00B40BF6" w:rsidP="006E79F1">
            <w:pPr>
              <w:rPr>
                <w:rFonts w:eastAsia="Batang" w:cs="Arial"/>
                <w:lang w:eastAsia="ko-KR"/>
              </w:rPr>
            </w:pPr>
          </w:p>
        </w:tc>
      </w:tr>
      <w:tr w:rsidR="00B40BF6" w:rsidRPr="00D95972" w14:paraId="3F9B7BD8" w14:textId="77777777" w:rsidTr="006E79F1">
        <w:tc>
          <w:tcPr>
            <w:tcW w:w="976" w:type="dxa"/>
            <w:tcBorders>
              <w:top w:val="nil"/>
              <w:left w:val="thinThickThinSmallGap" w:sz="24" w:space="0" w:color="auto"/>
              <w:bottom w:val="nil"/>
            </w:tcBorders>
            <w:shd w:val="clear" w:color="auto" w:fill="auto"/>
          </w:tcPr>
          <w:p w14:paraId="5570DD7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5ED42B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249B67" w14:textId="00713488" w:rsidR="00B40BF6" w:rsidRPr="00D95972" w:rsidRDefault="00E52510" w:rsidP="006E79F1">
            <w:pPr>
              <w:overflowPunct/>
              <w:autoSpaceDE/>
              <w:autoSpaceDN/>
              <w:adjustRightInd/>
              <w:textAlignment w:val="auto"/>
              <w:rPr>
                <w:rFonts w:cs="Arial"/>
                <w:lang w:val="en-US"/>
              </w:rPr>
            </w:pPr>
            <w:hyperlink r:id="rId74" w:history="1">
              <w:r w:rsidR="006E79F1">
                <w:rPr>
                  <w:rStyle w:val="Hyperlink"/>
                </w:rPr>
                <w:t>C1-212215</w:t>
              </w:r>
            </w:hyperlink>
          </w:p>
        </w:tc>
        <w:tc>
          <w:tcPr>
            <w:tcW w:w="4191" w:type="dxa"/>
            <w:gridSpan w:val="3"/>
            <w:tcBorders>
              <w:top w:val="single" w:sz="4" w:space="0" w:color="auto"/>
              <w:bottom w:val="single" w:sz="4" w:space="0" w:color="auto"/>
            </w:tcBorders>
            <w:shd w:val="clear" w:color="auto" w:fill="FFFF00"/>
          </w:tcPr>
          <w:p w14:paraId="496A981B" w14:textId="77777777" w:rsidR="00B40BF6" w:rsidRPr="00D95972" w:rsidRDefault="00B40BF6" w:rsidP="006E79F1">
            <w:pPr>
              <w:rPr>
                <w:rFonts w:cs="Arial"/>
              </w:rPr>
            </w:pPr>
            <w:r>
              <w:rPr>
                <w:rFonts w:cs="Arial"/>
              </w:rPr>
              <w:t>UE indicating support of SOR-CMCI</w:t>
            </w:r>
          </w:p>
        </w:tc>
        <w:tc>
          <w:tcPr>
            <w:tcW w:w="1767" w:type="dxa"/>
            <w:tcBorders>
              <w:top w:val="single" w:sz="4" w:space="0" w:color="auto"/>
              <w:bottom w:val="single" w:sz="4" w:space="0" w:color="auto"/>
            </w:tcBorders>
            <w:shd w:val="clear" w:color="auto" w:fill="FFFF00"/>
          </w:tcPr>
          <w:p w14:paraId="195A2DE9"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9FFEE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3247C" w14:textId="77777777" w:rsidR="00B40BF6" w:rsidRPr="00D95972" w:rsidRDefault="00B40BF6" w:rsidP="006E79F1">
            <w:pPr>
              <w:rPr>
                <w:rFonts w:eastAsia="Batang" w:cs="Arial"/>
                <w:lang w:eastAsia="ko-KR"/>
              </w:rPr>
            </w:pPr>
            <w:r>
              <w:rPr>
                <w:rFonts w:eastAsia="Batang" w:cs="Arial"/>
                <w:lang w:eastAsia="ko-KR"/>
              </w:rPr>
              <w:t>LS out C1-212216</w:t>
            </w:r>
          </w:p>
        </w:tc>
      </w:tr>
      <w:tr w:rsidR="00B40BF6" w:rsidRPr="00D95972" w14:paraId="31191C23" w14:textId="77777777" w:rsidTr="006E79F1">
        <w:tc>
          <w:tcPr>
            <w:tcW w:w="976" w:type="dxa"/>
            <w:tcBorders>
              <w:top w:val="nil"/>
              <w:left w:val="thinThickThinSmallGap" w:sz="24" w:space="0" w:color="auto"/>
              <w:bottom w:val="nil"/>
            </w:tcBorders>
            <w:shd w:val="clear" w:color="auto" w:fill="auto"/>
          </w:tcPr>
          <w:p w14:paraId="4AEADC4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F12066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8BAEF9" w14:textId="6F40AA46" w:rsidR="00B40BF6" w:rsidRPr="00D95972" w:rsidRDefault="00E52510" w:rsidP="006E79F1">
            <w:pPr>
              <w:overflowPunct/>
              <w:autoSpaceDE/>
              <w:autoSpaceDN/>
              <w:adjustRightInd/>
              <w:textAlignment w:val="auto"/>
              <w:rPr>
                <w:rFonts w:cs="Arial"/>
                <w:lang w:val="en-US"/>
              </w:rPr>
            </w:pPr>
            <w:hyperlink r:id="rId75" w:history="1">
              <w:r w:rsidR="006E79F1">
                <w:rPr>
                  <w:rStyle w:val="Hyperlink"/>
                </w:rPr>
                <w:t>C1-212217</w:t>
              </w:r>
            </w:hyperlink>
          </w:p>
        </w:tc>
        <w:tc>
          <w:tcPr>
            <w:tcW w:w="4191" w:type="dxa"/>
            <w:gridSpan w:val="3"/>
            <w:tcBorders>
              <w:top w:val="single" w:sz="4" w:space="0" w:color="auto"/>
              <w:bottom w:val="single" w:sz="4" w:space="0" w:color="auto"/>
            </w:tcBorders>
            <w:shd w:val="clear" w:color="auto" w:fill="FFFF00"/>
          </w:tcPr>
          <w:p w14:paraId="46C46A56" w14:textId="77777777" w:rsidR="00B40BF6" w:rsidRPr="00D95972" w:rsidRDefault="00B40BF6" w:rsidP="006E79F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783043F3" w14:textId="77777777" w:rsidR="00B40BF6" w:rsidRPr="00D95972" w:rsidRDefault="00B40BF6" w:rsidP="006E79F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FFFF00"/>
          </w:tcPr>
          <w:p w14:paraId="6EABB1E4" w14:textId="77777777" w:rsidR="00B40BF6" w:rsidRPr="00D95972" w:rsidRDefault="00B40BF6" w:rsidP="006E79F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47854" w14:textId="77777777" w:rsidR="00B40BF6" w:rsidRPr="00D95972" w:rsidRDefault="00B40BF6" w:rsidP="006E79F1">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B40BF6" w:rsidRPr="00D95972" w14:paraId="7A45C847" w14:textId="77777777" w:rsidTr="006E79F1">
        <w:tc>
          <w:tcPr>
            <w:tcW w:w="976" w:type="dxa"/>
            <w:tcBorders>
              <w:top w:val="nil"/>
              <w:left w:val="thinThickThinSmallGap" w:sz="24" w:space="0" w:color="auto"/>
              <w:bottom w:val="nil"/>
            </w:tcBorders>
            <w:shd w:val="clear" w:color="auto" w:fill="auto"/>
          </w:tcPr>
          <w:p w14:paraId="2B593A9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297E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E532E8" w14:textId="21133D62" w:rsidR="00B40BF6" w:rsidRPr="00D95972" w:rsidRDefault="00E52510" w:rsidP="006E79F1">
            <w:pPr>
              <w:overflowPunct/>
              <w:autoSpaceDE/>
              <w:autoSpaceDN/>
              <w:adjustRightInd/>
              <w:textAlignment w:val="auto"/>
              <w:rPr>
                <w:rFonts w:cs="Arial"/>
                <w:lang w:val="en-US"/>
              </w:rPr>
            </w:pPr>
            <w:hyperlink r:id="rId76" w:history="1">
              <w:r w:rsidR="006E79F1">
                <w:rPr>
                  <w:rStyle w:val="Hyperlink"/>
                </w:rPr>
                <w:t>C1-212224</w:t>
              </w:r>
            </w:hyperlink>
          </w:p>
        </w:tc>
        <w:tc>
          <w:tcPr>
            <w:tcW w:w="4191" w:type="dxa"/>
            <w:gridSpan w:val="3"/>
            <w:tcBorders>
              <w:top w:val="single" w:sz="4" w:space="0" w:color="auto"/>
              <w:bottom w:val="single" w:sz="4" w:space="0" w:color="auto"/>
            </w:tcBorders>
            <w:shd w:val="clear" w:color="auto" w:fill="FFFF00"/>
          </w:tcPr>
          <w:p w14:paraId="5EDED767" w14:textId="77777777" w:rsidR="00B40BF6" w:rsidRPr="00D95972" w:rsidRDefault="00B40BF6" w:rsidP="006E79F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FFFF00"/>
          </w:tcPr>
          <w:p w14:paraId="25FA848E" w14:textId="77777777" w:rsidR="00B40BF6" w:rsidRPr="00D95972" w:rsidRDefault="00B40BF6" w:rsidP="006E79F1">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16BBF1E9" w14:textId="77777777" w:rsidR="00B40BF6" w:rsidRPr="00D95972" w:rsidRDefault="00B40BF6" w:rsidP="006E79F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C4592" w14:textId="77777777" w:rsidR="00B40BF6" w:rsidRPr="00D95972" w:rsidRDefault="00B40BF6" w:rsidP="006E79F1">
            <w:pPr>
              <w:rPr>
                <w:rFonts w:eastAsia="Batang" w:cs="Arial"/>
                <w:lang w:eastAsia="ko-KR"/>
              </w:rPr>
            </w:pPr>
          </w:p>
        </w:tc>
      </w:tr>
      <w:tr w:rsidR="00B40BF6" w:rsidRPr="00D95972" w14:paraId="3CF01ED0" w14:textId="77777777" w:rsidTr="006E79F1">
        <w:tc>
          <w:tcPr>
            <w:tcW w:w="976" w:type="dxa"/>
            <w:tcBorders>
              <w:top w:val="nil"/>
              <w:left w:val="thinThickThinSmallGap" w:sz="24" w:space="0" w:color="auto"/>
              <w:bottom w:val="nil"/>
            </w:tcBorders>
            <w:shd w:val="clear" w:color="auto" w:fill="auto"/>
          </w:tcPr>
          <w:p w14:paraId="62214E9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D1E2E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8FBB501" w14:textId="703F5913" w:rsidR="00B40BF6" w:rsidRPr="00D95972" w:rsidRDefault="00E52510" w:rsidP="006E79F1">
            <w:pPr>
              <w:overflowPunct/>
              <w:autoSpaceDE/>
              <w:autoSpaceDN/>
              <w:adjustRightInd/>
              <w:textAlignment w:val="auto"/>
              <w:rPr>
                <w:rFonts w:cs="Arial"/>
                <w:lang w:val="en-US"/>
              </w:rPr>
            </w:pPr>
            <w:hyperlink r:id="rId77" w:history="1">
              <w:r w:rsidR="006E79F1">
                <w:rPr>
                  <w:rStyle w:val="Hyperlink"/>
                </w:rPr>
                <w:t>C1-212248</w:t>
              </w:r>
            </w:hyperlink>
          </w:p>
        </w:tc>
        <w:tc>
          <w:tcPr>
            <w:tcW w:w="4191" w:type="dxa"/>
            <w:gridSpan w:val="3"/>
            <w:tcBorders>
              <w:top w:val="single" w:sz="4" w:space="0" w:color="auto"/>
              <w:bottom w:val="single" w:sz="4" w:space="0" w:color="auto"/>
            </w:tcBorders>
            <w:shd w:val="clear" w:color="auto" w:fill="FFFF00"/>
          </w:tcPr>
          <w:p w14:paraId="2B5BBA76" w14:textId="77777777" w:rsidR="00B40BF6" w:rsidRPr="00D95972" w:rsidRDefault="00B40BF6" w:rsidP="006E79F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FFFF00"/>
          </w:tcPr>
          <w:p w14:paraId="790D0533" w14:textId="77777777" w:rsidR="00B40BF6" w:rsidRPr="00D95972" w:rsidRDefault="00B40BF6" w:rsidP="006E79F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38D688C" w14:textId="77777777" w:rsidR="00B40BF6" w:rsidRPr="00D95972" w:rsidRDefault="00B40BF6" w:rsidP="006E79F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06F71" w14:textId="77777777" w:rsidR="00B40BF6" w:rsidRPr="00D95972" w:rsidRDefault="00B40BF6" w:rsidP="006E79F1">
            <w:pPr>
              <w:rPr>
                <w:rFonts w:eastAsia="Batang" w:cs="Arial"/>
                <w:lang w:eastAsia="ko-KR"/>
              </w:rPr>
            </w:pPr>
          </w:p>
        </w:tc>
      </w:tr>
      <w:tr w:rsidR="00B40BF6" w:rsidRPr="00D95972" w14:paraId="5186BF0D" w14:textId="77777777" w:rsidTr="006E79F1">
        <w:tc>
          <w:tcPr>
            <w:tcW w:w="976" w:type="dxa"/>
            <w:tcBorders>
              <w:top w:val="nil"/>
              <w:left w:val="thinThickThinSmallGap" w:sz="24" w:space="0" w:color="auto"/>
              <w:bottom w:val="nil"/>
            </w:tcBorders>
            <w:shd w:val="clear" w:color="auto" w:fill="auto"/>
          </w:tcPr>
          <w:p w14:paraId="62DAE67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2C7E8A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A341EF6" w14:textId="42564260" w:rsidR="00B40BF6" w:rsidRPr="00D95972" w:rsidRDefault="00E52510" w:rsidP="006E79F1">
            <w:pPr>
              <w:overflowPunct/>
              <w:autoSpaceDE/>
              <w:autoSpaceDN/>
              <w:adjustRightInd/>
              <w:textAlignment w:val="auto"/>
              <w:rPr>
                <w:rFonts w:cs="Arial"/>
                <w:lang w:val="en-US"/>
              </w:rPr>
            </w:pPr>
            <w:hyperlink r:id="rId78" w:history="1">
              <w:r w:rsidR="006E79F1">
                <w:rPr>
                  <w:rStyle w:val="Hyperlink"/>
                </w:rPr>
                <w:t>C1-212254</w:t>
              </w:r>
            </w:hyperlink>
          </w:p>
        </w:tc>
        <w:tc>
          <w:tcPr>
            <w:tcW w:w="4191" w:type="dxa"/>
            <w:gridSpan w:val="3"/>
            <w:tcBorders>
              <w:top w:val="single" w:sz="4" w:space="0" w:color="auto"/>
              <w:bottom w:val="single" w:sz="4" w:space="0" w:color="auto"/>
            </w:tcBorders>
            <w:shd w:val="clear" w:color="auto" w:fill="FFFF00"/>
          </w:tcPr>
          <w:p w14:paraId="4C949F3B" w14:textId="77777777" w:rsidR="00B40BF6" w:rsidRPr="00D95972" w:rsidRDefault="00B40BF6" w:rsidP="006E79F1">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FFFF00"/>
          </w:tcPr>
          <w:p w14:paraId="7CAD7F6F"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FEBFD5" w14:textId="77777777" w:rsidR="00B40BF6" w:rsidRPr="00D95972" w:rsidRDefault="00B40BF6" w:rsidP="006E79F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2279F" w14:textId="77777777" w:rsidR="00B40BF6" w:rsidRPr="00D95972" w:rsidRDefault="00B40BF6" w:rsidP="006E79F1">
            <w:pPr>
              <w:rPr>
                <w:rFonts w:eastAsia="Batang" w:cs="Arial"/>
                <w:lang w:eastAsia="ko-KR"/>
              </w:rPr>
            </w:pPr>
          </w:p>
        </w:tc>
      </w:tr>
      <w:tr w:rsidR="00B40BF6" w:rsidRPr="00D95972" w14:paraId="68AD3E1B" w14:textId="77777777" w:rsidTr="006E79F1">
        <w:tc>
          <w:tcPr>
            <w:tcW w:w="976" w:type="dxa"/>
            <w:tcBorders>
              <w:top w:val="nil"/>
              <w:left w:val="thinThickThinSmallGap" w:sz="24" w:space="0" w:color="auto"/>
              <w:bottom w:val="nil"/>
            </w:tcBorders>
            <w:shd w:val="clear" w:color="auto" w:fill="auto"/>
          </w:tcPr>
          <w:p w14:paraId="395C29B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FB943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14EF178" w14:textId="5C3789DA" w:rsidR="00B40BF6" w:rsidRPr="00D95972" w:rsidRDefault="00E52510" w:rsidP="006E79F1">
            <w:pPr>
              <w:overflowPunct/>
              <w:autoSpaceDE/>
              <w:autoSpaceDN/>
              <w:adjustRightInd/>
              <w:textAlignment w:val="auto"/>
              <w:rPr>
                <w:rFonts w:cs="Arial"/>
                <w:lang w:val="en-US"/>
              </w:rPr>
            </w:pPr>
            <w:hyperlink r:id="rId79" w:history="1">
              <w:r w:rsidR="006E79F1">
                <w:rPr>
                  <w:rStyle w:val="Hyperlink"/>
                </w:rPr>
                <w:t>C1-212255</w:t>
              </w:r>
            </w:hyperlink>
          </w:p>
        </w:tc>
        <w:tc>
          <w:tcPr>
            <w:tcW w:w="4191" w:type="dxa"/>
            <w:gridSpan w:val="3"/>
            <w:tcBorders>
              <w:top w:val="single" w:sz="4" w:space="0" w:color="auto"/>
              <w:bottom w:val="single" w:sz="4" w:space="0" w:color="auto"/>
            </w:tcBorders>
            <w:shd w:val="clear" w:color="auto" w:fill="FFFF00"/>
          </w:tcPr>
          <w:p w14:paraId="6C923998" w14:textId="77777777" w:rsidR="00B40BF6" w:rsidRPr="00D95972" w:rsidRDefault="00B40BF6" w:rsidP="006E79F1">
            <w:pPr>
              <w:rPr>
                <w:rFonts w:cs="Arial"/>
              </w:rPr>
            </w:pPr>
            <w:r>
              <w:rPr>
                <w:rFonts w:cs="Arial"/>
              </w:rPr>
              <w:t>Setting the timer value of Tsor-cm</w:t>
            </w:r>
          </w:p>
        </w:tc>
        <w:tc>
          <w:tcPr>
            <w:tcW w:w="1767" w:type="dxa"/>
            <w:tcBorders>
              <w:top w:val="single" w:sz="4" w:space="0" w:color="auto"/>
              <w:bottom w:val="single" w:sz="4" w:space="0" w:color="auto"/>
            </w:tcBorders>
            <w:shd w:val="clear" w:color="auto" w:fill="FFFF00"/>
          </w:tcPr>
          <w:p w14:paraId="40B8747B"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95AB0" w14:textId="77777777" w:rsidR="00B40BF6" w:rsidRPr="00D95972" w:rsidRDefault="00B40BF6" w:rsidP="006E79F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90122" w14:textId="77777777" w:rsidR="00B40BF6" w:rsidRPr="00D95972" w:rsidRDefault="00B40BF6" w:rsidP="006E79F1">
            <w:pPr>
              <w:rPr>
                <w:rFonts w:eastAsia="Batang" w:cs="Arial"/>
                <w:lang w:eastAsia="ko-KR"/>
              </w:rPr>
            </w:pPr>
          </w:p>
        </w:tc>
      </w:tr>
      <w:tr w:rsidR="00B40BF6" w:rsidRPr="00D95972" w14:paraId="443268CC" w14:textId="77777777" w:rsidTr="006E79F1">
        <w:tc>
          <w:tcPr>
            <w:tcW w:w="976" w:type="dxa"/>
            <w:tcBorders>
              <w:top w:val="nil"/>
              <w:left w:val="thinThickThinSmallGap" w:sz="24" w:space="0" w:color="auto"/>
              <w:bottom w:val="nil"/>
            </w:tcBorders>
            <w:shd w:val="clear" w:color="auto" w:fill="auto"/>
          </w:tcPr>
          <w:p w14:paraId="593479F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D37984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8D9A153" w14:textId="1C3AD55A" w:rsidR="00B40BF6" w:rsidRPr="00D95972" w:rsidRDefault="00E52510" w:rsidP="006E79F1">
            <w:pPr>
              <w:overflowPunct/>
              <w:autoSpaceDE/>
              <w:autoSpaceDN/>
              <w:adjustRightInd/>
              <w:textAlignment w:val="auto"/>
              <w:rPr>
                <w:rFonts w:cs="Arial"/>
                <w:lang w:val="en-US"/>
              </w:rPr>
            </w:pPr>
            <w:hyperlink r:id="rId80" w:history="1">
              <w:r w:rsidR="006E79F1">
                <w:rPr>
                  <w:rStyle w:val="Hyperlink"/>
                </w:rPr>
                <w:t>C1-212258</w:t>
              </w:r>
            </w:hyperlink>
          </w:p>
        </w:tc>
        <w:tc>
          <w:tcPr>
            <w:tcW w:w="4191" w:type="dxa"/>
            <w:gridSpan w:val="3"/>
            <w:tcBorders>
              <w:top w:val="single" w:sz="4" w:space="0" w:color="auto"/>
              <w:bottom w:val="single" w:sz="4" w:space="0" w:color="auto"/>
            </w:tcBorders>
            <w:shd w:val="clear" w:color="auto" w:fill="FFFF00"/>
          </w:tcPr>
          <w:p w14:paraId="000EDC93" w14:textId="77777777" w:rsidR="00B40BF6" w:rsidRPr="00D95972" w:rsidRDefault="00B40BF6" w:rsidP="006E79F1">
            <w:pPr>
              <w:rPr>
                <w:rFonts w:cs="Arial"/>
              </w:rPr>
            </w:pPr>
            <w:r>
              <w:rPr>
                <w:rFonts w:cs="Arial"/>
              </w:rPr>
              <w:t>Tsor-cm timer handling in case of IDLE and IRAT transitions</w:t>
            </w:r>
          </w:p>
        </w:tc>
        <w:tc>
          <w:tcPr>
            <w:tcW w:w="1767" w:type="dxa"/>
            <w:tcBorders>
              <w:top w:val="single" w:sz="4" w:space="0" w:color="auto"/>
              <w:bottom w:val="single" w:sz="4" w:space="0" w:color="auto"/>
            </w:tcBorders>
            <w:shd w:val="clear" w:color="auto" w:fill="FFFF00"/>
          </w:tcPr>
          <w:p w14:paraId="5530AAB3" w14:textId="77777777" w:rsidR="00B40BF6" w:rsidRPr="00D95972" w:rsidRDefault="00B40BF6" w:rsidP="006E79F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71170D1" w14:textId="77777777" w:rsidR="00B40BF6" w:rsidRPr="00D95972" w:rsidRDefault="00B40BF6" w:rsidP="006E79F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1D699" w14:textId="77777777" w:rsidR="00B40BF6" w:rsidRPr="00D95972" w:rsidRDefault="00B40BF6" w:rsidP="006E79F1">
            <w:pPr>
              <w:rPr>
                <w:rFonts w:eastAsia="Batang" w:cs="Arial"/>
                <w:lang w:eastAsia="ko-KR"/>
              </w:rPr>
            </w:pPr>
            <w:r w:rsidRPr="00410F77">
              <w:rPr>
                <w:rFonts w:eastAsia="Batang" w:cs="Arial"/>
                <w:lang w:eastAsia="ko-KR"/>
              </w:rPr>
              <w:t>C1-212199 related C1-212258.</w:t>
            </w:r>
          </w:p>
        </w:tc>
      </w:tr>
      <w:tr w:rsidR="00B40BF6" w:rsidRPr="00D95972" w14:paraId="1679BFE3" w14:textId="77777777" w:rsidTr="006E79F1">
        <w:tc>
          <w:tcPr>
            <w:tcW w:w="976" w:type="dxa"/>
            <w:tcBorders>
              <w:top w:val="nil"/>
              <w:left w:val="thinThickThinSmallGap" w:sz="24" w:space="0" w:color="auto"/>
              <w:bottom w:val="nil"/>
            </w:tcBorders>
            <w:shd w:val="clear" w:color="auto" w:fill="auto"/>
          </w:tcPr>
          <w:p w14:paraId="5CEB43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821F7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2FD018D" w14:textId="308B3308" w:rsidR="00B40BF6" w:rsidRPr="00D95972" w:rsidRDefault="00E52510" w:rsidP="006E79F1">
            <w:pPr>
              <w:overflowPunct/>
              <w:autoSpaceDE/>
              <w:autoSpaceDN/>
              <w:adjustRightInd/>
              <w:textAlignment w:val="auto"/>
              <w:rPr>
                <w:rFonts w:cs="Arial"/>
                <w:lang w:val="en-US"/>
              </w:rPr>
            </w:pPr>
            <w:hyperlink r:id="rId81" w:history="1">
              <w:r w:rsidR="006E79F1">
                <w:rPr>
                  <w:rStyle w:val="Hyperlink"/>
                </w:rPr>
                <w:t>C1-212260</w:t>
              </w:r>
            </w:hyperlink>
          </w:p>
        </w:tc>
        <w:tc>
          <w:tcPr>
            <w:tcW w:w="4191" w:type="dxa"/>
            <w:gridSpan w:val="3"/>
            <w:tcBorders>
              <w:top w:val="single" w:sz="4" w:space="0" w:color="auto"/>
              <w:bottom w:val="single" w:sz="4" w:space="0" w:color="auto"/>
            </w:tcBorders>
            <w:shd w:val="clear" w:color="auto" w:fill="FFFF00"/>
          </w:tcPr>
          <w:p w14:paraId="7F314D58" w14:textId="77777777" w:rsidR="00B40BF6" w:rsidRPr="00D95972" w:rsidRDefault="00B40BF6" w:rsidP="006E79F1">
            <w:pPr>
              <w:rPr>
                <w:rFonts w:cs="Arial"/>
              </w:rPr>
            </w:pPr>
            <w:r>
              <w:rPr>
                <w:rFonts w:cs="Arial"/>
              </w:rPr>
              <w:t>Missing Formats of SOR-CMCI sent from the HPLMN to the UE</w:t>
            </w:r>
          </w:p>
        </w:tc>
        <w:tc>
          <w:tcPr>
            <w:tcW w:w="1767" w:type="dxa"/>
            <w:tcBorders>
              <w:top w:val="single" w:sz="4" w:space="0" w:color="auto"/>
              <w:bottom w:val="single" w:sz="4" w:space="0" w:color="auto"/>
            </w:tcBorders>
            <w:shd w:val="clear" w:color="auto" w:fill="FFFF00"/>
          </w:tcPr>
          <w:p w14:paraId="217121FB"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C315B26" w14:textId="77777777" w:rsidR="00B40BF6" w:rsidRPr="00D95972" w:rsidRDefault="00B40BF6" w:rsidP="006E79F1">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286C9" w14:textId="77777777" w:rsidR="00B40BF6" w:rsidRPr="00D95972" w:rsidRDefault="00B40BF6" w:rsidP="006E79F1">
            <w:pPr>
              <w:rPr>
                <w:rFonts w:eastAsia="Batang" w:cs="Arial"/>
                <w:lang w:eastAsia="ko-KR"/>
              </w:rPr>
            </w:pPr>
          </w:p>
        </w:tc>
      </w:tr>
      <w:tr w:rsidR="00B40BF6" w:rsidRPr="00D95972" w14:paraId="23DA8E18" w14:textId="77777777" w:rsidTr="006E79F1">
        <w:tc>
          <w:tcPr>
            <w:tcW w:w="976" w:type="dxa"/>
            <w:tcBorders>
              <w:top w:val="nil"/>
              <w:left w:val="thinThickThinSmallGap" w:sz="24" w:space="0" w:color="auto"/>
              <w:bottom w:val="nil"/>
            </w:tcBorders>
            <w:shd w:val="clear" w:color="auto" w:fill="auto"/>
          </w:tcPr>
          <w:p w14:paraId="57C32C6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58B23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5CE019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2109B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D7E093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7357B0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E47F0" w14:textId="77777777" w:rsidR="00B40BF6" w:rsidRPr="00D95972" w:rsidRDefault="00B40BF6" w:rsidP="006E79F1">
            <w:pPr>
              <w:rPr>
                <w:rFonts w:eastAsia="Batang" w:cs="Arial"/>
                <w:lang w:eastAsia="ko-KR"/>
              </w:rPr>
            </w:pPr>
          </w:p>
        </w:tc>
      </w:tr>
      <w:tr w:rsidR="00B40BF6" w:rsidRPr="00D95972" w14:paraId="521CD66E" w14:textId="77777777" w:rsidTr="006E79F1">
        <w:tc>
          <w:tcPr>
            <w:tcW w:w="976" w:type="dxa"/>
            <w:tcBorders>
              <w:top w:val="nil"/>
              <w:left w:val="thinThickThinSmallGap" w:sz="24" w:space="0" w:color="auto"/>
              <w:bottom w:val="nil"/>
            </w:tcBorders>
            <w:shd w:val="clear" w:color="auto" w:fill="auto"/>
          </w:tcPr>
          <w:p w14:paraId="1289E2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EBA49B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BAA7A0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61806C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2C8EEE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181583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217F48" w14:textId="77777777" w:rsidR="00B40BF6" w:rsidRPr="00D95972" w:rsidRDefault="00B40BF6" w:rsidP="006E79F1">
            <w:pPr>
              <w:rPr>
                <w:rFonts w:eastAsia="Batang" w:cs="Arial"/>
                <w:lang w:eastAsia="ko-KR"/>
              </w:rPr>
            </w:pPr>
          </w:p>
        </w:tc>
      </w:tr>
      <w:tr w:rsidR="00B40BF6" w:rsidRPr="00D95972" w14:paraId="6769F6DC" w14:textId="77777777" w:rsidTr="006E79F1">
        <w:tc>
          <w:tcPr>
            <w:tcW w:w="976" w:type="dxa"/>
            <w:tcBorders>
              <w:top w:val="nil"/>
              <w:left w:val="thinThickThinSmallGap" w:sz="24" w:space="0" w:color="auto"/>
              <w:bottom w:val="nil"/>
            </w:tcBorders>
            <w:shd w:val="clear" w:color="auto" w:fill="auto"/>
          </w:tcPr>
          <w:p w14:paraId="375B272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EF90FC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3DF299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4C9AE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CE0016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8A3036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C602E6" w14:textId="77777777" w:rsidR="00B40BF6" w:rsidRPr="00D95972" w:rsidRDefault="00B40BF6" w:rsidP="006E79F1">
            <w:pPr>
              <w:rPr>
                <w:rFonts w:eastAsia="Batang" w:cs="Arial"/>
                <w:lang w:eastAsia="ko-KR"/>
              </w:rPr>
            </w:pPr>
          </w:p>
        </w:tc>
      </w:tr>
      <w:tr w:rsidR="00B40BF6" w:rsidRPr="00D95972" w14:paraId="0F083258" w14:textId="77777777" w:rsidTr="006E79F1">
        <w:tc>
          <w:tcPr>
            <w:tcW w:w="976" w:type="dxa"/>
            <w:tcBorders>
              <w:top w:val="nil"/>
              <w:left w:val="thinThickThinSmallGap" w:sz="24" w:space="0" w:color="auto"/>
              <w:bottom w:val="nil"/>
            </w:tcBorders>
            <w:shd w:val="clear" w:color="auto" w:fill="auto"/>
          </w:tcPr>
          <w:p w14:paraId="673056C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47EBA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CB7850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776BC0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119112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9B38AC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032C3" w14:textId="77777777" w:rsidR="00B40BF6" w:rsidRPr="00D95972" w:rsidRDefault="00B40BF6" w:rsidP="006E79F1">
            <w:pPr>
              <w:rPr>
                <w:rFonts w:eastAsia="Batang" w:cs="Arial"/>
                <w:lang w:eastAsia="ko-KR"/>
              </w:rPr>
            </w:pPr>
          </w:p>
        </w:tc>
      </w:tr>
      <w:tr w:rsidR="00B40BF6" w:rsidRPr="00D95972" w14:paraId="6E63DCB1" w14:textId="77777777" w:rsidTr="006E79F1">
        <w:tc>
          <w:tcPr>
            <w:tcW w:w="976" w:type="dxa"/>
            <w:tcBorders>
              <w:top w:val="nil"/>
              <w:left w:val="thinThickThinSmallGap" w:sz="24" w:space="0" w:color="auto"/>
              <w:bottom w:val="nil"/>
            </w:tcBorders>
            <w:shd w:val="clear" w:color="auto" w:fill="auto"/>
          </w:tcPr>
          <w:p w14:paraId="488002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F5929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5051F0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083C1F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9B598D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6B4739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C2AC96" w14:textId="77777777" w:rsidR="00B40BF6" w:rsidRPr="00D95972" w:rsidRDefault="00B40BF6" w:rsidP="006E79F1">
            <w:pPr>
              <w:rPr>
                <w:rFonts w:eastAsia="Batang" w:cs="Arial"/>
                <w:lang w:eastAsia="ko-KR"/>
              </w:rPr>
            </w:pPr>
          </w:p>
        </w:tc>
      </w:tr>
      <w:tr w:rsidR="00B40BF6" w:rsidRPr="00D95972" w14:paraId="31BBA469"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08166937"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ECF20A5" w14:textId="77777777" w:rsidR="00B40BF6" w:rsidRPr="00D95972" w:rsidRDefault="00B40BF6" w:rsidP="006E79F1">
            <w:pPr>
              <w:rPr>
                <w:rFonts w:cs="Arial"/>
              </w:rPr>
            </w:pPr>
            <w:r>
              <w:t>5GSAT_ARCH-CT</w:t>
            </w:r>
          </w:p>
        </w:tc>
        <w:tc>
          <w:tcPr>
            <w:tcW w:w="1088" w:type="dxa"/>
            <w:tcBorders>
              <w:top w:val="single" w:sz="4" w:space="0" w:color="auto"/>
              <w:bottom w:val="single" w:sz="4" w:space="0" w:color="auto"/>
            </w:tcBorders>
          </w:tcPr>
          <w:p w14:paraId="4B24469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9B4D0DE"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8BDAF7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001216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66B3699" w14:textId="77777777" w:rsidR="00B40BF6" w:rsidRDefault="00B40BF6" w:rsidP="006E79F1">
            <w:r>
              <w:t>CT aspects of 5GC architecture for satellite networks</w:t>
            </w:r>
          </w:p>
          <w:p w14:paraId="7A1A5EAD" w14:textId="77777777" w:rsidR="00B40BF6" w:rsidRDefault="00B40BF6" w:rsidP="006E79F1"/>
          <w:p w14:paraId="60AEFD8B" w14:textId="77777777" w:rsidR="00B40BF6" w:rsidRDefault="00B40BF6" w:rsidP="006E79F1">
            <w:pPr>
              <w:rPr>
                <w:rFonts w:eastAsia="Batang" w:cs="Arial"/>
                <w:color w:val="000000"/>
                <w:lang w:eastAsia="ko-KR"/>
              </w:rPr>
            </w:pPr>
            <w:r>
              <w:t>New TR 24.821</w:t>
            </w:r>
          </w:p>
          <w:p w14:paraId="3441B083" w14:textId="77777777" w:rsidR="00B40BF6" w:rsidRDefault="00B40BF6" w:rsidP="006E79F1">
            <w:pPr>
              <w:rPr>
                <w:rFonts w:eastAsia="Batang" w:cs="Arial"/>
                <w:color w:val="000000"/>
                <w:lang w:eastAsia="ko-KR"/>
              </w:rPr>
            </w:pPr>
          </w:p>
          <w:p w14:paraId="571D6476" w14:textId="77777777" w:rsidR="00B40BF6" w:rsidRPr="00D95972" w:rsidRDefault="00B40BF6" w:rsidP="006E79F1">
            <w:pPr>
              <w:rPr>
                <w:rFonts w:eastAsia="Batang" w:cs="Arial"/>
                <w:color w:val="000000"/>
                <w:lang w:eastAsia="ko-KR"/>
              </w:rPr>
            </w:pPr>
          </w:p>
          <w:p w14:paraId="1DA3D8AA" w14:textId="77777777" w:rsidR="00B40BF6" w:rsidRPr="00D95972" w:rsidRDefault="00B40BF6" w:rsidP="006E79F1">
            <w:pPr>
              <w:rPr>
                <w:rFonts w:eastAsia="Batang" w:cs="Arial"/>
                <w:lang w:eastAsia="ko-KR"/>
              </w:rPr>
            </w:pPr>
          </w:p>
        </w:tc>
      </w:tr>
      <w:tr w:rsidR="00B40BF6" w:rsidRPr="00D95972" w14:paraId="32566F62" w14:textId="77777777" w:rsidTr="006E79F1">
        <w:tc>
          <w:tcPr>
            <w:tcW w:w="976" w:type="dxa"/>
            <w:tcBorders>
              <w:top w:val="nil"/>
              <w:left w:val="thinThickThinSmallGap" w:sz="24" w:space="0" w:color="auto"/>
              <w:bottom w:val="nil"/>
            </w:tcBorders>
            <w:shd w:val="clear" w:color="auto" w:fill="auto"/>
          </w:tcPr>
          <w:p w14:paraId="069F21E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E4083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1AE38B" w14:textId="31D02E1F" w:rsidR="00B40BF6" w:rsidRPr="00D95972" w:rsidRDefault="00E52510" w:rsidP="006E79F1">
            <w:pPr>
              <w:overflowPunct/>
              <w:autoSpaceDE/>
              <w:autoSpaceDN/>
              <w:adjustRightInd/>
              <w:textAlignment w:val="auto"/>
              <w:rPr>
                <w:rFonts w:cs="Arial"/>
                <w:lang w:val="en-US"/>
              </w:rPr>
            </w:pPr>
            <w:hyperlink r:id="rId82" w:history="1">
              <w:r w:rsidR="006E79F1">
                <w:rPr>
                  <w:rStyle w:val="Hyperlink"/>
                </w:rPr>
                <w:t>C1-212054</w:t>
              </w:r>
            </w:hyperlink>
          </w:p>
        </w:tc>
        <w:tc>
          <w:tcPr>
            <w:tcW w:w="4191" w:type="dxa"/>
            <w:gridSpan w:val="3"/>
            <w:tcBorders>
              <w:top w:val="single" w:sz="4" w:space="0" w:color="auto"/>
              <w:bottom w:val="single" w:sz="4" w:space="0" w:color="auto"/>
            </w:tcBorders>
            <w:shd w:val="clear" w:color="auto" w:fill="FFFF00"/>
          </w:tcPr>
          <w:p w14:paraId="5698179F" w14:textId="77777777" w:rsidR="00B40BF6" w:rsidRPr="00D95972" w:rsidRDefault="00B40BF6" w:rsidP="006E79F1">
            <w:pPr>
              <w:rPr>
                <w:rFonts w:cs="Arial"/>
              </w:rPr>
            </w:pPr>
            <w:r>
              <w:rPr>
                <w:rFonts w:cs="Arial"/>
              </w:rPr>
              <w:t xml:space="preserve">Discussion on the MCC list provided by the AMF being optional </w:t>
            </w:r>
          </w:p>
        </w:tc>
        <w:tc>
          <w:tcPr>
            <w:tcW w:w="1767" w:type="dxa"/>
            <w:tcBorders>
              <w:top w:val="single" w:sz="4" w:space="0" w:color="auto"/>
              <w:bottom w:val="single" w:sz="4" w:space="0" w:color="auto"/>
            </w:tcBorders>
            <w:shd w:val="clear" w:color="auto" w:fill="FFFF00"/>
          </w:tcPr>
          <w:p w14:paraId="23CF1D95" w14:textId="77777777" w:rsidR="00B40BF6" w:rsidRPr="00911879" w:rsidRDefault="00B40BF6" w:rsidP="006E79F1">
            <w:pPr>
              <w:rPr>
                <w:rFonts w:cs="Arial"/>
                <w:lang w:val="de-DE"/>
              </w:rPr>
            </w:pPr>
            <w:r w:rsidRPr="00911879">
              <w:rPr>
                <w:rFonts w:cs="Arial"/>
                <w:lang w:val="de-DE"/>
              </w:rPr>
              <w:t>DOCOMO Communications Lab., Deutsche Telekom, Rakuten-mobile</w:t>
            </w:r>
          </w:p>
        </w:tc>
        <w:tc>
          <w:tcPr>
            <w:tcW w:w="826" w:type="dxa"/>
            <w:tcBorders>
              <w:top w:val="single" w:sz="4" w:space="0" w:color="auto"/>
              <w:bottom w:val="single" w:sz="4" w:space="0" w:color="auto"/>
            </w:tcBorders>
            <w:shd w:val="clear" w:color="auto" w:fill="FFFF00"/>
          </w:tcPr>
          <w:p w14:paraId="5BAEA968"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5D12C" w14:textId="77777777" w:rsidR="00B40BF6" w:rsidRPr="00D95972" w:rsidRDefault="00B40BF6" w:rsidP="006E79F1">
            <w:pPr>
              <w:rPr>
                <w:rFonts w:eastAsia="Batang" w:cs="Arial"/>
                <w:lang w:eastAsia="ko-KR"/>
              </w:rPr>
            </w:pPr>
          </w:p>
        </w:tc>
      </w:tr>
      <w:tr w:rsidR="00B40BF6" w:rsidRPr="00D95972" w14:paraId="02F19044" w14:textId="77777777" w:rsidTr="006E79F1">
        <w:tc>
          <w:tcPr>
            <w:tcW w:w="976" w:type="dxa"/>
            <w:tcBorders>
              <w:top w:val="nil"/>
              <w:left w:val="thinThickThinSmallGap" w:sz="24" w:space="0" w:color="auto"/>
              <w:bottom w:val="nil"/>
            </w:tcBorders>
            <w:shd w:val="clear" w:color="auto" w:fill="auto"/>
          </w:tcPr>
          <w:p w14:paraId="38FBD9B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DD316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0BC2A89" w14:textId="54A131A7" w:rsidR="00B40BF6" w:rsidRPr="00D95972" w:rsidRDefault="00E52510" w:rsidP="006E79F1">
            <w:pPr>
              <w:overflowPunct/>
              <w:autoSpaceDE/>
              <w:autoSpaceDN/>
              <w:adjustRightInd/>
              <w:textAlignment w:val="auto"/>
              <w:rPr>
                <w:rFonts w:cs="Arial"/>
                <w:lang w:val="en-US"/>
              </w:rPr>
            </w:pPr>
            <w:hyperlink r:id="rId83" w:history="1">
              <w:r w:rsidR="006E79F1">
                <w:rPr>
                  <w:rStyle w:val="Hyperlink"/>
                </w:rPr>
                <w:t>C1-212059</w:t>
              </w:r>
            </w:hyperlink>
          </w:p>
        </w:tc>
        <w:tc>
          <w:tcPr>
            <w:tcW w:w="4191" w:type="dxa"/>
            <w:gridSpan w:val="3"/>
            <w:tcBorders>
              <w:top w:val="single" w:sz="4" w:space="0" w:color="auto"/>
              <w:bottom w:val="single" w:sz="4" w:space="0" w:color="auto"/>
            </w:tcBorders>
            <w:shd w:val="clear" w:color="auto" w:fill="FFFF00"/>
          </w:tcPr>
          <w:p w14:paraId="3DB88A82" w14:textId="77777777" w:rsidR="00B40BF6" w:rsidRPr="00D95972" w:rsidRDefault="00B40BF6" w:rsidP="006E79F1">
            <w:pPr>
              <w:rPr>
                <w:rFonts w:cs="Arial"/>
              </w:rPr>
            </w:pPr>
            <w:r>
              <w:rPr>
                <w:rFonts w:cs="Arial"/>
              </w:rPr>
              <w:t>Evaluation of Solutions for KI#7</w:t>
            </w:r>
          </w:p>
        </w:tc>
        <w:tc>
          <w:tcPr>
            <w:tcW w:w="1767" w:type="dxa"/>
            <w:tcBorders>
              <w:top w:val="single" w:sz="4" w:space="0" w:color="auto"/>
              <w:bottom w:val="single" w:sz="4" w:space="0" w:color="auto"/>
            </w:tcBorders>
            <w:shd w:val="clear" w:color="auto" w:fill="FFFF00"/>
          </w:tcPr>
          <w:p w14:paraId="6BA674AA" w14:textId="77777777" w:rsidR="00B40BF6" w:rsidRPr="00D95972" w:rsidRDefault="00B40BF6" w:rsidP="006E79F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BD69CFC"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159DF" w14:textId="77777777" w:rsidR="00B40BF6" w:rsidRPr="00D95972" w:rsidRDefault="00B40BF6" w:rsidP="006E79F1">
            <w:pPr>
              <w:rPr>
                <w:rFonts w:eastAsia="Batang" w:cs="Arial"/>
                <w:lang w:eastAsia="ko-KR"/>
              </w:rPr>
            </w:pPr>
          </w:p>
        </w:tc>
      </w:tr>
      <w:tr w:rsidR="00B40BF6" w:rsidRPr="00D95972" w14:paraId="63E06ACB" w14:textId="77777777" w:rsidTr="006E79F1">
        <w:tc>
          <w:tcPr>
            <w:tcW w:w="976" w:type="dxa"/>
            <w:tcBorders>
              <w:top w:val="nil"/>
              <w:left w:val="thinThickThinSmallGap" w:sz="24" w:space="0" w:color="auto"/>
              <w:bottom w:val="nil"/>
            </w:tcBorders>
            <w:shd w:val="clear" w:color="auto" w:fill="auto"/>
          </w:tcPr>
          <w:p w14:paraId="0838226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8D590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9D89E7" w14:textId="3BA49C04" w:rsidR="00B40BF6" w:rsidRPr="00D95972" w:rsidRDefault="00E52510" w:rsidP="006E79F1">
            <w:pPr>
              <w:overflowPunct/>
              <w:autoSpaceDE/>
              <w:autoSpaceDN/>
              <w:adjustRightInd/>
              <w:textAlignment w:val="auto"/>
              <w:rPr>
                <w:rFonts w:cs="Arial"/>
                <w:lang w:val="en-US"/>
              </w:rPr>
            </w:pPr>
            <w:hyperlink r:id="rId84" w:history="1">
              <w:r w:rsidR="006E79F1">
                <w:rPr>
                  <w:rStyle w:val="Hyperlink"/>
                </w:rPr>
                <w:t>C1-212060</w:t>
              </w:r>
            </w:hyperlink>
          </w:p>
        </w:tc>
        <w:tc>
          <w:tcPr>
            <w:tcW w:w="4191" w:type="dxa"/>
            <w:gridSpan w:val="3"/>
            <w:tcBorders>
              <w:top w:val="single" w:sz="4" w:space="0" w:color="auto"/>
              <w:bottom w:val="single" w:sz="4" w:space="0" w:color="auto"/>
            </w:tcBorders>
            <w:shd w:val="clear" w:color="auto" w:fill="FFFF00"/>
          </w:tcPr>
          <w:p w14:paraId="07C00CCF" w14:textId="77777777" w:rsidR="00B40BF6" w:rsidRPr="00D95972" w:rsidRDefault="00B40BF6" w:rsidP="006E79F1">
            <w:pPr>
              <w:rPr>
                <w:rFonts w:cs="Arial"/>
              </w:rPr>
            </w:pPr>
            <w:r>
              <w:rPr>
                <w:rFonts w:cs="Arial"/>
              </w:rPr>
              <w:t>Considering the case “the USIM is not inserted”in KI#7</w:t>
            </w:r>
          </w:p>
        </w:tc>
        <w:tc>
          <w:tcPr>
            <w:tcW w:w="1767" w:type="dxa"/>
            <w:tcBorders>
              <w:top w:val="single" w:sz="4" w:space="0" w:color="auto"/>
              <w:bottom w:val="single" w:sz="4" w:space="0" w:color="auto"/>
            </w:tcBorders>
            <w:shd w:val="clear" w:color="auto" w:fill="FFFF00"/>
          </w:tcPr>
          <w:p w14:paraId="6DB802EA" w14:textId="77777777" w:rsidR="00B40BF6" w:rsidRPr="00D95972" w:rsidRDefault="00B40BF6" w:rsidP="006E79F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754C12B"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379B2" w14:textId="77777777" w:rsidR="00B40BF6" w:rsidRPr="00D95972" w:rsidRDefault="00B40BF6" w:rsidP="006E79F1">
            <w:pPr>
              <w:rPr>
                <w:rFonts w:eastAsia="Batang" w:cs="Arial"/>
                <w:lang w:eastAsia="ko-KR"/>
              </w:rPr>
            </w:pPr>
          </w:p>
        </w:tc>
      </w:tr>
      <w:tr w:rsidR="00B40BF6" w:rsidRPr="00D95972" w14:paraId="6AA08587" w14:textId="77777777" w:rsidTr="006E79F1">
        <w:tc>
          <w:tcPr>
            <w:tcW w:w="976" w:type="dxa"/>
            <w:tcBorders>
              <w:top w:val="nil"/>
              <w:left w:val="thinThickThinSmallGap" w:sz="24" w:space="0" w:color="auto"/>
              <w:bottom w:val="nil"/>
            </w:tcBorders>
            <w:shd w:val="clear" w:color="auto" w:fill="auto"/>
          </w:tcPr>
          <w:p w14:paraId="336DD26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2C848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1E58FE8" w14:textId="282ABA42" w:rsidR="00B40BF6" w:rsidRPr="00D95972" w:rsidRDefault="00E52510" w:rsidP="006E79F1">
            <w:pPr>
              <w:overflowPunct/>
              <w:autoSpaceDE/>
              <w:autoSpaceDN/>
              <w:adjustRightInd/>
              <w:textAlignment w:val="auto"/>
              <w:rPr>
                <w:rFonts w:cs="Arial"/>
                <w:lang w:val="en-US"/>
              </w:rPr>
            </w:pPr>
            <w:hyperlink r:id="rId85" w:history="1">
              <w:r w:rsidR="006E79F1">
                <w:rPr>
                  <w:rStyle w:val="Hyperlink"/>
                </w:rPr>
                <w:t>C1-212061</w:t>
              </w:r>
            </w:hyperlink>
          </w:p>
        </w:tc>
        <w:tc>
          <w:tcPr>
            <w:tcW w:w="4191" w:type="dxa"/>
            <w:gridSpan w:val="3"/>
            <w:tcBorders>
              <w:top w:val="single" w:sz="4" w:space="0" w:color="auto"/>
              <w:bottom w:val="single" w:sz="4" w:space="0" w:color="auto"/>
            </w:tcBorders>
            <w:shd w:val="clear" w:color="auto" w:fill="FFFF00"/>
          </w:tcPr>
          <w:p w14:paraId="7ECE6EBA" w14:textId="77777777" w:rsidR="00B40BF6" w:rsidRPr="00D95972" w:rsidRDefault="00B40BF6" w:rsidP="006E79F1">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507ABF4B" w14:textId="77777777" w:rsidR="00B40BF6" w:rsidRPr="00D95972" w:rsidRDefault="00B40BF6" w:rsidP="006E79F1">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1009857A" w14:textId="77777777" w:rsidR="00B40BF6" w:rsidRPr="00D95972" w:rsidRDefault="00B40BF6" w:rsidP="006E79F1">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25C01" w14:textId="77777777" w:rsidR="00B40BF6" w:rsidRPr="00D95972" w:rsidRDefault="00B40BF6" w:rsidP="006E79F1">
            <w:pPr>
              <w:rPr>
                <w:rFonts w:eastAsia="Batang" w:cs="Arial"/>
                <w:lang w:eastAsia="ko-KR"/>
              </w:rPr>
            </w:pPr>
          </w:p>
        </w:tc>
      </w:tr>
      <w:tr w:rsidR="00B40BF6" w:rsidRPr="00D95972" w14:paraId="6CF618CB" w14:textId="77777777" w:rsidTr="006E79F1">
        <w:tc>
          <w:tcPr>
            <w:tcW w:w="976" w:type="dxa"/>
            <w:tcBorders>
              <w:top w:val="nil"/>
              <w:left w:val="thinThickThinSmallGap" w:sz="24" w:space="0" w:color="auto"/>
              <w:bottom w:val="nil"/>
            </w:tcBorders>
            <w:shd w:val="clear" w:color="auto" w:fill="auto"/>
          </w:tcPr>
          <w:p w14:paraId="2B2F6CD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6FB4B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975DD27" w14:textId="386EA383" w:rsidR="00B40BF6" w:rsidRPr="00D95972" w:rsidRDefault="00E52510" w:rsidP="006E79F1">
            <w:pPr>
              <w:overflowPunct/>
              <w:autoSpaceDE/>
              <w:autoSpaceDN/>
              <w:adjustRightInd/>
              <w:textAlignment w:val="auto"/>
              <w:rPr>
                <w:rFonts w:cs="Arial"/>
                <w:lang w:val="en-US"/>
              </w:rPr>
            </w:pPr>
            <w:hyperlink r:id="rId86" w:history="1">
              <w:r w:rsidR="006E79F1">
                <w:rPr>
                  <w:rStyle w:val="Hyperlink"/>
                </w:rPr>
                <w:t>C1-212062</w:t>
              </w:r>
            </w:hyperlink>
          </w:p>
        </w:tc>
        <w:tc>
          <w:tcPr>
            <w:tcW w:w="4191" w:type="dxa"/>
            <w:gridSpan w:val="3"/>
            <w:tcBorders>
              <w:top w:val="single" w:sz="4" w:space="0" w:color="auto"/>
              <w:bottom w:val="single" w:sz="4" w:space="0" w:color="auto"/>
            </w:tcBorders>
            <w:shd w:val="clear" w:color="auto" w:fill="FFFF00"/>
          </w:tcPr>
          <w:p w14:paraId="79B1EBDE" w14:textId="77777777" w:rsidR="00B40BF6" w:rsidRPr="00D95972" w:rsidRDefault="00B40BF6" w:rsidP="006E79F1">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39B2A786" w14:textId="77777777" w:rsidR="00B40BF6" w:rsidRPr="00D95972" w:rsidRDefault="00B40BF6" w:rsidP="006E79F1">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15D18D88" w14:textId="77777777" w:rsidR="00B40BF6" w:rsidRPr="00D95972" w:rsidRDefault="00B40BF6" w:rsidP="006E79F1">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F69AF" w14:textId="77777777" w:rsidR="00B40BF6" w:rsidRPr="00D95972" w:rsidRDefault="00B40BF6" w:rsidP="006E79F1">
            <w:pPr>
              <w:rPr>
                <w:rFonts w:eastAsia="Batang" w:cs="Arial"/>
                <w:lang w:eastAsia="ko-KR"/>
              </w:rPr>
            </w:pPr>
          </w:p>
        </w:tc>
      </w:tr>
      <w:tr w:rsidR="00B40BF6" w:rsidRPr="00D95972" w14:paraId="7E37C046" w14:textId="77777777" w:rsidTr="006E79F1">
        <w:tc>
          <w:tcPr>
            <w:tcW w:w="976" w:type="dxa"/>
            <w:tcBorders>
              <w:top w:val="nil"/>
              <w:left w:val="thinThickThinSmallGap" w:sz="24" w:space="0" w:color="auto"/>
              <w:bottom w:val="nil"/>
            </w:tcBorders>
            <w:shd w:val="clear" w:color="auto" w:fill="auto"/>
          </w:tcPr>
          <w:p w14:paraId="382202C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BD08C3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A0F01A" w14:textId="39B893AF" w:rsidR="00B40BF6" w:rsidRPr="00D95972" w:rsidRDefault="00E52510" w:rsidP="006E79F1">
            <w:pPr>
              <w:overflowPunct/>
              <w:autoSpaceDE/>
              <w:autoSpaceDN/>
              <w:adjustRightInd/>
              <w:textAlignment w:val="auto"/>
              <w:rPr>
                <w:rFonts w:cs="Arial"/>
                <w:lang w:val="en-US"/>
              </w:rPr>
            </w:pPr>
            <w:hyperlink r:id="rId87" w:history="1">
              <w:r w:rsidR="006E79F1">
                <w:rPr>
                  <w:rStyle w:val="Hyperlink"/>
                </w:rPr>
                <w:t>C1-212063</w:t>
              </w:r>
            </w:hyperlink>
          </w:p>
        </w:tc>
        <w:tc>
          <w:tcPr>
            <w:tcW w:w="4191" w:type="dxa"/>
            <w:gridSpan w:val="3"/>
            <w:tcBorders>
              <w:top w:val="single" w:sz="4" w:space="0" w:color="auto"/>
              <w:bottom w:val="single" w:sz="4" w:space="0" w:color="auto"/>
            </w:tcBorders>
            <w:shd w:val="clear" w:color="auto" w:fill="FFFF00"/>
          </w:tcPr>
          <w:p w14:paraId="6B27FD85" w14:textId="77777777" w:rsidR="00B40BF6" w:rsidRPr="00D95972" w:rsidRDefault="00B40BF6" w:rsidP="006E79F1">
            <w:pPr>
              <w:rPr>
                <w:rFonts w:cs="Arial"/>
              </w:rPr>
            </w:pPr>
            <w:r>
              <w:rPr>
                <w:rFonts w:cs="Arial"/>
              </w:rPr>
              <w:t>Adding requirements to 5GMM procedures for satellite access on informing of the rejection and the country</w:t>
            </w:r>
          </w:p>
        </w:tc>
        <w:tc>
          <w:tcPr>
            <w:tcW w:w="1767" w:type="dxa"/>
            <w:tcBorders>
              <w:top w:val="single" w:sz="4" w:space="0" w:color="auto"/>
              <w:bottom w:val="single" w:sz="4" w:space="0" w:color="auto"/>
            </w:tcBorders>
            <w:shd w:val="clear" w:color="auto" w:fill="FFFF00"/>
          </w:tcPr>
          <w:p w14:paraId="7835BC9E" w14:textId="77777777" w:rsidR="00B40BF6" w:rsidRPr="00D95972" w:rsidRDefault="00B40BF6" w:rsidP="006E79F1">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4091E96B" w14:textId="77777777" w:rsidR="00B40BF6" w:rsidRPr="00D95972" w:rsidRDefault="00B40BF6" w:rsidP="006E79F1">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476A1" w14:textId="77777777" w:rsidR="00B40BF6" w:rsidRPr="00D95972" w:rsidRDefault="00B40BF6" w:rsidP="006E79F1">
            <w:pPr>
              <w:rPr>
                <w:rFonts w:eastAsia="Batang" w:cs="Arial"/>
                <w:lang w:eastAsia="ko-KR"/>
              </w:rPr>
            </w:pPr>
          </w:p>
        </w:tc>
      </w:tr>
      <w:tr w:rsidR="00B40BF6" w:rsidRPr="00D95972" w14:paraId="3D7D4C4E" w14:textId="77777777" w:rsidTr="006E79F1">
        <w:tc>
          <w:tcPr>
            <w:tcW w:w="976" w:type="dxa"/>
            <w:tcBorders>
              <w:top w:val="nil"/>
              <w:left w:val="thinThickThinSmallGap" w:sz="24" w:space="0" w:color="auto"/>
              <w:bottom w:val="nil"/>
            </w:tcBorders>
            <w:shd w:val="clear" w:color="auto" w:fill="auto"/>
          </w:tcPr>
          <w:p w14:paraId="3BD829B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EC4A3F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D46407" w14:textId="1ED17961" w:rsidR="00B40BF6" w:rsidRPr="00D95972" w:rsidRDefault="00E52510" w:rsidP="006E79F1">
            <w:pPr>
              <w:overflowPunct/>
              <w:autoSpaceDE/>
              <w:autoSpaceDN/>
              <w:adjustRightInd/>
              <w:textAlignment w:val="auto"/>
              <w:rPr>
                <w:rFonts w:cs="Arial"/>
                <w:lang w:val="en-US"/>
              </w:rPr>
            </w:pPr>
            <w:hyperlink r:id="rId88" w:history="1">
              <w:r w:rsidR="006E79F1">
                <w:rPr>
                  <w:rStyle w:val="Hyperlink"/>
                </w:rPr>
                <w:t>C1-212064</w:t>
              </w:r>
            </w:hyperlink>
          </w:p>
        </w:tc>
        <w:tc>
          <w:tcPr>
            <w:tcW w:w="4191" w:type="dxa"/>
            <w:gridSpan w:val="3"/>
            <w:tcBorders>
              <w:top w:val="single" w:sz="4" w:space="0" w:color="auto"/>
              <w:bottom w:val="single" w:sz="4" w:space="0" w:color="auto"/>
            </w:tcBorders>
            <w:shd w:val="clear" w:color="auto" w:fill="FFFF00"/>
          </w:tcPr>
          <w:p w14:paraId="570E13B8" w14:textId="77777777" w:rsidR="00B40BF6" w:rsidRPr="00D95972" w:rsidRDefault="00B40BF6" w:rsidP="006E79F1">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52175601" w14:textId="77777777" w:rsidR="00B40BF6" w:rsidRPr="00D95972" w:rsidRDefault="00B40BF6" w:rsidP="006E79F1">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44B4E3C"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546E3" w14:textId="77777777" w:rsidR="00B40BF6" w:rsidRPr="00D95972" w:rsidRDefault="00B40BF6" w:rsidP="006E79F1">
            <w:pPr>
              <w:rPr>
                <w:rFonts w:eastAsia="Batang" w:cs="Arial"/>
                <w:lang w:eastAsia="ko-KR"/>
              </w:rPr>
            </w:pPr>
          </w:p>
        </w:tc>
      </w:tr>
      <w:tr w:rsidR="00B40BF6" w:rsidRPr="00D95972" w14:paraId="4EA9A16C" w14:textId="77777777" w:rsidTr="006E79F1">
        <w:tc>
          <w:tcPr>
            <w:tcW w:w="976" w:type="dxa"/>
            <w:tcBorders>
              <w:top w:val="nil"/>
              <w:left w:val="thinThickThinSmallGap" w:sz="24" w:space="0" w:color="auto"/>
              <w:bottom w:val="nil"/>
            </w:tcBorders>
            <w:shd w:val="clear" w:color="auto" w:fill="auto"/>
          </w:tcPr>
          <w:p w14:paraId="0AE51E0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2BD0C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86A91F" w14:textId="2C36739A" w:rsidR="00B40BF6" w:rsidRPr="00D95972" w:rsidRDefault="00E52510" w:rsidP="006E79F1">
            <w:pPr>
              <w:overflowPunct/>
              <w:autoSpaceDE/>
              <w:autoSpaceDN/>
              <w:adjustRightInd/>
              <w:textAlignment w:val="auto"/>
              <w:rPr>
                <w:rFonts w:cs="Arial"/>
                <w:lang w:val="en-US"/>
              </w:rPr>
            </w:pPr>
            <w:hyperlink r:id="rId89" w:history="1">
              <w:r w:rsidR="006E79F1">
                <w:rPr>
                  <w:rStyle w:val="Hyperlink"/>
                </w:rPr>
                <w:t>C1-212067</w:t>
              </w:r>
            </w:hyperlink>
          </w:p>
        </w:tc>
        <w:tc>
          <w:tcPr>
            <w:tcW w:w="4191" w:type="dxa"/>
            <w:gridSpan w:val="3"/>
            <w:tcBorders>
              <w:top w:val="single" w:sz="4" w:space="0" w:color="auto"/>
              <w:bottom w:val="single" w:sz="4" w:space="0" w:color="auto"/>
            </w:tcBorders>
            <w:shd w:val="clear" w:color="auto" w:fill="FFFF00"/>
          </w:tcPr>
          <w:p w14:paraId="3E12FC61" w14:textId="77777777" w:rsidR="00B40BF6" w:rsidRPr="00D95972" w:rsidRDefault="00B40BF6" w:rsidP="006E79F1">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FFFF00"/>
          </w:tcPr>
          <w:p w14:paraId="7968E14A" w14:textId="77777777" w:rsidR="00B40BF6" w:rsidRPr="00D95972" w:rsidRDefault="00B40BF6" w:rsidP="006E79F1">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4797BBBC" w14:textId="77777777" w:rsidR="00B40BF6" w:rsidRPr="00D95972" w:rsidRDefault="00B40BF6" w:rsidP="006E79F1">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9EBD9" w14:textId="77777777" w:rsidR="00B40BF6" w:rsidRPr="00D95972" w:rsidRDefault="00B40BF6" w:rsidP="006E79F1">
            <w:pPr>
              <w:rPr>
                <w:rFonts w:eastAsia="Batang" w:cs="Arial"/>
                <w:lang w:eastAsia="ko-KR"/>
              </w:rPr>
            </w:pPr>
            <w:r>
              <w:rPr>
                <w:rFonts w:eastAsia="Batang" w:cs="Arial"/>
                <w:lang w:eastAsia="ko-KR"/>
              </w:rPr>
              <w:t>Cover sheet, tick a box for change affects</w:t>
            </w:r>
          </w:p>
        </w:tc>
      </w:tr>
      <w:tr w:rsidR="00B40BF6" w:rsidRPr="00D95972" w14:paraId="02D1C3D2" w14:textId="77777777" w:rsidTr="006E79F1">
        <w:tc>
          <w:tcPr>
            <w:tcW w:w="976" w:type="dxa"/>
            <w:tcBorders>
              <w:top w:val="nil"/>
              <w:left w:val="thinThickThinSmallGap" w:sz="24" w:space="0" w:color="auto"/>
              <w:bottom w:val="nil"/>
            </w:tcBorders>
            <w:shd w:val="clear" w:color="auto" w:fill="auto"/>
          </w:tcPr>
          <w:p w14:paraId="5CA291E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C4842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0E3385" w14:textId="48966933" w:rsidR="00B40BF6" w:rsidRPr="00D95972" w:rsidRDefault="00E52510" w:rsidP="006E79F1">
            <w:pPr>
              <w:overflowPunct/>
              <w:autoSpaceDE/>
              <w:autoSpaceDN/>
              <w:adjustRightInd/>
              <w:textAlignment w:val="auto"/>
              <w:rPr>
                <w:rFonts w:cs="Arial"/>
                <w:lang w:val="en-US"/>
              </w:rPr>
            </w:pPr>
            <w:hyperlink r:id="rId90" w:history="1">
              <w:r w:rsidR="006E79F1">
                <w:rPr>
                  <w:rStyle w:val="Hyperlink"/>
                </w:rPr>
                <w:t>C1-212068</w:t>
              </w:r>
            </w:hyperlink>
          </w:p>
        </w:tc>
        <w:tc>
          <w:tcPr>
            <w:tcW w:w="4191" w:type="dxa"/>
            <w:gridSpan w:val="3"/>
            <w:tcBorders>
              <w:top w:val="single" w:sz="4" w:space="0" w:color="auto"/>
              <w:bottom w:val="single" w:sz="4" w:space="0" w:color="auto"/>
            </w:tcBorders>
            <w:shd w:val="clear" w:color="auto" w:fill="FFFF00"/>
          </w:tcPr>
          <w:p w14:paraId="0CDB3203" w14:textId="77777777" w:rsidR="00B40BF6" w:rsidRPr="00D95972" w:rsidRDefault="00B40BF6" w:rsidP="006E79F1">
            <w:pPr>
              <w:rPr>
                <w:rFonts w:cs="Arial"/>
              </w:rPr>
            </w:pPr>
            <w:r>
              <w:rPr>
                <w:rFonts w:cs="Arial"/>
              </w:rPr>
              <w:t>Access Technology Identifier "satellite NG-RAN" and the Operator Controlled PLMN Selector list</w:t>
            </w:r>
          </w:p>
        </w:tc>
        <w:tc>
          <w:tcPr>
            <w:tcW w:w="1767" w:type="dxa"/>
            <w:tcBorders>
              <w:top w:val="single" w:sz="4" w:space="0" w:color="auto"/>
              <w:bottom w:val="single" w:sz="4" w:space="0" w:color="auto"/>
            </w:tcBorders>
            <w:shd w:val="clear" w:color="auto" w:fill="FFFF00"/>
          </w:tcPr>
          <w:p w14:paraId="501A5583" w14:textId="77777777" w:rsidR="00B40BF6" w:rsidRPr="00D95972" w:rsidRDefault="00B40BF6" w:rsidP="006E79F1">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1D4F53D1" w14:textId="77777777" w:rsidR="00B40BF6" w:rsidRPr="00D95972" w:rsidRDefault="00B40BF6" w:rsidP="006E79F1">
            <w:pPr>
              <w:rPr>
                <w:rFonts w:cs="Arial"/>
              </w:rPr>
            </w:pPr>
            <w:r>
              <w:rPr>
                <w:rFonts w:cs="Arial"/>
              </w:rPr>
              <w:t>CR 0682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F2882" w14:textId="77777777" w:rsidR="00B40BF6" w:rsidRPr="00D95972" w:rsidRDefault="00B40BF6" w:rsidP="006E79F1">
            <w:pPr>
              <w:rPr>
                <w:rFonts w:eastAsia="Batang" w:cs="Arial"/>
                <w:lang w:eastAsia="ko-KR"/>
              </w:rPr>
            </w:pPr>
            <w:r>
              <w:rPr>
                <w:rFonts w:eastAsia="Batang" w:cs="Arial"/>
                <w:lang w:eastAsia="ko-KR"/>
              </w:rPr>
              <w:t>Cover sheet, tick a box for change affects</w:t>
            </w:r>
          </w:p>
        </w:tc>
      </w:tr>
      <w:tr w:rsidR="00B40BF6" w:rsidRPr="00D95972" w14:paraId="2F3EDAF6" w14:textId="77777777" w:rsidTr="006E79F1">
        <w:tc>
          <w:tcPr>
            <w:tcW w:w="976" w:type="dxa"/>
            <w:tcBorders>
              <w:top w:val="nil"/>
              <w:left w:val="thinThickThinSmallGap" w:sz="24" w:space="0" w:color="auto"/>
              <w:bottom w:val="nil"/>
            </w:tcBorders>
            <w:shd w:val="clear" w:color="auto" w:fill="auto"/>
          </w:tcPr>
          <w:p w14:paraId="4451F26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CE47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289579B" w14:textId="1C254D51" w:rsidR="00B40BF6" w:rsidRPr="00D95972" w:rsidRDefault="00E52510" w:rsidP="006E79F1">
            <w:pPr>
              <w:overflowPunct/>
              <w:autoSpaceDE/>
              <w:autoSpaceDN/>
              <w:adjustRightInd/>
              <w:textAlignment w:val="auto"/>
              <w:rPr>
                <w:rFonts w:cs="Arial"/>
                <w:lang w:val="en-US"/>
              </w:rPr>
            </w:pPr>
            <w:hyperlink r:id="rId91" w:history="1">
              <w:r w:rsidR="006E79F1">
                <w:rPr>
                  <w:rStyle w:val="Hyperlink"/>
                </w:rPr>
                <w:t>C1-212078</w:t>
              </w:r>
            </w:hyperlink>
          </w:p>
        </w:tc>
        <w:tc>
          <w:tcPr>
            <w:tcW w:w="4191" w:type="dxa"/>
            <w:gridSpan w:val="3"/>
            <w:tcBorders>
              <w:top w:val="single" w:sz="4" w:space="0" w:color="auto"/>
              <w:bottom w:val="single" w:sz="4" w:space="0" w:color="auto"/>
            </w:tcBorders>
            <w:shd w:val="clear" w:color="auto" w:fill="FFFF00"/>
          </w:tcPr>
          <w:p w14:paraId="69F29585" w14:textId="77777777" w:rsidR="00B40BF6" w:rsidRPr="00D95972" w:rsidRDefault="00B40BF6" w:rsidP="006E79F1">
            <w:pPr>
              <w:rPr>
                <w:rFonts w:cs="Arial"/>
              </w:rPr>
            </w:pPr>
            <w:r>
              <w:rPr>
                <w:rFonts w:cs="Arial"/>
              </w:rPr>
              <w:t>Evaluations of solutions for KI#6</w:t>
            </w:r>
          </w:p>
        </w:tc>
        <w:tc>
          <w:tcPr>
            <w:tcW w:w="1767" w:type="dxa"/>
            <w:tcBorders>
              <w:top w:val="single" w:sz="4" w:space="0" w:color="auto"/>
              <w:bottom w:val="single" w:sz="4" w:space="0" w:color="auto"/>
            </w:tcBorders>
            <w:shd w:val="clear" w:color="auto" w:fill="FFFF00"/>
          </w:tcPr>
          <w:p w14:paraId="1A5F02B6"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9F7C01B"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1AA4B" w14:textId="77777777" w:rsidR="00B40BF6" w:rsidRPr="00D95972" w:rsidRDefault="00B40BF6" w:rsidP="006E79F1">
            <w:pPr>
              <w:rPr>
                <w:rFonts w:eastAsia="Batang" w:cs="Arial"/>
                <w:lang w:eastAsia="ko-KR"/>
              </w:rPr>
            </w:pPr>
          </w:p>
        </w:tc>
      </w:tr>
      <w:tr w:rsidR="00B40BF6" w:rsidRPr="00D95972" w14:paraId="36180372" w14:textId="77777777" w:rsidTr="006E79F1">
        <w:tc>
          <w:tcPr>
            <w:tcW w:w="976" w:type="dxa"/>
            <w:tcBorders>
              <w:top w:val="nil"/>
              <w:left w:val="thinThickThinSmallGap" w:sz="24" w:space="0" w:color="auto"/>
              <w:bottom w:val="nil"/>
            </w:tcBorders>
            <w:shd w:val="clear" w:color="auto" w:fill="auto"/>
          </w:tcPr>
          <w:p w14:paraId="1962CF6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BC946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3967E1A" w14:textId="41CA78E3" w:rsidR="00B40BF6" w:rsidRPr="00D95972" w:rsidRDefault="00E52510" w:rsidP="006E79F1">
            <w:pPr>
              <w:overflowPunct/>
              <w:autoSpaceDE/>
              <w:autoSpaceDN/>
              <w:adjustRightInd/>
              <w:textAlignment w:val="auto"/>
              <w:rPr>
                <w:rFonts w:cs="Arial"/>
                <w:lang w:val="en-US"/>
              </w:rPr>
            </w:pPr>
            <w:hyperlink r:id="rId92" w:history="1">
              <w:r w:rsidR="006E79F1">
                <w:rPr>
                  <w:rStyle w:val="Hyperlink"/>
                </w:rPr>
                <w:t>C1-212239</w:t>
              </w:r>
            </w:hyperlink>
          </w:p>
        </w:tc>
        <w:tc>
          <w:tcPr>
            <w:tcW w:w="4191" w:type="dxa"/>
            <w:gridSpan w:val="3"/>
            <w:tcBorders>
              <w:top w:val="single" w:sz="4" w:space="0" w:color="auto"/>
              <w:bottom w:val="single" w:sz="4" w:space="0" w:color="auto"/>
            </w:tcBorders>
            <w:shd w:val="clear" w:color="auto" w:fill="FFFF00"/>
          </w:tcPr>
          <w:p w14:paraId="5F706BF5" w14:textId="77777777" w:rsidR="00B40BF6" w:rsidRPr="00D95972" w:rsidRDefault="00B40BF6" w:rsidP="006E79F1">
            <w:pPr>
              <w:rPr>
                <w:rFonts w:cs="Arial"/>
              </w:rPr>
            </w:pPr>
            <w:r>
              <w:rPr>
                <w:rFonts w:cs="Arial"/>
              </w:rPr>
              <w:t>Evauation of solutions for KI#2</w:t>
            </w:r>
          </w:p>
        </w:tc>
        <w:tc>
          <w:tcPr>
            <w:tcW w:w="1767" w:type="dxa"/>
            <w:tcBorders>
              <w:top w:val="single" w:sz="4" w:space="0" w:color="auto"/>
              <w:bottom w:val="single" w:sz="4" w:space="0" w:color="auto"/>
            </w:tcBorders>
            <w:shd w:val="clear" w:color="auto" w:fill="FFFF00"/>
          </w:tcPr>
          <w:p w14:paraId="76EA7EE7"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D134926"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9F992" w14:textId="77777777" w:rsidR="00B40BF6" w:rsidRPr="00D95972" w:rsidRDefault="00B40BF6" w:rsidP="006E79F1">
            <w:pPr>
              <w:rPr>
                <w:rFonts w:eastAsia="Batang" w:cs="Arial"/>
                <w:lang w:eastAsia="ko-KR"/>
              </w:rPr>
            </w:pPr>
          </w:p>
        </w:tc>
      </w:tr>
      <w:tr w:rsidR="00B40BF6" w:rsidRPr="00D95972" w14:paraId="50AF6AD1" w14:textId="77777777" w:rsidTr="006E79F1">
        <w:tc>
          <w:tcPr>
            <w:tcW w:w="976" w:type="dxa"/>
            <w:tcBorders>
              <w:top w:val="nil"/>
              <w:left w:val="thinThickThinSmallGap" w:sz="24" w:space="0" w:color="auto"/>
              <w:bottom w:val="nil"/>
            </w:tcBorders>
            <w:shd w:val="clear" w:color="auto" w:fill="auto"/>
          </w:tcPr>
          <w:p w14:paraId="5249091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6EEF85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8BB2AC2" w14:textId="0509A98B" w:rsidR="00B40BF6" w:rsidRPr="00D95972" w:rsidRDefault="00E52510" w:rsidP="006E79F1">
            <w:pPr>
              <w:overflowPunct/>
              <w:autoSpaceDE/>
              <w:autoSpaceDN/>
              <w:adjustRightInd/>
              <w:textAlignment w:val="auto"/>
              <w:rPr>
                <w:rFonts w:cs="Arial"/>
                <w:lang w:val="en-US"/>
              </w:rPr>
            </w:pPr>
            <w:hyperlink r:id="rId93" w:history="1">
              <w:r w:rsidR="006E79F1">
                <w:rPr>
                  <w:rStyle w:val="Hyperlink"/>
                </w:rPr>
                <w:t>C1-212240</w:t>
              </w:r>
            </w:hyperlink>
          </w:p>
        </w:tc>
        <w:tc>
          <w:tcPr>
            <w:tcW w:w="4191" w:type="dxa"/>
            <w:gridSpan w:val="3"/>
            <w:tcBorders>
              <w:top w:val="single" w:sz="4" w:space="0" w:color="auto"/>
              <w:bottom w:val="single" w:sz="4" w:space="0" w:color="auto"/>
            </w:tcBorders>
            <w:shd w:val="clear" w:color="auto" w:fill="FFFF00"/>
          </w:tcPr>
          <w:p w14:paraId="2F640A93" w14:textId="77777777" w:rsidR="00B40BF6" w:rsidRPr="00D95972" w:rsidRDefault="00B40BF6" w:rsidP="006E79F1">
            <w:pPr>
              <w:rPr>
                <w:rFonts w:cs="Arial"/>
              </w:rPr>
            </w:pPr>
            <w:r>
              <w:rPr>
                <w:rFonts w:cs="Arial"/>
              </w:rPr>
              <w:t>Evauation of solutions for KI#3</w:t>
            </w:r>
          </w:p>
        </w:tc>
        <w:tc>
          <w:tcPr>
            <w:tcW w:w="1767" w:type="dxa"/>
            <w:tcBorders>
              <w:top w:val="single" w:sz="4" w:space="0" w:color="auto"/>
              <w:bottom w:val="single" w:sz="4" w:space="0" w:color="auto"/>
            </w:tcBorders>
            <w:shd w:val="clear" w:color="auto" w:fill="FFFF00"/>
          </w:tcPr>
          <w:p w14:paraId="2BF688CA"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BEA69A0"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2FA76" w14:textId="77777777" w:rsidR="00B40BF6" w:rsidRPr="00D95972" w:rsidRDefault="00B40BF6" w:rsidP="006E79F1">
            <w:pPr>
              <w:rPr>
                <w:rFonts w:eastAsia="Batang" w:cs="Arial"/>
                <w:lang w:eastAsia="ko-KR"/>
              </w:rPr>
            </w:pPr>
          </w:p>
        </w:tc>
      </w:tr>
      <w:tr w:rsidR="00B40BF6" w:rsidRPr="00D95972" w14:paraId="58BFEB8B" w14:textId="77777777" w:rsidTr="006E79F1">
        <w:tc>
          <w:tcPr>
            <w:tcW w:w="976" w:type="dxa"/>
            <w:tcBorders>
              <w:top w:val="nil"/>
              <w:left w:val="thinThickThinSmallGap" w:sz="24" w:space="0" w:color="auto"/>
              <w:bottom w:val="nil"/>
            </w:tcBorders>
            <w:shd w:val="clear" w:color="auto" w:fill="auto"/>
          </w:tcPr>
          <w:p w14:paraId="74A1A79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8A8547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CBDC4BA" w14:textId="5FE19FFB" w:rsidR="00B40BF6" w:rsidRPr="00D95972" w:rsidRDefault="00E52510" w:rsidP="006E79F1">
            <w:pPr>
              <w:overflowPunct/>
              <w:autoSpaceDE/>
              <w:autoSpaceDN/>
              <w:adjustRightInd/>
              <w:textAlignment w:val="auto"/>
              <w:rPr>
                <w:rFonts w:cs="Arial"/>
                <w:lang w:val="en-US"/>
              </w:rPr>
            </w:pPr>
            <w:hyperlink r:id="rId94" w:history="1">
              <w:r w:rsidR="006E79F1">
                <w:rPr>
                  <w:rStyle w:val="Hyperlink"/>
                </w:rPr>
                <w:t>C1-212241</w:t>
              </w:r>
            </w:hyperlink>
          </w:p>
        </w:tc>
        <w:tc>
          <w:tcPr>
            <w:tcW w:w="4191" w:type="dxa"/>
            <w:gridSpan w:val="3"/>
            <w:tcBorders>
              <w:top w:val="single" w:sz="4" w:space="0" w:color="auto"/>
              <w:bottom w:val="single" w:sz="4" w:space="0" w:color="auto"/>
            </w:tcBorders>
            <w:shd w:val="clear" w:color="auto" w:fill="FFFFFF"/>
          </w:tcPr>
          <w:p w14:paraId="47310FE0" w14:textId="77777777" w:rsidR="00B40BF6" w:rsidRPr="00D95972" w:rsidRDefault="00B40BF6" w:rsidP="006E79F1">
            <w:pPr>
              <w:rPr>
                <w:rFonts w:cs="Arial"/>
              </w:rPr>
            </w:pPr>
            <w:r>
              <w:rPr>
                <w:rFonts w:cs="Arial"/>
              </w:rPr>
              <w:t>Evauation of solutions for KI#4</w:t>
            </w:r>
          </w:p>
        </w:tc>
        <w:tc>
          <w:tcPr>
            <w:tcW w:w="1767" w:type="dxa"/>
            <w:tcBorders>
              <w:top w:val="single" w:sz="4" w:space="0" w:color="auto"/>
              <w:bottom w:val="single" w:sz="4" w:space="0" w:color="auto"/>
            </w:tcBorders>
            <w:shd w:val="clear" w:color="auto" w:fill="FFFFFF"/>
          </w:tcPr>
          <w:p w14:paraId="403AEB67"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F659EE4"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D6DD0" w14:textId="77777777" w:rsidR="00B40BF6" w:rsidRDefault="00B40BF6" w:rsidP="006E79F1">
            <w:pPr>
              <w:rPr>
                <w:rFonts w:eastAsia="Batang" w:cs="Arial"/>
                <w:lang w:eastAsia="ko-KR"/>
              </w:rPr>
            </w:pPr>
            <w:r>
              <w:rPr>
                <w:rFonts w:eastAsia="Batang" w:cs="Arial"/>
                <w:lang w:eastAsia="ko-KR"/>
              </w:rPr>
              <w:t>Withdrawn</w:t>
            </w:r>
          </w:p>
          <w:p w14:paraId="14BAAE5D" w14:textId="77777777" w:rsidR="00B40BF6" w:rsidRPr="00D95972" w:rsidRDefault="00B40BF6" w:rsidP="006E79F1">
            <w:pPr>
              <w:rPr>
                <w:rFonts w:eastAsia="Batang" w:cs="Arial"/>
                <w:lang w:eastAsia="ko-KR"/>
              </w:rPr>
            </w:pPr>
          </w:p>
        </w:tc>
      </w:tr>
      <w:tr w:rsidR="00B40BF6" w:rsidRPr="00D95972" w14:paraId="7BD8F63A" w14:textId="77777777" w:rsidTr="006E79F1">
        <w:tc>
          <w:tcPr>
            <w:tcW w:w="976" w:type="dxa"/>
            <w:tcBorders>
              <w:top w:val="nil"/>
              <w:left w:val="thinThickThinSmallGap" w:sz="24" w:space="0" w:color="auto"/>
              <w:bottom w:val="nil"/>
            </w:tcBorders>
            <w:shd w:val="clear" w:color="auto" w:fill="auto"/>
          </w:tcPr>
          <w:p w14:paraId="55BC117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AF686C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E9E4362" w14:textId="2B643357" w:rsidR="00B40BF6" w:rsidRPr="00D95972" w:rsidRDefault="00E52510" w:rsidP="006E79F1">
            <w:pPr>
              <w:overflowPunct/>
              <w:autoSpaceDE/>
              <w:autoSpaceDN/>
              <w:adjustRightInd/>
              <w:textAlignment w:val="auto"/>
              <w:rPr>
                <w:rFonts w:cs="Arial"/>
                <w:lang w:val="en-US"/>
              </w:rPr>
            </w:pPr>
            <w:hyperlink r:id="rId95" w:history="1">
              <w:r w:rsidR="006E79F1">
                <w:rPr>
                  <w:rStyle w:val="Hyperlink"/>
                </w:rPr>
                <w:t>C1-212242</w:t>
              </w:r>
            </w:hyperlink>
          </w:p>
        </w:tc>
        <w:tc>
          <w:tcPr>
            <w:tcW w:w="4191" w:type="dxa"/>
            <w:gridSpan w:val="3"/>
            <w:tcBorders>
              <w:top w:val="single" w:sz="4" w:space="0" w:color="auto"/>
              <w:bottom w:val="single" w:sz="4" w:space="0" w:color="auto"/>
            </w:tcBorders>
            <w:shd w:val="clear" w:color="auto" w:fill="FFFF00"/>
          </w:tcPr>
          <w:p w14:paraId="288BE96F" w14:textId="77777777" w:rsidR="00B40BF6" w:rsidRPr="00D95972" w:rsidRDefault="00B40BF6" w:rsidP="006E79F1">
            <w:pPr>
              <w:rPr>
                <w:rFonts w:cs="Arial"/>
              </w:rPr>
            </w:pPr>
            <w:r>
              <w:rPr>
                <w:rFonts w:cs="Arial"/>
              </w:rPr>
              <w:t>Discussion on the usage of country specific MCC over satellite access</w:t>
            </w:r>
          </w:p>
        </w:tc>
        <w:tc>
          <w:tcPr>
            <w:tcW w:w="1767" w:type="dxa"/>
            <w:tcBorders>
              <w:top w:val="single" w:sz="4" w:space="0" w:color="auto"/>
              <w:bottom w:val="single" w:sz="4" w:space="0" w:color="auto"/>
            </w:tcBorders>
            <w:shd w:val="clear" w:color="auto" w:fill="FFFF00"/>
          </w:tcPr>
          <w:p w14:paraId="1A871135"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AABD57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97E24" w14:textId="77777777" w:rsidR="00B40BF6" w:rsidRPr="00D95972" w:rsidRDefault="00B40BF6" w:rsidP="006E79F1">
            <w:pPr>
              <w:rPr>
                <w:rFonts w:eastAsia="Batang" w:cs="Arial"/>
                <w:lang w:eastAsia="ko-KR"/>
              </w:rPr>
            </w:pPr>
          </w:p>
        </w:tc>
      </w:tr>
      <w:tr w:rsidR="00B40BF6" w:rsidRPr="00D95972" w14:paraId="676C9405" w14:textId="77777777" w:rsidTr="006E79F1">
        <w:tc>
          <w:tcPr>
            <w:tcW w:w="976" w:type="dxa"/>
            <w:tcBorders>
              <w:top w:val="nil"/>
              <w:left w:val="thinThickThinSmallGap" w:sz="24" w:space="0" w:color="auto"/>
              <w:bottom w:val="nil"/>
            </w:tcBorders>
            <w:shd w:val="clear" w:color="auto" w:fill="auto"/>
          </w:tcPr>
          <w:p w14:paraId="4D6B16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046D5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88B4430" w14:textId="0032B9F5" w:rsidR="00B40BF6" w:rsidRPr="00D95972" w:rsidRDefault="00E52510" w:rsidP="006E79F1">
            <w:pPr>
              <w:overflowPunct/>
              <w:autoSpaceDE/>
              <w:autoSpaceDN/>
              <w:adjustRightInd/>
              <w:textAlignment w:val="auto"/>
              <w:rPr>
                <w:rFonts w:cs="Arial"/>
                <w:lang w:val="en-US"/>
              </w:rPr>
            </w:pPr>
            <w:hyperlink r:id="rId96" w:history="1">
              <w:r w:rsidR="006E79F1">
                <w:rPr>
                  <w:rStyle w:val="Hyperlink"/>
                </w:rPr>
                <w:t>C1-212243</w:t>
              </w:r>
            </w:hyperlink>
          </w:p>
        </w:tc>
        <w:tc>
          <w:tcPr>
            <w:tcW w:w="4191" w:type="dxa"/>
            <w:gridSpan w:val="3"/>
            <w:tcBorders>
              <w:top w:val="single" w:sz="4" w:space="0" w:color="auto"/>
              <w:bottom w:val="single" w:sz="4" w:space="0" w:color="auto"/>
            </w:tcBorders>
            <w:shd w:val="clear" w:color="auto" w:fill="FFFF00"/>
          </w:tcPr>
          <w:p w14:paraId="71C3CF02" w14:textId="77777777" w:rsidR="00B40BF6" w:rsidRPr="00D95972" w:rsidRDefault="00B40BF6" w:rsidP="006E79F1">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7FE97D4E"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B7903A9" w14:textId="77777777" w:rsidR="00B40BF6" w:rsidRPr="00D95972" w:rsidRDefault="00B40BF6" w:rsidP="006E79F1">
            <w:pPr>
              <w:rPr>
                <w:rFonts w:cs="Arial"/>
              </w:rPr>
            </w:pPr>
            <w:r>
              <w:rPr>
                <w:rFonts w:cs="Arial"/>
              </w:rPr>
              <w:t>CR 3136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E3AA5" w14:textId="77777777" w:rsidR="00B40BF6" w:rsidRPr="00D95972" w:rsidRDefault="00B40BF6" w:rsidP="006E79F1">
            <w:pPr>
              <w:rPr>
                <w:rFonts w:eastAsia="Batang" w:cs="Arial"/>
                <w:lang w:eastAsia="ko-KR"/>
              </w:rPr>
            </w:pPr>
          </w:p>
        </w:tc>
      </w:tr>
      <w:tr w:rsidR="00B40BF6" w:rsidRPr="00D95972" w14:paraId="737ED555" w14:textId="77777777" w:rsidTr="006E79F1">
        <w:tc>
          <w:tcPr>
            <w:tcW w:w="976" w:type="dxa"/>
            <w:tcBorders>
              <w:top w:val="nil"/>
              <w:left w:val="thinThickThinSmallGap" w:sz="24" w:space="0" w:color="auto"/>
              <w:bottom w:val="nil"/>
            </w:tcBorders>
            <w:shd w:val="clear" w:color="auto" w:fill="auto"/>
          </w:tcPr>
          <w:p w14:paraId="4B7779F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18F56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3027874" w14:textId="2E6F82BF" w:rsidR="00B40BF6" w:rsidRPr="00D95972" w:rsidRDefault="00E52510" w:rsidP="006E79F1">
            <w:pPr>
              <w:overflowPunct/>
              <w:autoSpaceDE/>
              <w:autoSpaceDN/>
              <w:adjustRightInd/>
              <w:textAlignment w:val="auto"/>
              <w:rPr>
                <w:rFonts w:cs="Arial"/>
                <w:lang w:val="en-US"/>
              </w:rPr>
            </w:pPr>
            <w:hyperlink r:id="rId97" w:history="1">
              <w:r w:rsidR="006E79F1">
                <w:rPr>
                  <w:rStyle w:val="Hyperlink"/>
                </w:rPr>
                <w:t>C1-212244</w:t>
              </w:r>
            </w:hyperlink>
          </w:p>
        </w:tc>
        <w:tc>
          <w:tcPr>
            <w:tcW w:w="4191" w:type="dxa"/>
            <w:gridSpan w:val="3"/>
            <w:tcBorders>
              <w:top w:val="single" w:sz="4" w:space="0" w:color="auto"/>
              <w:bottom w:val="single" w:sz="4" w:space="0" w:color="auto"/>
            </w:tcBorders>
            <w:shd w:val="clear" w:color="auto" w:fill="FFFF00"/>
          </w:tcPr>
          <w:p w14:paraId="00D3BC88" w14:textId="77777777" w:rsidR="00B40BF6" w:rsidRPr="00D95972" w:rsidRDefault="00B40BF6" w:rsidP="006E79F1">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55F45E55"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D3D42D" w14:textId="77777777" w:rsidR="00B40BF6" w:rsidRPr="00D95972" w:rsidRDefault="00B40BF6" w:rsidP="006E79F1">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F7380" w14:textId="77777777" w:rsidR="00B40BF6" w:rsidRPr="00D95972" w:rsidRDefault="00B40BF6" w:rsidP="006E79F1">
            <w:pPr>
              <w:rPr>
                <w:rFonts w:eastAsia="Batang" w:cs="Arial"/>
                <w:lang w:eastAsia="ko-KR"/>
              </w:rPr>
            </w:pPr>
          </w:p>
        </w:tc>
      </w:tr>
      <w:tr w:rsidR="00B40BF6" w:rsidRPr="00D95972" w14:paraId="4E6E9103" w14:textId="77777777" w:rsidTr="006E79F1">
        <w:tc>
          <w:tcPr>
            <w:tcW w:w="976" w:type="dxa"/>
            <w:tcBorders>
              <w:top w:val="nil"/>
              <w:left w:val="thinThickThinSmallGap" w:sz="24" w:space="0" w:color="auto"/>
              <w:bottom w:val="nil"/>
            </w:tcBorders>
            <w:shd w:val="clear" w:color="auto" w:fill="auto"/>
          </w:tcPr>
          <w:p w14:paraId="63CB03E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62AA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A371044" w14:textId="303BAD82" w:rsidR="00B40BF6" w:rsidRPr="00D95972" w:rsidRDefault="00E52510" w:rsidP="006E79F1">
            <w:pPr>
              <w:overflowPunct/>
              <w:autoSpaceDE/>
              <w:autoSpaceDN/>
              <w:adjustRightInd/>
              <w:textAlignment w:val="auto"/>
              <w:rPr>
                <w:rFonts w:cs="Arial"/>
                <w:lang w:val="en-US"/>
              </w:rPr>
            </w:pPr>
            <w:hyperlink r:id="rId98" w:history="1">
              <w:r w:rsidR="006E79F1">
                <w:rPr>
                  <w:rStyle w:val="Hyperlink"/>
                </w:rPr>
                <w:t>C1-212250</w:t>
              </w:r>
            </w:hyperlink>
          </w:p>
        </w:tc>
        <w:tc>
          <w:tcPr>
            <w:tcW w:w="4191" w:type="dxa"/>
            <w:gridSpan w:val="3"/>
            <w:tcBorders>
              <w:top w:val="single" w:sz="4" w:space="0" w:color="auto"/>
              <w:bottom w:val="single" w:sz="4" w:space="0" w:color="auto"/>
            </w:tcBorders>
            <w:shd w:val="clear" w:color="auto" w:fill="FFFF00"/>
          </w:tcPr>
          <w:p w14:paraId="1D77B72E" w14:textId="77777777" w:rsidR="00B40BF6" w:rsidRPr="00D95972" w:rsidRDefault="00B40BF6" w:rsidP="006E79F1">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14BB1536" w14:textId="77777777" w:rsidR="00B40BF6" w:rsidRPr="00D95972" w:rsidRDefault="00B40BF6" w:rsidP="006E79F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829869E"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E389D" w14:textId="77777777" w:rsidR="00B40BF6" w:rsidRPr="00D95972" w:rsidRDefault="00B40BF6" w:rsidP="006E79F1">
            <w:pPr>
              <w:rPr>
                <w:rFonts w:eastAsia="Batang" w:cs="Arial"/>
                <w:lang w:eastAsia="ko-KR"/>
              </w:rPr>
            </w:pPr>
          </w:p>
        </w:tc>
      </w:tr>
      <w:tr w:rsidR="00B40BF6" w:rsidRPr="00D95972" w14:paraId="53A52D07" w14:textId="77777777" w:rsidTr="006E79F1">
        <w:tc>
          <w:tcPr>
            <w:tcW w:w="976" w:type="dxa"/>
            <w:tcBorders>
              <w:top w:val="nil"/>
              <w:left w:val="thinThickThinSmallGap" w:sz="24" w:space="0" w:color="auto"/>
              <w:bottom w:val="nil"/>
            </w:tcBorders>
            <w:shd w:val="clear" w:color="auto" w:fill="auto"/>
          </w:tcPr>
          <w:p w14:paraId="02BDFFD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E0D06E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CF2C1B" w14:textId="1817B62C" w:rsidR="00B40BF6" w:rsidRPr="00D95972" w:rsidRDefault="00E52510" w:rsidP="006E79F1">
            <w:pPr>
              <w:overflowPunct/>
              <w:autoSpaceDE/>
              <w:autoSpaceDN/>
              <w:adjustRightInd/>
              <w:textAlignment w:val="auto"/>
              <w:rPr>
                <w:rFonts w:cs="Arial"/>
                <w:lang w:val="en-US"/>
              </w:rPr>
            </w:pPr>
            <w:hyperlink r:id="rId99" w:history="1">
              <w:r w:rsidR="006E79F1">
                <w:rPr>
                  <w:rStyle w:val="Hyperlink"/>
                </w:rPr>
                <w:t>C1-212259</w:t>
              </w:r>
            </w:hyperlink>
          </w:p>
        </w:tc>
        <w:tc>
          <w:tcPr>
            <w:tcW w:w="4191" w:type="dxa"/>
            <w:gridSpan w:val="3"/>
            <w:tcBorders>
              <w:top w:val="single" w:sz="4" w:space="0" w:color="auto"/>
              <w:bottom w:val="single" w:sz="4" w:space="0" w:color="auto"/>
            </w:tcBorders>
            <w:shd w:val="clear" w:color="auto" w:fill="FFFF00"/>
          </w:tcPr>
          <w:p w14:paraId="7ADBE444" w14:textId="77777777" w:rsidR="00B40BF6" w:rsidRPr="00D95972" w:rsidRDefault="00B40BF6" w:rsidP="006E79F1">
            <w:pPr>
              <w:rPr>
                <w:rFonts w:cs="Arial"/>
              </w:rPr>
            </w:pPr>
            <w:r>
              <w:rPr>
                <w:rFonts w:cs="Arial"/>
              </w:rPr>
              <w:t>Correction of key issue 1</w:t>
            </w:r>
          </w:p>
        </w:tc>
        <w:tc>
          <w:tcPr>
            <w:tcW w:w="1767" w:type="dxa"/>
            <w:tcBorders>
              <w:top w:val="single" w:sz="4" w:space="0" w:color="auto"/>
              <w:bottom w:val="single" w:sz="4" w:space="0" w:color="auto"/>
            </w:tcBorders>
            <w:shd w:val="clear" w:color="auto" w:fill="FFFF00"/>
          </w:tcPr>
          <w:p w14:paraId="60D10A73" w14:textId="77777777" w:rsidR="00B40BF6" w:rsidRPr="00D95972" w:rsidRDefault="00B40BF6" w:rsidP="006E79F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8AC075"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62ACF" w14:textId="77777777" w:rsidR="00B40BF6" w:rsidRPr="00D95972" w:rsidRDefault="00B40BF6" w:rsidP="006E79F1">
            <w:pPr>
              <w:rPr>
                <w:rFonts w:eastAsia="Batang" w:cs="Arial"/>
                <w:lang w:eastAsia="ko-KR"/>
              </w:rPr>
            </w:pPr>
          </w:p>
        </w:tc>
      </w:tr>
      <w:tr w:rsidR="00B40BF6" w:rsidRPr="00D95972" w14:paraId="3C30E1A6" w14:textId="77777777" w:rsidTr="006E79F1">
        <w:tc>
          <w:tcPr>
            <w:tcW w:w="976" w:type="dxa"/>
            <w:tcBorders>
              <w:top w:val="nil"/>
              <w:left w:val="thinThickThinSmallGap" w:sz="24" w:space="0" w:color="auto"/>
              <w:bottom w:val="nil"/>
            </w:tcBorders>
            <w:shd w:val="clear" w:color="auto" w:fill="auto"/>
          </w:tcPr>
          <w:p w14:paraId="02BD399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580E3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D26D13E" w14:textId="7B842151" w:rsidR="00B40BF6" w:rsidRPr="00D95972" w:rsidRDefault="00E52510" w:rsidP="006E79F1">
            <w:pPr>
              <w:overflowPunct/>
              <w:autoSpaceDE/>
              <w:autoSpaceDN/>
              <w:adjustRightInd/>
              <w:textAlignment w:val="auto"/>
              <w:rPr>
                <w:rFonts w:cs="Arial"/>
                <w:lang w:val="en-US"/>
              </w:rPr>
            </w:pPr>
            <w:hyperlink r:id="rId100" w:history="1">
              <w:r w:rsidR="006E79F1">
                <w:rPr>
                  <w:rStyle w:val="Hyperlink"/>
                </w:rPr>
                <w:t>C1-212261</w:t>
              </w:r>
            </w:hyperlink>
          </w:p>
        </w:tc>
        <w:tc>
          <w:tcPr>
            <w:tcW w:w="4191" w:type="dxa"/>
            <w:gridSpan w:val="3"/>
            <w:tcBorders>
              <w:top w:val="single" w:sz="4" w:space="0" w:color="auto"/>
              <w:bottom w:val="single" w:sz="4" w:space="0" w:color="auto"/>
            </w:tcBorders>
            <w:shd w:val="clear" w:color="auto" w:fill="FFFF00"/>
          </w:tcPr>
          <w:p w14:paraId="1535FFE8" w14:textId="77777777" w:rsidR="00B40BF6" w:rsidRPr="00D95972" w:rsidRDefault="00B40BF6" w:rsidP="006E79F1">
            <w:pPr>
              <w:rPr>
                <w:rFonts w:cs="Arial"/>
              </w:rPr>
            </w:pPr>
            <w:r>
              <w:rPr>
                <w:rFonts w:cs="Arial"/>
              </w:rPr>
              <w:t>Correction of key issue 2</w:t>
            </w:r>
          </w:p>
        </w:tc>
        <w:tc>
          <w:tcPr>
            <w:tcW w:w="1767" w:type="dxa"/>
            <w:tcBorders>
              <w:top w:val="single" w:sz="4" w:space="0" w:color="auto"/>
              <w:bottom w:val="single" w:sz="4" w:space="0" w:color="auto"/>
            </w:tcBorders>
            <w:shd w:val="clear" w:color="auto" w:fill="FFFF00"/>
          </w:tcPr>
          <w:p w14:paraId="53A72C97" w14:textId="77777777" w:rsidR="00B40BF6" w:rsidRPr="00D95972" w:rsidRDefault="00B40BF6" w:rsidP="006E79F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66775E"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3B2C" w14:textId="77777777" w:rsidR="00B40BF6" w:rsidRPr="00D95972" w:rsidRDefault="00B40BF6" w:rsidP="006E79F1">
            <w:pPr>
              <w:rPr>
                <w:rFonts w:eastAsia="Batang" w:cs="Arial"/>
                <w:lang w:eastAsia="ko-KR"/>
              </w:rPr>
            </w:pPr>
          </w:p>
        </w:tc>
      </w:tr>
      <w:tr w:rsidR="00B40BF6" w:rsidRPr="00D95972" w14:paraId="48D310F9" w14:textId="77777777" w:rsidTr="006E79F1">
        <w:tc>
          <w:tcPr>
            <w:tcW w:w="976" w:type="dxa"/>
            <w:tcBorders>
              <w:top w:val="nil"/>
              <w:left w:val="thinThickThinSmallGap" w:sz="24" w:space="0" w:color="auto"/>
              <w:bottom w:val="nil"/>
            </w:tcBorders>
            <w:shd w:val="clear" w:color="auto" w:fill="auto"/>
          </w:tcPr>
          <w:p w14:paraId="3A4D6EE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7A4665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F6E9F5" w14:textId="00D29308" w:rsidR="00B40BF6" w:rsidRPr="00D95972" w:rsidRDefault="00E52510" w:rsidP="006E79F1">
            <w:pPr>
              <w:overflowPunct/>
              <w:autoSpaceDE/>
              <w:autoSpaceDN/>
              <w:adjustRightInd/>
              <w:textAlignment w:val="auto"/>
              <w:rPr>
                <w:rFonts w:cs="Arial"/>
                <w:lang w:val="en-US"/>
              </w:rPr>
            </w:pPr>
            <w:hyperlink r:id="rId101" w:history="1">
              <w:r w:rsidR="006E79F1">
                <w:rPr>
                  <w:rStyle w:val="Hyperlink"/>
                </w:rPr>
                <w:t>C1-212291</w:t>
              </w:r>
            </w:hyperlink>
          </w:p>
        </w:tc>
        <w:tc>
          <w:tcPr>
            <w:tcW w:w="4191" w:type="dxa"/>
            <w:gridSpan w:val="3"/>
            <w:tcBorders>
              <w:top w:val="single" w:sz="4" w:space="0" w:color="auto"/>
              <w:bottom w:val="single" w:sz="4" w:space="0" w:color="auto"/>
            </w:tcBorders>
            <w:shd w:val="clear" w:color="auto" w:fill="FFFF00"/>
          </w:tcPr>
          <w:p w14:paraId="037A0106" w14:textId="77777777" w:rsidR="00B40BF6" w:rsidRPr="00D95972" w:rsidRDefault="00B40BF6" w:rsidP="006E79F1">
            <w:pPr>
              <w:rPr>
                <w:rFonts w:cs="Arial"/>
              </w:rPr>
            </w:pPr>
            <w:r>
              <w:rPr>
                <w:rFonts w:cs="Arial"/>
              </w:rPr>
              <w:t>5QI for satellite access</w:t>
            </w:r>
          </w:p>
        </w:tc>
        <w:tc>
          <w:tcPr>
            <w:tcW w:w="1767" w:type="dxa"/>
            <w:tcBorders>
              <w:top w:val="single" w:sz="4" w:space="0" w:color="auto"/>
              <w:bottom w:val="single" w:sz="4" w:space="0" w:color="auto"/>
            </w:tcBorders>
            <w:shd w:val="clear" w:color="auto" w:fill="FFFF00"/>
          </w:tcPr>
          <w:p w14:paraId="7A85EC5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C7AE8C" w14:textId="77777777" w:rsidR="00B40BF6" w:rsidRPr="00D95972" w:rsidRDefault="00B40BF6" w:rsidP="006E79F1">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029DE" w14:textId="77777777" w:rsidR="00B40BF6" w:rsidRPr="00D95972" w:rsidRDefault="00B40BF6" w:rsidP="006E79F1">
            <w:pPr>
              <w:rPr>
                <w:rFonts w:eastAsia="Batang" w:cs="Arial"/>
                <w:lang w:eastAsia="ko-KR"/>
              </w:rPr>
            </w:pPr>
          </w:p>
        </w:tc>
      </w:tr>
      <w:tr w:rsidR="00B40BF6" w:rsidRPr="00D95972" w14:paraId="407801A6" w14:textId="77777777" w:rsidTr="006E79F1">
        <w:tc>
          <w:tcPr>
            <w:tcW w:w="976" w:type="dxa"/>
            <w:tcBorders>
              <w:top w:val="nil"/>
              <w:left w:val="thinThickThinSmallGap" w:sz="24" w:space="0" w:color="auto"/>
              <w:bottom w:val="nil"/>
            </w:tcBorders>
            <w:shd w:val="clear" w:color="auto" w:fill="auto"/>
          </w:tcPr>
          <w:p w14:paraId="643F0CC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1DB07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AB5598B" w14:textId="0241B974" w:rsidR="00B40BF6" w:rsidRPr="00D95972" w:rsidRDefault="00E52510" w:rsidP="006E79F1">
            <w:pPr>
              <w:overflowPunct/>
              <w:autoSpaceDE/>
              <w:autoSpaceDN/>
              <w:adjustRightInd/>
              <w:textAlignment w:val="auto"/>
              <w:rPr>
                <w:rFonts w:cs="Arial"/>
                <w:lang w:val="en-US"/>
              </w:rPr>
            </w:pPr>
            <w:hyperlink r:id="rId102" w:history="1">
              <w:r w:rsidR="006E79F1">
                <w:rPr>
                  <w:rStyle w:val="Hyperlink"/>
                </w:rPr>
                <w:t>C1-212292</w:t>
              </w:r>
            </w:hyperlink>
          </w:p>
        </w:tc>
        <w:tc>
          <w:tcPr>
            <w:tcW w:w="4191" w:type="dxa"/>
            <w:gridSpan w:val="3"/>
            <w:tcBorders>
              <w:top w:val="single" w:sz="4" w:space="0" w:color="auto"/>
              <w:bottom w:val="single" w:sz="4" w:space="0" w:color="auto"/>
            </w:tcBorders>
            <w:shd w:val="clear" w:color="auto" w:fill="FFFF00"/>
          </w:tcPr>
          <w:p w14:paraId="0A38E12C" w14:textId="77777777" w:rsidR="00B40BF6" w:rsidRPr="00D95972" w:rsidRDefault="00B40BF6" w:rsidP="006E79F1">
            <w:pPr>
              <w:rPr>
                <w:rFonts w:cs="Arial"/>
              </w:rPr>
            </w:pPr>
            <w:r>
              <w:rPr>
                <w:rFonts w:cs="Arial"/>
              </w:rPr>
              <w:t>Comparison between Solutions 16 and 18</w:t>
            </w:r>
          </w:p>
        </w:tc>
        <w:tc>
          <w:tcPr>
            <w:tcW w:w="1767" w:type="dxa"/>
            <w:tcBorders>
              <w:top w:val="single" w:sz="4" w:space="0" w:color="auto"/>
              <w:bottom w:val="single" w:sz="4" w:space="0" w:color="auto"/>
            </w:tcBorders>
            <w:shd w:val="clear" w:color="auto" w:fill="FFFF00"/>
          </w:tcPr>
          <w:p w14:paraId="432306E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CC0B42"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89FD1" w14:textId="77777777" w:rsidR="00B40BF6" w:rsidRPr="00D95972" w:rsidRDefault="00B40BF6" w:rsidP="006E79F1">
            <w:pPr>
              <w:rPr>
                <w:rFonts w:eastAsia="Batang" w:cs="Arial"/>
                <w:lang w:eastAsia="ko-KR"/>
              </w:rPr>
            </w:pPr>
          </w:p>
        </w:tc>
      </w:tr>
      <w:tr w:rsidR="00B40BF6" w:rsidRPr="00D95972" w14:paraId="2F98EF69" w14:textId="77777777" w:rsidTr="006E79F1">
        <w:tc>
          <w:tcPr>
            <w:tcW w:w="976" w:type="dxa"/>
            <w:tcBorders>
              <w:top w:val="nil"/>
              <w:left w:val="thinThickThinSmallGap" w:sz="24" w:space="0" w:color="auto"/>
              <w:bottom w:val="nil"/>
            </w:tcBorders>
            <w:shd w:val="clear" w:color="auto" w:fill="auto"/>
          </w:tcPr>
          <w:p w14:paraId="56E4065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4D4D5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FF626A" w14:textId="50D01D09" w:rsidR="00B40BF6" w:rsidRPr="00D95972" w:rsidRDefault="00E52510" w:rsidP="006E79F1">
            <w:pPr>
              <w:overflowPunct/>
              <w:autoSpaceDE/>
              <w:autoSpaceDN/>
              <w:adjustRightInd/>
              <w:textAlignment w:val="auto"/>
              <w:rPr>
                <w:rFonts w:cs="Arial"/>
                <w:lang w:val="en-US"/>
              </w:rPr>
            </w:pPr>
            <w:hyperlink r:id="rId103" w:history="1">
              <w:r w:rsidR="006E79F1">
                <w:rPr>
                  <w:rStyle w:val="Hyperlink"/>
                </w:rPr>
                <w:t>C1-212293</w:t>
              </w:r>
            </w:hyperlink>
          </w:p>
        </w:tc>
        <w:tc>
          <w:tcPr>
            <w:tcW w:w="4191" w:type="dxa"/>
            <w:gridSpan w:val="3"/>
            <w:tcBorders>
              <w:top w:val="single" w:sz="4" w:space="0" w:color="auto"/>
              <w:bottom w:val="single" w:sz="4" w:space="0" w:color="auto"/>
            </w:tcBorders>
            <w:shd w:val="clear" w:color="auto" w:fill="FFFF00"/>
          </w:tcPr>
          <w:p w14:paraId="276F69E8" w14:textId="77777777" w:rsidR="00B40BF6" w:rsidRPr="00D95972" w:rsidRDefault="00B40BF6" w:rsidP="006E79F1">
            <w:pPr>
              <w:rPr>
                <w:rFonts w:cs="Arial"/>
              </w:rPr>
            </w:pPr>
            <w:r>
              <w:rPr>
                <w:rFonts w:cs="Arial"/>
              </w:rPr>
              <w:t>Conclusion for Key Issue #7</w:t>
            </w:r>
          </w:p>
        </w:tc>
        <w:tc>
          <w:tcPr>
            <w:tcW w:w="1767" w:type="dxa"/>
            <w:tcBorders>
              <w:top w:val="single" w:sz="4" w:space="0" w:color="auto"/>
              <w:bottom w:val="single" w:sz="4" w:space="0" w:color="auto"/>
            </w:tcBorders>
            <w:shd w:val="clear" w:color="auto" w:fill="FFFF00"/>
          </w:tcPr>
          <w:p w14:paraId="783EA43F"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300338"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83869" w14:textId="77777777" w:rsidR="00B40BF6" w:rsidRPr="00D95972" w:rsidRDefault="00B40BF6" w:rsidP="006E79F1">
            <w:pPr>
              <w:rPr>
                <w:rFonts w:eastAsia="Batang" w:cs="Arial"/>
                <w:lang w:eastAsia="ko-KR"/>
              </w:rPr>
            </w:pPr>
          </w:p>
        </w:tc>
      </w:tr>
      <w:tr w:rsidR="00B40BF6" w:rsidRPr="00D95972" w14:paraId="7C1EBE78" w14:textId="77777777" w:rsidTr="006E79F1">
        <w:tc>
          <w:tcPr>
            <w:tcW w:w="976" w:type="dxa"/>
            <w:tcBorders>
              <w:top w:val="nil"/>
              <w:left w:val="thinThickThinSmallGap" w:sz="24" w:space="0" w:color="auto"/>
              <w:bottom w:val="nil"/>
            </w:tcBorders>
            <w:shd w:val="clear" w:color="auto" w:fill="auto"/>
          </w:tcPr>
          <w:p w14:paraId="19254BC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D84FA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74B55F" w14:textId="2AB85F14" w:rsidR="00B40BF6" w:rsidRPr="00D95972" w:rsidRDefault="00E52510" w:rsidP="006E79F1">
            <w:pPr>
              <w:overflowPunct/>
              <w:autoSpaceDE/>
              <w:autoSpaceDN/>
              <w:adjustRightInd/>
              <w:textAlignment w:val="auto"/>
              <w:rPr>
                <w:rFonts w:cs="Arial"/>
                <w:lang w:val="en-US"/>
              </w:rPr>
            </w:pPr>
            <w:hyperlink r:id="rId104" w:history="1">
              <w:r w:rsidR="006E79F1">
                <w:rPr>
                  <w:rStyle w:val="Hyperlink"/>
                </w:rPr>
                <w:t>C1-212294</w:t>
              </w:r>
            </w:hyperlink>
          </w:p>
        </w:tc>
        <w:tc>
          <w:tcPr>
            <w:tcW w:w="4191" w:type="dxa"/>
            <w:gridSpan w:val="3"/>
            <w:tcBorders>
              <w:top w:val="single" w:sz="4" w:space="0" w:color="auto"/>
              <w:bottom w:val="single" w:sz="4" w:space="0" w:color="auto"/>
            </w:tcBorders>
            <w:shd w:val="clear" w:color="auto" w:fill="FFFF00"/>
          </w:tcPr>
          <w:p w14:paraId="5F5EF971" w14:textId="77777777" w:rsidR="00B40BF6" w:rsidRPr="00D95972" w:rsidRDefault="00B40BF6" w:rsidP="006E79F1">
            <w:pPr>
              <w:rPr>
                <w:rFonts w:cs="Arial"/>
              </w:rPr>
            </w:pPr>
            <w:r>
              <w:rPr>
                <w:rFonts w:cs="Arial"/>
              </w:rPr>
              <w:t>Update in Solution 16: Entering the no cell available state</w:t>
            </w:r>
          </w:p>
        </w:tc>
        <w:tc>
          <w:tcPr>
            <w:tcW w:w="1767" w:type="dxa"/>
            <w:tcBorders>
              <w:top w:val="single" w:sz="4" w:space="0" w:color="auto"/>
              <w:bottom w:val="single" w:sz="4" w:space="0" w:color="auto"/>
            </w:tcBorders>
            <w:shd w:val="clear" w:color="auto" w:fill="FFFF00"/>
          </w:tcPr>
          <w:p w14:paraId="59944EA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9B0888"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32066" w14:textId="77777777" w:rsidR="00B40BF6" w:rsidRPr="00D95972" w:rsidRDefault="00B40BF6" w:rsidP="006E79F1">
            <w:pPr>
              <w:rPr>
                <w:rFonts w:eastAsia="Batang" w:cs="Arial"/>
                <w:lang w:eastAsia="ko-KR"/>
              </w:rPr>
            </w:pPr>
          </w:p>
        </w:tc>
      </w:tr>
      <w:tr w:rsidR="00B40BF6" w:rsidRPr="00D95972" w14:paraId="595F0743" w14:textId="77777777" w:rsidTr="006E79F1">
        <w:tc>
          <w:tcPr>
            <w:tcW w:w="976" w:type="dxa"/>
            <w:tcBorders>
              <w:top w:val="nil"/>
              <w:left w:val="thinThickThinSmallGap" w:sz="24" w:space="0" w:color="auto"/>
              <w:bottom w:val="nil"/>
            </w:tcBorders>
            <w:shd w:val="clear" w:color="auto" w:fill="auto"/>
          </w:tcPr>
          <w:p w14:paraId="427E047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7F3C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3555FA" w14:textId="48E42798" w:rsidR="00B40BF6" w:rsidRPr="00D95972" w:rsidRDefault="00E52510" w:rsidP="006E79F1">
            <w:pPr>
              <w:overflowPunct/>
              <w:autoSpaceDE/>
              <w:autoSpaceDN/>
              <w:adjustRightInd/>
              <w:textAlignment w:val="auto"/>
              <w:rPr>
                <w:rFonts w:cs="Arial"/>
                <w:lang w:val="en-US"/>
              </w:rPr>
            </w:pPr>
            <w:hyperlink r:id="rId105" w:history="1">
              <w:r w:rsidR="006E79F1">
                <w:rPr>
                  <w:rStyle w:val="Hyperlink"/>
                </w:rPr>
                <w:t>C1-212295</w:t>
              </w:r>
            </w:hyperlink>
          </w:p>
        </w:tc>
        <w:tc>
          <w:tcPr>
            <w:tcW w:w="4191" w:type="dxa"/>
            <w:gridSpan w:val="3"/>
            <w:tcBorders>
              <w:top w:val="single" w:sz="4" w:space="0" w:color="auto"/>
              <w:bottom w:val="single" w:sz="4" w:space="0" w:color="auto"/>
            </w:tcBorders>
            <w:shd w:val="clear" w:color="auto" w:fill="FFFF00"/>
          </w:tcPr>
          <w:p w14:paraId="043055EE" w14:textId="77777777" w:rsidR="00B40BF6" w:rsidRPr="00D95972" w:rsidRDefault="00B40BF6" w:rsidP="006E79F1">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4D5D337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8C82A6"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DE0B" w14:textId="77777777" w:rsidR="00B40BF6" w:rsidRPr="00D95972" w:rsidRDefault="00B40BF6" w:rsidP="006E79F1">
            <w:pPr>
              <w:rPr>
                <w:rFonts w:eastAsia="Batang" w:cs="Arial"/>
                <w:lang w:eastAsia="ko-KR"/>
              </w:rPr>
            </w:pPr>
          </w:p>
        </w:tc>
      </w:tr>
      <w:tr w:rsidR="00B40BF6" w:rsidRPr="00D95972" w14:paraId="2825E27F" w14:textId="77777777" w:rsidTr="006E79F1">
        <w:tc>
          <w:tcPr>
            <w:tcW w:w="976" w:type="dxa"/>
            <w:tcBorders>
              <w:top w:val="nil"/>
              <w:left w:val="thinThickThinSmallGap" w:sz="24" w:space="0" w:color="auto"/>
              <w:bottom w:val="nil"/>
            </w:tcBorders>
            <w:shd w:val="clear" w:color="auto" w:fill="auto"/>
          </w:tcPr>
          <w:p w14:paraId="2DA6892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8E97C8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5A560D" w14:textId="59E8F241" w:rsidR="00B40BF6" w:rsidRPr="00D95972" w:rsidRDefault="00E52510" w:rsidP="006E79F1">
            <w:pPr>
              <w:overflowPunct/>
              <w:autoSpaceDE/>
              <w:autoSpaceDN/>
              <w:adjustRightInd/>
              <w:textAlignment w:val="auto"/>
              <w:rPr>
                <w:rFonts w:cs="Arial"/>
                <w:lang w:val="en-US"/>
              </w:rPr>
            </w:pPr>
            <w:hyperlink r:id="rId106" w:history="1">
              <w:r w:rsidR="006E79F1">
                <w:rPr>
                  <w:rStyle w:val="Hyperlink"/>
                </w:rPr>
                <w:t>C1-212296</w:t>
              </w:r>
            </w:hyperlink>
          </w:p>
        </w:tc>
        <w:tc>
          <w:tcPr>
            <w:tcW w:w="4191" w:type="dxa"/>
            <w:gridSpan w:val="3"/>
            <w:tcBorders>
              <w:top w:val="single" w:sz="4" w:space="0" w:color="auto"/>
              <w:bottom w:val="single" w:sz="4" w:space="0" w:color="auto"/>
            </w:tcBorders>
            <w:shd w:val="clear" w:color="auto" w:fill="FFFF00"/>
          </w:tcPr>
          <w:p w14:paraId="04A40DDD" w14:textId="77777777" w:rsidR="00B40BF6" w:rsidRPr="00D95972" w:rsidRDefault="00B40BF6" w:rsidP="006E79F1">
            <w:pPr>
              <w:rPr>
                <w:rFonts w:cs="Arial"/>
              </w:rPr>
            </w:pPr>
            <w:r>
              <w:rPr>
                <w:rFonts w:cs="Arial"/>
              </w:rPr>
              <w:t>Solution 3 update: No need for higher priority PLMN scanning in (E)HPLMN</w:t>
            </w:r>
          </w:p>
        </w:tc>
        <w:tc>
          <w:tcPr>
            <w:tcW w:w="1767" w:type="dxa"/>
            <w:tcBorders>
              <w:top w:val="single" w:sz="4" w:space="0" w:color="auto"/>
              <w:bottom w:val="single" w:sz="4" w:space="0" w:color="auto"/>
            </w:tcBorders>
            <w:shd w:val="clear" w:color="auto" w:fill="FFFF00"/>
          </w:tcPr>
          <w:p w14:paraId="24B4824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F75B20"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FB956" w14:textId="77777777" w:rsidR="00B40BF6" w:rsidRPr="00D95972" w:rsidRDefault="00B40BF6" w:rsidP="006E79F1">
            <w:pPr>
              <w:rPr>
                <w:rFonts w:eastAsia="Batang" w:cs="Arial"/>
                <w:lang w:eastAsia="ko-KR"/>
              </w:rPr>
            </w:pPr>
          </w:p>
        </w:tc>
      </w:tr>
      <w:tr w:rsidR="00B40BF6" w:rsidRPr="00D95972" w14:paraId="1AFEE5A2" w14:textId="77777777" w:rsidTr="006E79F1">
        <w:tc>
          <w:tcPr>
            <w:tcW w:w="976" w:type="dxa"/>
            <w:tcBorders>
              <w:top w:val="nil"/>
              <w:left w:val="thinThickThinSmallGap" w:sz="24" w:space="0" w:color="auto"/>
              <w:bottom w:val="nil"/>
            </w:tcBorders>
            <w:shd w:val="clear" w:color="auto" w:fill="auto"/>
          </w:tcPr>
          <w:p w14:paraId="506EFC3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CE171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95933D6" w14:textId="01AB9864" w:rsidR="00B40BF6" w:rsidRPr="00D95972" w:rsidRDefault="00E52510" w:rsidP="006E79F1">
            <w:pPr>
              <w:overflowPunct/>
              <w:autoSpaceDE/>
              <w:autoSpaceDN/>
              <w:adjustRightInd/>
              <w:textAlignment w:val="auto"/>
              <w:rPr>
                <w:rFonts w:cs="Arial"/>
                <w:lang w:val="en-US"/>
              </w:rPr>
            </w:pPr>
            <w:hyperlink r:id="rId107" w:history="1">
              <w:r w:rsidR="006E79F1">
                <w:rPr>
                  <w:rStyle w:val="Hyperlink"/>
                </w:rPr>
                <w:t>C1-212297</w:t>
              </w:r>
            </w:hyperlink>
          </w:p>
        </w:tc>
        <w:tc>
          <w:tcPr>
            <w:tcW w:w="4191" w:type="dxa"/>
            <w:gridSpan w:val="3"/>
            <w:tcBorders>
              <w:top w:val="single" w:sz="4" w:space="0" w:color="auto"/>
              <w:bottom w:val="single" w:sz="4" w:space="0" w:color="auto"/>
            </w:tcBorders>
            <w:shd w:val="clear" w:color="auto" w:fill="FFFF00"/>
          </w:tcPr>
          <w:p w14:paraId="0E266818" w14:textId="77777777" w:rsidR="00B40BF6" w:rsidRPr="00D95972" w:rsidRDefault="00B40BF6" w:rsidP="006E79F1">
            <w:pPr>
              <w:rPr>
                <w:rFonts w:cs="Arial"/>
              </w:rPr>
            </w:pPr>
            <w:r>
              <w:rPr>
                <w:rFonts w:cs="Arial"/>
              </w:rPr>
              <w:t>Solution 3 update: EN resolution</w:t>
            </w:r>
          </w:p>
        </w:tc>
        <w:tc>
          <w:tcPr>
            <w:tcW w:w="1767" w:type="dxa"/>
            <w:tcBorders>
              <w:top w:val="single" w:sz="4" w:space="0" w:color="auto"/>
              <w:bottom w:val="single" w:sz="4" w:space="0" w:color="auto"/>
            </w:tcBorders>
            <w:shd w:val="clear" w:color="auto" w:fill="FFFF00"/>
          </w:tcPr>
          <w:p w14:paraId="727421E7"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459C2B"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50433" w14:textId="77777777" w:rsidR="00B40BF6" w:rsidRPr="00D95972" w:rsidRDefault="00B40BF6" w:rsidP="006E79F1">
            <w:pPr>
              <w:rPr>
                <w:rFonts w:eastAsia="Batang" w:cs="Arial"/>
                <w:lang w:eastAsia="ko-KR"/>
              </w:rPr>
            </w:pPr>
          </w:p>
        </w:tc>
      </w:tr>
      <w:tr w:rsidR="00B40BF6" w:rsidRPr="00D95972" w14:paraId="7BDDE7E8" w14:textId="77777777" w:rsidTr="006E79F1">
        <w:tc>
          <w:tcPr>
            <w:tcW w:w="976" w:type="dxa"/>
            <w:tcBorders>
              <w:top w:val="nil"/>
              <w:left w:val="thinThickThinSmallGap" w:sz="24" w:space="0" w:color="auto"/>
              <w:bottom w:val="nil"/>
            </w:tcBorders>
            <w:shd w:val="clear" w:color="auto" w:fill="auto"/>
          </w:tcPr>
          <w:p w14:paraId="3FBC27C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4FED4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4E24F8" w14:textId="073AB512" w:rsidR="00B40BF6" w:rsidRPr="00D95972" w:rsidRDefault="00E52510" w:rsidP="006E79F1">
            <w:pPr>
              <w:overflowPunct/>
              <w:autoSpaceDE/>
              <w:autoSpaceDN/>
              <w:adjustRightInd/>
              <w:textAlignment w:val="auto"/>
              <w:rPr>
                <w:rFonts w:cs="Arial"/>
                <w:lang w:val="en-US"/>
              </w:rPr>
            </w:pPr>
            <w:hyperlink r:id="rId108" w:history="1">
              <w:r w:rsidR="006E79F1">
                <w:rPr>
                  <w:rStyle w:val="Hyperlink"/>
                </w:rPr>
                <w:t>C1-212298</w:t>
              </w:r>
            </w:hyperlink>
          </w:p>
        </w:tc>
        <w:tc>
          <w:tcPr>
            <w:tcW w:w="4191" w:type="dxa"/>
            <w:gridSpan w:val="3"/>
            <w:tcBorders>
              <w:top w:val="single" w:sz="4" w:space="0" w:color="auto"/>
              <w:bottom w:val="single" w:sz="4" w:space="0" w:color="auto"/>
            </w:tcBorders>
            <w:shd w:val="clear" w:color="auto" w:fill="FFFF00"/>
          </w:tcPr>
          <w:p w14:paraId="21ECFAB7" w14:textId="77777777" w:rsidR="00B40BF6" w:rsidRPr="00D95972" w:rsidRDefault="00B40BF6" w:rsidP="006E79F1">
            <w:pPr>
              <w:rPr>
                <w:rFonts w:cs="Arial"/>
              </w:rPr>
            </w:pPr>
            <w:r>
              <w:rPr>
                <w:rFonts w:cs="Arial"/>
              </w:rPr>
              <w:t>Solution 3 update: Prohibiting a UE from selecting a PLMN whose CN is not in the country of the UE’s location associated with satellite NG-RAN</w:t>
            </w:r>
          </w:p>
        </w:tc>
        <w:tc>
          <w:tcPr>
            <w:tcW w:w="1767" w:type="dxa"/>
            <w:tcBorders>
              <w:top w:val="single" w:sz="4" w:space="0" w:color="auto"/>
              <w:bottom w:val="single" w:sz="4" w:space="0" w:color="auto"/>
            </w:tcBorders>
            <w:shd w:val="clear" w:color="auto" w:fill="FFFF00"/>
          </w:tcPr>
          <w:p w14:paraId="1B5AEFF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B3792C"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C3C31" w14:textId="77777777" w:rsidR="00B40BF6" w:rsidRPr="00D95972" w:rsidRDefault="00B40BF6" w:rsidP="006E79F1">
            <w:pPr>
              <w:rPr>
                <w:rFonts w:eastAsia="Batang" w:cs="Arial"/>
                <w:lang w:eastAsia="ko-KR"/>
              </w:rPr>
            </w:pPr>
          </w:p>
        </w:tc>
      </w:tr>
      <w:tr w:rsidR="00B40BF6" w:rsidRPr="00D95972" w14:paraId="04D6A345" w14:textId="77777777" w:rsidTr="006E79F1">
        <w:tc>
          <w:tcPr>
            <w:tcW w:w="976" w:type="dxa"/>
            <w:tcBorders>
              <w:top w:val="nil"/>
              <w:left w:val="thinThickThinSmallGap" w:sz="24" w:space="0" w:color="auto"/>
              <w:bottom w:val="nil"/>
            </w:tcBorders>
            <w:shd w:val="clear" w:color="auto" w:fill="auto"/>
          </w:tcPr>
          <w:p w14:paraId="0B16B3C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0FAD25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1647501" w14:textId="5E89077F" w:rsidR="00B40BF6" w:rsidRPr="00D95972" w:rsidRDefault="00E52510" w:rsidP="006E79F1">
            <w:pPr>
              <w:overflowPunct/>
              <w:autoSpaceDE/>
              <w:autoSpaceDN/>
              <w:adjustRightInd/>
              <w:textAlignment w:val="auto"/>
              <w:rPr>
                <w:rFonts w:cs="Arial"/>
                <w:lang w:val="en-US"/>
              </w:rPr>
            </w:pPr>
            <w:hyperlink r:id="rId109" w:history="1">
              <w:r w:rsidR="006E79F1">
                <w:rPr>
                  <w:rStyle w:val="Hyperlink"/>
                </w:rPr>
                <w:t>C1-212319</w:t>
              </w:r>
            </w:hyperlink>
          </w:p>
        </w:tc>
        <w:tc>
          <w:tcPr>
            <w:tcW w:w="4191" w:type="dxa"/>
            <w:gridSpan w:val="3"/>
            <w:tcBorders>
              <w:top w:val="single" w:sz="4" w:space="0" w:color="auto"/>
              <w:bottom w:val="single" w:sz="4" w:space="0" w:color="auto"/>
            </w:tcBorders>
            <w:shd w:val="clear" w:color="auto" w:fill="FFFF00"/>
          </w:tcPr>
          <w:p w14:paraId="75E96494" w14:textId="77777777" w:rsidR="00B40BF6" w:rsidRPr="00D95972" w:rsidRDefault="00B40BF6" w:rsidP="006E79F1">
            <w:pPr>
              <w:rPr>
                <w:rFonts w:cs="Arial"/>
              </w:rPr>
            </w:pPr>
            <w:r>
              <w:rPr>
                <w:rFonts w:cs="Arial"/>
              </w:rPr>
              <w:t>Discussion paper on an analysis of solutions to KI#6 for evaluation in TR 24.821</w:t>
            </w:r>
          </w:p>
        </w:tc>
        <w:tc>
          <w:tcPr>
            <w:tcW w:w="1767" w:type="dxa"/>
            <w:tcBorders>
              <w:top w:val="single" w:sz="4" w:space="0" w:color="auto"/>
              <w:bottom w:val="single" w:sz="4" w:space="0" w:color="auto"/>
            </w:tcBorders>
            <w:shd w:val="clear" w:color="auto" w:fill="FFFF00"/>
          </w:tcPr>
          <w:p w14:paraId="15C47678" w14:textId="77777777" w:rsidR="00B40BF6" w:rsidRPr="00D95972" w:rsidRDefault="00B40BF6" w:rsidP="006E79F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D019CA8"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3A250" w14:textId="77777777" w:rsidR="00B40BF6" w:rsidRPr="00D95972" w:rsidRDefault="00B40BF6" w:rsidP="006E79F1">
            <w:pPr>
              <w:rPr>
                <w:rFonts w:eastAsia="Batang" w:cs="Arial"/>
                <w:lang w:eastAsia="ko-KR"/>
              </w:rPr>
            </w:pPr>
          </w:p>
        </w:tc>
      </w:tr>
      <w:tr w:rsidR="00B40BF6" w:rsidRPr="00D95972" w14:paraId="372C2876" w14:textId="77777777" w:rsidTr="006E79F1">
        <w:tc>
          <w:tcPr>
            <w:tcW w:w="976" w:type="dxa"/>
            <w:tcBorders>
              <w:top w:val="nil"/>
              <w:left w:val="thinThickThinSmallGap" w:sz="24" w:space="0" w:color="auto"/>
              <w:bottom w:val="nil"/>
            </w:tcBorders>
            <w:shd w:val="clear" w:color="auto" w:fill="auto"/>
          </w:tcPr>
          <w:p w14:paraId="3942372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49B52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B72335" w14:textId="5DF3D7C6" w:rsidR="00B40BF6" w:rsidRPr="00D95972" w:rsidRDefault="00E52510" w:rsidP="006E79F1">
            <w:pPr>
              <w:overflowPunct/>
              <w:autoSpaceDE/>
              <w:autoSpaceDN/>
              <w:adjustRightInd/>
              <w:textAlignment w:val="auto"/>
              <w:rPr>
                <w:rFonts w:cs="Arial"/>
                <w:lang w:val="en-US"/>
              </w:rPr>
            </w:pPr>
            <w:hyperlink r:id="rId110" w:history="1">
              <w:r w:rsidR="006E79F1">
                <w:rPr>
                  <w:rStyle w:val="Hyperlink"/>
                </w:rPr>
                <w:t>C1-212341</w:t>
              </w:r>
            </w:hyperlink>
          </w:p>
        </w:tc>
        <w:tc>
          <w:tcPr>
            <w:tcW w:w="4191" w:type="dxa"/>
            <w:gridSpan w:val="3"/>
            <w:tcBorders>
              <w:top w:val="single" w:sz="4" w:space="0" w:color="auto"/>
              <w:bottom w:val="single" w:sz="4" w:space="0" w:color="auto"/>
            </w:tcBorders>
            <w:shd w:val="clear" w:color="auto" w:fill="FFFF00"/>
          </w:tcPr>
          <w:p w14:paraId="76CE8F21" w14:textId="77777777" w:rsidR="00B40BF6" w:rsidRPr="00D95972" w:rsidRDefault="00B40BF6" w:rsidP="006E79F1">
            <w:pPr>
              <w:rPr>
                <w:rFonts w:cs="Arial"/>
              </w:rPr>
            </w:pPr>
            <w:r>
              <w:rPr>
                <w:rFonts w:cs="Arial"/>
              </w:rPr>
              <w:t>Evauation of solutions for KI#4</w:t>
            </w:r>
          </w:p>
        </w:tc>
        <w:tc>
          <w:tcPr>
            <w:tcW w:w="1767" w:type="dxa"/>
            <w:tcBorders>
              <w:top w:val="single" w:sz="4" w:space="0" w:color="auto"/>
              <w:bottom w:val="single" w:sz="4" w:space="0" w:color="auto"/>
            </w:tcBorders>
            <w:shd w:val="clear" w:color="auto" w:fill="FFFF00"/>
          </w:tcPr>
          <w:p w14:paraId="6D55CDF6" w14:textId="77777777" w:rsidR="00B40BF6" w:rsidRPr="00D95972" w:rsidRDefault="00B40BF6" w:rsidP="006E79F1">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0FCB42A4"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85331" w14:textId="77777777" w:rsidR="00B40BF6" w:rsidRPr="00D95972" w:rsidRDefault="00B40BF6" w:rsidP="006E79F1">
            <w:pPr>
              <w:rPr>
                <w:rFonts w:eastAsia="Batang" w:cs="Arial"/>
                <w:lang w:eastAsia="ko-KR"/>
              </w:rPr>
            </w:pPr>
          </w:p>
        </w:tc>
      </w:tr>
      <w:tr w:rsidR="00B40BF6" w:rsidRPr="00D95972" w14:paraId="0767B391" w14:textId="77777777" w:rsidTr="006E79F1">
        <w:tc>
          <w:tcPr>
            <w:tcW w:w="976" w:type="dxa"/>
            <w:tcBorders>
              <w:top w:val="nil"/>
              <w:left w:val="thinThickThinSmallGap" w:sz="24" w:space="0" w:color="auto"/>
              <w:bottom w:val="nil"/>
            </w:tcBorders>
            <w:shd w:val="clear" w:color="auto" w:fill="auto"/>
          </w:tcPr>
          <w:p w14:paraId="3419106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9741F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C9A46E" w14:textId="74DCCB1B" w:rsidR="00B40BF6" w:rsidRPr="00D95972" w:rsidRDefault="00E52510" w:rsidP="006E79F1">
            <w:pPr>
              <w:overflowPunct/>
              <w:autoSpaceDE/>
              <w:autoSpaceDN/>
              <w:adjustRightInd/>
              <w:textAlignment w:val="auto"/>
              <w:rPr>
                <w:rFonts w:cs="Arial"/>
                <w:lang w:val="en-US"/>
              </w:rPr>
            </w:pPr>
            <w:hyperlink r:id="rId111" w:history="1">
              <w:r w:rsidR="006E79F1">
                <w:rPr>
                  <w:rStyle w:val="Hyperlink"/>
                </w:rPr>
                <w:t>C1-212359</w:t>
              </w:r>
            </w:hyperlink>
          </w:p>
        </w:tc>
        <w:tc>
          <w:tcPr>
            <w:tcW w:w="4191" w:type="dxa"/>
            <w:gridSpan w:val="3"/>
            <w:tcBorders>
              <w:top w:val="single" w:sz="4" w:space="0" w:color="auto"/>
              <w:bottom w:val="single" w:sz="4" w:space="0" w:color="auto"/>
            </w:tcBorders>
            <w:shd w:val="clear" w:color="auto" w:fill="FFFF00"/>
          </w:tcPr>
          <w:p w14:paraId="23B5B654" w14:textId="77777777" w:rsidR="00B40BF6" w:rsidRPr="00D95972" w:rsidRDefault="00B40BF6" w:rsidP="006E79F1">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0D2067FF" w14:textId="77777777" w:rsidR="00B40BF6" w:rsidRPr="00D95972" w:rsidRDefault="00B40BF6" w:rsidP="006E79F1">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2F424CF2" w14:textId="77777777" w:rsidR="00B40BF6" w:rsidRPr="00D95972" w:rsidRDefault="00B40BF6" w:rsidP="006E79F1">
            <w:pPr>
              <w:rPr>
                <w:rFonts w:cs="Arial"/>
              </w:rPr>
            </w:pPr>
            <w:r>
              <w:rPr>
                <w:rFonts w:cs="Arial"/>
              </w:rPr>
              <w:t>CR 3156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EB94E" w14:textId="77777777" w:rsidR="00B40BF6" w:rsidRPr="00D95972" w:rsidRDefault="00B40BF6" w:rsidP="006E79F1">
            <w:pPr>
              <w:rPr>
                <w:rFonts w:eastAsia="Batang" w:cs="Arial"/>
                <w:lang w:eastAsia="ko-KR"/>
              </w:rPr>
            </w:pPr>
            <w:r>
              <w:t>Cover sheet, WIC need to be “5GSAT_ARCH-CT”</w:t>
            </w:r>
          </w:p>
        </w:tc>
      </w:tr>
      <w:tr w:rsidR="00B40BF6" w:rsidRPr="00D95972" w14:paraId="039044C3" w14:textId="77777777" w:rsidTr="006E79F1">
        <w:tc>
          <w:tcPr>
            <w:tcW w:w="976" w:type="dxa"/>
            <w:tcBorders>
              <w:top w:val="nil"/>
              <w:left w:val="thinThickThinSmallGap" w:sz="24" w:space="0" w:color="auto"/>
              <w:bottom w:val="nil"/>
            </w:tcBorders>
            <w:shd w:val="clear" w:color="auto" w:fill="auto"/>
          </w:tcPr>
          <w:p w14:paraId="3060671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5EC32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771900D" w14:textId="77777777" w:rsidR="00B40BF6" w:rsidRPr="00D95972" w:rsidRDefault="00B40BF6" w:rsidP="006E79F1">
            <w:pPr>
              <w:overflowPunct/>
              <w:autoSpaceDE/>
              <w:autoSpaceDN/>
              <w:adjustRightInd/>
              <w:textAlignment w:val="auto"/>
              <w:rPr>
                <w:rFonts w:cs="Arial"/>
                <w:lang w:val="en-US"/>
              </w:rPr>
            </w:pPr>
            <w:r>
              <w:rPr>
                <w:rFonts w:cs="Arial"/>
                <w:lang w:val="en-US"/>
              </w:rPr>
              <w:t>C1-212360</w:t>
            </w:r>
          </w:p>
        </w:tc>
        <w:tc>
          <w:tcPr>
            <w:tcW w:w="4191" w:type="dxa"/>
            <w:gridSpan w:val="3"/>
            <w:tcBorders>
              <w:top w:val="single" w:sz="4" w:space="0" w:color="auto"/>
              <w:bottom w:val="single" w:sz="4" w:space="0" w:color="auto"/>
            </w:tcBorders>
            <w:shd w:val="clear" w:color="auto" w:fill="FFFFFF"/>
          </w:tcPr>
          <w:p w14:paraId="1AB01752" w14:textId="77777777" w:rsidR="00B40BF6" w:rsidRPr="00D95972" w:rsidRDefault="00B40BF6" w:rsidP="006E79F1">
            <w:pPr>
              <w:rPr>
                <w:rFonts w:cs="Arial"/>
              </w:rPr>
            </w:pPr>
            <w:r>
              <w:rPr>
                <w:rFonts w:cs="Arial"/>
              </w:rPr>
              <w:t xml:space="preserve">service request </w:t>
            </w:r>
          </w:p>
        </w:tc>
        <w:tc>
          <w:tcPr>
            <w:tcW w:w="1767" w:type="dxa"/>
            <w:tcBorders>
              <w:top w:val="single" w:sz="4" w:space="0" w:color="auto"/>
              <w:bottom w:val="single" w:sz="4" w:space="0" w:color="auto"/>
            </w:tcBorders>
            <w:shd w:val="clear" w:color="auto" w:fill="FFFFFF"/>
          </w:tcPr>
          <w:p w14:paraId="707B5B09" w14:textId="77777777" w:rsidR="00B40BF6" w:rsidRPr="00D95972" w:rsidRDefault="00B40BF6" w:rsidP="006E79F1">
            <w:pPr>
              <w:rPr>
                <w:rFonts w:cs="Arial"/>
              </w:rPr>
            </w:pPr>
            <w:r>
              <w:rPr>
                <w:rFonts w:cs="Arial"/>
              </w:rPr>
              <w:t>Samsung /Grace</w:t>
            </w:r>
          </w:p>
        </w:tc>
        <w:tc>
          <w:tcPr>
            <w:tcW w:w="826" w:type="dxa"/>
            <w:tcBorders>
              <w:top w:val="single" w:sz="4" w:space="0" w:color="auto"/>
              <w:bottom w:val="single" w:sz="4" w:space="0" w:color="auto"/>
            </w:tcBorders>
            <w:shd w:val="clear" w:color="auto" w:fill="FFFFFF"/>
          </w:tcPr>
          <w:p w14:paraId="47605597" w14:textId="77777777" w:rsidR="00B40BF6" w:rsidRPr="00D95972" w:rsidRDefault="00B40BF6" w:rsidP="006E79F1">
            <w:pPr>
              <w:rPr>
                <w:rFonts w:cs="Arial"/>
              </w:rPr>
            </w:pPr>
            <w:r>
              <w:rPr>
                <w:rFonts w:cs="Arial"/>
              </w:rPr>
              <w:t>CR 3157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C05C4B" w14:textId="77777777" w:rsidR="00B40BF6" w:rsidRDefault="00B40BF6" w:rsidP="006E79F1">
            <w:pPr>
              <w:rPr>
                <w:rFonts w:eastAsia="Batang" w:cs="Arial"/>
                <w:lang w:eastAsia="ko-KR"/>
              </w:rPr>
            </w:pPr>
            <w:r>
              <w:rPr>
                <w:rFonts w:eastAsia="Batang" w:cs="Arial"/>
                <w:lang w:eastAsia="ko-KR"/>
              </w:rPr>
              <w:t>Withdrawn</w:t>
            </w:r>
          </w:p>
          <w:p w14:paraId="4FA18C4D" w14:textId="77777777" w:rsidR="00B40BF6" w:rsidRPr="00D95972" w:rsidRDefault="00B40BF6" w:rsidP="006E79F1">
            <w:pPr>
              <w:rPr>
                <w:rFonts w:eastAsia="Batang" w:cs="Arial"/>
                <w:lang w:eastAsia="ko-KR"/>
              </w:rPr>
            </w:pPr>
          </w:p>
        </w:tc>
      </w:tr>
      <w:tr w:rsidR="00B40BF6" w:rsidRPr="00D95972" w14:paraId="28521E82" w14:textId="77777777" w:rsidTr="006E79F1">
        <w:tc>
          <w:tcPr>
            <w:tcW w:w="976" w:type="dxa"/>
            <w:tcBorders>
              <w:top w:val="nil"/>
              <w:left w:val="thinThickThinSmallGap" w:sz="24" w:space="0" w:color="auto"/>
              <w:bottom w:val="nil"/>
            </w:tcBorders>
            <w:shd w:val="clear" w:color="auto" w:fill="auto"/>
          </w:tcPr>
          <w:p w14:paraId="50AA97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B8A83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BF5A80B" w14:textId="77777777" w:rsidR="00B40BF6" w:rsidRPr="00D95972" w:rsidRDefault="00B40BF6" w:rsidP="006E79F1">
            <w:pPr>
              <w:overflowPunct/>
              <w:autoSpaceDE/>
              <w:autoSpaceDN/>
              <w:adjustRightInd/>
              <w:textAlignment w:val="auto"/>
              <w:rPr>
                <w:rFonts w:cs="Arial"/>
                <w:lang w:val="en-US"/>
              </w:rPr>
            </w:pPr>
            <w:r>
              <w:rPr>
                <w:rFonts w:cs="Arial"/>
                <w:lang w:val="en-US"/>
              </w:rPr>
              <w:t>C1-212361</w:t>
            </w:r>
          </w:p>
        </w:tc>
        <w:tc>
          <w:tcPr>
            <w:tcW w:w="4191" w:type="dxa"/>
            <w:gridSpan w:val="3"/>
            <w:tcBorders>
              <w:top w:val="single" w:sz="4" w:space="0" w:color="auto"/>
              <w:bottom w:val="single" w:sz="4" w:space="0" w:color="auto"/>
            </w:tcBorders>
            <w:shd w:val="clear" w:color="auto" w:fill="FFFFFF"/>
          </w:tcPr>
          <w:p w14:paraId="2A3C9DDE" w14:textId="77777777" w:rsidR="00B40BF6" w:rsidRPr="00D95972" w:rsidRDefault="00B40BF6" w:rsidP="006E79F1">
            <w:pPr>
              <w:rPr>
                <w:rFonts w:cs="Arial"/>
              </w:rPr>
            </w:pPr>
            <w:r>
              <w:rPr>
                <w:rFonts w:cs="Arial"/>
              </w:rPr>
              <w:t xml:space="preserve">Deregistration </w:t>
            </w:r>
          </w:p>
        </w:tc>
        <w:tc>
          <w:tcPr>
            <w:tcW w:w="1767" w:type="dxa"/>
            <w:tcBorders>
              <w:top w:val="single" w:sz="4" w:space="0" w:color="auto"/>
              <w:bottom w:val="single" w:sz="4" w:space="0" w:color="auto"/>
            </w:tcBorders>
            <w:shd w:val="clear" w:color="auto" w:fill="FFFFFF"/>
          </w:tcPr>
          <w:p w14:paraId="72810864" w14:textId="77777777" w:rsidR="00B40BF6" w:rsidRPr="00D95972" w:rsidRDefault="00B40BF6" w:rsidP="006E79F1">
            <w:pPr>
              <w:rPr>
                <w:rFonts w:cs="Arial"/>
              </w:rPr>
            </w:pPr>
            <w:r>
              <w:rPr>
                <w:rFonts w:cs="Arial"/>
              </w:rPr>
              <w:t>Samsung/Grace</w:t>
            </w:r>
          </w:p>
        </w:tc>
        <w:tc>
          <w:tcPr>
            <w:tcW w:w="826" w:type="dxa"/>
            <w:tcBorders>
              <w:top w:val="single" w:sz="4" w:space="0" w:color="auto"/>
              <w:bottom w:val="single" w:sz="4" w:space="0" w:color="auto"/>
            </w:tcBorders>
            <w:shd w:val="clear" w:color="auto" w:fill="FFFFFF"/>
          </w:tcPr>
          <w:p w14:paraId="5B2BCDC0" w14:textId="77777777" w:rsidR="00B40BF6" w:rsidRPr="00D95972" w:rsidRDefault="00B40BF6" w:rsidP="006E79F1">
            <w:pPr>
              <w:rPr>
                <w:rFonts w:cs="Arial"/>
              </w:rPr>
            </w:pPr>
            <w:r>
              <w:rPr>
                <w:rFonts w:cs="Arial"/>
              </w:rPr>
              <w:t>CR 3158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12E78" w14:textId="77777777" w:rsidR="00B40BF6" w:rsidRDefault="00B40BF6" w:rsidP="006E79F1">
            <w:pPr>
              <w:rPr>
                <w:rFonts w:eastAsia="Batang" w:cs="Arial"/>
                <w:lang w:eastAsia="ko-KR"/>
              </w:rPr>
            </w:pPr>
            <w:r>
              <w:rPr>
                <w:rFonts w:eastAsia="Batang" w:cs="Arial"/>
                <w:lang w:eastAsia="ko-KR"/>
              </w:rPr>
              <w:t>Withdrawn</w:t>
            </w:r>
          </w:p>
          <w:p w14:paraId="08E084C5" w14:textId="77777777" w:rsidR="00B40BF6" w:rsidRPr="00D95972" w:rsidRDefault="00B40BF6" w:rsidP="006E79F1">
            <w:pPr>
              <w:rPr>
                <w:rFonts w:eastAsia="Batang" w:cs="Arial"/>
                <w:lang w:eastAsia="ko-KR"/>
              </w:rPr>
            </w:pPr>
          </w:p>
        </w:tc>
      </w:tr>
      <w:tr w:rsidR="00B40BF6" w:rsidRPr="00D95972" w14:paraId="76261EDF" w14:textId="77777777" w:rsidTr="006E79F1">
        <w:tc>
          <w:tcPr>
            <w:tcW w:w="976" w:type="dxa"/>
            <w:tcBorders>
              <w:top w:val="nil"/>
              <w:left w:val="thinThickThinSmallGap" w:sz="24" w:space="0" w:color="auto"/>
              <w:bottom w:val="nil"/>
            </w:tcBorders>
            <w:shd w:val="clear" w:color="auto" w:fill="auto"/>
          </w:tcPr>
          <w:p w14:paraId="716929C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73CAB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734ED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8A2BF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3C5726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8C1D04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60E460" w14:textId="77777777" w:rsidR="00B40BF6" w:rsidRPr="00D95972" w:rsidRDefault="00B40BF6" w:rsidP="006E79F1">
            <w:pPr>
              <w:rPr>
                <w:rFonts w:eastAsia="Batang" w:cs="Arial"/>
                <w:lang w:eastAsia="ko-KR"/>
              </w:rPr>
            </w:pPr>
          </w:p>
        </w:tc>
      </w:tr>
      <w:tr w:rsidR="00B40BF6" w:rsidRPr="00D95972" w14:paraId="4A61F754" w14:textId="77777777" w:rsidTr="006E79F1">
        <w:tc>
          <w:tcPr>
            <w:tcW w:w="976" w:type="dxa"/>
            <w:tcBorders>
              <w:top w:val="nil"/>
              <w:left w:val="thinThickThinSmallGap" w:sz="24" w:space="0" w:color="auto"/>
              <w:bottom w:val="nil"/>
            </w:tcBorders>
            <w:shd w:val="clear" w:color="auto" w:fill="auto"/>
          </w:tcPr>
          <w:p w14:paraId="2F7B55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993F4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2C299D5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86FFB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D0D87F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B250EA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B0F2DE" w14:textId="77777777" w:rsidR="00B40BF6" w:rsidRPr="00D95972" w:rsidRDefault="00B40BF6" w:rsidP="006E79F1">
            <w:pPr>
              <w:rPr>
                <w:rFonts w:eastAsia="Batang" w:cs="Arial"/>
                <w:lang w:eastAsia="ko-KR"/>
              </w:rPr>
            </w:pPr>
          </w:p>
        </w:tc>
      </w:tr>
      <w:tr w:rsidR="00B40BF6" w:rsidRPr="00D95972" w14:paraId="38370357" w14:textId="77777777" w:rsidTr="006E79F1">
        <w:tc>
          <w:tcPr>
            <w:tcW w:w="976" w:type="dxa"/>
            <w:tcBorders>
              <w:top w:val="nil"/>
              <w:left w:val="thinThickThinSmallGap" w:sz="24" w:space="0" w:color="auto"/>
              <w:bottom w:val="nil"/>
            </w:tcBorders>
            <w:shd w:val="clear" w:color="auto" w:fill="auto"/>
          </w:tcPr>
          <w:p w14:paraId="2B5A32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E57C7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87C4F9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06E03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6D5C32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1AC891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3C345" w14:textId="77777777" w:rsidR="00B40BF6" w:rsidRPr="00D95972" w:rsidRDefault="00B40BF6" w:rsidP="006E79F1">
            <w:pPr>
              <w:rPr>
                <w:rFonts w:eastAsia="Batang" w:cs="Arial"/>
                <w:lang w:eastAsia="ko-KR"/>
              </w:rPr>
            </w:pPr>
          </w:p>
        </w:tc>
      </w:tr>
      <w:tr w:rsidR="00B40BF6" w:rsidRPr="00D95972" w14:paraId="159ECC6B"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3187DFD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4A346FF" w14:textId="77777777" w:rsidR="00B40BF6" w:rsidRPr="00D95972" w:rsidRDefault="00B40BF6" w:rsidP="006E79F1">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46E7833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AA0F7D8"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C50FBC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9D7C0C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450AA68C" w14:textId="77777777" w:rsidR="00B40BF6" w:rsidRDefault="00B40BF6" w:rsidP="006E79F1">
            <w:r w:rsidRPr="00E10AC1">
              <w:rPr>
                <w:rFonts w:cs="Arial"/>
                <w:snapToGrid w:val="0"/>
                <w:color w:val="000000"/>
                <w:lang w:val="en-US"/>
              </w:rPr>
              <w:t>Service-based support for SMS in 5GC</w:t>
            </w:r>
            <w:r>
              <w:t xml:space="preserve"> </w:t>
            </w:r>
          </w:p>
          <w:p w14:paraId="44A41B0E" w14:textId="77777777" w:rsidR="00B40BF6" w:rsidRDefault="00B40BF6" w:rsidP="006E79F1">
            <w:pPr>
              <w:rPr>
                <w:rFonts w:eastAsia="Batang" w:cs="Arial"/>
                <w:color w:val="000000"/>
                <w:lang w:eastAsia="ko-KR"/>
              </w:rPr>
            </w:pPr>
          </w:p>
          <w:p w14:paraId="66AECBE3" w14:textId="77777777" w:rsidR="00B40BF6" w:rsidRPr="00D95972" w:rsidRDefault="00B40BF6" w:rsidP="006E79F1">
            <w:pPr>
              <w:rPr>
                <w:rFonts w:eastAsia="Batang" w:cs="Arial"/>
                <w:color w:val="000000"/>
                <w:lang w:eastAsia="ko-KR"/>
              </w:rPr>
            </w:pPr>
          </w:p>
          <w:p w14:paraId="5AD0C191" w14:textId="77777777" w:rsidR="00B40BF6" w:rsidRPr="00D95972" w:rsidRDefault="00B40BF6" w:rsidP="006E79F1">
            <w:pPr>
              <w:rPr>
                <w:rFonts w:eastAsia="Batang" w:cs="Arial"/>
                <w:lang w:eastAsia="ko-KR"/>
              </w:rPr>
            </w:pPr>
          </w:p>
        </w:tc>
      </w:tr>
      <w:tr w:rsidR="00B40BF6" w:rsidRPr="00D95972" w14:paraId="49CA09DC" w14:textId="77777777" w:rsidTr="006E79F1">
        <w:tc>
          <w:tcPr>
            <w:tcW w:w="976" w:type="dxa"/>
            <w:tcBorders>
              <w:top w:val="nil"/>
              <w:left w:val="thinThickThinSmallGap" w:sz="24" w:space="0" w:color="auto"/>
              <w:bottom w:val="nil"/>
            </w:tcBorders>
            <w:shd w:val="clear" w:color="auto" w:fill="auto"/>
          </w:tcPr>
          <w:p w14:paraId="0814D83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B6E04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CC64BF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5D5CE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EC30F9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C3B159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7F8A1" w14:textId="77777777" w:rsidR="00B40BF6" w:rsidRPr="00D95972" w:rsidRDefault="00B40BF6" w:rsidP="006E79F1">
            <w:pPr>
              <w:rPr>
                <w:rFonts w:eastAsia="Batang" w:cs="Arial"/>
                <w:lang w:eastAsia="ko-KR"/>
              </w:rPr>
            </w:pPr>
          </w:p>
        </w:tc>
      </w:tr>
      <w:tr w:rsidR="00B40BF6" w:rsidRPr="00D95972" w14:paraId="1FC9BC1A" w14:textId="77777777" w:rsidTr="006E79F1">
        <w:tc>
          <w:tcPr>
            <w:tcW w:w="976" w:type="dxa"/>
            <w:tcBorders>
              <w:top w:val="nil"/>
              <w:left w:val="thinThickThinSmallGap" w:sz="24" w:space="0" w:color="auto"/>
              <w:bottom w:val="nil"/>
            </w:tcBorders>
            <w:shd w:val="clear" w:color="auto" w:fill="auto"/>
          </w:tcPr>
          <w:p w14:paraId="66E920C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9C372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3BFDD05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2E009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6D9145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0EE40F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045FC" w14:textId="77777777" w:rsidR="00B40BF6" w:rsidRPr="00D95972" w:rsidRDefault="00B40BF6" w:rsidP="006E79F1">
            <w:pPr>
              <w:rPr>
                <w:rFonts w:eastAsia="Batang" w:cs="Arial"/>
                <w:lang w:eastAsia="ko-KR"/>
              </w:rPr>
            </w:pPr>
          </w:p>
        </w:tc>
      </w:tr>
      <w:tr w:rsidR="00B40BF6" w:rsidRPr="00D95972" w14:paraId="1ED83DB1" w14:textId="77777777" w:rsidTr="006E79F1">
        <w:tc>
          <w:tcPr>
            <w:tcW w:w="976" w:type="dxa"/>
            <w:tcBorders>
              <w:top w:val="nil"/>
              <w:left w:val="thinThickThinSmallGap" w:sz="24" w:space="0" w:color="auto"/>
              <w:bottom w:val="nil"/>
            </w:tcBorders>
            <w:shd w:val="clear" w:color="auto" w:fill="auto"/>
          </w:tcPr>
          <w:p w14:paraId="1941E5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20419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08150A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FF770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286EE8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D79DC2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00A574" w14:textId="77777777" w:rsidR="00B40BF6" w:rsidRPr="00D95972" w:rsidRDefault="00B40BF6" w:rsidP="006E79F1">
            <w:pPr>
              <w:rPr>
                <w:rFonts w:eastAsia="Batang" w:cs="Arial"/>
                <w:lang w:eastAsia="ko-KR"/>
              </w:rPr>
            </w:pPr>
          </w:p>
        </w:tc>
      </w:tr>
      <w:tr w:rsidR="00B40BF6" w:rsidRPr="00D95972" w14:paraId="7B220344" w14:textId="77777777" w:rsidTr="006E79F1">
        <w:tc>
          <w:tcPr>
            <w:tcW w:w="976" w:type="dxa"/>
            <w:tcBorders>
              <w:top w:val="nil"/>
              <w:left w:val="thinThickThinSmallGap" w:sz="24" w:space="0" w:color="auto"/>
              <w:bottom w:val="nil"/>
            </w:tcBorders>
            <w:shd w:val="clear" w:color="auto" w:fill="auto"/>
          </w:tcPr>
          <w:p w14:paraId="68C36E0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C606A9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09E511B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3E59FE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B34358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CF5BF3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B4F4D9" w14:textId="77777777" w:rsidR="00B40BF6" w:rsidRPr="00D95972" w:rsidRDefault="00B40BF6" w:rsidP="006E79F1">
            <w:pPr>
              <w:rPr>
                <w:rFonts w:eastAsia="Batang" w:cs="Arial"/>
                <w:lang w:eastAsia="ko-KR"/>
              </w:rPr>
            </w:pPr>
          </w:p>
        </w:tc>
      </w:tr>
      <w:tr w:rsidR="00B40BF6" w:rsidRPr="00D95972" w14:paraId="18CDF007" w14:textId="77777777" w:rsidTr="006E79F1">
        <w:tc>
          <w:tcPr>
            <w:tcW w:w="976" w:type="dxa"/>
            <w:tcBorders>
              <w:top w:val="nil"/>
              <w:left w:val="thinThickThinSmallGap" w:sz="24" w:space="0" w:color="auto"/>
              <w:bottom w:val="nil"/>
            </w:tcBorders>
            <w:shd w:val="clear" w:color="auto" w:fill="auto"/>
          </w:tcPr>
          <w:p w14:paraId="62E4511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08F13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2E19EA5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33F400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C8735A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A218E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70071E" w14:textId="77777777" w:rsidR="00B40BF6" w:rsidRPr="00D95972" w:rsidRDefault="00B40BF6" w:rsidP="006E79F1">
            <w:pPr>
              <w:rPr>
                <w:rFonts w:eastAsia="Batang" w:cs="Arial"/>
                <w:lang w:eastAsia="ko-KR"/>
              </w:rPr>
            </w:pPr>
          </w:p>
        </w:tc>
      </w:tr>
      <w:tr w:rsidR="00B40BF6" w:rsidRPr="00D95972" w14:paraId="2448CC71"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2F7E0620"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0BDBB57" w14:textId="77777777" w:rsidR="00B40BF6" w:rsidRPr="00D95972" w:rsidRDefault="00B40BF6" w:rsidP="006E79F1">
            <w:pPr>
              <w:rPr>
                <w:rFonts w:cs="Arial"/>
              </w:rPr>
            </w:pPr>
            <w:r>
              <w:rPr>
                <w:lang w:val="fr-FR"/>
              </w:rPr>
              <w:t>AKMA-CT (</w:t>
            </w:r>
            <w:r>
              <w:t>CT3 lead)</w:t>
            </w:r>
          </w:p>
        </w:tc>
        <w:tc>
          <w:tcPr>
            <w:tcW w:w="1088" w:type="dxa"/>
            <w:tcBorders>
              <w:top w:val="single" w:sz="4" w:space="0" w:color="auto"/>
              <w:bottom w:val="single" w:sz="4" w:space="0" w:color="auto"/>
            </w:tcBorders>
          </w:tcPr>
          <w:p w14:paraId="59C8B78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4363F85"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02F73A3"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773EF0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5A5F64D" w14:textId="77777777" w:rsidR="00B40BF6" w:rsidRDefault="00B40BF6" w:rsidP="006E79F1">
            <w:r w:rsidRPr="00664E1E">
              <w:rPr>
                <w:rFonts w:cs="Arial"/>
                <w:snapToGrid w:val="0"/>
                <w:color w:val="000000"/>
                <w:lang w:val="en-US"/>
              </w:rPr>
              <w:t>Authentication and key management for applications based on 3GPP credential in 5G</w:t>
            </w:r>
          </w:p>
          <w:p w14:paraId="6AE6AD21" w14:textId="77777777" w:rsidR="00B40BF6" w:rsidRDefault="00B40BF6" w:rsidP="006E79F1">
            <w:pPr>
              <w:rPr>
                <w:rFonts w:eastAsia="Batang" w:cs="Arial"/>
                <w:color w:val="000000"/>
                <w:lang w:eastAsia="ko-KR"/>
              </w:rPr>
            </w:pPr>
          </w:p>
          <w:p w14:paraId="2E8CBDEE" w14:textId="77777777" w:rsidR="00B40BF6" w:rsidRPr="00D95972" w:rsidRDefault="00B40BF6" w:rsidP="006E79F1">
            <w:pPr>
              <w:rPr>
                <w:rFonts w:eastAsia="Batang" w:cs="Arial"/>
                <w:color w:val="000000"/>
                <w:lang w:eastAsia="ko-KR"/>
              </w:rPr>
            </w:pPr>
          </w:p>
          <w:p w14:paraId="685F1F83" w14:textId="77777777" w:rsidR="00B40BF6" w:rsidRPr="00D95972" w:rsidRDefault="00B40BF6" w:rsidP="006E79F1">
            <w:pPr>
              <w:rPr>
                <w:rFonts w:eastAsia="Batang" w:cs="Arial"/>
                <w:lang w:eastAsia="ko-KR"/>
              </w:rPr>
            </w:pPr>
          </w:p>
        </w:tc>
      </w:tr>
      <w:tr w:rsidR="00B40BF6" w:rsidRPr="00D95972" w14:paraId="729133CC" w14:textId="77777777" w:rsidTr="006E79F1">
        <w:tc>
          <w:tcPr>
            <w:tcW w:w="976" w:type="dxa"/>
            <w:tcBorders>
              <w:top w:val="nil"/>
              <w:left w:val="thinThickThinSmallGap" w:sz="24" w:space="0" w:color="auto"/>
              <w:bottom w:val="nil"/>
            </w:tcBorders>
            <w:shd w:val="clear" w:color="auto" w:fill="auto"/>
          </w:tcPr>
          <w:p w14:paraId="17D7DB7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0AA0C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5C779AA" w14:textId="603F092B" w:rsidR="00B40BF6" w:rsidRPr="00D95972" w:rsidRDefault="00E52510" w:rsidP="006E79F1">
            <w:pPr>
              <w:overflowPunct/>
              <w:autoSpaceDE/>
              <w:autoSpaceDN/>
              <w:adjustRightInd/>
              <w:textAlignment w:val="auto"/>
              <w:rPr>
                <w:rFonts w:cs="Arial"/>
                <w:lang w:val="en-US"/>
              </w:rPr>
            </w:pPr>
            <w:hyperlink r:id="rId112" w:history="1">
              <w:r w:rsidR="006E79F1">
                <w:rPr>
                  <w:rStyle w:val="Hyperlink"/>
                </w:rPr>
                <w:t>C1-212146</w:t>
              </w:r>
            </w:hyperlink>
          </w:p>
        </w:tc>
        <w:tc>
          <w:tcPr>
            <w:tcW w:w="4191" w:type="dxa"/>
            <w:gridSpan w:val="3"/>
            <w:tcBorders>
              <w:top w:val="single" w:sz="4" w:space="0" w:color="auto"/>
              <w:bottom w:val="single" w:sz="4" w:space="0" w:color="auto"/>
            </w:tcBorders>
            <w:shd w:val="clear" w:color="auto" w:fill="FFFF00"/>
          </w:tcPr>
          <w:p w14:paraId="30935A82" w14:textId="77777777" w:rsidR="00B40BF6" w:rsidRPr="00D95972" w:rsidRDefault="00B40BF6" w:rsidP="006E79F1">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2003E859"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0F55DDF" w14:textId="77777777" w:rsidR="00B40BF6" w:rsidRPr="00D95972" w:rsidRDefault="00B40BF6" w:rsidP="006E79F1">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F0F0C" w14:textId="77777777" w:rsidR="00B40BF6" w:rsidRPr="00D95972" w:rsidRDefault="00B40BF6" w:rsidP="006E79F1">
            <w:pPr>
              <w:rPr>
                <w:rFonts w:eastAsia="Batang" w:cs="Arial"/>
                <w:lang w:eastAsia="ko-KR"/>
              </w:rPr>
            </w:pPr>
          </w:p>
        </w:tc>
      </w:tr>
      <w:tr w:rsidR="00B40BF6" w:rsidRPr="00D95972" w14:paraId="325069BB" w14:textId="77777777" w:rsidTr="006E79F1">
        <w:tc>
          <w:tcPr>
            <w:tcW w:w="976" w:type="dxa"/>
            <w:tcBorders>
              <w:top w:val="nil"/>
              <w:left w:val="thinThickThinSmallGap" w:sz="24" w:space="0" w:color="auto"/>
              <w:bottom w:val="nil"/>
            </w:tcBorders>
            <w:shd w:val="clear" w:color="auto" w:fill="auto"/>
          </w:tcPr>
          <w:p w14:paraId="477CFD7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1393E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071E7D3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7B718A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63883F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12AC23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A8A82" w14:textId="77777777" w:rsidR="00B40BF6" w:rsidRPr="00D95972" w:rsidRDefault="00B40BF6" w:rsidP="006E79F1">
            <w:pPr>
              <w:rPr>
                <w:rFonts w:eastAsia="Batang" w:cs="Arial"/>
                <w:lang w:eastAsia="ko-KR"/>
              </w:rPr>
            </w:pPr>
          </w:p>
        </w:tc>
      </w:tr>
      <w:tr w:rsidR="00B40BF6" w:rsidRPr="00D95972" w14:paraId="7A7015F8" w14:textId="77777777" w:rsidTr="006E79F1">
        <w:tc>
          <w:tcPr>
            <w:tcW w:w="976" w:type="dxa"/>
            <w:tcBorders>
              <w:top w:val="nil"/>
              <w:left w:val="thinThickThinSmallGap" w:sz="24" w:space="0" w:color="auto"/>
              <w:bottom w:val="nil"/>
            </w:tcBorders>
            <w:shd w:val="clear" w:color="auto" w:fill="auto"/>
          </w:tcPr>
          <w:p w14:paraId="51F4EFD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A2F5A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2B812D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AB79AE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0BE266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9D3DD6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E1F490" w14:textId="77777777" w:rsidR="00B40BF6" w:rsidRPr="00D95972" w:rsidRDefault="00B40BF6" w:rsidP="006E79F1">
            <w:pPr>
              <w:rPr>
                <w:rFonts w:eastAsia="Batang" w:cs="Arial"/>
                <w:lang w:eastAsia="ko-KR"/>
              </w:rPr>
            </w:pPr>
          </w:p>
        </w:tc>
      </w:tr>
      <w:tr w:rsidR="00B40BF6" w:rsidRPr="00D95972" w14:paraId="38897294" w14:textId="77777777" w:rsidTr="006E79F1">
        <w:tc>
          <w:tcPr>
            <w:tcW w:w="976" w:type="dxa"/>
            <w:tcBorders>
              <w:top w:val="nil"/>
              <w:left w:val="thinThickThinSmallGap" w:sz="24" w:space="0" w:color="auto"/>
              <w:bottom w:val="nil"/>
            </w:tcBorders>
            <w:shd w:val="clear" w:color="auto" w:fill="auto"/>
          </w:tcPr>
          <w:p w14:paraId="3907CD3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B59B0F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3AE7E89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D2233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19F0B8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D8A9D7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C72956" w14:textId="77777777" w:rsidR="00B40BF6" w:rsidRPr="00D95972" w:rsidRDefault="00B40BF6" w:rsidP="006E79F1">
            <w:pPr>
              <w:rPr>
                <w:rFonts w:eastAsia="Batang" w:cs="Arial"/>
                <w:lang w:eastAsia="ko-KR"/>
              </w:rPr>
            </w:pPr>
          </w:p>
        </w:tc>
      </w:tr>
      <w:tr w:rsidR="00B40BF6" w:rsidRPr="00D95972" w14:paraId="3F53476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0BFD634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2D711AF" w14:textId="77777777" w:rsidR="00B40BF6" w:rsidRPr="00D95972" w:rsidRDefault="00B40BF6" w:rsidP="006E79F1">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FCE2D7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3B2B4E7"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D2BBC2"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47A0A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8ECB2F4" w14:textId="77777777" w:rsidR="00B40BF6" w:rsidRDefault="00B40BF6" w:rsidP="006E79F1">
            <w:r w:rsidRPr="00664E1E">
              <w:rPr>
                <w:rFonts w:cs="Arial"/>
                <w:snapToGrid w:val="0"/>
                <w:color w:val="000000"/>
                <w:lang w:val="en-US"/>
              </w:rPr>
              <w:t>CT aspects on PAP/CHAP protocols usage in 5GS</w:t>
            </w:r>
          </w:p>
          <w:p w14:paraId="2B9A2FAE" w14:textId="77777777" w:rsidR="00B40BF6" w:rsidRDefault="00B40BF6" w:rsidP="006E79F1">
            <w:pPr>
              <w:rPr>
                <w:rFonts w:eastAsia="Batang" w:cs="Arial"/>
                <w:color w:val="000000"/>
                <w:lang w:eastAsia="ko-KR"/>
              </w:rPr>
            </w:pPr>
          </w:p>
          <w:p w14:paraId="5523F58F" w14:textId="77777777" w:rsidR="00B40BF6" w:rsidRPr="00D95972" w:rsidRDefault="00B40BF6" w:rsidP="006E79F1">
            <w:pPr>
              <w:rPr>
                <w:rFonts w:eastAsia="Batang" w:cs="Arial"/>
                <w:color w:val="000000"/>
                <w:lang w:eastAsia="ko-KR"/>
              </w:rPr>
            </w:pPr>
          </w:p>
          <w:p w14:paraId="5F905680" w14:textId="77777777" w:rsidR="00B40BF6" w:rsidRPr="00D95972" w:rsidRDefault="00B40BF6" w:rsidP="006E79F1">
            <w:pPr>
              <w:rPr>
                <w:rFonts w:eastAsia="Batang" w:cs="Arial"/>
                <w:lang w:eastAsia="ko-KR"/>
              </w:rPr>
            </w:pPr>
          </w:p>
        </w:tc>
      </w:tr>
      <w:tr w:rsidR="00B40BF6" w:rsidRPr="00D95972" w14:paraId="1F7D3D38" w14:textId="77777777" w:rsidTr="006E79F1">
        <w:tc>
          <w:tcPr>
            <w:tcW w:w="976" w:type="dxa"/>
            <w:tcBorders>
              <w:top w:val="nil"/>
              <w:left w:val="thinThickThinSmallGap" w:sz="24" w:space="0" w:color="auto"/>
              <w:bottom w:val="nil"/>
            </w:tcBorders>
            <w:shd w:val="clear" w:color="auto" w:fill="auto"/>
          </w:tcPr>
          <w:p w14:paraId="78E6877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EE7CCA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DA2F63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FCC63C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F1C0A2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1BD691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617D5" w14:textId="77777777" w:rsidR="00B40BF6" w:rsidRPr="00D95972" w:rsidRDefault="00B40BF6" w:rsidP="006E79F1">
            <w:pPr>
              <w:rPr>
                <w:rFonts w:eastAsia="Batang" w:cs="Arial"/>
                <w:lang w:eastAsia="ko-KR"/>
              </w:rPr>
            </w:pPr>
          </w:p>
        </w:tc>
      </w:tr>
      <w:tr w:rsidR="00B40BF6" w:rsidRPr="00D95972" w14:paraId="34F20540" w14:textId="77777777" w:rsidTr="006E79F1">
        <w:tc>
          <w:tcPr>
            <w:tcW w:w="976" w:type="dxa"/>
            <w:tcBorders>
              <w:top w:val="nil"/>
              <w:left w:val="thinThickThinSmallGap" w:sz="24" w:space="0" w:color="auto"/>
              <w:bottom w:val="nil"/>
            </w:tcBorders>
            <w:shd w:val="clear" w:color="auto" w:fill="auto"/>
          </w:tcPr>
          <w:p w14:paraId="22A2441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1C04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BDCAEF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3058A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5C4BC6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77BAF4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1038E" w14:textId="77777777" w:rsidR="00B40BF6" w:rsidRPr="00D95972" w:rsidRDefault="00B40BF6" w:rsidP="006E79F1">
            <w:pPr>
              <w:rPr>
                <w:rFonts w:eastAsia="Batang" w:cs="Arial"/>
                <w:lang w:eastAsia="ko-KR"/>
              </w:rPr>
            </w:pPr>
          </w:p>
        </w:tc>
      </w:tr>
      <w:tr w:rsidR="00B40BF6" w:rsidRPr="00D95972" w14:paraId="6B082121" w14:textId="77777777" w:rsidTr="006E79F1">
        <w:tc>
          <w:tcPr>
            <w:tcW w:w="976" w:type="dxa"/>
            <w:tcBorders>
              <w:top w:val="nil"/>
              <w:left w:val="thinThickThinSmallGap" w:sz="24" w:space="0" w:color="auto"/>
              <w:bottom w:val="nil"/>
            </w:tcBorders>
            <w:shd w:val="clear" w:color="auto" w:fill="auto"/>
          </w:tcPr>
          <w:p w14:paraId="43C0379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21D0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C3A833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9A1A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4BBCD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197716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616DE" w14:textId="77777777" w:rsidR="00B40BF6" w:rsidRPr="00D95972" w:rsidRDefault="00B40BF6" w:rsidP="006E79F1">
            <w:pPr>
              <w:rPr>
                <w:rFonts w:eastAsia="Batang" w:cs="Arial"/>
                <w:lang w:eastAsia="ko-KR"/>
              </w:rPr>
            </w:pPr>
          </w:p>
        </w:tc>
      </w:tr>
      <w:tr w:rsidR="00B40BF6" w:rsidRPr="00D95972" w14:paraId="0722CEA8" w14:textId="77777777" w:rsidTr="006E79F1">
        <w:tc>
          <w:tcPr>
            <w:tcW w:w="976" w:type="dxa"/>
            <w:tcBorders>
              <w:top w:val="nil"/>
              <w:left w:val="thinThickThinSmallGap" w:sz="24" w:space="0" w:color="auto"/>
              <w:bottom w:val="nil"/>
            </w:tcBorders>
            <w:shd w:val="clear" w:color="auto" w:fill="auto"/>
          </w:tcPr>
          <w:p w14:paraId="31EBF11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38BD93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719DE9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E04A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B8454E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EBAEA0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0F7E5" w14:textId="77777777" w:rsidR="00B40BF6" w:rsidRPr="00D95972" w:rsidRDefault="00B40BF6" w:rsidP="006E79F1">
            <w:pPr>
              <w:rPr>
                <w:rFonts w:eastAsia="Batang" w:cs="Arial"/>
                <w:lang w:eastAsia="ko-KR"/>
              </w:rPr>
            </w:pPr>
          </w:p>
        </w:tc>
      </w:tr>
      <w:tr w:rsidR="00B40BF6" w:rsidRPr="00D95972" w14:paraId="7930F250" w14:textId="77777777" w:rsidTr="006E79F1">
        <w:tc>
          <w:tcPr>
            <w:tcW w:w="976" w:type="dxa"/>
            <w:tcBorders>
              <w:top w:val="nil"/>
              <w:left w:val="thinThickThinSmallGap" w:sz="24" w:space="0" w:color="auto"/>
              <w:bottom w:val="nil"/>
            </w:tcBorders>
            <w:shd w:val="clear" w:color="auto" w:fill="auto"/>
          </w:tcPr>
          <w:p w14:paraId="5D5EBAE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3603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1283A7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58D81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E673F9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9FFCEF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83CD" w14:textId="77777777" w:rsidR="00B40BF6" w:rsidRPr="00D95972" w:rsidRDefault="00B40BF6" w:rsidP="006E79F1">
            <w:pPr>
              <w:rPr>
                <w:rFonts w:eastAsia="Batang" w:cs="Arial"/>
                <w:lang w:eastAsia="ko-KR"/>
              </w:rPr>
            </w:pPr>
          </w:p>
        </w:tc>
      </w:tr>
      <w:tr w:rsidR="00B40BF6" w:rsidRPr="00D95972" w14:paraId="53735DC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65CCD2A8"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7DBA70F0" w14:textId="77777777" w:rsidR="00B40BF6" w:rsidRPr="00D95972" w:rsidRDefault="00B40BF6" w:rsidP="006E79F1">
            <w:pPr>
              <w:rPr>
                <w:rFonts w:cs="Arial"/>
              </w:rPr>
            </w:pPr>
            <w:r>
              <w:t>RDS</w:t>
            </w:r>
            <w:r>
              <w:rPr>
                <w:lang w:val="fr-FR"/>
              </w:rPr>
              <w:t>SI</w:t>
            </w:r>
          </w:p>
        </w:tc>
        <w:tc>
          <w:tcPr>
            <w:tcW w:w="1088" w:type="dxa"/>
            <w:tcBorders>
              <w:top w:val="single" w:sz="4" w:space="0" w:color="auto"/>
              <w:bottom w:val="single" w:sz="4" w:space="0" w:color="auto"/>
            </w:tcBorders>
          </w:tcPr>
          <w:p w14:paraId="748B955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29ECB852"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67DE8D"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0D1D35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CA57DDC" w14:textId="77777777" w:rsidR="00B40BF6" w:rsidRDefault="00B40BF6" w:rsidP="006E79F1">
            <w:pPr>
              <w:rPr>
                <w:rFonts w:eastAsia="Batang" w:cs="Arial"/>
                <w:color w:val="000000"/>
                <w:lang w:eastAsia="ko-KR"/>
              </w:rPr>
            </w:pPr>
            <w:r>
              <w:t>Reliable Data Service Serialization Indication</w:t>
            </w:r>
            <w:r>
              <w:rPr>
                <w:rFonts w:eastAsia="Batang" w:cs="Arial"/>
                <w:color w:val="000000"/>
                <w:lang w:eastAsia="ko-KR"/>
              </w:rPr>
              <w:t xml:space="preserve"> </w:t>
            </w:r>
          </w:p>
          <w:p w14:paraId="63DA1ED0" w14:textId="77777777" w:rsidR="00B40BF6" w:rsidRPr="00D95972" w:rsidRDefault="00B40BF6" w:rsidP="006E79F1">
            <w:pPr>
              <w:rPr>
                <w:rFonts w:eastAsia="Batang" w:cs="Arial"/>
                <w:color w:val="000000"/>
                <w:lang w:eastAsia="ko-KR"/>
              </w:rPr>
            </w:pPr>
          </w:p>
          <w:p w14:paraId="41DCECC0" w14:textId="77777777" w:rsidR="00B40BF6" w:rsidRPr="00D95972" w:rsidRDefault="00B40BF6" w:rsidP="006E79F1">
            <w:pPr>
              <w:rPr>
                <w:rFonts w:eastAsia="Batang" w:cs="Arial"/>
                <w:lang w:eastAsia="ko-KR"/>
              </w:rPr>
            </w:pPr>
          </w:p>
        </w:tc>
      </w:tr>
      <w:tr w:rsidR="00B40BF6" w:rsidRPr="00D95972" w14:paraId="21E3CE87" w14:textId="77777777" w:rsidTr="006E79F1">
        <w:tc>
          <w:tcPr>
            <w:tcW w:w="976" w:type="dxa"/>
            <w:tcBorders>
              <w:top w:val="nil"/>
              <w:left w:val="thinThickThinSmallGap" w:sz="24" w:space="0" w:color="auto"/>
              <w:bottom w:val="nil"/>
            </w:tcBorders>
            <w:shd w:val="clear" w:color="auto" w:fill="auto"/>
          </w:tcPr>
          <w:p w14:paraId="0BE0DDC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A8F04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816136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43BA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A2381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74E6E7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0E090" w14:textId="77777777" w:rsidR="00B40BF6" w:rsidRPr="00D95972" w:rsidRDefault="00B40BF6" w:rsidP="006E79F1">
            <w:pPr>
              <w:rPr>
                <w:rFonts w:eastAsia="Batang" w:cs="Arial"/>
                <w:lang w:eastAsia="ko-KR"/>
              </w:rPr>
            </w:pPr>
          </w:p>
        </w:tc>
      </w:tr>
      <w:tr w:rsidR="00B40BF6" w:rsidRPr="00D95972" w14:paraId="52A58FAE" w14:textId="77777777" w:rsidTr="006E79F1">
        <w:tc>
          <w:tcPr>
            <w:tcW w:w="976" w:type="dxa"/>
            <w:tcBorders>
              <w:top w:val="nil"/>
              <w:left w:val="thinThickThinSmallGap" w:sz="24" w:space="0" w:color="auto"/>
              <w:bottom w:val="nil"/>
            </w:tcBorders>
            <w:shd w:val="clear" w:color="auto" w:fill="auto"/>
          </w:tcPr>
          <w:p w14:paraId="3B76DF3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A5D45F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7514B6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C5826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827C1A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83C9AD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805F" w14:textId="77777777" w:rsidR="00B40BF6" w:rsidRPr="00D95972" w:rsidRDefault="00B40BF6" w:rsidP="006E79F1">
            <w:pPr>
              <w:rPr>
                <w:rFonts w:eastAsia="Batang" w:cs="Arial"/>
                <w:lang w:eastAsia="ko-KR"/>
              </w:rPr>
            </w:pPr>
          </w:p>
        </w:tc>
      </w:tr>
      <w:tr w:rsidR="00B40BF6" w:rsidRPr="00D95972" w14:paraId="52085F05" w14:textId="77777777" w:rsidTr="006E79F1">
        <w:tc>
          <w:tcPr>
            <w:tcW w:w="976" w:type="dxa"/>
            <w:tcBorders>
              <w:top w:val="nil"/>
              <w:left w:val="thinThickThinSmallGap" w:sz="24" w:space="0" w:color="auto"/>
              <w:bottom w:val="nil"/>
            </w:tcBorders>
            <w:shd w:val="clear" w:color="auto" w:fill="auto"/>
          </w:tcPr>
          <w:p w14:paraId="3485F7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2833B4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F85995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7645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AB0FBA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2B3094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82AA2" w14:textId="77777777" w:rsidR="00B40BF6" w:rsidRPr="00D95972" w:rsidRDefault="00B40BF6" w:rsidP="006E79F1">
            <w:pPr>
              <w:rPr>
                <w:rFonts w:eastAsia="Batang" w:cs="Arial"/>
                <w:lang w:eastAsia="ko-KR"/>
              </w:rPr>
            </w:pPr>
          </w:p>
        </w:tc>
      </w:tr>
      <w:tr w:rsidR="00B40BF6" w:rsidRPr="00D95972" w14:paraId="258AC31D" w14:textId="77777777" w:rsidTr="006E79F1">
        <w:tc>
          <w:tcPr>
            <w:tcW w:w="976" w:type="dxa"/>
            <w:tcBorders>
              <w:top w:val="nil"/>
              <w:left w:val="thinThickThinSmallGap" w:sz="24" w:space="0" w:color="auto"/>
              <w:bottom w:val="nil"/>
            </w:tcBorders>
            <w:shd w:val="clear" w:color="auto" w:fill="auto"/>
          </w:tcPr>
          <w:p w14:paraId="2632185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DB723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FB9171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B8DF3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57606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019FD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A65A8" w14:textId="77777777" w:rsidR="00B40BF6" w:rsidRPr="00D95972" w:rsidRDefault="00B40BF6" w:rsidP="006E79F1">
            <w:pPr>
              <w:rPr>
                <w:rFonts w:eastAsia="Batang" w:cs="Arial"/>
                <w:lang w:eastAsia="ko-KR"/>
              </w:rPr>
            </w:pPr>
          </w:p>
        </w:tc>
      </w:tr>
      <w:tr w:rsidR="00B40BF6" w:rsidRPr="00D95972" w14:paraId="50C3822D"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76BE45C"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6124796F" w14:textId="77777777" w:rsidR="00B40BF6" w:rsidRPr="00D95972" w:rsidRDefault="00B40BF6" w:rsidP="006E79F1">
            <w:pPr>
              <w:rPr>
                <w:rFonts w:cs="Arial"/>
              </w:rPr>
            </w:pPr>
            <w:bookmarkStart w:id="8" w:name="_Hlk62488428"/>
            <w:r>
              <w:t>FS_MINT-CT</w:t>
            </w:r>
            <w:r>
              <w:rPr>
                <w:lang w:val="fr-FR"/>
              </w:rPr>
              <w:t xml:space="preserve"> </w:t>
            </w:r>
            <w:bookmarkEnd w:id="8"/>
          </w:p>
        </w:tc>
        <w:tc>
          <w:tcPr>
            <w:tcW w:w="1088" w:type="dxa"/>
            <w:tcBorders>
              <w:top w:val="single" w:sz="4" w:space="0" w:color="auto"/>
              <w:bottom w:val="single" w:sz="4" w:space="0" w:color="auto"/>
            </w:tcBorders>
          </w:tcPr>
          <w:p w14:paraId="4F53734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F79A64F"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8EDFDCB"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D2E071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59D32651" w14:textId="77777777" w:rsidR="00B40BF6" w:rsidRDefault="00B40BF6" w:rsidP="006E79F1">
            <w:r>
              <w:t xml:space="preserve">Study on the </w:t>
            </w:r>
            <w:r w:rsidRPr="00506320">
              <w:t>CT aspects of Support for Minim</w:t>
            </w:r>
            <w:r>
              <w:t>ization of service Interruption</w:t>
            </w:r>
          </w:p>
          <w:p w14:paraId="1471E245" w14:textId="77777777" w:rsidR="00B40BF6" w:rsidRDefault="00B40BF6" w:rsidP="006E79F1">
            <w:pPr>
              <w:rPr>
                <w:rFonts w:eastAsia="Batang" w:cs="Arial"/>
                <w:color w:val="000000"/>
                <w:lang w:eastAsia="ko-KR"/>
              </w:rPr>
            </w:pPr>
          </w:p>
          <w:p w14:paraId="700239AB" w14:textId="77777777" w:rsidR="00B40BF6" w:rsidRPr="00D95972" w:rsidRDefault="00B40BF6" w:rsidP="006E79F1">
            <w:pPr>
              <w:rPr>
                <w:rFonts w:eastAsia="Batang" w:cs="Arial"/>
                <w:color w:val="000000"/>
                <w:lang w:eastAsia="ko-KR"/>
              </w:rPr>
            </w:pPr>
          </w:p>
          <w:p w14:paraId="206B55B3" w14:textId="77777777" w:rsidR="00B40BF6" w:rsidRPr="00D95972" w:rsidRDefault="00B40BF6" w:rsidP="006E79F1">
            <w:pPr>
              <w:rPr>
                <w:rFonts w:eastAsia="Batang" w:cs="Arial"/>
                <w:lang w:eastAsia="ko-KR"/>
              </w:rPr>
            </w:pPr>
          </w:p>
        </w:tc>
      </w:tr>
      <w:tr w:rsidR="00B40BF6" w14:paraId="5CB2877C"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765E37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AD54F3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4D9162" w14:textId="6FFE35A1" w:rsidR="00B40BF6" w:rsidRDefault="00E52510" w:rsidP="006E79F1">
            <w:pPr>
              <w:overflowPunct/>
              <w:autoSpaceDE/>
              <w:adjustRightInd/>
              <w:rPr>
                <w:rFonts w:cs="Arial"/>
                <w:lang w:val="en-US"/>
              </w:rPr>
            </w:pPr>
            <w:hyperlink r:id="rId113" w:history="1">
              <w:r w:rsidR="006E79F1">
                <w:rPr>
                  <w:rStyle w:val="Hyperlink"/>
                </w:rPr>
                <w:t>C1-212333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CF1540" w14:textId="77777777" w:rsidR="00B40BF6" w:rsidRDefault="00B40BF6" w:rsidP="006E79F1">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6EF803" w14:textId="77777777" w:rsidR="00B40BF6" w:rsidRDefault="00B40BF6" w:rsidP="006E79F1">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2D7B09"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D5C9FC" w14:textId="77777777" w:rsidR="00B40BF6" w:rsidRDefault="00B40BF6" w:rsidP="006E79F1">
            <w:pPr>
              <w:rPr>
                <w:rFonts w:cs="Arial"/>
                <w:lang w:eastAsia="ko-KR"/>
              </w:rPr>
            </w:pPr>
          </w:p>
        </w:tc>
      </w:tr>
      <w:tr w:rsidR="00B40BF6" w14:paraId="412C02C9"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8049011"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217A4D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1C46BE" w14:textId="3561BB5F" w:rsidR="00B40BF6" w:rsidRDefault="00E52510" w:rsidP="006E79F1">
            <w:pPr>
              <w:overflowPunct/>
              <w:autoSpaceDE/>
              <w:adjustRightInd/>
              <w:rPr>
                <w:rFonts w:cs="Arial"/>
                <w:lang w:val="en-US"/>
              </w:rPr>
            </w:pPr>
            <w:hyperlink r:id="rId114" w:history="1">
              <w:r w:rsidR="006E79F1">
                <w:rPr>
                  <w:rStyle w:val="Hyperlink"/>
                </w:rPr>
                <w:t>C1-212334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D2B121" w14:textId="77777777" w:rsidR="00B40BF6" w:rsidRDefault="00B40BF6" w:rsidP="006E79F1">
            <w:pPr>
              <w:rPr>
                <w:rFonts w:cs="Arial"/>
              </w:rPr>
            </w:pPr>
            <w:r>
              <w:rPr>
                <w:rFonts w:cs="Arial"/>
              </w:rPr>
              <w:t>Summary of the moderated e-mail discussion on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E20B1D" w14:textId="77777777" w:rsidR="00B40BF6" w:rsidRDefault="00B40BF6" w:rsidP="006E79F1">
            <w:pPr>
              <w:rPr>
                <w:rFonts w:cs="Arial"/>
              </w:rPr>
            </w:pPr>
            <w:r>
              <w:rPr>
                <w:rFonts w:cs="Arial"/>
              </w:rPr>
              <w:t>LG Electronics (Rapporteur)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D1465A"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84DD55" w14:textId="77777777" w:rsidR="00B40BF6" w:rsidRDefault="00B40BF6" w:rsidP="006E79F1">
            <w:pPr>
              <w:rPr>
                <w:rFonts w:cs="Arial"/>
                <w:lang w:eastAsia="ko-KR"/>
              </w:rPr>
            </w:pPr>
            <w:r>
              <w:rPr>
                <w:rFonts w:cs="Arial"/>
                <w:lang w:eastAsia="ko-KR"/>
              </w:rPr>
              <w:t>High Level</w:t>
            </w:r>
          </w:p>
        </w:tc>
      </w:tr>
      <w:tr w:rsidR="00B40BF6" w:rsidRPr="00D84CF4" w14:paraId="7D7C0634"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073AAF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0073A12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FAF916" w14:textId="3C5F0BFB" w:rsidR="00B40BF6" w:rsidRDefault="00E52510" w:rsidP="006E79F1">
            <w:pPr>
              <w:overflowPunct/>
              <w:autoSpaceDE/>
              <w:adjustRightInd/>
              <w:rPr>
                <w:rFonts w:cs="Arial"/>
                <w:lang w:val="en-US"/>
              </w:rPr>
            </w:pPr>
            <w:hyperlink r:id="rId115" w:history="1">
              <w:r w:rsidR="006E79F1">
                <w:rPr>
                  <w:rStyle w:val="Hyperlink"/>
                </w:rPr>
                <w:t>C1-212304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32B49C" w14:textId="77777777" w:rsidR="00B40BF6" w:rsidRDefault="00B40BF6" w:rsidP="006E79F1">
            <w:pPr>
              <w:rPr>
                <w:rFonts w:cs="Arial"/>
              </w:rPr>
            </w:pPr>
            <w:r>
              <w:rPr>
                <w:rFonts w:cs="Arial"/>
              </w:rPr>
              <w:t>On the need for RAN sharing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D478E2E" w14:textId="77777777" w:rsidR="00B40BF6" w:rsidRDefault="00B40BF6" w:rsidP="006E79F1">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263575"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DD8C91" w14:textId="77777777" w:rsidR="00B40BF6" w:rsidRDefault="00B40BF6" w:rsidP="006E79F1">
            <w:pPr>
              <w:rPr>
                <w:rFonts w:cs="Arial"/>
                <w:lang w:eastAsia="ko-KR"/>
              </w:rPr>
            </w:pPr>
            <w:r>
              <w:rPr>
                <w:rFonts w:cs="Arial"/>
                <w:lang w:eastAsia="ko-KR"/>
              </w:rPr>
              <w:t>High Level</w:t>
            </w:r>
          </w:p>
          <w:p w14:paraId="07665FF6" w14:textId="77777777" w:rsidR="00B40BF6" w:rsidRDefault="00B40BF6" w:rsidP="006E79F1">
            <w:pPr>
              <w:rPr>
                <w:rFonts w:cs="Arial"/>
                <w:lang w:eastAsia="ko-KR"/>
              </w:rPr>
            </w:pPr>
            <w:r>
              <w:rPr>
                <w:rFonts w:cs="Arial"/>
                <w:lang w:eastAsia="ko-KR"/>
              </w:rPr>
              <w:t>Related LS out in C1-212305</w:t>
            </w:r>
          </w:p>
        </w:tc>
      </w:tr>
      <w:tr w:rsidR="00B40BF6" w:rsidRPr="0074658B" w14:paraId="7580E69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A06EEA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6FF515F"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E159EA" w14:textId="1B2DA7DD" w:rsidR="00B40BF6" w:rsidRDefault="00E52510" w:rsidP="006E79F1">
            <w:pPr>
              <w:overflowPunct/>
              <w:autoSpaceDE/>
              <w:adjustRightInd/>
              <w:rPr>
                <w:rFonts w:cs="Arial"/>
                <w:lang w:val="en-US"/>
              </w:rPr>
            </w:pPr>
            <w:hyperlink r:id="rId116" w:history="1">
              <w:r w:rsidR="006E79F1">
                <w:rPr>
                  <w:rStyle w:val="Hyperlink"/>
                </w:rPr>
                <w:t>C1-212283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434CE2" w14:textId="77777777" w:rsidR="00B40BF6" w:rsidRDefault="00B40BF6" w:rsidP="006E79F1">
            <w:pPr>
              <w:rPr>
                <w:rFonts w:cs="Arial"/>
              </w:rPr>
            </w:pPr>
            <w:r>
              <w:rPr>
                <w:rFonts w:cs="Arial"/>
              </w:rPr>
              <w:t>Applicability of MINT when UE selected PLMN D but has not registered in PLMN D yet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E96301" w14:textId="77777777" w:rsidR="00B40BF6" w:rsidRDefault="00B40BF6" w:rsidP="006E79F1">
            <w:pPr>
              <w:rPr>
                <w:rFonts w:cs="Arial"/>
              </w:rPr>
            </w:pPr>
            <w:r>
              <w:rPr>
                <w:rFonts w:cs="Arial"/>
              </w:rPr>
              <w:t>Ericsson,Qualcomm Incorporated, Apple, Convida Wireless, Samsung,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87DC3B"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18861F" w14:textId="77777777" w:rsidR="00B40BF6" w:rsidRDefault="00B40BF6" w:rsidP="006E79F1">
            <w:pPr>
              <w:rPr>
                <w:rFonts w:cs="Arial"/>
                <w:lang w:eastAsia="ko-KR"/>
              </w:rPr>
            </w:pPr>
            <w:r>
              <w:rPr>
                <w:rFonts w:cs="Arial"/>
                <w:lang w:eastAsia="ko-KR"/>
              </w:rPr>
              <w:t>Revision of C1-211497</w:t>
            </w:r>
          </w:p>
          <w:p w14:paraId="45DE2010" w14:textId="77777777" w:rsidR="00B40BF6" w:rsidRDefault="00B40BF6" w:rsidP="006E79F1">
            <w:pPr>
              <w:rPr>
                <w:rFonts w:cs="Arial"/>
                <w:lang w:eastAsia="ko-KR"/>
              </w:rPr>
            </w:pPr>
            <w:r>
              <w:rPr>
                <w:rFonts w:cs="Arial"/>
                <w:lang w:eastAsia="ko-KR"/>
              </w:rPr>
              <w:t>Architectural Requirements</w:t>
            </w:r>
          </w:p>
        </w:tc>
      </w:tr>
      <w:tr w:rsidR="00B40BF6" w:rsidRPr="0074658B" w14:paraId="1EEE134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1C2F4F"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D4FE9E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CD14AB" w14:textId="7C31D69D" w:rsidR="00B40BF6" w:rsidRDefault="00E52510" w:rsidP="006E79F1">
            <w:pPr>
              <w:overflowPunct/>
              <w:autoSpaceDE/>
              <w:adjustRightInd/>
              <w:rPr>
                <w:rFonts w:cs="Arial"/>
                <w:lang w:val="en-US"/>
              </w:rPr>
            </w:pPr>
            <w:hyperlink r:id="rId117" w:history="1">
              <w:r w:rsidR="006E79F1">
                <w:rPr>
                  <w:rStyle w:val="Hyperlink"/>
                </w:rPr>
                <w:t>C1-212284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9E9E31" w14:textId="77777777" w:rsidR="00B40BF6" w:rsidRDefault="00B40BF6" w:rsidP="006E79F1">
            <w:pPr>
              <w:rPr>
                <w:rFonts w:cs="Arial"/>
              </w:rPr>
            </w:pPr>
            <w:r>
              <w:rPr>
                <w:rFonts w:cs="Arial"/>
              </w:rPr>
              <w:t>Transfer of PDU session after end of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3278EDF" w14:textId="77777777" w:rsidR="00B40BF6" w:rsidRDefault="00B40BF6" w:rsidP="006E79F1">
            <w:pPr>
              <w:rPr>
                <w:rFonts w:cs="Arial"/>
              </w:rPr>
            </w:pPr>
            <w:r>
              <w:rPr>
                <w:rFonts w:cs="Arial"/>
              </w:rPr>
              <w:t>Ericsson, Samsung, Qualcomm Incorporated, Nokia, Nokia Shanghai Bell, OPPO, Apple, InterDigital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0EF6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0C4B81" w14:textId="77777777" w:rsidR="00B40BF6" w:rsidRDefault="00B40BF6" w:rsidP="006E79F1">
            <w:pPr>
              <w:rPr>
                <w:rFonts w:cs="Arial"/>
                <w:lang w:eastAsia="ko-KR"/>
              </w:rPr>
            </w:pPr>
            <w:r>
              <w:rPr>
                <w:rFonts w:cs="Arial"/>
                <w:lang w:eastAsia="ko-KR"/>
              </w:rPr>
              <w:t>Revision of C1-211501</w:t>
            </w:r>
          </w:p>
          <w:p w14:paraId="2EB989F4" w14:textId="77777777" w:rsidR="00B40BF6" w:rsidRDefault="00B40BF6" w:rsidP="006E79F1">
            <w:pPr>
              <w:rPr>
                <w:rFonts w:cs="Arial"/>
                <w:lang w:eastAsia="ko-KR"/>
              </w:rPr>
            </w:pPr>
            <w:r>
              <w:rPr>
                <w:rFonts w:cs="Arial"/>
                <w:lang w:eastAsia="ko-KR"/>
              </w:rPr>
              <w:t>Architectural Assumptions</w:t>
            </w:r>
          </w:p>
        </w:tc>
      </w:tr>
      <w:tr w:rsidR="00B40BF6" w:rsidRPr="00D95972" w14:paraId="7837E4CB" w14:textId="77777777" w:rsidTr="006E79F1">
        <w:tc>
          <w:tcPr>
            <w:tcW w:w="976" w:type="dxa"/>
            <w:tcBorders>
              <w:top w:val="nil"/>
              <w:left w:val="thinThickThinSmallGap" w:sz="24" w:space="0" w:color="auto"/>
              <w:bottom w:val="nil"/>
            </w:tcBorders>
            <w:shd w:val="clear" w:color="auto" w:fill="auto"/>
          </w:tcPr>
          <w:p w14:paraId="2E6783F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43F1C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43774C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873C6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523F90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016612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B0C69" w14:textId="77777777" w:rsidR="00B40BF6" w:rsidRPr="00D95972" w:rsidRDefault="00B40BF6" w:rsidP="006E79F1">
            <w:pPr>
              <w:rPr>
                <w:rFonts w:eastAsia="Batang" w:cs="Arial"/>
                <w:lang w:eastAsia="ko-KR"/>
              </w:rPr>
            </w:pPr>
          </w:p>
        </w:tc>
      </w:tr>
      <w:tr w:rsidR="00B40BF6" w:rsidRPr="00D95972" w14:paraId="1850F7AC" w14:textId="77777777" w:rsidTr="006E79F1">
        <w:tc>
          <w:tcPr>
            <w:tcW w:w="976" w:type="dxa"/>
            <w:tcBorders>
              <w:top w:val="nil"/>
              <w:left w:val="thinThickThinSmallGap" w:sz="24" w:space="0" w:color="auto"/>
              <w:bottom w:val="nil"/>
            </w:tcBorders>
            <w:shd w:val="clear" w:color="auto" w:fill="auto"/>
          </w:tcPr>
          <w:p w14:paraId="135138F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03CB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294719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D6044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46EAC2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CFFD6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396E80" w14:textId="77777777" w:rsidR="00B40BF6" w:rsidRPr="00D95972" w:rsidRDefault="00B40BF6" w:rsidP="006E79F1">
            <w:pPr>
              <w:rPr>
                <w:rFonts w:eastAsia="Batang" w:cs="Arial"/>
                <w:lang w:eastAsia="ko-KR"/>
              </w:rPr>
            </w:pPr>
          </w:p>
        </w:tc>
      </w:tr>
      <w:tr w:rsidR="00B40BF6" w:rsidRPr="0074658B" w14:paraId="3B4116D8"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53A4CC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8A0A9E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A34941" w14:textId="091673AD" w:rsidR="00B40BF6" w:rsidRDefault="00E52510" w:rsidP="006E79F1">
            <w:pPr>
              <w:overflowPunct/>
              <w:autoSpaceDE/>
              <w:adjustRightInd/>
              <w:rPr>
                <w:rFonts w:cs="Arial"/>
                <w:lang w:val="en-US"/>
              </w:rPr>
            </w:pPr>
            <w:hyperlink r:id="rId118" w:history="1">
              <w:r w:rsidR="006E79F1">
                <w:rPr>
                  <w:rStyle w:val="Hyperlink"/>
                </w:rPr>
                <w:t>C1-212137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3E14E2" w14:textId="77777777" w:rsidR="00B40BF6" w:rsidRDefault="00B40BF6" w:rsidP="006E79F1">
            <w:pPr>
              <w:rPr>
                <w:rFonts w:cs="Arial"/>
              </w:rPr>
            </w:pPr>
            <w:r>
              <w:rPr>
                <w:rFonts w:cs="Arial"/>
              </w:rPr>
              <w:t>EN resolution for Solution #29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B40CE0"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5EC10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1EC563" w14:textId="77777777" w:rsidR="00B40BF6" w:rsidRDefault="00B40BF6" w:rsidP="006E79F1">
            <w:pPr>
              <w:rPr>
                <w:rFonts w:cs="Arial"/>
                <w:lang w:eastAsia="ko-KR"/>
              </w:rPr>
            </w:pPr>
            <w:r>
              <w:rPr>
                <w:rFonts w:cs="Arial"/>
                <w:lang w:eastAsia="ko-KR"/>
              </w:rPr>
              <w:t>Revision of C1-211446</w:t>
            </w:r>
          </w:p>
          <w:p w14:paraId="0C873D23" w14:textId="77777777" w:rsidR="00B40BF6" w:rsidRDefault="00B40BF6" w:rsidP="006E79F1">
            <w:pPr>
              <w:rPr>
                <w:rFonts w:cs="Arial"/>
                <w:lang w:eastAsia="ko-KR"/>
              </w:rPr>
            </w:pPr>
            <w:r>
              <w:rPr>
                <w:rFonts w:cs="Arial"/>
                <w:lang w:eastAsia="ko-KR"/>
              </w:rPr>
              <w:t>Sol Up / #29</w:t>
            </w:r>
          </w:p>
        </w:tc>
      </w:tr>
      <w:tr w:rsidR="00B40BF6" w14:paraId="7EEB25F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B163FF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FA115B0"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C9DFCC" w14:textId="32EB491B" w:rsidR="00B40BF6" w:rsidRDefault="00E52510" w:rsidP="006E79F1">
            <w:pPr>
              <w:overflowPunct/>
              <w:autoSpaceDE/>
              <w:adjustRightInd/>
              <w:rPr>
                <w:rFonts w:cs="Arial"/>
                <w:lang w:val="en-US"/>
              </w:rPr>
            </w:pPr>
            <w:hyperlink r:id="rId119" w:history="1">
              <w:r w:rsidR="006E79F1">
                <w:rPr>
                  <w:rStyle w:val="Hyperlink"/>
                </w:rPr>
                <w:t>C1-212138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9B6D4D" w14:textId="77777777" w:rsidR="00B40BF6" w:rsidRDefault="00B40BF6" w:rsidP="006E79F1">
            <w:pPr>
              <w:rPr>
                <w:rFonts w:cs="Arial"/>
              </w:rPr>
            </w:pPr>
            <w:r>
              <w:rPr>
                <w:rFonts w:cs="Arial"/>
              </w:rPr>
              <w:t>EN resolution for Solution #29 for KI#6 related to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DBCF4CC"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07F713"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D9E59E3" w14:textId="77777777" w:rsidR="00B40BF6" w:rsidRDefault="00B40BF6" w:rsidP="006E79F1">
            <w:pPr>
              <w:rPr>
                <w:rFonts w:cs="Arial"/>
                <w:lang w:eastAsia="ko-KR"/>
              </w:rPr>
            </w:pPr>
            <w:r>
              <w:rPr>
                <w:rFonts w:cs="Arial"/>
                <w:lang w:eastAsia="ko-KR"/>
              </w:rPr>
              <w:t>Sol Up / #29</w:t>
            </w:r>
          </w:p>
        </w:tc>
      </w:tr>
      <w:tr w:rsidR="00B40BF6" w14:paraId="0AC8F05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1C600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19CCA94"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146808" w14:textId="4CFE2C63" w:rsidR="00B40BF6" w:rsidRDefault="00E52510" w:rsidP="006E79F1">
            <w:pPr>
              <w:overflowPunct/>
              <w:autoSpaceDE/>
              <w:adjustRightInd/>
              <w:rPr>
                <w:rFonts w:cs="Arial"/>
                <w:lang w:val="en-US"/>
              </w:rPr>
            </w:pPr>
            <w:hyperlink r:id="rId120" w:history="1">
              <w:r w:rsidR="006E79F1">
                <w:rPr>
                  <w:rStyle w:val="Hyperlink"/>
                </w:rPr>
                <w:t>C1-212139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E7D3B3" w14:textId="77777777" w:rsidR="00B40BF6" w:rsidRDefault="00B40BF6" w:rsidP="006E79F1">
            <w:pPr>
              <w:rPr>
                <w:rFonts w:cs="Arial"/>
              </w:rPr>
            </w:pPr>
            <w:r>
              <w:rPr>
                <w:rFonts w:cs="Arial"/>
              </w:rPr>
              <w:t>EN resolution for Solution #6 and Solution #29 related to disaster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B136DE"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92CF5E"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2A3891" w14:textId="77777777" w:rsidR="00B40BF6" w:rsidRDefault="00B40BF6" w:rsidP="006E79F1">
            <w:pPr>
              <w:rPr>
                <w:rFonts w:cs="Arial"/>
                <w:lang w:eastAsia="ko-KR"/>
              </w:rPr>
            </w:pPr>
            <w:r>
              <w:rPr>
                <w:rFonts w:cs="Arial"/>
                <w:lang w:eastAsia="ko-KR"/>
              </w:rPr>
              <w:t>Sol Up / #29</w:t>
            </w:r>
          </w:p>
        </w:tc>
      </w:tr>
      <w:tr w:rsidR="00B40BF6" w14:paraId="4E5CAB2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B8EF07"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6B6CCF1"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E0F485" w14:textId="26F111F8" w:rsidR="00B40BF6" w:rsidRDefault="00E52510" w:rsidP="006E79F1">
            <w:pPr>
              <w:overflowPunct/>
              <w:autoSpaceDE/>
              <w:adjustRightInd/>
              <w:rPr>
                <w:rFonts w:cs="Arial"/>
                <w:lang w:val="en-US"/>
              </w:rPr>
            </w:pPr>
            <w:hyperlink r:id="rId121" w:history="1">
              <w:r w:rsidR="006E79F1">
                <w:rPr>
                  <w:rStyle w:val="Hyperlink"/>
                </w:rPr>
                <w:t>C1-212114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116A48" w14:textId="77777777" w:rsidR="00B40BF6" w:rsidRDefault="00B40BF6" w:rsidP="006E79F1">
            <w:pPr>
              <w:rPr>
                <w:rFonts w:cs="Arial"/>
              </w:rPr>
            </w:pPr>
            <w:r>
              <w:rPr>
                <w:rFonts w:cs="Arial"/>
              </w:rPr>
              <w:t>Resolving an Editor’s note for Solution #59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272F70"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53A90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87C351" w14:textId="77777777" w:rsidR="00B40BF6" w:rsidRDefault="00B40BF6" w:rsidP="006E79F1">
            <w:pPr>
              <w:rPr>
                <w:rFonts w:cs="Arial"/>
                <w:lang w:eastAsia="ko-KR"/>
              </w:rPr>
            </w:pPr>
            <w:r>
              <w:rPr>
                <w:rFonts w:cs="Arial"/>
                <w:lang w:eastAsia="ko-KR"/>
              </w:rPr>
              <w:t>Sol Up / #59</w:t>
            </w:r>
          </w:p>
        </w:tc>
      </w:tr>
      <w:tr w:rsidR="00B40BF6" w14:paraId="5889749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41DED6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B28544B"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6819B" w14:textId="70D1BB47" w:rsidR="00B40BF6" w:rsidRDefault="00E52510" w:rsidP="006E79F1">
            <w:pPr>
              <w:overflowPunct/>
              <w:autoSpaceDE/>
              <w:adjustRightInd/>
              <w:rPr>
                <w:rFonts w:cs="Arial"/>
                <w:lang w:val="en-US"/>
              </w:rPr>
            </w:pPr>
            <w:hyperlink r:id="rId122" w:history="1">
              <w:r w:rsidR="006E79F1">
                <w:rPr>
                  <w:rStyle w:val="Hyperlink"/>
                </w:rPr>
                <w:t>C1-212231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1718A2" w14:textId="77777777" w:rsidR="00B40BF6" w:rsidRDefault="00B40BF6" w:rsidP="006E79F1">
            <w:pPr>
              <w:rPr>
                <w:rFonts w:cs="Arial"/>
              </w:rPr>
            </w:pPr>
            <w:r>
              <w:rPr>
                <w:rFonts w:cs="Arial"/>
              </w:rPr>
              <w:t>Editor's note in solution#59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18EC78"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34ADD5"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6FD8FFB" w14:textId="77777777" w:rsidR="00B40BF6" w:rsidRDefault="00B40BF6" w:rsidP="006E79F1">
            <w:pPr>
              <w:rPr>
                <w:rFonts w:cs="Arial"/>
                <w:lang w:eastAsia="ko-KR"/>
              </w:rPr>
            </w:pPr>
            <w:r>
              <w:rPr>
                <w:rFonts w:cs="Arial"/>
                <w:lang w:eastAsia="ko-KR"/>
              </w:rPr>
              <w:t>Sol Up / #59</w:t>
            </w:r>
          </w:p>
        </w:tc>
      </w:tr>
      <w:tr w:rsidR="00B40BF6" w14:paraId="0F2C13B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C4A879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2418C2B"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AB2A4E" w14:textId="1B668E5C" w:rsidR="00B40BF6" w:rsidRDefault="00E52510" w:rsidP="006E79F1">
            <w:pPr>
              <w:overflowPunct/>
              <w:autoSpaceDE/>
              <w:adjustRightInd/>
              <w:rPr>
                <w:rFonts w:cs="Arial"/>
                <w:lang w:val="en-US"/>
              </w:rPr>
            </w:pPr>
            <w:hyperlink r:id="rId123" w:history="1">
              <w:r w:rsidR="006E79F1">
                <w:rPr>
                  <w:rStyle w:val="Hyperlink"/>
                </w:rPr>
                <w:t>C1-212227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82E6A0" w14:textId="77777777" w:rsidR="00B40BF6" w:rsidRDefault="00B40BF6" w:rsidP="006E79F1">
            <w:pPr>
              <w:rPr>
                <w:rFonts w:cs="Arial"/>
              </w:rPr>
            </w:pPr>
            <w:r>
              <w:rPr>
                <w:rFonts w:cs="Arial"/>
              </w:rPr>
              <w:t>Editor's note in solution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D65E5E"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EF189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8FF80E" w14:textId="77777777" w:rsidR="00B40BF6" w:rsidRDefault="00B40BF6" w:rsidP="006E79F1">
            <w:pPr>
              <w:rPr>
                <w:rFonts w:cs="Arial"/>
                <w:lang w:eastAsia="ko-KR"/>
              </w:rPr>
            </w:pPr>
            <w:r>
              <w:rPr>
                <w:rFonts w:cs="Arial"/>
                <w:lang w:eastAsia="ko-KR"/>
              </w:rPr>
              <w:t>Sol Up / #20</w:t>
            </w:r>
          </w:p>
        </w:tc>
      </w:tr>
      <w:tr w:rsidR="00B40BF6" w14:paraId="4A73590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8FC48A4"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17B7F29"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CA41F4" w14:textId="1D441C49" w:rsidR="00B40BF6" w:rsidRDefault="00E52510" w:rsidP="006E79F1">
            <w:pPr>
              <w:overflowPunct/>
              <w:autoSpaceDE/>
              <w:adjustRightInd/>
              <w:rPr>
                <w:rFonts w:cs="Arial"/>
                <w:lang w:val="en-US"/>
              </w:rPr>
            </w:pPr>
            <w:hyperlink r:id="rId124" w:history="1">
              <w:r w:rsidR="006E79F1">
                <w:rPr>
                  <w:rStyle w:val="Hyperlink"/>
                </w:rPr>
                <w:t>C1-212232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51036F" w14:textId="77777777" w:rsidR="00B40BF6" w:rsidRDefault="00B40BF6" w:rsidP="006E79F1">
            <w:pPr>
              <w:rPr>
                <w:rFonts w:cs="Arial"/>
              </w:rPr>
            </w:pPr>
            <w:r>
              <w:rPr>
                <w:rFonts w:cs="Arial"/>
              </w:rPr>
              <w:t>Editor's notes on registration from legacy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FD9256"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E3E55B"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E28E20" w14:textId="77777777" w:rsidR="00B40BF6" w:rsidRDefault="00B40BF6" w:rsidP="006E79F1">
            <w:pPr>
              <w:rPr>
                <w:rFonts w:cs="Arial"/>
                <w:lang w:eastAsia="ko-KR"/>
              </w:rPr>
            </w:pPr>
            <w:r>
              <w:rPr>
                <w:rFonts w:cs="Arial"/>
                <w:lang w:eastAsia="ko-KR"/>
              </w:rPr>
              <w:t>Sol Up / #20</w:t>
            </w:r>
          </w:p>
        </w:tc>
      </w:tr>
      <w:tr w:rsidR="00B40BF6" w14:paraId="3D847E4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62C82F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4A93AD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3F0CC" w14:textId="50CCA761" w:rsidR="00B40BF6" w:rsidRDefault="00E52510" w:rsidP="006E79F1">
            <w:pPr>
              <w:overflowPunct/>
              <w:autoSpaceDE/>
              <w:adjustRightInd/>
              <w:rPr>
                <w:rFonts w:cs="Arial"/>
                <w:lang w:val="en-US"/>
              </w:rPr>
            </w:pPr>
            <w:hyperlink r:id="rId125" w:history="1">
              <w:r w:rsidR="006E79F1">
                <w:rPr>
                  <w:rStyle w:val="Hyperlink"/>
                </w:rPr>
                <w:t>C1-212253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79AB02" w14:textId="77777777" w:rsidR="00B40BF6" w:rsidRDefault="00B40BF6" w:rsidP="006E79F1">
            <w:pPr>
              <w:rPr>
                <w:rFonts w:cs="Arial"/>
              </w:rPr>
            </w:pPr>
            <w:r>
              <w:rPr>
                <w:rFonts w:cs="Arial"/>
              </w:rPr>
              <w:t>Update to sol #26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A250F4"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0889B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7181B" w14:textId="77777777" w:rsidR="00B40BF6" w:rsidRDefault="00B40BF6" w:rsidP="006E79F1">
            <w:pPr>
              <w:rPr>
                <w:rFonts w:cs="Arial"/>
                <w:lang w:eastAsia="ko-KR"/>
              </w:rPr>
            </w:pPr>
            <w:r>
              <w:rPr>
                <w:rFonts w:cs="Arial"/>
                <w:lang w:eastAsia="ko-KR"/>
              </w:rPr>
              <w:t>Sol Up / #26</w:t>
            </w:r>
          </w:p>
        </w:tc>
      </w:tr>
      <w:tr w:rsidR="00B40BF6" w14:paraId="0453850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EC512B"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AF29205"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D8BAE1" w14:textId="79B05647" w:rsidR="00B40BF6" w:rsidRDefault="00E52510" w:rsidP="006E79F1">
            <w:pPr>
              <w:overflowPunct/>
              <w:autoSpaceDE/>
              <w:adjustRightInd/>
              <w:rPr>
                <w:rFonts w:cs="Arial"/>
                <w:lang w:val="en-US"/>
              </w:rPr>
            </w:pPr>
            <w:hyperlink r:id="rId126" w:history="1">
              <w:r w:rsidR="006E79F1">
                <w:rPr>
                  <w:rStyle w:val="Hyperlink"/>
                </w:rPr>
                <w:t>C1-212256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864DAF" w14:textId="77777777" w:rsidR="00B40BF6" w:rsidRDefault="00B40BF6" w:rsidP="006E79F1">
            <w:pPr>
              <w:rPr>
                <w:rFonts w:cs="Arial"/>
              </w:rPr>
            </w:pPr>
            <w:r>
              <w:rPr>
                <w:rFonts w:cs="Arial"/>
              </w:rPr>
              <w:t>Update solution#26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25F2DD6"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6E169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64E935" w14:textId="77777777" w:rsidR="00B40BF6" w:rsidRDefault="00B40BF6" w:rsidP="006E79F1">
            <w:pPr>
              <w:rPr>
                <w:rFonts w:cs="Arial"/>
                <w:lang w:eastAsia="ko-KR"/>
              </w:rPr>
            </w:pPr>
            <w:r>
              <w:rPr>
                <w:rFonts w:cs="Arial"/>
                <w:lang w:eastAsia="ko-KR"/>
              </w:rPr>
              <w:t>Sol Up / #26</w:t>
            </w:r>
          </w:p>
        </w:tc>
      </w:tr>
      <w:tr w:rsidR="00B40BF6" w:rsidRPr="0074658B" w14:paraId="24FE2909"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322165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DBEAF3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5494A4" w14:textId="5B71E034" w:rsidR="00B40BF6" w:rsidRDefault="00E52510" w:rsidP="006E79F1">
            <w:pPr>
              <w:overflowPunct/>
              <w:autoSpaceDE/>
              <w:adjustRightInd/>
              <w:rPr>
                <w:rFonts w:cs="Arial"/>
                <w:lang w:val="en-US"/>
              </w:rPr>
            </w:pPr>
            <w:hyperlink r:id="rId127" w:history="1">
              <w:r w:rsidR="006E79F1">
                <w:rPr>
                  <w:rStyle w:val="Hyperlink"/>
                </w:rPr>
                <w:t>C1-212104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D7323E" w14:textId="77777777" w:rsidR="00B40BF6" w:rsidRDefault="00B40BF6" w:rsidP="006E79F1">
            <w:pPr>
              <w:rPr>
                <w:rFonts w:cs="Arial"/>
              </w:rPr>
            </w:pPr>
            <w:r>
              <w:rPr>
                <w:rFonts w:cs="Arial"/>
              </w:rPr>
              <w:t>EN resolution of misuse of registration type in Solution #19 KI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AF461F"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21E5AE"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753CEC" w14:textId="77777777" w:rsidR="00B40BF6" w:rsidRDefault="00B40BF6" w:rsidP="006E79F1">
            <w:pPr>
              <w:rPr>
                <w:rFonts w:cs="Arial"/>
                <w:lang w:eastAsia="ko-KR"/>
              </w:rPr>
            </w:pPr>
            <w:r>
              <w:rPr>
                <w:rFonts w:cs="Arial"/>
                <w:lang w:eastAsia="ko-KR"/>
              </w:rPr>
              <w:t>Revision of C1-211480</w:t>
            </w:r>
          </w:p>
          <w:p w14:paraId="7AAEF51C" w14:textId="77777777" w:rsidR="00B40BF6" w:rsidRDefault="00B40BF6" w:rsidP="006E79F1">
            <w:pPr>
              <w:rPr>
                <w:rFonts w:cs="Arial"/>
                <w:lang w:eastAsia="ko-KR"/>
              </w:rPr>
            </w:pPr>
            <w:r>
              <w:rPr>
                <w:rFonts w:cs="Arial"/>
                <w:lang w:eastAsia="ko-KR"/>
              </w:rPr>
              <w:t>Sol Up / #19</w:t>
            </w:r>
          </w:p>
        </w:tc>
      </w:tr>
      <w:tr w:rsidR="00B40BF6" w:rsidRPr="0074658B" w14:paraId="0DC1F69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5790D7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0068E35"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A6A63" w14:textId="581D3195" w:rsidR="00B40BF6" w:rsidRDefault="00E52510" w:rsidP="006E79F1">
            <w:pPr>
              <w:overflowPunct/>
              <w:autoSpaceDE/>
              <w:adjustRightInd/>
              <w:rPr>
                <w:rFonts w:cs="Arial"/>
                <w:lang w:val="en-US"/>
              </w:rPr>
            </w:pPr>
            <w:hyperlink r:id="rId128" w:history="1">
              <w:r w:rsidR="006E79F1">
                <w:rPr>
                  <w:rStyle w:val="Hyperlink"/>
                </w:rPr>
                <w:t>C1-212107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20175B" w14:textId="77777777" w:rsidR="00B40BF6" w:rsidRDefault="00B40BF6" w:rsidP="006E79F1">
            <w:pPr>
              <w:rPr>
                <w:rFonts w:cs="Arial"/>
              </w:rPr>
            </w:pPr>
            <w:r>
              <w:rPr>
                <w:rFonts w:cs="Arial"/>
              </w:rPr>
              <w:t>EN resolution of arranging PLMN in an area for Solution #24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2CCB2A"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7ABA36"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9468D0B" w14:textId="77777777" w:rsidR="00B40BF6" w:rsidRDefault="00B40BF6" w:rsidP="006E79F1">
            <w:pPr>
              <w:rPr>
                <w:rFonts w:cs="Arial"/>
                <w:lang w:eastAsia="ko-KR"/>
              </w:rPr>
            </w:pPr>
            <w:r>
              <w:rPr>
                <w:rFonts w:cs="Arial"/>
                <w:lang w:eastAsia="ko-KR"/>
              </w:rPr>
              <w:t>Revision of C1-211486</w:t>
            </w:r>
          </w:p>
          <w:p w14:paraId="529DE0B2" w14:textId="77777777" w:rsidR="00B40BF6" w:rsidRDefault="00B40BF6" w:rsidP="006E79F1">
            <w:pPr>
              <w:rPr>
                <w:rFonts w:cs="Arial"/>
                <w:lang w:eastAsia="ko-KR"/>
              </w:rPr>
            </w:pPr>
            <w:r>
              <w:rPr>
                <w:rFonts w:cs="Arial"/>
                <w:lang w:eastAsia="ko-KR"/>
              </w:rPr>
              <w:t>Sol Up / #24</w:t>
            </w:r>
          </w:p>
        </w:tc>
      </w:tr>
      <w:tr w:rsidR="00B40BF6" w:rsidRPr="0074658B" w14:paraId="258F13C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1EB8BA"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6A1B3A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75DFB6" w14:textId="76C0F960" w:rsidR="00B40BF6" w:rsidRDefault="00E52510" w:rsidP="006E79F1">
            <w:pPr>
              <w:overflowPunct/>
              <w:autoSpaceDE/>
              <w:adjustRightInd/>
              <w:rPr>
                <w:rFonts w:cs="Arial"/>
                <w:lang w:val="en-US"/>
              </w:rPr>
            </w:pPr>
            <w:hyperlink r:id="rId129" w:history="1">
              <w:r w:rsidR="006E79F1">
                <w:rPr>
                  <w:rStyle w:val="Hyperlink"/>
                </w:rPr>
                <w:t>C1-212110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14455A" w14:textId="77777777" w:rsidR="00B40BF6" w:rsidRDefault="00B40BF6" w:rsidP="006E79F1">
            <w:pPr>
              <w:rPr>
                <w:rFonts w:cs="Arial"/>
              </w:rPr>
            </w:pPr>
            <w:r>
              <w:rPr>
                <w:rFonts w:cs="Arial"/>
              </w:rPr>
              <w:t>EN resolution of number of PLMNs for Solution #15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9B54751"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7DBC0C"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A41F75" w14:textId="77777777" w:rsidR="00B40BF6" w:rsidRDefault="00B40BF6" w:rsidP="006E79F1">
            <w:pPr>
              <w:rPr>
                <w:rFonts w:cs="Arial"/>
                <w:lang w:eastAsia="ko-KR"/>
              </w:rPr>
            </w:pPr>
            <w:r>
              <w:rPr>
                <w:rFonts w:cs="Arial"/>
                <w:lang w:eastAsia="ko-KR"/>
              </w:rPr>
              <w:t>Revision of C1-211477</w:t>
            </w:r>
          </w:p>
          <w:p w14:paraId="67579229" w14:textId="77777777" w:rsidR="00B40BF6" w:rsidRDefault="00B40BF6" w:rsidP="006E79F1">
            <w:pPr>
              <w:rPr>
                <w:rFonts w:cs="Arial"/>
                <w:lang w:eastAsia="ko-KR"/>
              </w:rPr>
            </w:pPr>
            <w:r>
              <w:rPr>
                <w:rFonts w:cs="Arial"/>
                <w:lang w:eastAsia="ko-KR"/>
              </w:rPr>
              <w:t>Sol Up / #15</w:t>
            </w:r>
          </w:p>
        </w:tc>
      </w:tr>
      <w:tr w:rsidR="00B40BF6" w14:paraId="0DB58E2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CF572F4"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F480268"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915514" w14:textId="3A5649DF" w:rsidR="00B40BF6" w:rsidRDefault="00E52510" w:rsidP="006E79F1">
            <w:pPr>
              <w:overflowPunct/>
              <w:autoSpaceDE/>
              <w:adjustRightInd/>
              <w:rPr>
                <w:rFonts w:cs="Arial"/>
                <w:lang w:val="en-US"/>
              </w:rPr>
            </w:pPr>
            <w:hyperlink r:id="rId130" w:history="1">
              <w:r w:rsidR="006E79F1">
                <w:rPr>
                  <w:rStyle w:val="Hyperlink"/>
                </w:rPr>
                <w:t>C1-212111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79BF80" w14:textId="77777777" w:rsidR="00B40BF6" w:rsidRDefault="00B40BF6" w:rsidP="006E79F1">
            <w:pPr>
              <w:rPr>
                <w:rFonts w:cs="Arial"/>
              </w:rPr>
            </w:pPr>
            <w:r>
              <w:rPr>
                <w:rFonts w:cs="Arial"/>
              </w:rPr>
              <w:t>Modification to Solution #57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B4662B" w14:textId="77777777" w:rsidR="00B40BF6" w:rsidRDefault="00B40BF6" w:rsidP="006E79F1">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C0633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9AA84CE" w14:textId="77777777" w:rsidR="00B40BF6" w:rsidRDefault="00B40BF6" w:rsidP="006E79F1">
            <w:pPr>
              <w:rPr>
                <w:rFonts w:cs="Arial"/>
                <w:lang w:eastAsia="ko-KR"/>
              </w:rPr>
            </w:pPr>
            <w:r>
              <w:rPr>
                <w:rFonts w:cs="Arial"/>
                <w:lang w:eastAsia="ko-KR"/>
              </w:rPr>
              <w:t>Sol Up / #57</w:t>
            </w:r>
          </w:p>
        </w:tc>
      </w:tr>
      <w:tr w:rsidR="00B40BF6" w14:paraId="0BD1170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91C662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187F881"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553CE2" w14:textId="46D9F8D9" w:rsidR="00B40BF6" w:rsidRDefault="00E52510" w:rsidP="006E79F1">
            <w:pPr>
              <w:overflowPunct/>
              <w:autoSpaceDE/>
              <w:adjustRightInd/>
              <w:rPr>
                <w:rFonts w:cs="Arial"/>
                <w:lang w:val="en-US"/>
              </w:rPr>
            </w:pPr>
            <w:hyperlink r:id="rId131" w:history="1">
              <w:r w:rsidR="006E79F1">
                <w:rPr>
                  <w:rStyle w:val="Hyperlink"/>
                </w:rPr>
                <w:t>C1-212113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0DAA00" w14:textId="77777777" w:rsidR="00B40BF6" w:rsidRDefault="00B40BF6" w:rsidP="006E79F1">
            <w:pPr>
              <w:rPr>
                <w:rFonts w:cs="Arial"/>
              </w:rPr>
            </w:pPr>
            <w:r>
              <w:rPr>
                <w:rFonts w:cs="Arial"/>
              </w:rPr>
              <w:t>Update to solution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3FC49A"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66127F"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7E08813" w14:textId="77777777" w:rsidR="00B40BF6" w:rsidRDefault="00B40BF6" w:rsidP="006E79F1">
            <w:pPr>
              <w:rPr>
                <w:rFonts w:cs="Arial"/>
                <w:lang w:eastAsia="ko-KR"/>
              </w:rPr>
            </w:pPr>
            <w:r>
              <w:rPr>
                <w:rFonts w:cs="Arial"/>
                <w:lang w:eastAsia="ko-KR"/>
              </w:rPr>
              <w:t>Sol Up / #1</w:t>
            </w:r>
          </w:p>
        </w:tc>
      </w:tr>
      <w:tr w:rsidR="00B40BF6" w14:paraId="1F6C470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6C032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DC2238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D98740" w14:textId="72FD6328" w:rsidR="00B40BF6" w:rsidRDefault="00E52510" w:rsidP="006E79F1">
            <w:pPr>
              <w:overflowPunct/>
              <w:autoSpaceDE/>
              <w:adjustRightInd/>
              <w:rPr>
                <w:rFonts w:cs="Arial"/>
                <w:lang w:val="en-US"/>
              </w:rPr>
            </w:pPr>
            <w:hyperlink r:id="rId132" w:history="1">
              <w:r w:rsidR="006E79F1">
                <w:rPr>
                  <w:rStyle w:val="Hyperlink"/>
                </w:rPr>
                <w:t>C1-212115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26653D" w14:textId="77777777" w:rsidR="00B40BF6" w:rsidRDefault="00B40BF6" w:rsidP="006E79F1">
            <w:pPr>
              <w:rPr>
                <w:rFonts w:cs="Arial"/>
              </w:rPr>
            </w:pPr>
            <w:r>
              <w:rPr>
                <w:rFonts w:cs="Arial"/>
              </w:rPr>
              <w:t>Update to solution #17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06977A"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EDCD47"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E91236" w14:textId="77777777" w:rsidR="00B40BF6" w:rsidRDefault="00B40BF6" w:rsidP="006E79F1">
            <w:pPr>
              <w:rPr>
                <w:rFonts w:cs="Arial"/>
                <w:lang w:eastAsia="ko-KR"/>
              </w:rPr>
            </w:pPr>
            <w:r>
              <w:rPr>
                <w:rFonts w:cs="Arial"/>
                <w:lang w:eastAsia="ko-KR"/>
              </w:rPr>
              <w:t>Sol Up / #17</w:t>
            </w:r>
          </w:p>
        </w:tc>
      </w:tr>
      <w:tr w:rsidR="00B40BF6" w14:paraId="23AA809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7ECE3B5"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5E85145"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82BEF2" w14:textId="68D8DC1B" w:rsidR="00B40BF6" w:rsidRDefault="00E52510" w:rsidP="006E79F1">
            <w:pPr>
              <w:overflowPunct/>
              <w:autoSpaceDE/>
              <w:adjustRightInd/>
              <w:rPr>
                <w:rFonts w:cs="Arial"/>
                <w:lang w:val="en-US"/>
              </w:rPr>
            </w:pPr>
            <w:hyperlink r:id="rId133" w:history="1">
              <w:r w:rsidR="006E79F1">
                <w:rPr>
                  <w:rStyle w:val="Hyperlink"/>
                </w:rPr>
                <w:t>C1-212118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E445EB" w14:textId="77777777" w:rsidR="00B40BF6" w:rsidRDefault="00B40BF6" w:rsidP="006E79F1">
            <w:pPr>
              <w:rPr>
                <w:rFonts w:cs="Arial"/>
              </w:rPr>
            </w:pPr>
            <w:r>
              <w:rPr>
                <w:rFonts w:cs="Arial"/>
              </w:rPr>
              <w:t>MINT: Update of Solution #2 to KI#1 and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5B39E3" w14:textId="77777777" w:rsidR="00B40BF6" w:rsidRDefault="00B40BF6" w:rsidP="006E79F1">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C89A7F"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EDBDC99" w14:textId="77777777" w:rsidR="00B40BF6" w:rsidRDefault="00B40BF6" w:rsidP="006E79F1">
            <w:pPr>
              <w:rPr>
                <w:rFonts w:cs="Arial"/>
                <w:lang w:eastAsia="ko-KR"/>
              </w:rPr>
            </w:pPr>
            <w:r>
              <w:rPr>
                <w:rFonts w:cs="Arial"/>
                <w:lang w:eastAsia="ko-KR"/>
              </w:rPr>
              <w:t>Sol Up / #2</w:t>
            </w:r>
          </w:p>
        </w:tc>
      </w:tr>
      <w:tr w:rsidR="00B40BF6" w14:paraId="524C206B"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F151F9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869B6C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96B33D" w14:textId="41924D9D" w:rsidR="00B40BF6" w:rsidRDefault="00E52510" w:rsidP="006E79F1">
            <w:pPr>
              <w:overflowPunct/>
              <w:autoSpaceDE/>
              <w:adjustRightInd/>
              <w:rPr>
                <w:rFonts w:cs="Arial"/>
                <w:lang w:val="en-US"/>
              </w:rPr>
            </w:pPr>
            <w:hyperlink r:id="rId134" w:history="1">
              <w:r w:rsidR="006E79F1">
                <w:rPr>
                  <w:rStyle w:val="Hyperlink"/>
                </w:rPr>
                <w:t>C1-212148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66D9B1" w14:textId="77777777" w:rsidR="00B40BF6" w:rsidRDefault="00B40BF6" w:rsidP="006E79F1">
            <w:pPr>
              <w:rPr>
                <w:rFonts w:cs="Arial"/>
              </w:rPr>
            </w:pPr>
            <w:r>
              <w:rPr>
                <w:rFonts w:cs="Arial"/>
              </w:rPr>
              <w:t>KI#5 Updates to solution#23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BA2D6C" w14:textId="77777777" w:rsidR="00B40BF6" w:rsidRDefault="00B40BF6" w:rsidP="006E79F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6D6513"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ACB3F67" w14:textId="77777777" w:rsidR="00B40BF6" w:rsidRDefault="00B40BF6" w:rsidP="006E79F1">
            <w:pPr>
              <w:rPr>
                <w:rFonts w:cs="Arial"/>
                <w:lang w:eastAsia="ko-KR"/>
              </w:rPr>
            </w:pPr>
            <w:r>
              <w:rPr>
                <w:rFonts w:cs="Arial"/>
                <w:lang w:eastAsia="ko-KR"/>
              </w:rPr>
              <w:t>Sol Up / #23</w:t>
            </w:r>
          </w:p>
        </w:tc>
      </w:tr>
      <w:tr w:rsidR="00B40BF6" w14:paraId="5D7474D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D848615"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018ABF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8A28D9" w14:textId="1BB60816" w:rsidR="00B40BF6" w:rsidRDefault="00E52510" w:rsidP="006E79F1">
            <w:pPr>
              <w:overflowPunct/>
              <w:autoSpaceDE/>
              <w:adjustRightInd/>
              <w:rPr>
                <w:rFonts w:cs="Arial"/>
                <w:lang w:val="en-US"/>
              </w:rPr>
            </w:pPr>
            <w:hyperlink r:id="rId135" w:history="1">
              <w:r w:rsidR="006E79F1">
                <w:rPr>
                  <w:rStyle w:val="Hyperlink"/>
                </w:rPr>
                <w:t>C1-212252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4E126E" w14:textId="77777777" w:rsidR="00B40BF6" w:rsidRDefault="00B40BF6" w:rsidP="006E79F1">
            <w:pPr>
              <w:rPr>
                <w:rFonts w:cs="Arial"/>
              </w:rPr>
            </w:pPr>
            <w:r>
              <w:rPr>
                <w:rFonts w:cs="Arial"/>
              </w:rPr>
              <w:t>Update to sol #19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25DAB5"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4415F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0A7D43" w14:textId="77777777" w:rsidR="00B40BF6" w:rsidRDefault="00B40BF6" w:rsidP="006E79F1">
            <w:pPr>
              <w:rPr>
                <w:rFonts w:cs="Arial"/>
                <w:lang w:eastAsia="ko-KR"/>
              </w:rPr>
            </w:pPr>
            <w:r>
              <w:rPr>
                <w:rFonts w:cs="Arial"/>
                <w:lang w:eastAsia="ko-KR"/>
              </w:rPr>
              <w:t>Sol Up / #19</w:t>
            </w:r>
          </w:p>
        </w:tc>
      </w:tr>
      <w:tr w:rsidR="00B40BF6" w14:paraId="1AE3D0C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7B24AF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DF2EC2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5A68C4" w14:textId="50DBCA4B" w:rsidR="00B40BF6" w:rsidRDefault="00E52510" w:rsidP="006E79F1">
            <w:pPr>
              <w:overflowPunct/>
              <w:autoSpaceDE/>
              <w:adjustRightInd/>
              <w:rPr>
                <w:rFonts w:cs="Arial"/>
                <w:lang w:val="en-US"/>
              </w:rPr>
            </w:pPr>
            <w:hyperlink r:id="rId136" w:history="1">
              <w:r w:rsidR="006E79F1">
                <w:rPr>
                  <w:rStyle w:val="Hyperlink"/>
                </w:rPr>
                <w:t>C1-212257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71DD86" w14:textId="77777777" w:rsidR="00B40BF6" w:rsidRDefault="00B40BF6" w:rsidP="006E79F1">
            <w:pPr>
              <w:rPr>
                <w:rFonts w:cs="Arial"/>
              </w:rPr>
            </w:pPr>
            <w:r>
              <w:rPr>
                <w:rFonts w:cs="Arial"/>
              </w:rPr>
              <w:t>Update solution#56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4C51F9"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F16D56"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BFC58B3" w14:textId="77777777" w:rsidR="00B40BF6" w:rsidRDefault="00B40BF6" w:rsidP="006E79F1">
            <w:pPr>
              <w:rPr>
                <w:rFonts w:cs="Arial"/>
                <w:lang w:eastAsia="ko-KR"/>
              </w:rPr>
            </w:pPr>
            <w:r>
              <w:rPr>
                <w:rFonts w:cs="Arial"/>
                <w:lang w:eastAsia="ko-KR"/>
              </w:rPr>
              <w:t>Sol Up / #56</w:t>
            </w:r>
          </w:p>
        </w:tc>
      </w:tr>
      <w:tr w:rsidR="00B40BF6" w14:paraId="33CD16E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0CD1E9D"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81C28F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5CE4A5" w14:textId="73136A18" w:rsidR="00B40BF6" w:rsidRDefault="00E52510" w:rsidP="006E79F1">
            <w:pPr>
              <w:overflowPunct/>
              <w:autoSpaceDE/>
              <w:adjustRightInd/>
              <w:rPr>
                <w:rFonts w:cs="Arial"/>
                <w:lang w:val="en-US"/>
              </w:rPr>
            </w:pPr>
            <w:hyperlink r:id="rId137" w:history="1">
              <w:r w:rsidR="006E79F1">
                <w:rPr>
                  <w:rStyle w:val="Hyperlink"/>
                </w:rPr>
                <w:t>C1-212317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BC8860" w14:textId="77777777" w:rsidR="00B40BF6" w:rsidRDefault="00B40BF6" w:rsidP="006E79F1">
            <w:pPr>
              <w:rPr>
                <w:rFonts w:cs="Arial"/>
              </w:rPr>
            </w:pPr>
            <w:r>
              <w:rPr>
                <w:rFonts w:cs="Arial"/>
              </w:rPr>
              <w:t>Clarification of solution 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C89D39" w14:textId="77777777" w:rsidR="00B40BF6" w:rsidRDefault="00B40BF6" w:rsidP="006E79F1">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445F15"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5009E7D" w14:textId="77777777" w:rsidR="00B40BF6" w:rsidRDefault="00B40BF6" w:rsidP="006E79F1">
            <w:pPr>
              <w:rPr>
                <w:rFonts w:cs="Arial"/>
                <w:lang w:eastAsia="ko-KR"/>
              </w:rPr>
            </w:pPr>
            <w:r>
              <w:rPr>
                <w:rFonts w:cs="Arial"/>
                <w:lang w:eastAsia="ko-KR"/>
              </w:rPr>
              <w:t>Sol Up / #38</w:t>
            </w:r>
          </w:p>
        </w:tc>
      </w:tr>
      <w:tr w:rsidR="00B40BF6" w:rsidRPr="00D95972" w14:paraId="33BADA71" w14:textId="77777777" w:rsidTr="006E79F1">
        <w:tc>
          <w:tcPr>
            <w:tcW w:w="976" w:type="dxa"/>
            <w:tcBorders>
              <w:top w:val="nil"/>
              <w:left w:val="thinThickThinSmallGap" w:sz="24" w:space="0" w:color="auto"/>
              <w:bottom w:val="nil"/>
            </w:tcBorders>
            <w:shd w:val="clear" w:color="auto" w:fill="auto"/>
          </w:tcPr>
          <w:p w14:paraId="5DF4483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82B3C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437BEA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9A9D2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B8CDF9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6AF46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E1A7B" w14:textId="77777777" w:rsidR="00B40BF6" w:rsidRPr="00D95972" w:rsidRDefault="00B40BF6" w:rsidP="006E79F1">
            <w:pPr>
              <w:rPr>
                <w:rFonts w:eastAsia="Batang" w:cs="Arial"/>
                <w:lang w:eastAsia="ko-KR"/>
              </w:rPr>
            </w:pPr>
          </w:p>
        </w:tc>
      </w:tr>
      <w:tr w:rsidR="00B40BF6" w:rsidRPr="00D95972" w14:paraId="6C17357E" w14:textId="77777777" w:rsidTr="006E79F1">
        <w:tc>
          <w:tcPr>
            <w:tcW w:w="976" w:type="dxa"/>
            <w:tcBorders>
              <w:top w:val="nil"/>
              <w:left w:val="thinThickThinSmallGap" w:sz="24" w:space="0" w:color="auto"/>
              <w:bottom w:val="nil"/>
            </w:tcBorders>
            <w:shd w:val="clear" w:color="auto" w:fill="auto"/>
          </w:tcPr>
          <w:p w14:paraId="225B015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4F036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A41707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85337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015389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928240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B55CB" w14:textId="77777777" w:rsidR="00B40BF6" w:rsidRPr="00D95972" w:rsidRDefault="00B40BF6" w:rsidP="006E79F1">
            <w:pPr>
              <w:rPr>
                <w:rFonts w:eastAsia="Batang" w:cs="Arial"/>
                <w:lang w:eastAsia="ko-KR"/>
              </w:rPr>
            </w:pPr>
          </w:p>
        </w:tc>
      </w:tr>
      <w:tr w:rsidR="00B40BF6" w14:paraId="622CB4C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16C206D"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C24E6F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BD64C0" w14:textId="25F5274C" w:rsidR="00B40BF6" w:rsidRDefault="00E52510" w:rsidP="006E79F1">
            <w:pPr>
              <w:overflowPunct/>
              <w:autoSpaceDE/>
              <w:adjustRightInd/>
              <w:rPr>
                <w:rFonts w:cs="Arial"/>
                <w:lang w:val="en-US"/>
              </w:rPr>
            </w:pPr>
            <w:hyperlink r:id="rId138" w:history="1">
              <w:r w:rsidR="006E79F1">
                <w:rPr>
                  <w:rStyle w:val="Hyperlink"/>
                </w:rPr>
                <w:t>C1-212335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CEFD7A" w14:textId="77777777" w:rsidR="00B40BF6" w:rsidRDefault="00B40BF6" w:rsidP="006E79F1">
            <w:pPr>
              <w:rPr>
                <w:rFonts w:cs="Arial"/>
              </w:rPr>
            </w:pPr>
            <w:r>
              <w:rPr>
                <w:rFonts w:cs="Arial"/>
              </w:rPr>
              <w:t>Discussion on the result of moderated discussion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DF2889" w14:textId="77777777" w:rsidR="00B40BF6" w:rsidRDefault="00B40BF6" w:rsidP="006E79F1">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22C2F2"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D9D9A14" w14:textId="77777777" w:rsidR="00B40BF6" w:rsidRDefault="00B40BF6" w:rsidP="006E79F1">
            <w:pPr>
              <w:rPr>
                <w:rFonts w:cs="Arial"/>
                <w:lang w:eastAsia="ko-KR"/>
              </w:rPr>
            </w:pPr>
            <w:r>
              <w:rPr>
                <w:rFonts w:cs="Arial"/>
                <w:lang w:eastAsia="ko-KR"/>
              </w:rPr>
              <w:t>Conclusion</w:t>
            </w:r>
          </w:p>
        </w:tc>
      </w:tr>
      <w:tr w:rsidR="00B40BF6" w14:paraId="7CD4C8A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200304"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F20B0A8"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25EEB5" w14:textId="1F4532F7" w:rsidR="00B40BF6" w:rsidRDefault="00E52510" w:rsidP="006E79F1">
            <w:pPr>
              <w:overflowPunct/>
              <w:autoSpaceDE/>
              <w:adjustRightInd/>
              <w:rPr>
                <w:rFonts w:cs="Arial"/>
                <w:lang w:val="en-US"/>
              </w:rPr>
            </w:pPr>
            <w:hyperlink r:id="rId139" w:history="1">
              <w:r w:rsidR="006E79F1">
                <w:rPr>
                  <w:rStyle w:val="Hyperlink"/>
                </w:rPr>
                <w:t>C1-212336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4348C9" w14:textId="77777777" w:rsidR="00B40BF6" w:rsidRDefault="00B40BF6" w:rsidP="006E79F1">
            <w:pPr>
              <w:rPr>
                <w:rFonts w:cs="Arial"/>
              </w:rPr>
            </w:pPr>
            <w:r>
              <w:rPr>
                <w:rFonts w:cs="Arial"/>
              </w:rPr>
              <w:t>Conclusions for overall aspects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4BEEE2" w14:textId="77777777" w:rsidR="00B40BF6" w:rsidRDefault="00B40BF6" w:rsidP="006E79F1">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181FD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8AE089" w14:textId="77777777" w:rsidR="00B40BF6" w:rsidRDefault="00B40BF6" w:rsidP="006E79F1">
            <w:pPr>
              <w:rPr>
                <w:rFonts w:cs="Arial"/>
                <w:lang w:eastAsia="ko-KR"/>
              </w:rPr>
            </w:pPr>
            <w:r>
              <w:rPr>
                <w:rFonts w:cs="Arial"/>
                <w:lang w:eastAsia="ko-KR"/>
              </w:rPr>
              <w:t xml:space="preserve">Conclusion </w:t>
            </w:r>
          </w:p>
        </w:tc>
      </w:tr>
      <w:tr w:rsidR="00B40BF6" w:rsidRPr="0074658B" w14:paraId="50A4FC6D"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A228331"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90F9E14"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3056B6" w14:textId="28F40AF7" w:rsidR="00B40BF6" w:rsidRDefault="00E52510" w:rsidP="006E79F1">
            <w:pPr>
              <w:overflowPunct/>
              <w:autoSpaceDE/>
              <w:adjustRightInd/>
              <w:rPr>
                <w:rFonts w:cs="Arial"/>
                <w:lang w:val="en-US"/>
              </w:rPr>
            </w:pPr>
            <w:hyperlink r:id="rId140" w:history="1">
              <w:r w:rsidR="006E79F1">
                <w:rPr>
                  <w:rStyle w:val="Hyperlink"/>
                </w:rPr>
                <w:t>C1-212282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7B37BE" w14:textId="77777777" w:rsidR="00B40BF6" w:rsidRDefault="00B40BF6" w:rsidP="006E79F1">
            <w:pPr>
              <w:rPr>
                <w:rFonts w:cs="Arial"/>
              </w:rPr>
            </w:pPr>
            <w:r>
              <w:rPr>
                <w:rFonts w:cs="Arial"/>
              </w:rPr>
              <w:t>Evaluation of solutions and conclusions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1653A1"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933F0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8E4B20D" w14:textId="77777777" w:rsidR="00B40BF6" w:rsidRDefault="00B40BF6" w:rsidP="006E79F1">
            <w:pPr>
              <w:rPr>
                <w:rFonts w:cs="Arial"/>
                <w:lang w:eastAsia="ko-KR"/>
              </w:rPr>
            </w:pPr>
            <w:r>
              <w:rPr>
                <w:rFonts w:cs="Arial"/>
                <w:lang w:eastAsia="ko-KR"/>
              </w:rPr>
              <w:t>Revision of C1-210683</w:t>
            </w:r>
          </w:p>
          <w:p w14:paraId="188F6867" w14:textId="77777777" w:rsidR="00B40BF6" w:rsidRDefault="00B40BF6" w:rsidP="006E79F1">
            <w:pPr>
              <w:rPr>
                <w:rFonts w:cs="Arial"/>
                <w:lang w:eastAsia="ko-KR"/>
              </w:rPr>
            </w:pPr>
            <w:r>
              <w:rPr>
                <w:rFonts w:cs="Arial"/>
                <w:lang w:eastAsia="ko-KR"/>
              </w:rPr>
              <w:t>Eval / Conclusion / #1</w:t>
            </w:r>
          </w:p>
        </w:tc>
      </w:tr>
      <w:tr w:rsidR="00B40BF6" w14:paraId="02BC71E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474C69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EF3D61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690986" w14:textId="66D59E47" w:rsidR="00B40BF6" w:rsidRDefault="00E52510" w:rsidP="006E79F1">
            <w:pPr>
              <w:overflowPunct/>
              <w:autoSpaceDE/>
              <w:adjustRightInd/>
              <w:rPr>
                <w:rFonts w:cs="Arial"/>
                <w:lang w:val="en-US"/>
              </w:rPr>
            </w:pPr>
            <w:hyperlink r:id="rId141" w:history="1">
              <w:r w:rsidR="006E79F1">
                <w:rPr>
                  <w:rStyle w:val="Hyperlink"/>
                </w:rPr>
                <w:t>C1-212140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F1327" w14:textId="77777777" w:rsidR="00B40BF6" w:rsidRDefault="00B40BF6" w:rsidP="006E79F1">
            <w:pPr>
              <w:rPr>
                <w:rFonts w:cs="Arial"/>
              </w:rPr>
            </w:pPr>
            <w:r>
              <w:rPr>
                <w:rFonts w:cs="Arial"/>
              </w:rPr>
              <w:t>Conclusion for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AE7EDC"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D458088"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60CD9B" w14:textId="77777777" w:rsidR="00B40BF6" w:rsidRDefault="00B40BF6" w:rsidP="006E79F1">
            <w:pPr>
              <w:rPr>
                <w:rFonts w:cs="Arial"/>
                <w:lang w:eastAsia="ko-KR"/>
              </w:rPr>
            </w:pPr>
            <w:r>
              <w:rPr>
                <w:rFonts w:cs="Arial"/>
                <w:lang w:eastAsia="ko-KR"/>
              </w:rPr>
              <w:t>Conclusion / #2</w:t>
            </w:r>
          </w:p>
        </w:tc>
      </w:tr>
      <w:tr w:rsidR="00B40BF6" w14:paraId="1F19EE9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2696B8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14FDD82"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F1BA8A" w14:textId="42E6F221" w:rsidR="00B40BF6" w:rsidRDefault="00E52510" w:rsidP="006E79F1">
            <w:pPr>
              <w:overflowPunct/>
              <w:autoSpaceDE/>
              <w:adjustRightInd/>
              <w:rPr>
                <w:rFonts w:cs="Arial"/>
                <w:lang w:val="en-US"/>
              </w:rPr>
            </w:pPr>
            <w:hyperlink r:id="rId142" w:history="1">
              <w:r w:rsidR="006E79F1">
                <w:rPr>
                  <w:rStyle w:val="Hyperlink"/>
                </w:rPr>
                <w:t>C1-212105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8E12C8" w14:textId="77777777" w:rsidR="00B40BF6" w:rsidRDefault="00B40BF6" w:rsidP="006E79F1">
            <w:pPr>
              <w:rPr>
                <w:rFonts w:cs="Arial"/>
              </w:rPr>
            </w:pPr>
            <w:r>
              <w:rPr>
                <w:rFonts w:cs="Arial"/>
              </w:rPr>
              <w:t>Evaluation for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73438B" w14:textId="77777777" w:rsidR="00B40BF6" w:rsidRDefault="00B40BF6" w:rsidP="006E79F1">
            <w:pPr>
              <w:rPr>
                <w:rFonts w:cs="Arial"/>
              </w:rPr>
            </w:pPr>
            <w:r>
              <w:rPr>
                <w:rFonts w:cs="Arial"/>
              </w:rPr>
              <w:t>Apple, Ericsson, Convida Wireless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F310E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7DB3200" w14:textId="77777777" w:rsidR="00B40BF6" w:rsidRDefault="00B40BF6" w:rsidP="006E79F1">
            <w:pPr>
              <w:rPr>
                <w:rFonts w:cs="Arial"/>
                <w:lang w:eastAsia="ko-KR"/>
              </w:rPr>
            </w:pPr>
            <w:r>
              <w:rPr>
                <w:rFonts w:cs="Arial"/>
                <w:lang w:eastAsia="ko-KR"/>
              </w:rPr>
              <w:t>Eval / #3</w:t>
            </w:r>
          </w:p>
        </w:tc>
      </w:tr>
      <w:tr w:rsidR="00B40BF6" w14:paraId="4854A80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0E1C582"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062D2B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3B4D36" w14:textId="496AA1F4" w:rsidR="00B40BF6" w:rsidRDefault="00E52510" w:rsidP="006E79F1">
            <w:pPr>
              <w:overflowPunct/>
              <w:autoSpaceDE/>
              <w:adjustRightInd/>
              <w:rPr>
                <w:rFonts w:cs="Arial"/>
                <w:lang w:val="en-US"/>
              </w:rPr>
            </w:pPr>
            <w:hyperlink r:id="rId143" w:history="1">
              <w:r w:rsidR="006E79F1">
                <w:rPr>
                  <w:rStyle w:val="Hyperlink"/>
                </w:rPr>
                <w:t>C1-212091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0E056F" w14:textId="77777777" w:rsidR="00B40BF6" w:rsidRDefault="00B40BF6" w:rsidP="006E79F1">
            <w:pPr>
              <w:rPr>
                <w:rFonts w:cs="Arial"/>
              </w:rPr>
            </w:pPr>
            <w:r>
              <w:rPr>
                <w:rFonts w:cs="Arial"/>
              </w:rPr>
              <w:t>Evaluation of solutions 19 and 20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F32D9F" w14:textId="77777777" w:rsidR="00B40BF6" w:rsidRDefault="00B40BF6" w:rsidP="006E79F1">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29EC6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5E00E3" w14:textId="77777777" w:rsidR="00B40BF6" w:rsidRDefault="00B40BF6" w:rsidP="006E79F1">
            <w:pPr>
              <w:rPr>
                <w:rFonts w:cs="Arial"/>
                <w:lang w:eastAsia="ko-KR"/>
              </w:rPr>
            </w:pPr>
            <w:r>
              <w:rPr>
                <w:rFonts w:cs="Arial"/>
                <w:lang w:eastAsia="ko-KR"/>
              </w:rPr>
              <w:t>Eval / #4</w:t>
            </w:r>
          </w:p>
        </w:tc>
      </w:tr>
      <w:tr w:rsidR="00B40BF6" w14:paraId="23C6C0C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2C005A3"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BA5354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F9B066" w14:textId="4D9A81EB" w:rsidR="00B40BF6" w:rsidRDefault="00E52510" w:rsidP="006E79F1">
            <w:pPr>
              <w:overflowPunct/>
              <w:autoSpaceDE/>
              <w:adjustRightInd/>
              <w:rPr>
                <w:rFonts w:cs="Arial"/>
                <w:lang w:val="en-US"/>
              </w:rPr>
            </w:pPr>
            <w:hyperlink r:id="rId144" w:history="1">
              <w:r w:rsidR="006E79F1">
                <w:rPr>
                  <w:rStyle w:val="Hyperlink"/>
                </w:rPr>
                <w:t>C1-212112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F0F718" w14:textId="77777777" w:rsidR="00B40BF6" w:rsidRDefault="00B40BF6" w:rsidP="006E79F1">
            <w:pPr>
              <w:rPr>
                <w:rFonts w:cs="Arial"/>
              </w:rPr>
            </w:pPr>
            <w:r>
              <w:rPr>
                <w:rFonts w:cs="Arial"/>
              </w:rPr>
              <w:t>Evaluation of solutions to KI#4 on confining the area of service to the area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443CD8"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DEFE3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CC46D8" w14:textId="77777777" w:rsidR="00B40BF6" w:rsidRDefault="00B40BF6" w:rsidP="006E79F1">
            <w:pPr>
              <w:rPr>
                <w:rFonts w:cs="Arial"/>
                <w:lang w:eastAsia="ko-KR"/>
              </w:rPr>
            </w:pPr>
            <w:r>
              <w:rPr>
                <w:rFonts w:cs="Arial"/>
                <w:lang w:eastAsia="ko-KR"/>
              </w:rPr>
              <w:t>Eval / Conclusion / #4</w:t>
            </w:r>
          </w:p>
        </w:tc>
      </w:tr>
      <w:tr w:rsidR="00B40BF6" w14:paraId="04DBE2B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ADDA8B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49E774E"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53CAB9" w14:textId="5E8E24F0" w:rsidR="00B40BF6" w:rsidRDefault="00E52510" w:rsidP="006E79F1">
            <w:pPr>
              <w:overflowPunct/>
              <w:autoSpaceDE/>
              <w:adjustRightInd/>
              <w:rPr>
                <w:rFonts w:cs="Arial"/>
                <w:lang w:val="en-US"/>
              </w:rPr>
            </w:pPr>
            <w:hyperlink r:id="rId145" w:history="1">
              <w:r w:rsidR="006E79F1">
                <w:rPr>
                  <w:rStyle w:val="Hyperlink"/>
                </w:rPr>
                <w:t>C1-212106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94D773" w14:textId="77777777" w:rsidR="00B40BF6" w:rsidRDefault="00B40BF6" w:rsidP="006E79F1">
            <w:pPr>
              <w:rPr>
                <w:rFonts w:cs="Arial"/>
              </w:rPr>
            </w:pPr>
            <w:r>
              <w:rPr>
                <w:rFonts w:cs="Arial"/>
              </w:rPr>
              <w:t>Evaluation of solutions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C1A321D"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016C7C"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5ABA4BD" w14:textId="77777777" w:rsidR="00B40BF6" w:rsidRDefault="00B40BF6" w:rsidP="006E79F1">
            <w:pPr>
              <w:rPr>
                <w:rFonts w:cs="Arial"/>
                <w:lang w:eastAsia="ko-KR"/>
              </w:rPr>
            </w:pPr>
            <w:r>
              <w:rPr>
                <w:rFonts w:cs="Arial"/>
                <w:lang w:eastAsia="ko-KR"/>
              </w:rPr>
              <w:t>Eval / Conclusion / #5</w:t>
            </w:r>
          </w:p>
        </w:tc>
      </w:tr>
      <w:tr w:rsidR="00B40BF6" w14:paraId="43E354D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2966513"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EB03968"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972AC5" w14:textId="6DAA63EF" w:rsidR="00B40BF6" w:rsidRDefault="00E52510" w:rsidP="006E79F1">
            <w:pPr>
              <w:overflowPunct/>
              <w:autoSpaceDE/>
              <w:adjustRightInd/>
              <w:rPr>
                <w:rFonts w:cs="Arial"/>
                <w:lang w:val="en-US"/>
              </w:rPr>
            </w:pPr>
            <w:hyperlink r:id="rId146" w:history="1">
              <w:r w:rsidR="006E79F1">
                <w:rPr>
                  <w:rStyle w:val="Hyperlink"/>
                </w:rPr>
                <w:t>C1-212116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085D5" w14:textId="77777777" w:rsidR="00B40BF6" w:rsidRDefault="00B40BF6" w:rsidP="006E79F1">
            <w:pPr>
              <w:rPr>
                <w:rFonts w:cs="Arial"/>
              </w:rPr>
            </w:pPr>
            <w:r>
              <w:rPr>
                <w:rFonts w:cs="Arial"/>
              </w:rPr>
              <w:t>Update to the evaluations of solutions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2B140B"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ACD7C5"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DE5803" w14:textId="77777777" w:rsidR="00B40BF6" w:rsidRDefault="00B40BF6" w:rsidP="006E79F1">
            <w:pPr>
              <w:rPr>
                <w:rFonts w:cs="Arial"/>
                <w:lang w:eastAsia="ko-KR"/>
              </w:rPr>
            </w:pPr>
            <w:r>
              <w:rPr>
                <w:rFonts w:cs="Arial"/>
                <w:lang w:eastAsia="ko-KR"/>
              </w:rPr>
              <w:t>Eval / #6</w:t>
            </w:r>
          </w:p>
        </w:tc>
      </w:tr>
      <w:tr w:rsidR="00B40BF6" w14:paraId="514921E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33994B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30B1290"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D3EF3C" w14:textId="525C4423" w:rsidR="00B40BF6" w:rsidRDefault="00E52510" w:rsidP="006E79F1">
            <w:pPr>
              <w:overflowPunct/>
              <w:autoSpaceDE/>
              <w:adjustRightInd/>
              <w:rPr>
                <w:rFonts w:cs="Arial"/>
                <w:lang w:val="en-US"/>
              </w:rPr>
            </w:pPr>
            <w:hyperlink r:id="rId147" w:history="1">
              <w:r w:rsidR="006E79F1">
                <w:rPr>
                  <w:rStyle w:val="Hyperlink"/>
                </w:rPr>
                <w:t>C1-212229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8DC83B" w14:textId="77777777" w:rsidR="00B40BF6" w:rsidRDefault="00B40BF6" w:rsidP="006E79F1">
            <w:pPr>
              <w:rPr>
                <w:rFonts w:cs="Arial"/>
              </w:rPr>
            </w:pPr>
            <w:r>
              <w:rPr>
                <w:rFonts w:cs="Arial"/>
              </w:rPr>
              <w:t>Further evaluations and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D476DF4"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520069"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E67CA9" w14:textId="77777777" w:rsidR="00B40BF6" w:rsidRDefault="00B40BF6" w:rsidP="006E79F1">
            <w:pPr>
              <w:rPr>
                <w:rFonts w:cs="Arial"/>
                <w:lang w:eastAsia="ko-KR"/>
              </w:rPr>
            </w:pPr>
            <w:r>
              <w:rPr>
                <w:rFonts w:cs="Arial"/>
                <w:lang w:eastAsia="ko-KR"/>
              </w:rPr>
              <w:t>Eval / Conclusion / #6</w:t>
            </w:r>
          </w:p>
        </w:tc>
      </w:tr>
      <w:tr w:rsidR="00B40BF6" w14:paraId="772FBDD8"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A78CB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FCD24F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10CADD" w14:textId="74FF738F" w:rsidR="00B40BF6" w:rsidRDefault="00E52510" w:rsidP="006E79F1">
            <w:pPr>
              <w:overflowPunct/>
              <w:autoSpaceDE/>
              <w:adjustRightInd/>
              <w:rPr>
                <w:rFonts w:cs="Arial"/>
                <w:lang w:val="en-US"/>
              </w:rPr>
            </w:pPr>
            <w:hyperlink r:id="rId148" w:history="1">
              <w:r w:rsidR="006E79F1">
                <w:rPr>
                  <w:rStyle w:val="Hyperlink"/>
                </w:rPr>
                <w:t>C1-212141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4348AA" w14:textId="77777777" w:rsidR="00B40BF6" w:rsidRDefault="00B40BF6" w:rsidP="006E79F1">
            <w:pPr>
              <w:rPr>
                <w:rFonts w:cs="Arial"/>
              </w:rPr>
            </w:pPr>
            <w:r>
              <w:rPr>
                <w:rFonts w:cs="Arial"/>
              </w:rPr>
              <w:t>Conclusion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478D6D"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098F7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4D1FEFB" w14:textId="77777777" w:rsidR="00B40BF6" w:rsidRDefault="00B40BF6" w:rsidP="006E79F1">
            <w:pPr>
              <w:rPr>
                <w:rFonts w:cs="Arial"/>
                <w:lang w:eastAsia="ko-KR"/>
              </w:rPr>
            </w:pPr>
            <w:r>
              <w:rPr>
                <w:rFonts w:cs="Arial"/>
                <w:lang w:eastAsia="ko-KR"/>
              </w:rPr>
              <w:t>Conclusion / #6</w:t>
            </w:r>
          </w:p>
        </w:tc>
      </w:tr>
      <w:tr w:rsidR="00B40BF6" w14:paraId="6B1C9808"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92FF6D"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0B5DF17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04EEE5" w14:textId="2D0AF7C2" w:rsidR="00B40BF6" w:rsidRDefault="00E52510" w:rsidP="006E79F1">
            <w:pPr>
              <w:overflowPunct/>
              <w:autoSpaceDE/>
              <w:adjustRightInd/>
              <w:rPr>
                <w:rFonts w:cs="Arial"/>
                <w:lang w:val="en-US"/>
              </w:rPr>
            </w:pPr>
            <w:hyperlink r:id="rId149" w:history="1">
              <w:r w:rsidR="006E79F1">
                <w:rPr>
                  <w:rStyle w:val="Hyperlink"/>
                </w:rPr>
                <w:t>C1-212269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4D956B" w14:textId="77777777" w:rsidR="00B40BF6" w:rsidRDefault="00B40BF6" w:rsidP="006E79F1">
            <w:pPr>
              <w:rPr>
                <w:rFonts w:cs="Arial"/>
              </w:rPr>
            </w:pPr>
            <w:r>
              <w:rPr>
                <w:rFonts w:cs="Arial"/>
              </w:rPr>
              <w:t>MINT: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69F59F"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900C71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E31153" w14:textId="77777777" w:rsidR="00B40BF6" w:rsidRDefault="00B40BF6" w:rsidP="006E79F1">
            <w:pPr>
              <w:rPr>
                <w:rFonts w:cs="Arial"/>
                <w:lang w:eastAsia="ko-KR"/>
              </w:rPr>
            </w:pPr>
            <w:r>
              <w:rPr>
                <w:rFonts w:cs="Arial"/>
                <w:lang w:eastAsia="ko-KR"/>
              </w:rPr>
              <w:t>Conclusion / #6</w:t>
            </w:r>
          </w:p>
        </w:tc>
      </w:tr>
      <w:tr w:rsidR="00B40BF6" w14:paraId="5BC8294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30166EA"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7D5EA2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8507DA" w14:textId="67A9011A" w:rsidR="00B40BF6" w:rsidRDefault="00E52510" w:rsidP="006E79F1">
            <w:pPr>
              <w:overflowPunct/>
              <w:autoSpaceDE/>
              <w:adjustRightInd/>
              <w:rPr>
                <w:rFonts w:cs="Arial"/>
                <w:lang w:val="en-US"/>
              </w:rPr>
            </w:pPr>
            <w:hyperlink r:id="rId150" w:history="1">
              <w:r w:rsidR="006E79F1">
                <w:rPr>
                  <w:rStyle w:val="Hyperlink"/>
                </w:rPr>
                <w:t>C1-212069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8B11B0" w14:textId="77777777" w:rsidR="00B40BF6" w:rsidRDefault="00B40BF6" w:rsidP="006E79F1">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32381A" w14:textId="77777777" w:rsidR="00B40BF6" w:rsidRDefault="00B40BF6" w:rsidP="006E79F1">
            <w:pPr>
              <w:rPr>
                <w:rFonts w:cs="Arial"/>
              </w:rPr>
            </w:pPr>
            <w:r>
              <w:rPr>
                <w:rFonts w:cs="Arial"/>
              </w:rPr>
              <w:t>Qualcomm Incorporated, Apple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9EE28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F65783D" w14:textId="77777777" w:rsidR="00B40BF6" w:rsidRDefault="00B40BF6" w:rsidP="006E79F1">
            <w:pPr>
              <w:rPr>
                <w:rFonts w:cs="Arial"/>
                <w:lang w:eastAsia="ko-KR"/>
              </w:rPr>
            </w:pPr>
            <w:r>
              <w:rPr>
                <w:rFonts w:cs="Arial"/>
                <w:lang w:eastAsia="ko-KR"/>
              </w:rPr>
              <w:t>Revision of C1-211307</w:t>
            </w:r>
          </w:p>
          <w:p w14:paraId="62C28729" w14:textId="77777777" w:rsidR="00B40BF6" w:rsidRDefault="00B40BF6" w:rsidP="006E79F1">
            <w:pPr>
              <w:rPr>
                <w:rFonts w:cs="Arial"/>
                <w:lang w:eastAsia="ko-KR"/>
              </w:rPr>
            </w:pPr>
            <w:r>
              <w:rPr>
                <w:rFonts w:cs="Arial"/>
                <w:lang w:eastAsia="ko-KR"/>
              </w:rPr>
              <w:t>Eval / #7</w:t>
            </w:r>
          </w:p>
        </w:tc>
      </w:tr>
      <w:tr w:rsidR="00B40BF6" w14:paraId="26316C9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8E46C8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E242173"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2431A3" w14:textId="0069A8F9" w:rsidR="00B40BF6" w:rsidRDefault="00E52510" w:rsidP="006E79F1">
            <w:pPr>
              <w:overflowPunct/>
              <w:autoSpaceDE/>
              <w:adjustRightInd/>
              <w:rPr>
                <w:rFonts w:cs="Arial"/>
                <w:lang w:val="en-US"/>
              </w:rPr>
            </w:pPr>
            <w:hyperlink r:id="rId151" w:history="1">
              <w:r w:rsidR="006E79F1">
                <w:rPr>
                  <w:rStyle w:val="Hyperlink"/>
                </w:rPr>
                <w:t>C1-212089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911388" w14:textId="77777777" w:rsidR="00B40BF6" w:rsidRDefault="00B40BF6" w:rsidP="006E79F1">
            <w:pPr>
              <w:rPr>
                <w:rFonts w:cs="Arial"/>
              </w:rPr>
            </w:pPr>
            <w:r>
              <w:rPr>
                <w:rFonts w:cs="Arial"/>
              </w:rPr>
              <w:t>Evaluation of "Timer based" solutions for KI#7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A70FAA" w14:textId="77777777" w:rsidR="00B40BF6" w:rsidRDefault="00B40BF6" w:rsidP="006E79F1">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10BCA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215E75" w14:textId="77777777" w:rsidR="00B40BF6" w:rsidRDefault="00B40BF6" w:rsidP="006E79F1">
            <w:pPr>
              <w:rPr>
                <w:rFonts w:cs="Arial"/>
                <w:lang w:eastAsia="ko-KR"/>
              </w:rPr>
            </w:pPr>
            <w:r>
              <w:rPr>
                <w:rFonts w:cs="Arial"/>
                <w:lang w:eastAsia="ko-KR"/>
              </w:rPr>
              <w:t>Eval / #7</w:t>
            </w:r>
          </w:p>
        </w:tc>
      </w:tr>
      <w:tr w:rsidR="00B40BF6" w14:paraId="23D4312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120D97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444866B"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E5BA4D" w14:textId="1470AE85" w:rsidR="00B40BF6" w:rsidRDefault="00E52510" w:rsidP="006E79F1">
            <w:pPr>
              <w:overflowPunct/>
              <w:autoSpaceDE/>
              <w:adjustRightInd/>
              <w:rPr>
                <w:rFonts w:cs="Arial"/>
                <w:lang w:val="en-US"/>
              </w:rPr>
            </w:pPr>
            <w:hyperlink r:id="rId152" w:history="1">
              <w:r w:rsidR="006E79F1">
                <w:rPr>
                  <w:rStyle w:val="Hyperlink"/>
                </w:rPr>
                <w:t>C1-212246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28C02A" w14:textId="77777777" w:rsidR="00B40BF6" w:rsidRDefault="00B40BF6" w:rsidP="006E79F1">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60DAD4" w14:textId="77777777" w:rsidR="00B40BF6" w:rsidRDefault="00B40BF6" w:rsidP="006E79F1">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B7F379"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04378F" w14:textId="77777777" w:rsidR="00B40BF6" w:rsidRDefault="00B40BF6" w:rsidP="006E79F1">
            <w:pPr>
              <w:rPr>
                <w:rFonts w:cs="Arial"/>
                <w:lang w:eastAsia="ko-KR"/>
              </w:rPr>
            </w:pPr>
            <w:r>
              <w:rPr>
                <w:rFonts w:cs="Arial"/>
                <w:lang w:eastAsia="ko-KR"/>
              </w:rPr>
              <w:t>Eval / #7</w:t>
            </w:r>
          </w:p>
        </w:tc>
      </w:tr>
      <w:tr w:rsidR="00B40BF6" w14:paraId="5FD642F9"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6F8F73"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8DEEB2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F0B9E5" w14:textId="27DC04DC" w:rsidR="00B40BF6" w:rsidRDefault="00E52510" w:rsidP="006E79F1">
            <w:pPr>
              <w:overflowPunct/>
              <w:autoSpaceDE/>
              <w:adjustRightInd/>
              <w:rPr>
                <w:rFonts w:cs="Arial"/>
                <w:lang w:val="en-US"/>
              </w:rPr>
            </w:pPr>
            <w:hyperlink r:id="rId153" w:history="1">
              <w:r w:rsidR="006E79F1">
                <w:rPr>
                  <w:rStyle w:val="Hyperlink"/>
                </w:rPr>
                <w:t>C1-212070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1867E5" w14:textId="77777777" w:rsidR="00B40BF6" w:rsidRDefault="00B40BF6" w:rsidP="006E79F1">
            <w:pPr>
              <w:rPr>
                <w:rFonts w:cs="Arial"/>
              </w:rPr>
            </w:pPr>
            <w:r>
              <w:rPr>
                <w:rFonts w:cs="Arial"/>
              </w:rPr>
              <w:t>Interim conclusions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56B700" w14:textId="77777777" w:rsidR="00B40BF6" w:rsidRDefault="00B40BF6" w:rsidP="006E79F1">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B749A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292410D" w14:textId="77777777" w:rsidR="00B40BF6" w:rsidRDefault="00B40BF6" w:rsidP="006E79F1">
            <w:pPr>
              <w:rPr>
                <w:rFonts w:cs="Arial"/>
                <w:lang w:eastAsia="ko-KR"/>
              </w:rPr>
            </w:pPr>
            <w:r>
              <w:rPr>
                <w:rFonts w:cs="Arial"/>
                <w:lang w:eastAsia="ko-KR"/>
              </w:rPr>
              <w:t>Conclusion / #7</w:t>
            </w:r>
          </w:p>
        </w:tc>
      </w:tr>
      <w:tr w:rsidR="00B40BF6" w14:paraId="3D225E1B"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D42D9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BE5B93F"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0072FD" w14:textId="3DECBDB6" w:rsidR="00B40BF6" w:rsidRDefault="00E52510" w:rsidP="006E79F1">
            <w:pPr>
              <w:overflowPunct/>
              <w:autoSpaceDE/>
              <w:adjustRightInd/>
              <w:rPr>
                <w:rFonts w:cs="Arial"/>
                <w:lang w:val="en-US"/>
              </w:rPr>
            </w:pPr>
            <w:hyperlink r:id="rId154" w:history="1">
              <w:r w:rsidR="006E79F1">
                <w:rPr>
                  <w:rStyle w:val="Hyperlink"/>
                </w:rPr>
                <w:t>C1-212090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482A3A" w14:textId="77777777" w:rsidR="00B40BF6" w:rsidRDefault="00B40BF6" w:rsidP="006E79F1">
            <w:pPr>
              <w:rPr>
                <w:rFonts w:cs="Arial"/>
              </w:rPr>
            </w:pPr>
            <w:r>
              <w:rPr>
                <w:rFonts w:cs="Arial"/>
              </w:rPr>
              <w:t>Evaluation of "Timer based"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88D680" w14:textId="77777777" w:rsidR="00B40BF6" w:rsidRDefault="00B40BF6" w:rsidP="006E79F1">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99C7C3"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9166D2" w14:textId="77777777" w:rsidR="00B40BF6" w:rsidRDefault="00B40BF6" w:rsidP="006E79F1">
            <w:pPr>
              <w:rPr>
                <w:rFonts w:cs="Arial"/>
                <w:lang w:eastAsia="ko-KR"/>
              </w:rPr>
            </w:pPr>
            <w:r>
              <w:rPr>
                <w:rFonts w:cs="Arial"/>
                <w:lang w:eastAsia="ko-KR"/>
              </w:rPr>
              <w:t>Eval / #8</w:t>
            </w:r>
          </w:p>
        </w:tc>
      </w:tr>
      <w:tr w:rsidR="00B40BF6" w14:paraId="4112AC0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A81072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2FC38B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196EC5" w14:textId="6D6D0FD9" w:rsidR="00B40BF6" w:rsidRDefault="00E52510" w:rsidP="006E79F1">
            <w:pPr>
              <w:overflowPunct/>
              <w:autoSpaceDE/>
              <w:adjustRightInd/>
              <w:rPr>
                <w:rFonts w:cs="Arial"/>
                <w:lang w:val="en-US"/>
              </w:rPr>
            </w:pPr>
            <w:hyperlink r:id="rId155" w:history="1">
              <w:r w:rsidR="006E79F1">
                <w:rPr>
                  <w:rStyle w:val="Hyperlink"/>
                </w:rPr>
                <w:t>C1-212109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BB59C0" w14:textId="77777777" w:rsidR="00B40BF6" w:rsidRDefault="00B40BF6" w:rsidP="006E79F1">
            <w:pPr>
              <w:rPr>
                <w:rFonts w:cs="Arial"/>
              </w:rPr>
            </w:pPr>
            <w:r>
              <w:rPr>
                <w:rFonts w:cs="Arial"/>
              </w:rPr>
              <w:t>Update to evaluation of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6F00F4"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84613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B915264" w14:textId="77777777" w:rsidR="00B40BF6" w:rsidRDefault="00B40BF6" w:rsidP="006E79F1">
            <w:pPr>
              <w:rPr>
                <w:rFonts w:cs="Arial"/>
                <w:lang w:eastAsia="ko-KR"/>
              </w:rPr>
            </w:pPr>
            <w:r>
              <w:rPr>
                <w:rFonts w:cs="Arial"/>
                <w:lang w:eastAsia="ko-KR"/>
              </w:rPr>
              <w:t>Eval / #8</w:t>
            </w:r>
          </w:p>
        </w:tc>
      </w:tr>
      <w:tr w:rsidR="00B40BF6" w14:paraId="3884B25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5D8EF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441483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7CDE5F" w14:textId="0A0E31FE" w:rsidR="00B40BF6" w:rsidRDefault="00E52510" w:rsidP="006E79F1">
            <w:pPr>
              <w:overflowPunct/>
              <w:autoSpaceDE/>
              <w:adjustRightInd/>
              <w:rPr>
                <w:rFonts w:cs="Arial"/>
                <w:lang w:val="en-US"/>
              </w:rPr>
            </w:pPr>
            <w:hyperlink r:id="rId156" w:history="1">
              <w:r w:rsidR="006E79F1">
                <w:rPr>
                  <w:rStyle w:val="Hyperlink"/>
                </w:rPr>
                <w:t>C1-212071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6B9B4E" w14:textId="77777777" w:rsidR="00B40BF6" w:rsidRDefault="00B40BF6" w:rsidP="006E79F1">
            <w:pPr>
              <w:rPr>
                <w:rFonts w:cs="Arial"/>
              </w:rPr>
            </w:pPr>
            <w:r>
              <w:rPr>
                <w:rFonts w:cs="Arial"/>
              </w:rPr>
              <w:t>Interim conclusions for Key Issue #8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31F366" w14:textId="77777777" w:rsidR="00B40BF6" w:rsidRDefault="00B40BF6" w:rsidP="006E79F1">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5377D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728EFCF" w14:textId="77777777" w:rsidR="00B40BF6" w:rsidRDefault="00B40BF6" w:rsidP="006E79F1">
            <w:pPr>
              <w:rPr>
                <w:rFonts w:cs="Arial"/>
                <w:lang w:eastAsia="ko-KR"/>
              </w:rPr>
            </w:pPr>
            <w:r>
              <w:rPr>
                <w:rFonts w:cs="Arial"/>
                <w:lang w:eastAsia="ko-KR"/>
              </w:rPr>
              <w:t>Conclusion / #8</w:t>
            </w:r>
          </w:p>
        </w:tc>
      </w:tr>
      <w:tr w:rsidR="00B40BF6" w14:paraId="493197B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5BA7AC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E056049"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4BC69B" w14:textId="09C888E7" w:rsidR="00B40BF6" w:rsidRDefault="00E52510" w:rsidP="006E79F1">
            <w:pPr>
              <w:overflowPunct/>
              <w:autoSpaceDE/>
              <w:adjustRightInd/>
              <w:rPr>
                <w:rFonts w:cs="Arial"/>
                <w:lang w:val="en-US"/>
              </w:rPr>
            </w:pPr>
            <w:hyperlink r:id="rId157" w:history="1">
              <w:r w:rsidR="006E79F1">
                <w:rPr>
                  <w:rStyle w:val="Hyperlink"/>
                </w:rPr>
                <w:t>C1-212108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0F0C56" w14:textId="77777777" w:rsidR="00B40BF6" w:rsidRDefault="00B40BF6" w:rsidP="006E79F1">
            <w:pPr>
              <w:rPr>
                <w:rFonts w:cs="Arial"/>
              </w:rPr>
            </w:pPr>
            <w:r>
              <w:rPr>
                <w:rFonts w:cs="Arial"/>
              </w:rPr>
              <w:t>Evaluation of Solutions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592BE3"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F58BF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0851A9" w14:textId="77777777" w:rsidR="00B40BF6" w:rsidRDefault="00B40BF6" w:rsidP="006E79F1">
            <w:pPr>
              <w:rPr>
                <w:rFonts w:cs="Arial"/>
                <w:lang w:eastAsia="ko-KR"/>
              </w:rPr>
            </w:pPr>
            <w:r>
              <w:rPr>
                <w:rFonts w:cs="Arial"/>
                <w:lang w:eastAsia="ko-KR"/>
              </w:rPr>
              <w:t>Eval / Conclusion / #9</w:t>
            </w:r>
          </w:p>
        </w:tc>
      </w:tr>
      <w:tr w:rsidR="00B40BF6" w:rsidRPr="00D95972" w14:paraId="76E4EA7E" w14:textId="77777777" w:rsidTr="006E79F1">
        <w:tc>
          <w:tcPr>
            <w:tcW w:w="976" w:type="dxa"/>
            <w:tcBorders>
              <w:top w:val="nil"/>
              <w:left w:val="thinThickThinSmallGap" w:sz="24" w:space="0" w:color="auto"/>
              <w:bottom w:val="nil"/>
            </w:tcBorders>
            <w:shd w:val="clear" w:color="auto" w:fill="auto"/>
          </w:tcPr>
          <w:p w14:paraId="0E9505D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60EE1B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3F577E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04C32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0BEEBB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76652D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560F1" w14:textId="77777777" w:rsidR="00B40BF6" w:rsidRPr="00D95972" w:rsidRDefault="00B40BF6" w:rsidP="006E79F1">
            <w:pPr>
              <w:rPr>
                <w:rFonts w:eastAsia="Batang" w:cs="Arial"/>
                <w:lang w:eastAsia="ko-KR"/>
              </w:rPr>
            </w:pPr>
          </w:p>
        </w:tc>
      </w:tr>
      <w:tr w:rsidR="00B40BF6" w:rsidRPr="00D95972" w14:paraId="1D367AB6" w14:textId="77777777" w:rsidTr="006E79F1">
        <w:tc>
          <w:tcPr>
            <w:tcW w:w="976" w:type="dxa"/>
            <w:tcBorders>
              <w:top w:val="nil"/>
              <w:left w:val="thinThickThinSmallGap" w:sz="24" w:space="0" w:color="auto"/>
              <w:bottom w:val="nil"/>
            </w:tcBorders>
            <w:shd w:val="clear" w:color="auto" w:fill="auto"/>
          </w:tcPr>
          <w:p w14:paraId="4704E82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4BB85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DEB27E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66F4B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C770A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F3A159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5AB74A" w14:textId="77777777" w:rsidR="00B40BF6" w:rsidRPr="00D95972" w:rsidRDefault="00B40BF6" w:rsidP="006E79F1">
            <w:pPr>
              <w:rPr>
                <w:rFonts w:eastAsia="Batang" w:cs="Arial"/>
                <w:lang w:eastAsia="ko-KR"/>
              </w:rPr>
            </w:pPr>
          </w:p>
        </w:tc>
      </w:tr>
      <w:tr w:rsidR="00B40BF6" w:rsidRPr="00D95972" w14:paraId="661CD042" w14:textId="77777777" w:rsidTr="006E79F1">
        <w:tc>
          <w:tcPr>
            <w:tcW w:w="976" w:type="dxa"/>
            <w:tcBorders>
              <w:top w:val="nil"/>
              <w:left w:val="thinThickThinSmallGap" w:sz="24" w:space="0" w:color="auto"/>
              <w:bottom w:val="nil"/>
            </w:tcBorders>
            <w:shd w:val="clear" w:color="auto" w:fill="auto"/>
          </w:tcPr>
          <w:p w14:paraId="4E0E501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2350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00FFFF"/>
          </w:tcPr>
          <w:p w14:paraId="63C5F0A8" w14:textId="77777777" w:rsidR="00B40BF6" w:rsidRPr="00D95972" w:rsidRDefault="00B40BF6" w:rsidP="006E79F1">
            <w:pPr>
              <w:overflowPunct/>
              <w:autoSpaceDE/>
              <w:autoSpaceDN/>
              <w:adjustRightInd/>
              <w:textAlignment w:val="auto"/>
              <w:rPr>
                <w:rFonts w:cs="Arial"/>
                <w:lang w:val="en-US"/>
              </w:rPr>
            </w:pPr>
            <w:r>
              <w:rPr>
                <w:rFonts w:cs="Arial"/>
                <w:lang w:val="en-US"/>
              </w:rPr>
              <w:t>C1-212337</w:t>
            </w:r>
          </w:p>
        </w:tc>
        <w:tc>
          <w:tcPr>
            <w:tcW w:w="4191" w:type="dxa"/>
            <w:gridSpan w:val="3"/>
            <w:tcBorders>
              <w:top w:val="single" w:sz="4" w:space="0" w:color="auto"/>
              <w:bottom w:val="single" w:sz="4" w:space="0" w:color="auto"/>
            </w:tcBorders>
            <w:shd w:val="clear" w:color="auto" w:fill="00FFFF"/>
          </w:tcPr>
          <w:p w14:paraId="3BAE41BC" w14:textId="77777777" w:rsidR="00B40BF6" w:rsidRPr="00D95972" w:rsidRDefault="00B40BF6" w:rsidP="006E79F1">
            <w:pPr>
              <w:rPr>
                <w:rFonts w:cs="Arial"/>
              </w:rPr>
            </w:pPr>
            <w:r>
              <w:rPr>
                <w:rFonts w:cs="Arial"/>
              </w:rPr>
              <w:t>Analysis of the potential impacts of the solutions on other WGs</w:t>
            </w:r>
          </w:p>
        </w:tc>
        <w:tc>
          <w:tcPr>
            <w:tcW w:w="1767" w:type="dxa"/>
            <w:tcBorders>
              <w:top w:val="single" w:sz="4" w:space="0" w:color="auto"/>
              <w:bottom w:val="single" w:sz="4" w:space="0" w:color="auto"/>
            </w:tcBorders>
            <w:shd w:val="clear" w:color="auto" w:fill="00FFFF"/>
          </w:tcPr>
          <w:p w14:paraId="271CA7EF" w14:textId="77777777" w:rsidR="00B40BF6" w:rsidRPr="00D95972" w:rsidRDefault="00B40BF6" w:rsidP="006E79F1">
            <w:pPr>
              <w:rPr>
                <w:rFonts w:cs="Arial"/>
              </w:rPr>
            </w:pPr>
            <w:r>
              <w:rPr>
                <w:rFonts w:cs="Arial"/>
              </w:rPr>
              <w:t>LG Electronics / SangMin</w:t>
            </w:r>
          </w:p>
        </w:tc>
        <w:tc>
          <w:tcPr>
            <w:tcW w:w="826" w:type="dxa"/>
            <w:tcBorders>
              <w:top w:val="single" w:sz="4" w:space="0" w:color="auto"/>
              <w:bottom w:val="single" w:sz="4" w:space="0" w:color="auto"/>
            </w:tcBorders>
            <w:shd w:val="clear" w:color="auto" w:fill="00FFFF"/>
          </w:tcPr>
          <w:p w14:paraId="11633F1D"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78F35C" w14:textId="77777777" w:rsidR="00B40BF6" w:rsidRPr="00D95972" w:rsidRDefault="00B40BF6" w:rsidP="006E79F1">
            <w:pPr>
              <w:rPr>
                <w:rFonts w:cs="Arial"/>
                <w:lang w:eastAsia="ko-KR"/>
              </w:rPr>
            </w:pPr>
          </w:p>
        </w:tc>
      </w:tr>
      <w:tr w:rsidR="00B40BF6" w:rsidRPr="00D95972" w14:paraId="071719A4" w14:textId="77777777" w:rsidTr="006E79F1">
        <w:tc>
          <w:tcPr>
            <w:tcW w:w="976" w:type="dxa"/>
            <w:tcBorders>
              <w:top w:val="nil"/>
              <w:left w:val="thinThickThinSmallGap" w:sz="24" w:space="0" w:color="auto"/>
              <w:bottom w:val="nil"/>
            </w:tcBorders>
            <w:shd w:val="clear" w:color="auto" w:fill="auto"/>
          </w:tcPr>
          <w:p w14:paraId="7A6E6AE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9076A6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8A70B3" w14:textId="77777777" w:rsidR="00B40BF6" w:rsidRPr="00D95972" w:rsidRDefault="00B40BF6" w:rsidP="006E79F1">
            <w:pPr>
              <w:overflowPunct/>
              <w:autoSpaceDE/>
              <w:autoSpaceDN/>
              <w:adjustRightInd/>
              <w:textAlignment w:val="auto"/>
              <w:rPr>
                <w:rFonts w:cs="Arial"/>
                <w:lang w:val="en-US"/>
              </w:rPr>
            </w:pPr>
            <w:r>
              <w:rPr>
                <w:rFonts w:cs="Arial"/>
                <w:lang w:val="en-US"/>
              </w:rPr>
              <w:t>C1-212223</w:t>
            </w:r>
          </w:p>
        </w:tc>
        <w:tc>
          <w:tcPr>
            <w:tcW w:w="4191" w:type="dxa"/>
            <w:gridSpan w:val="3"/>
            <w:tcBorders>
              <w:top w:val="single" w:sz="4" w:space="0" w:color="auto"/>
              <w:bottom w:val="single" w:sz="4" w:space="0" w:color="auto"/>
            </w:tcBorders>
            <w:shd w:val="clear" w:color="auto" w:fill="FFFFFF"/>
          </w:tcPr>
          <w:p w14:paraId="5612572C" w14:textId="77777777" w:rsidR="00B40BF6" w:rsidRPr="00D95972" w:rsidRDefault="00B40BF6" w:rsidP="006E79F1">
            <w:pPr>
              <w:rPr>
                <w:rFonts w:cs="Arial"/>
              </w:rPr>
            </w:pPr>
            <w:r>
              <w:rPr>
                <w:rFonts w:cs="Arial"/>
              </w:rPr>
              <w:t>Evaluation of solutions and conclusions for key issue #1</w:t>
            </w:r>
          </w:p>
        </w:tc>
        <w:tc>
          <w:tcPr>
            <w:tcW w:w="1767" w:type="dxa"/>
            <w:tcBorders>
              <w:top w:val="single" w:sz="4" w:space="0" w:color="auto"/>
              <w:bottom w:val="single" w:sz="4" w:space="0" w:color="auto"/>
            </w:tcBorders>
            <w:shd w:val="clear" w:color="auto" w:fill="FFFFFF"/>
          </w:tcPr>
          <w:p w14:paraId="18A70C27"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B89ED7D" w14:textId="77777777" w:rsidR="00B40BF6" w:rsidRPr="00D95972" w:rsidRDefault="00B40BF6" w:rsidP="006E79F1">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68AC86" w14:textId="77777777" w:rsidR="00B40BF6" w:rsidRDefault="00B40BF6" w:rsidP="006E79F1">
            <w:pPr>
              <w:rPr>
                <w:rFonts w:cs="Arial"/>
                <w:lang w:eastAsia="ko-KR"/>
              </w:rPr>
            </w:pPr>
            <w:r>
              <w:rPr>
                <w:rFonts w:cs="Arial"/>
                <w:lang w:eastAsia="ko-KR"/>
              </w:rPr>
              <w:t>Withdrawn</w:t>
            </w:r>
          </w:p>
          <w:p w14:paraId="2BAF81E6" w14:textId="77777777" w:rsidR="00B40BF6" w:rsidRPr="00D95972" w:rsidRDefault="00B40BF6" w:rsidP="006E79F1">
            <w:pPr>
              <w:rPr>
                <w:rFonts w:cs="Arial"/>
                <w:lang w:eastAsia="ko-KR"/>
              </w:rPr>
            </w:pPr>
          </w:p>
        </w:tc>
      </w:tr>
      <w:tr w:rsidR="00B40BF6" w:rsidRPr="00D95972" w14:paraId="6F80630A" w14:textId="77777777" w:rsidTr="006E79F1">
        <w:tc>
          <w:tcPr>
            <w:tcW w:w="976" w:type="dxa"/>
            <w:tcBorders>
              <w:top w:val="nil"/>
              <w:left w:val="thinThickThinSmallGap" w:sz="24" w:space="0" w:color="auto"/>
              <w:bottom w:val="nil"/>
            </w:tcBorders>
            <w:shd w:val="clear" w:color="auto" w:fill="auto"/>
          </w:tcPr>
          <w:p w14:paraId="1C3F6E3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72F7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D8C4367" w14:textId="77777777" w:rsidR="00B40BF6" w:rsidRPr="00D95972" w:rsidRDefault="00B40BF6" w:rsidP="006E79F1">
            <w:pPr>
              <w:overflowPunct/>
              <w:autoSpaceDE/>
              <w:autoSpaceDN/>
              <w:adjustRightInd/>
              <w:textAlignment w:val="auto"/>
              <w:rPr>
                <w:rFonts w:cs="Arial"/>
                <w:lang w:val="en-US"/>
              </w:rPr>
            </w:pPr>
            <w:r>
              <w:rPr>
                <w:rFonts w:cs="Arial"/>
                <w:lang w:val="en-US"/>
              </w:rPr>
              <w:t>C1-212225</w:t>
            </w:r>
          </w:p>
        </w:tc>
        <w:tc>
          <w:tcPr>
            <w:tcW w:w="4191" w:type="dxa"/>
            <w:gridSpan w:val="3"/>
            <w:tcBorders>
              <w:top w:val="single" w:sz="4" w:space="0" w:color="auto"/>
              <w:bottom w:val="single" w:sz="4" w:space="0" w:color="auto"/>
            </w:tcBorders>
            <w:shd w:val="clear" w:color="auto" w:fill="FFFFFF"/>
          </w:tcPr>
          <w:p w14:paraId="0902C8F2" w14:textId="77777777" w:rsidR="00B40BF6" w:rsidRPr="00D95972" w:rsidRDefault="00B40BF6" w:rsidP="006E79F1">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cPr>
          <w:p w14:paraId="4AE3AF93" w14:textId="77777777" w:rsidR="00B40BF6" w:rsidRPr="00D95972" w:rsidRDefault="00B40BF6" w:rsidP="006E79F1">
            <w:pPr>
              <w:rPr>
                <w:rFonts w:cs="Arial"/>
              </w:rPr>
            </w:pPr>
            <w:r>
              <w:rPr>
                <w:rFonts w:cs="Arial"/>
              </w:rPr>
              <w:t>Ericsson,Qualcomm Incorporated, Apple, Convida Wireless, Samsung, Nokia, Nokia Shanghai Bell / Ivo</w:t>
            </w:r>
          </w:p>
        </w:tc>
        <w:tc>
          <w:tcPr>
            <w:tcW w:w="826" w:type="dxa"/>
            <w:tcBorders>
              <w:top w:val="single" w:sz="4" w:space="0" w:color="auto"/>
              <w:bottom w:val="single" w:sz="4" w:space="0" w:color="auto"/>
            </w:tcBorders>
            <w:shd w:val="clear" w:color="auto" w:fill="FFFFFF"/>
          </w:tcPr>
          <w:p w14:paraId="1BD37511" w14:textId="77777777" w:rsidR="00B40BF6" w:rsidRPr="00D95972" w:rsidRDefault="00B40BF6" w:rsidP="006E79F1">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EDEC6" w14:textId="77777777" w:rsidR="00B40BF6" w:rsidRDefault="00B40BF6" w:rsidP="006E79F1">
            <w:pPr>
              <w:rPr>
                <w:rFonts w:cs="Arial"/>
                <w:lang w:eastAsia="ko-KR"/>
              </w:rPr>
            </w:pPr>
            <w:r>
              <w:rPr>
                <w:rFonts w:cs="Arial"/>
                <w:lang w:eastAsia="ko-KR"/>
              </w:rPr>
              <w:t>Withdrawn</w:t>
            </w:r>
          </w:p>
          <w:p w14:paraId="78F52459" w14:textId="77777777" w:rsidR="00B40BF6" w:rsidRPr="00D95972" w:rsidRDefault="00B40BF6" w:rsidP="006E79F1">
            <w:pPr>
              <w:rPr>
                <w:rFonts w:cs="Arial"/>
                <w:lang w:eastAsia="ko-KR"/>
              </w:rPr>
            </w:pPr>
          </w:p>
        </w:tc>
      </w:tr>
      <w:tr w:rsidR="00B40BF6" w:rsidRPr="00D95972" w14:paraId="3C4764C0" w14:textId="77777777" w:rsidTr="006E79F1">
        <w:tc>
          <w:tcPr>
            <w:tcW w:w="976" w:type="dxa"/>
            <w:tcBorders>
              <w:top w:val="nil"/>
              <w:left w:val="thinThickThinSmallGap" w:sz="24" w:space="0" w:color="auto"/>
              <w:bottom w:val="nil"/>
            </w:tcBorders>
            <w:shd w:val="clear" w:color="auto" w:fill="auto"/>
          </w:tcPr>
          <w:p w14:paraId="2B64687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07DA5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64F4DC3" w14:textId="77777777" w:rsidR="00B40BF6" w:rsidRPr="00D95972" w:rsidRDefault="00B40BF6" w:rsidP="006E79F1">
            <w:pPr>
              <w:overflowPunct/>
              <w:autoSpaceDE/>
              <w:autoSpaceDN/>
              <w:adjustRightInd/>
              <w:textAlignment w:val="auto"/>
              <w:rPr>
                <w:rFonts w:cs="Arial"/>
                <w:lang w:val="en-US"/>
              </w:rPr>
            </w:pPr>
            <w:r>
              <w:rPr>
                <w:rFonts w:cs="Arial"/>
                <w:lang w:val="en-US"/>
              </w:rPr>
              <w:t>C1-212226</w:t>
            </w:r>
          </w:p>
        </w:tc>
        <w:tc>
          <w:tcPr>
            <w:tcW w:w="4191" w:type="dxa"/>
            <w:gridSpan w:val="3"/>
            <w:tcBorders>
              <w:top w:val="single" w:sz="4" w:space="0" w:color="auto"/>
              <w:bottom w:val="single" w:sz="4" w:space="0" w:color="auto"/>
            </w:tcBorders>
            <w:shd w:val="clear" w:color="auto" w:fill="FFFFFF"/>
          </w:tcPr>
          <w:p w14:paraId="1B6700BE" w14:textId="77777777" w:rsidR="00B40BF6" w:rsidRPr="00D95972" w:rsidRDefault="00B40BF6" w:rsidP="006E79F1">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FF"/>
          </w:tcPr>
          <w:p w14:paraId="599436C3" w14:textId="77777777" w:rsidR="00B40BF6" w:rsidRPr="00D95972" w:rsidRDefault="00B40BF6" w:rsidP="006E79F1">
            <w:pPr>
              <w:rPr>
                <w:rFonts w:cs="Arial"/>
              </w:rPr>
            </w:pPr>
            <w:r>
              <w:rPr>
                <w:rFonts w:cs="Arial"/>
              </w:rPr>
              <w:t xml:space="preserve">Ericsson, Samsung, Qualcomm Incorporated, Nokia, Nokia </w:t>
            </w:r>
            <w:r>
              <w:rPr>
                <w:rFonts w:cs="Arial"/>
              </w:rPr>
              <w:lastRenderedPageBreak/>
              <w:t>Shanghai Bell, OPPO, Apple, InterDigital / Ivo</w:t>
            </w:r>
          </w:p>
        </w:tc>
        <w:tc>
          <w:tcPr>
            <w:tcW w:w="826" w:type="dxa"/>
            <w:tcBorders>
              <w:top w:val="single" w:sz="4" w:space="0" w:color="auto"/>
              <w:bottom w:val="single" w:sz="4" w:space="0" w:color="auto"/>
            </w:tcBorders>
            <w:shd w:val="clear" w:color="auto" w:fill="FFFFFF"/>
          </w:tcPr>
          <w:p w14:paraId="2605CA75" w14:textId="77777777" w:rsidR="00B40BF6" w:rsidRPr="00D95972" w:rsidRDefault="00B40BF6" w:rsidP="006E79F1">
            <w:pPr>
              <w:rPr>
                <w:rFonts w:cs="Arial"/>
              </w:rPr>
            </w:pPr>
            <w:r>
              <w:rPr>
                <w:rFonts w:cs="Arial"/>
              </w:rPr>
              <w:lastRenderedPageBreak/>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4A865" w14:textId="77777777" w:rsidR="00B40BF6" w:rsidRDefault="00B40BF6" w:rsidP="006E79F1">
            <w:pPr>
              <w:rPr>
                <w:rFonts w:cs="Arial"/>
                <w:lang w:eastAsia="ko-KR"/>
              </w:rPr>
            </w:pPr>
            <w:r>
              <w:rPr>
                <w:rFonts w:cs="Arial"/>
                <w:lang w:eastAsia="ko-KR"/>
              </w:rPr>
              <w:t>Withdrawn</w:t>
            </w:r>
          </w:p>
          <w:p w14:paraId="4A2D05E1" w14:textId="77777777" w:rsidR="00B40BF6" w:rsidRPr="00D95972" w:rsidRDefault="00B40BF6" w:rsidP="006E79F1">
            <w:pPr>
              <w:rPr>
                <w:rFonts w:cs="Arial"/>
                <w:lang w:eastAsia="ko-KR"/>
              </w:rPr>
            </w:pPr>
          </w:p>
        </w:tc>
      </w:tr>
      <w:tr w:rsidR="00B40BF6" w:rsidRPr="00D95972" w14:paraId="0616ABA5" w14:textId="77777777" w:rsidTr="006E79F1">
        <w:tc>
          <w:tcPr>
            <w:tcW w:w="976" w:type="dxa"/>
            <w:tcBorders>
              <w:top w:val="nil"/>
              <w:left w:val="thinThickThinSmallGap" w:sz="24" w:space="0" w:color="auto"/>
              <w:bottom w:val="nil"/>
            </w:tcBorders>
            <w:shd w:val="clear" w:color="auto" w:fill="auto"/>
          </w:tcPr>
          <w:p w14:paraId="19F0F5B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0E35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36DE5F" w14:textId="77777777" w:rsidR="00B40BF6" w:rsidRDefault="00B40BF6" w:rsidP="006E79F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FDBB3A"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60047C4E"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721AD2E"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D8651" w14:textId="77777777" w:rsidR="00B40BF6" w:rsidRPr="00D95972" w:rsidRDefault="00B40BF6" w:rsidP="006E79F1">
            <w:pPr>
              <w:rPr>
                <w:rFonts w:eastAsia="Batang" w:cs="Arial"/>
                <w:lang w:eastAsia="ko-KR"/>
              </w:rPr>
            </w:pPr>
          </w:p>
        </w:tc>
      </w:tr>
      <w:tr w:rsidR="00B40BF6" w:rsidRPr="00D95972" w14:paraId="2342572E" w14:textId="77777777" w:rsidTr="006E79F1">
        <w:tc>
          <w:tcPr>
            <w:tcW w:w="976" w:type="dxa"/>
            <w:tcBorders>
              <w:top w:val="nil"/>
              <w:left w:val="thinThickThinSmallGap" w:sz="24" w:space="0" w:color="auto"/>
              <w:bottom w:val="nil"/>
            </w:tcBorders>
            <w:shd w:val="clear" w:color="auto" w:fill="auto"/>
          </w:tcPr>
          <w:p w14:paraId="2EC380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D2E4AB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3F544F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B20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C55C17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0ECC2A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49699" w14:textId="77777777" w:rsidR="00B40BF6" w:rsidRPr="00D95972" w:rsidRDefault="00B40BF6" w:rsidP="006E79F1">
            <w:pPr>
              <w:rPr>
                <w:rFonts w:eastAsia="Batang" w:cs="Arial"/>
                <w:lang w:eastAsia="ko-KR"/>
              </w:rPr>
            </w:pPr>
          </w:p>
        </w:tc>
      </w:tr>
      <w:tr w:rsidR="00B40BF6" w:rsidRPr="00D95972" w14:paraId="507922F3" w14:textId="77777777" w:rsidTr="006E79F1">
        <w:tc>
          <w:tcPr>
            <w:tcW w:w="976" w:type="dxa"/>
            <w:tcBorders>
              <w:top w:val="nil"/>
              <w:left w:val="thinThickThinSmallGap" w:sz="24" w:space="0" w:color="auto"/>
              <w:bottom w:val="nil"/>
            </w:tcBorders>
            <w:shd w:val="clear" w:color="auto" w:fill="auto"/>
          </w:tcPr>
          <w:p w14:paraId="4317534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0E1D2C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25F36C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C4D26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EC85AB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74BDE4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B9A3F" w14:textId="77777777" w:rsidR="00B40BF6" w:rsidRPr="00D95972" w:rsidRDefault="00B40BF6" w:rsidP="006E79F1">
            <w:pPr>
              <w:rPr>
                <w:rFonts w:eastAsia="Batang" w:cs="Arial"/>
                <w:lang w:eastAsia="ko-KR"/>
              </w:rPr>
            </w:pPr>
          </w:p>
        </w:tc>
      </w:tr>
      <w:tr w:rsidR="00B40BF6" w:rsidRPr="00D95972" w14:paraId="13644340"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23EA9BB"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9024286" w14:textId="77777777" w:rsidR="00B40BF6" w:rsidRPr="00D95972" w:rsidRDefault="00B40BF6" w:rsidP="006E79F1">
            <w:pPr>
              <w:rPr>
                <w:rFonts w:cs="Arial"/>
              </w:rPr>
            </w:pPr>
            <w:r>
              <w:t>IIoT</w:t>
            </w:r>
          </w:p>
        </w:tc>
        <w:tc>
          <w:tcPr>
            <w:tcW w:w="1088" w:type="dxa"/>
            <w:tcBorders>
              <w:top w:val="single" w:sz="4" w:space="0" w:color="auto"/>
              <w:bottom w:val="single" w:sz="4" w:space="0" w:color="auto"/>
            </w:tcBorders>
          </w:tcPr>
          <w:p w14:paraId="76BEF57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6DC519E"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33DD7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9C3C12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5D59B02" w14:textId="77777777" w:rsidR="00B40BF6" w:rsidRDefault="00B40BF6" w:rsidP="006E79F1">
            <w:r w:rsidRPr="00BC6EE9">
              <w:rPr>
                <w:rFonts w:cs="Arial"/>
              </w:rPr>
              <w:t>CT aspects of enhanced support of Industrial IoT</w:t>
            </w:r>
          </w:p>
          <w:p w14:paraId="3EA86B27" w14:textId="77777777" w:rsidR="00B40BF6" w:rsidRDefault="00B40BF6" w:rsidP="006E79F1">
            <w:pPr>
              <w:rPr>
                <w:rFonts w:eastAsia="Batang" w:cs="Arial"/>
                <w:color w:val="000000"/>
                <w:lang w:eastAsia="ko-KR"/>
              </w:rPr>
            </w:pPr>
          </w:p>
          <w:p w14:paraId="5E237F53" w14:textId="77777777" w:rsidR="00B40BF6" w:rsidRPr="00D95972" w:rsidRDefault="00B40BF6" w:rsidP="006E79F1">
            <w:pPr>
              <w:rPr>
                <w:rFonts w:eastAsia="Batang" w:cs="Arial"/>
                <w:color w:val="000000"/>
                <w:lang w:eastAsia="ko-KR"/>
              </w:rPr>
            </w:pPr>
          </w:p>
          <w:p w14:paraId="12D869EC" w14:textId="77777777" w:rsidR="00B40BF6" w:rsidRPr="00D95972" w:rsidRDefault="00B40BF6" w:rsidP="006E79F1">
            <w:pPr>
              <w:rPr>
                <w:rFonts w:eastAsia="Batang" w:cs="Arial"/>
                <w:lang w:eastAsia="ko-KR"/>
              </w:rPr>
            </w:pPr>
          </w:p>
        </w:tc>
      </w:tr>
      <w:tr w:rsidR="00B40BF6" w:rsidRPr="00D95972" w14:paraId="30469C26" w14:textId="77777777" w:rsidTr="006E79F1">
        <w:tc>
          <w:tcPr>
            <w:tcW w:w="976" w:type="dxa"/>
            <w:tcBorders>
              <w:top w:val="nil"/>
              <w:left w:val="thinThickThinSmallGap" w:sz="24" w:space="0" w:color="auto"/>
              <w:bottom w:val="nil"/>
            </w:tcBorders>
            <w:shd w:val="clear" w:color="auto" w:fill="auto"/>
          </w:tcPr>
          <w:p w14:paraId="0874B0C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AEF43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DCFDEF" w14:textId="1D1D7D68" w:rsidR="00B40BF6" w:rsidRPr="00D95972" w:rsidRDefault="00E52510" w:rsidP="006E79F1">
            <w:pPr>
              <w:overflowPunct/>
              <w:autoSpaceDE/>
              <w:autoSpaceDN/>
              <w:adjustRightInd/>
              <w:textAlignment w:val="auto"/>
              <w:rPr>
                <w:rFonts w:cs="Arial"/>
                <w:lang w:val="en-US"/>
              </w:rPr>
            </w:pPr>
            <w:hyperlink r:id="rId158" w:history="1">
              <w:r w:rsidR="006E79F1">
                <w:rPr>
                  <w:rStyle w:val="Hyperlink"/>
                </w:rPr>
                <w:t>C1-212010</w:t>
              </w:r>
            </w:hyperlink>
          </w:p>
        </w:tc>
        <w:tc>
          <w:tcPr>
            <w:tcW w:w="4191" w:type="dxa"/>
            <w:gridSpan w:val="3"/>
            <w:tcBorders>
              <w:top w:val="single" w:sz="4" w:space="0" w:color="auto"/>
              <w:bottom w:val="single" w:sz="4" w:space="0" w:color="auto"/>
            </w:tcBorders>
            <w:shd w:val="clear" w:color="auto" w:fill="FFFF00"/>
          </w:tcPr>
          <w:p w14:paraId="3A06AD24" w14:textId="77777777" w:rsidR="00B40BF6" w:rsidRPr="00D95972" w:rsidRDefault="00B40BF6" w:rsidP="006E79F1">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2D2D068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60820C" w14:textId="77777777" w:rsidR="00B40BF6" w:rsidRPr="00D95972" w:rsidRDefault="00B40BF6" w:rsidP="006E79F1">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9DCC1" w14:textId="77777777" w:rsidR="00B40BF6" w:rsidRPr="00D95972" w:rsidRDefault="00B40BF6" w:rsidP="006E79F1">
            <w:pPr>
              <w:rPr>
                <w:rFonts w:eastAsia="Batang" w:cs="Arial"/>
                <w:lang w:eastAsia="ko-KR"/>
              </w:rPr>
            </w:pPr>
          </w:p>
        </w:tc>
      </w:tr>
      <w:tr w:rsidR="00B40BF6" w:rsidRPr="00D95972" w14:paraId="28E157B6" w14:textId="77777777" w:rsidTr="006E79F1">
        <w:tc>
          <w:tcPr>
            <w:tcW w:w="976" w:type="dxa"/>
            <w:tcBorders>
              <w:top w:val="nil"/>
              <w:left w:val="thinThickThinSmallGap" w:sz="24" w:space="0" w:color="auto"/>
              <w:bottom w:val="nil"/>
            </w:tcBorders>
            <w:shd w:val="clear" w:color="auto" w:fill="auto"/>
          </w:tcPr>
          <w:p w14:paraId="1FE134F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DB90B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EF22A5C" w14:textId="04516A74" w:rsidR="00B40BF6" w:rsidRPr="00D95972" w:rsidRDefault="00E52510" w:rsidP="006E79F1">
            <w:pPr>
              <w:overflowPunct/>
              <w:autoSpaceDE/>
              <w:autoSpaceDN/>
              <w:adjustRightInd/>
              <w:textAlignment w:val="auto"/>
              <w:rPr>
                <w:rFonts w:cs="Arial"/>
                <w:lang w:val="en-US"/>
              </w:rPr>
            </w:pPr>
            <w:hyperlink r:id="rId159" w:history="1">
              <w:r w:rsidR="006E79F1">
                <w:rPr>
                  <w:rStyle w:val="Hyperlink"/>
                </w:rPr>
                <w:t>C1-212086</w:t>
              </w:r>
            </w:hyperlink>
          </w:p>
        </w:tc>
        <w:tc>
          <w:tcPr>
            <w:tcW w:w="4191" w:type="dxa"/>
            <w:gridSpan w:val="3"/>
            <w:tcBorders>
              <w:top w:val="single" w:sz="4" w:space="0" w:color="auto"/>
              <w:bottom w:val="single" w:sz="4" w:space="0" w:color="auto"/>
            </w:tcBorders>
            <w:shd w:val="clear" w:color="auto" w:fill="FFFF00"/>
          </w:tcPr>
          <w:p w14:paraId="0B4FF287" w14:textId="77777777" w:rsidR="00B40BF6" w:rsidRPr="00D95972" w:rsidRDefault="00B40BF6" w:rsidP="006E79F1">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517D620" w14:textId="77777777" w:rsidR="00B40BF6" w:rsidRPr="00D95972" w:rsidRDefault="00B40BF6" w:rsidP="006E79F1">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4E7E3C20" w14:textId="77777777" w:rsidR="00B40BF6" w:rsidRPr="00D95972" w:rsidRDefault="00B40BF6" w:rsidP="006E79F1">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581CC" w14:textId="77777777" w:rsidR="00B40BF6" w:rsidRPr="00D95972" w:rsidRDefault="00B40BF6" w:rsidP="006E79F1">
            <w:pPr>
              <w:rPr>
                <w:rFonts w:eastAsia="Batang" w:cs="Arial"/>
                <w:lang w:eastAsia="ko-KR"/>
              </w:rPr>
            </w:pPr>
            <w:r>
              <w:rPr>
                <w:rFonts w:eastAsia="Batang" w:cs="Arial"/>
                <w:lang w:eastAsia="ko-KR"/>
              </w:rPr>
              <w:t>Revision of C1-210744</w:t>
            </w:r>
          </w:p>
        </w:tc>
      </w:tr>
      <w:tr w:rsidR="00B40BF6" w:rsidRPr="00D95972" w14:paraId="423E837F" w14:textId="77777777" w:rsidTr="006E79F1">
        <w:tc>
          <w:tcPr>
            <w:tcW w:w="976" w:type="dxa"/>
            <w:tcBorders>
              <w:top w:val="nil"/>
              <w:left w:val="thinThickThinSmallGap" w:sz="24" w:space="0" w:color="auto"/>
              <w:bottom w:val="nil"/>
            </w:tcBorders>
            <w:shd w:val="clear" w:color="auto" w:fill="auto"/>
          </w:tcPr>
          <w:p w14:paraId="67EEAA7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A0EB7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194384B" w14:textId="7E30D0DB" w:rsidR="00B40BF6" w:rsidRPr="00D95972" w:rsidRDefault="00E52510" w:rsidP="006E79F1">
            <w:pPr>
              <w:overflowPunct/>
              <w:autoSpaceDE/>
              <w:autoSpaceDN/>
              <w:adjustRightInd/>
              <w:textAlignment w:val="auto"/>
              <w:rPr>
                <w:rFonts w:cs="Arial"/>
                <w:lang w:val="en-US"/>
              </w:rPr>
            </w:pPr>
            <w:hyperlink r:id="rId160" w:history="1">
              <w:r w:rsidR="006E79F1">
                <w:rPr>
                  <w:rStyle w:val="Hyperlink"/>
                </w:rPr>
                <w:t>C1-212094</w:t>
              </w:r>
            </w:hyperlink>
          </w:p>
        </w:tc>
        <w:tc>
          <w:tcPr>
            <w:tcW w:w="4191" w:type="dxa"/>
            <w:gridSpan w:val="3"/>
            <w:tcBorders>
              <w:top w:val="single" w:sz="4" w:space="0" w:color="auto"/>
              <w:bottom w:val="single" w:sz="4" w:space="0" w:color="auto"/>
            </w:tcBorders>
            <w:shd w:val="clear" w:color="auto" w:fill="FFFF00"/>
          </w:tcPr>
          <w:p w14:paraId="1E405DC7" w14:textId="77777777" w:rsidR="00B40BF6" w:rsidRPr="00D95972" w:rsidRDefault="00B40BF6" w:rsidP="006E79F1">
            <w:pPr>
              <w:rPr>
                <w:rFonts w:cs="Arial"/>
              </w:rPr>
            </w:pPr>
            <w:r>
              <w:rPr>
                <w:rFonts w:cs="Arial"/>
              </w:rPr>
              <w:t>Correction on DS-TT ethernet port</w:t>
            </w:r>
          </w:p>
        </w:tc>
        <w:tc>
          <w:tcPr>
            <w:tcW w:w="1767" w:type="dxa"/>
            <w:tcBorders>
              <w:top w:val="single" w:sz="4" w:space="0" w:color="auto"/>
              <w:bottom w:val="single" w:sz="4" w:space="0" w:color="auto"/>
            </w:tcBorders>
            <w:shd w:val="clear" w:color="auto" w:fill="FFFF00"/>
          </w:tcPr>
          <w:p w14:paraId="265A6E8A"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4F7667" w14:textId="77777777" w:rsidR="00B40BF6" w:rsidRPr="00D95972" w:rsidRDefault="00B40BF6" w:rsidP="006E79F1">
            <w:pPr>
              <w:rPr>
                <w:rFonts w:cs="Arial"/>
              </w:rPr>
            </w:pPr>
            <w:r>
              <w:rPr>
                <w:rFonts w:cs="Arial"/>
              </w:rPr>
              <w:t>CR 3104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E3830" w14:textId="77777777" w:rsidR="00B40BF6" w:rsidRPr="00D95972" w:rsidRDefault="00B40BF6" w:rsidP="006E79F1">
            <w:pPr>
              <w:rPr>
                <w:rFonts w:eastAsia="Batang" w:cs="Arial"/>
                <w:lang w:eastAsia="ko-KR"/>
              </w:rPr>
            </w:pPr>
          </w:p>
        </w:tc>
      </w:tr>
      <w:tr w:rsidR="00B40BF6" w:rsidRPr="00D95972" w14:paraId="0C2A5C0E" w14:textId="77777777" w:rsidTr="006E79F1">
        <w:tc>
          <w:tcPr>
            <w:tcW w:w="976" w:type="dxa"/>
            <w:tcBorders>
              <w:top w:val="nil"/>
              <w:left w:val="thinThickThinSmallGap" w:sz="24" w:space="0" w:color="auto"/>
              <w:bottom w:val="nil"/>
            </w:tcBorders>
            <w:shd w:val="clear" w:color="auto" w:fill="auto"/>
          </w:tcPr>
          <w:p w14:paraId="734774D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5AC79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A85B41" w14:textId="36DA8088" w:rsidR="00B40BF6" w:rsidRPr="00D95972" w:rsidRDefault="00E52510" w:rsidP="006E79F1">
            <w:pPr>
              <w:overflowPunct/>
              <w:autoSpaceDE/>
              <w:autoSpaceDN/>
              <w:adjustRightInd/>
              <w:textAlignment w:val="auto"/>
              <w:rPr>
                <w:rFonts w:cs="Arial"/>
                <w:lang w:val="en-US"/>
              </w:rPr>
            </w:pPr>
            <w:hyperlink r:id="rId161" w:history="1">
              <w:r w:rsidR="006E79F1">
                <w:rPr>
                  <w:rStyle w:val="Hyperlink"/>
                </w:rPr>
                <w:t>C1-212095</w:t>
              </w:r>
            </w:hyperlink>
          </w:p>
        </w:tc>
        <w:tc>
          <w:tcPr>
            <w:tcW w:w="4191" w:type="dxa"/>
            <w:gridSpan w:val="3"/>
            <w:tcBorders>
              <w:top w:val="single" w:sz="4" w:space="0" w:color="auto"/>
              <w:bottom w:val="single" w:sz="4" w:space="0" w:color="auto"/>
            </w:tcBorders>
            <w:shd w:val="clear" w:color="auto" w:fill="FFFF00"/>
          </w:tcPr>
          <w:p w14:paraId="25C18D34" w14:textId="77777777" w:rsidR="00B40BF6" w:rsidRPr="00D95972" w:rsidRDefault="00B40BF6" w:rsidP="006E79F1">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0D52CD66"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C9E7CCD" w14:textId="77777777" w:rsidR="00B40BF6" w:rsidRPr="00D95972" w:rsidRDefault="00B40BF6" w:rsidP="006E79F1">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68789" w14:textId="77777777" w:rsidR="00B40BF6" w:rsidRPr="00D95972" w:rsidRDefault="00B40BF6" w:rsidP="006E79F1">
            <w:pPr>
              <w:rPr>
                <w:rFonts w:eastAsia="Batang" w:cs="Arial"/>
                <w:lang w:eastAsia="ko-KR"/>
              </w:rPr>
            </w:pPr>
          </w:p>
        </w:tc>
      </w:tr>
      <w:tr w:rsidR="00B40BF6" w:rsidRPr="00D95972" w14:paraId="7E665136" w14:textId="77777777" w:rsidTr="006E79F1">
        <w:tc>
          <w:tcPr>
            <w:tcW w:w="976" w:type="dxa"/>
            <w:tcBorders>
              <w:top w:val="nil"/>
              <w:left w:val="thinThickThinSmallGap" w:sz="24" w:space="0" w:color="auto"/>
              <w:bottom w:val="nil"/>
            </w:tcBorders>
            <w:shd w:val="clear" w:color="auto" w:fill="auto"/>
          </w:tcPr>
          <w:p w14:paraId="501A2AE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ED958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38DFDD6" w14:textId="1B6742B4" w:rsidR="00B40BF6" w:rsidRPr="00D95972" w:rsidRDefault="00E52510" w:rsidP="006E79F1">
            <w:pPr>
              <w:overflowPunct/>
              <w:autoSpaceDE/>
              <w:autoSpaceDN/>
              <w:adjustRightInd/>
              <w:textAlignment w:val="auto"/>
              <w:rPr>
                <w:rFonts w:cs="Arial"/>
                <w:lang w:val="en-US"/>
              </w:rPr>
            </w:pPr>
            <w:hyperlink r:id="rId162" w:history="1">
              <w:r w:rsidR="006E79F1">
                <w:rPr>
                  <w:rStyle w:val="Hyperlink"/>
                </w:rPr>
                <w:t>C1-212285</w:t>
              </w:r>
            </w:hyperlink>
          </w:p>
        </w:tc>
        <w:tc>
          <w:tcPr>
            <w:tcW w:w="4191" w:type="dxa"/>
            <w:gridSpan w:val="3"/>
            <w:tcBorders>
              <w:top w:val="single" w:sz="4" w:space="0" w:color="auto"/>
              <w:bottom w:val="single" w:sz="4" w:space="0" w:color="auto"/>
            </w:tcBorders>
            <w:shd w:val="clear" w:color="auto" w:fill="FFFF00"/>
          </w:tcPr>
          <w:p w14:paraId="694FD182" w14:textId="77777777" w:rsidR="00B40BF6" w:rsidRPr="00D95972" w:rsidRDefault="00B40BF6" w:rsidP="006E79F1">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00"/>
          </w:tcPr>
          <w:p w14:paraId="36254F1B"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588158" w14:textId="77777777" w:rsidR="00B40BF6" w:rsidRPr="00D95972" w:rsidRDefault="00B40BF6" w:rsidP="006E79F1">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6F232" w14:textId="77777777" w:rsidR="00B40BF6" w:rsidRPr="00D95972" w:rsidRDefault="00B40BF6" w:rsidP="006E79F1">
            <w:pPr>
              <w:rPr>
                <w:rFonts w:eastAsia="Batang" w:cs="Arial"/>
                <w:lang w:eastAsia="ko-KR"/>
              </w:rPr>
            </w:pPr>
          </w:p>
        </w:tc>
      </w:tr>
      <w:tr w:rsidR="00B40BF6" w:rsidRPr="00D95972" w14:paraId="28427204" w14:textId="77777777" w:rsidTr="006E79F1">
        <w:tc>
          <w:tcPr>
            <w:tcW w:w="976" w:type="dxa"/>
            <w:tcBorders>
              <w:top w:val="nil"/>
              <w:left w:val="thinThickThinSmallGap" w:sz="24" w:space="0" w:color="auto"/>
              <w:bottom w:val="nil"/>
            </w:tcBorders>
            <w:shd w:val="clear" w:color="auto" w:fill="auto"/>
          </w:tcPr>
          <w:p w14:paraId="364677E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73D44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EA39A70" w14:textId="133AE50C" w:rsidR="00B40BF6" w:rsidRPr="00D95972" w:rsidRDefault="00E52510" w:rsidP="006E79F1">
            <w:pPr>
              <w:overflowPunct/>
              <w:autoSpaceDE/>
              <w:autoSpaceDN/>
              <w:adjustRightInd/>
              <w:textAlignment w:val="auto"/>
              <w:rPr>
                <w:rFonts w:cs="Arial"/>
                <w:lang w:val="en-US"/>
              </w:rPr>
            </w:pPr>
            <w:hyperlink r:id="rId163" w:history="1">
              <w:r w:rsidR="006E79F1">
                <w:rPr>
                  <w:rStyle w:val="Hyperlink"/>
                </w:rPr>
                <w:t>C1-212286</w:t>
              </w:r>
            </w:hyperlink>
          </w:p>
        </w:tc>
        <w:tc>
          <w:tcPr>
            <w:tcW w:w="4191" w:type="dxa"/>
            <w:gridSpan w:val="3"/>
            <w:tcBorders>
              <w:top w:val="single" w:sz="4" w:space="0" w:color="auto"/>
              <w:bottom w:val="single" w:sz="4" w:space="0" w:color="auto"/>
            </w:tcBorders>
            <w:shd w:val="clear" w:color="auto" w:fill="FFFF00"/>
          </w:tcPr>
          <w:p w14:paraId="05686AB8" w14:textId="77777777" w:rsidR="00B40BF6" w:rsidRPr="00D95972" w:rsidRDefault="00B40BF6" w:rsidP="006E79F1">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FFFF00"/>
          </w:tcPr>
          <w:p w14:paraId="11D2D8E2"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D706E1" w14:textId="77777777" w:rsidR="00B40BF6" w:rsidRPr="00D95972" w:rsidRDefault="00B40BF6" w:rsidP="006E79F1">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FC918" w14:textId="77777777" w:rsidR="00B40BF6" w:rsidRPr="00D95972" w:rsidRDefault="00B40BF6" w:rsidP="006E79F1">
            <w:pPr>
              <w:rPr>
                <w:rFonts w:eastAsia="Batang" w:cs="Arial"/>
                <w:lang w:eastAsia="ko-KR"/>
              </w:rPr>
            </w:pPr>
          </w:p>
        </w:tc>
      </w:tr>
      <w:tr w:rsidR="00B40BF6" w:rsidRPr="00D95972" w14:paraId="2B953052" w14:textId="77777777" w:rsidTr="006E79F1">
        <w:tc>
          <w:tcPr>
            <w:tcW w:w="976" w:type="dxa"/>
            <w:tcBorders>
              <w:top w:val="nil"/>
              <w:left w:val="thinThickThinSmallGap" w:sz="24" w:space="0" w:color="auto"/>
              <w:bottom w:val="nil"/>
            </w:tcBorders>
            <w:shd w:val="clear" w:color="auto" w:fill="auto"/>
          </w:tcPr>
          <w:p w14:paraId="181CC43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9F633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7AF1A63" w14:textId="412AB42A" w:rsidR="00B40BF6" w:rsidRPr="00D95972" w:rsidRDefault="00E52510" w:rsidP="006E79F1">
            <w:pPr>
              <w:overflowPunct/>
              <w:autoSpaceDE/>
              <w:autoSpaceDN/>
              <w:adjustRightInd/>
              <w:textAlignment w:val="auto"/>
              <w:rPr>
                <w:rFonts w:cs="Arial"/>
                <w:lang w:val="en-US"/>
              </w:rPr>
            </w:pPr>
            <w:hyperlink r:id="rId164" w:history="1">
              <w:r w:rsidR="006E79F1">
                <w:rPr>
                  <w:rStyle w:val="Hyperlink"/>
                </w:rPr>
                <w:t>C1-212287</w:t>
              </w:r>
            </w:hyperlink>
          </w:p>
        </w:tc>
        <w:tc>
          <w:tcPr>
            <w:tcW w:w="4191" w:type="dxa"/>
            <w:gridSpan w:val="3"/>
            <w:tcBorders>
              <w:top w:val="single" w:sz="4" w:space="0" w:color="auto"/>
              <w:bottom w:val="single" w:sz="4" w:space="0" w:color="auto"/>
            </w:tcBorders>
            <w:shd w:val="clear" w:color="auto" w:fill="FFFF00"/>
          </w:tcPr>
          <w:p w14:paraId="73943223" w14:textId="77777777" w:rsidR="00B40BF6" w:rsidRPr="00D95972" w:rsidRDefault="00B40BF6" w:rsidP="006E79F1">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1754515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C059C9" w14:textId="77777777" w:rsidR="00B40BF6" w:rsidRPr="00D95972" w:rsidRDefault="00B40BF6" w:rsidP="006E79F1">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120D4" w14:textId="77777777" w:rsidR="00B40BF6" w:rsidRPr="00D95972" w:rsidRDefault="00B40BF6" w:rsidP="006E79F1">
            <w:pPr>
              <w:rPr>
                <w:rFonts w:eastAsia="Batang" w:cs="Arial"/>
                <w:lang w:eastAsia="ko-KR"/>
              </w:rPr>
            </w:pPr>
          </w:p>
        </w:tc>
      </w:tr>
      <w:tr w:rsidR="00B40BF6" w:rsidRPr="00D95972" w14:paraId="2CACEF61" w14:textId="77777777" w:rsidTr="006E79F1">
        <w:tc>
          <w:tcPr>
            <w:tcW w:w="976" w:type="dxa"/>
            <w:tcBorders>
              <w:top w:val="nil"/>
              <w:left w:val="thinThickThinSmallGap" w:sz="24" w:space="0" w:color="auto"/>
              <w:bottom w:val="nil"/>
            </w:tcBorders>
            <w:shd w:val="clear" w:color="auto" w:fill="auto"/>
          </w:tcPr>
          <w:p w14:paraId="156B825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873570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BDEC68A" w14:textId="43C800E3" w:rsidR="00B40BF6" w:rsidRPr="00D95972" w:rsidRDefault="00E52510" w:rsidP="006E79F1">
            <w:pPr>
              <w:overflowPunct/>
              <w:autoSpaceDE/>
              <w:autoSpaceDN/>
              <w:adjustRightInd/>
              <w:textAlignment w:val="auto"/>
              <w:rPr>
                <w:rFonts w:cs="Arial"/>
                <w:lang w:val="en-US"/>
              </w:rPr>
            </w:pPr>
            <w:hyperlink r:id="rId165" w:history="1">
              <w:r w:rsidR="006E79F1">
                <w:rPr>
                  <w:rStyle w:val="Hyperlink"/>
                </w:rPr>
                <w:t>C1-212288</w:t>
              </w:r>
            </w:hyperlink>
          </w:p>
        </w:tc>
        <w:tc>
          <w:tcPr>
            <w:tcW w:w="4191" w:type="dxa"/>
            <w:gridSpan w:val="3"/>
            <w:tcBorders>
              <w:top w:val="single" w:sz="4" w:space="0" w:color="auto"/>
              <w:bottom w:val="single" w:sz="4" w:space="0" w:color="auto"/>
            </w:tcBorders>
            <w:shd w:val="clear" w:color="auto" w:fill="FFFF00"/>
          </w:tcPr>
          <w:p w14:paraId="0C7386E9" w14:textId="77777777" w:rsidR="00B40BF6" w:rsidRPr="00D95972" w:rsidRDefault="00B40BF6" w:rsidP="006E79F1">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FFFF00"/>
          </w:tcPr>
          <w:p w14:paraId="470B45E7"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857DAC" w14:textId="77777777" w:rsidR="00B40BF6" w:rsidRPr="00D95972" w:rsidRDefault="00B40BF6" w:rsidP="006E79F1">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2DF4B" w14:textId="77777777" w:rsidR="00B40BF6" w:rsidRPr="00D95972" w:rsidRDefault="00B40BF6" w:rsidP="006E79F1">
            <w:pPr>
              <w:rPr>
                <w:rFonts w:eastAsia="Batang" w:cs="Arial"/>
                <w:lang w:eastAsia="ko-KR"/>
              </w:rPr>
            </w:pPr>
          </w:p>
        </w:tc>
      </w:tr>
      <w:tr w:rsidR="00B40BF6" w:rsidRPr="00D95972" w14:paraId="540701B1" w14:textId="77777777" w:rsidTr="006E79F1">
        <w:tc>
          <w:tcPr>
            <w:tcW w:w="976" w:type="dxa"/>
            <w:tcBorders>
              <w:top w:val="nil"/>
              <w:left w:val="thinThickThinSmallGap" w:sz="24" w:space="0" w:color="auto"/>
              <w:bottom w:val="nil"/>
            </w:tcBorders>
            <w:shd w:val="clear" w:color="auto" w:fill="auto"/>
          </w:tcPr>
          <w:p w14:paraId="0168196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1A2807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2275A75" w14:textId="4018FC26" w:rsidR="00B40BF6" w:rsidRPr="00D95972" w:rsidRDefault="00E52510" w:rsidP="006E79F1">
            <w:pPr>
              <w:overflowPunct/>
              <w:autoSpaceDE/>
              <w:autoSpaceDN/>
              <w:adjustRightInd/>
              <w:textAlignment w:val="auto"/>
              <w:rPr>
                <w:rFonts w:cs="Arial"/>
                <w:lang w:val="en-US"/>
              </w:rPr>
            </w:pPr>
            <w:hyperlink r:id="rId166" w:history="1">
              <w:r w:rsidR="006E79F1">
                <w:rPr>
                  <w:rStyle w:val="Hyperlink"/>
                </w:rPr>
                <w:t>C1-212289</w:t>
              </w:r>
            </w:hyperlink>
          </w:p>
        </w:tc>
        <w:tc>
          <w:tcPr>
            <w:tcW w:w="4191" w:type="dxa"/>
            <w:gridSpan w:val="3"/>
            <w:tcBorders>
              <w:top w:val="single" w:sz="4" w:space="0" w:color="auto"/>
              <w:bottom w:val="single" w:sz="4" w:space="0" w:color="auto"/>
            </w:tcBorders>
            <w:shd w:val="clear" w:color="auto" w:fill="FFFF00"/>
          </w:tcPr>
          <w:p w14:paraId="5AC5F7D5" w14:textId="77777777" w:rsidR="00B40BF6" w:rsidRPr="00D95972" w:rsidRDefault="00B40BF6" w:rsidP="006E79F1">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FFFF00"/>
          </w:tcPr>
          <w:p w14:paraId="77C186D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5F1A88" w14:textId="77777777" w:rsidR="00B40BF6" w:rsidRPr="00D95972" w:rsidRDefault="00B40BF6" w:rsidP="006E79F1">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9BC3C" w14:textId="77777777" w:rsidR="00B40BF6" w:rsidRPr="00D95972" w:rsidRDefault="00B40BF6" w:rsidP="006E79F1">
            <w:pPr>
              <w:rPr>
                <w:rFonts w:eastAsia="Batang" w:cs="Arial"/>
                <w:lang w:eastAsia="ko-KR"/>
              </w:rPr>
            </w:pPr>
          </w:p>
        </w:tc>
      </w:tr>
      <w:tr w:rsidR="00B40BF6" w:rsidRPr="00D95972" w14:paraId="3F287D69" w14:textId="77777777" w:rsidTr="006E79F1">
        <w:tc>
          <w:tcPr>
            <w:tcW w:w="976" w:type="dxa"/>
            <w:tcBorders>
              <w:top w:val="nil"/>
              <w:left w:val="thinThickThinSmallGap" w:sz="24" w:space="0" w:color="auto"/>
              <w:bottom w:val="nil"/>
            </w:tcBorders>
            <w:shd w:val="clear" w:color="auto" w:fill="auto"/>
          </w:tcPr>
          <w:p w14:paraId="2BD8D07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C27E6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B7759EE" w14:textId="2B3682B4" w:rsidR="00B40BF6" w:rsidRPr="00D95972" w:rsidRDefault="00E52510" w:rsidP="006E79F1">
            <w:pPr>
              <w:overflowPunct/>
              <w:autoSpaceDE/>
              <w:autoSpaceDN/>
              <w:adjustRightInd/>
              <w:textAlignment w:val="auto"/>
              <w:rPr>
                <w:rFonts w:cs="Arial"/>
                <w:lang w:val="en-US"/>
              </w:rPr>
            </w:pPr>
            <w:hyperlink r:id="rId167" w:history="1">
              <w:r w:rsidR="006E79F1">
                <w:rPr>
                  <w:rStyle w:val="Hyperlink"/>
                </w:rPr>
                <w:t>C1-212290</w:t>
              </w:r>
            </w:hyperlink>
          </w:p>
        </w:tc>
        <w:tc>
          <w:tcPr>
            <w:tcW w:w="4191" w:type="dxa"/>
            <w:gridSpan w:val="3"/>
            <w:tcBorders>
              <w:top w:val="single" w:sz="4" w:space="0" w:color="auto"/>
              <w:bottom w:val="single" w:sz="4" w:space="0" w:color="auto"/>
            </w:tcBorders>
            <w:shd w:val="clear" w:color="auto" w:fill="FFFF00"/>
          </w:tcPr>
          <w:p w14:paraId="6CC1E19D" w14:textId="77777777" w:rsidR="00B40BF6" w:rsidRPr="00D95972" w:rsidRDefault="00B40BF6" w:rsidP="006E79F1">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64F9424A"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70ED45" w14:textId="77777777" w:rsidR="00B40BF6" w:rsidRPr="00D95972" w:rsidRDefault="00B40BF6" w:rsidP="006E79F1">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B487C" w14:textId="77777777" w:rsidR="00B40BF6" w:rsidRPr="00D95972" w:rsidRDefault="00B40BF6" w:rsidP="006E79F1">
            <w:pPr>
              <w:rPr>
                <w:rFonts w:eastAsia="Batang" w:cs="Arial"/>
                <w:lang w:eastAsia="ko-KR"/>
              </w:rPr>
            </w:pPr>
          </w:p>
        </w:tc>
      </w:tr>
      <w:tr w:rsidR="00B40BF6" w:rsidRPr="00D95972" w14:paraId="7C6AFDEC" w14:textId="77777777" w:rsidTr="006E79F1">
        <w:tc>
          <w:tcPr>
            <w:tcW w:w="976" w:type="dxa"/>
            <w:tcBorders>
              <w:top w:val="nil"/>
              <w:left w:val="thinThickThinSmallGap" w:sz="24" w:space="0" w:color="auto"/>
              <w:bottom w:val="nil"/>
            </w:tcBorders>
            <w:shd w:val="clear" w:color="auto" w:fill="auto"/>
          </w:tcPr>
          <w:p w14:paraId="0F60001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0F0F94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798011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6EC99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E377CF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1C1FFE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2F12C" w14:textId="77777777" w:rsidR="00B40BF6" w:rsidRPr="00D95972" w:rsidRDefault="00B40BF6" w:rsidP="006E79F1">
            <w:pPr>
              <w:rPr>
                <w:rFonts w:eastAsia="Batang" w:cs="Arial"/>
                <w:lang w:eastAsia="ko-KR"/>
              </w:rPr>
            </w:pPr>
          </w:p>
        </w:tc>
      </w:tr>
      <w:tr w:rsidR="00B40BF6" w:rsidRPr="00D95972" w14:paraId="6A80C9DB" w14:textId="77777777" w:rsidTr="006E79F1">
        <w:tc>
          <w:tcPr>
            <w:tcW w:w="976" w:type="dxa"/>
            <w:tcBorders>
              <w:top w:val="nil"/>
              <w:left w:val="thinThickThinSmallGap" w:sz="24" w:space="0" w:color="auto"/>
              <w:bottom w:val="nil"/>
            </w:tcBorders>
            <w:shd w:val="clear" w:color="auto" w:fill="auto"/>
          </w:tcPr>
          <w:p w14:paraId="2F9C37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1871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FB40B0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17F95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7C44FE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13907B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EA9C73" w14:textId="77777777" w:rsidR="00B40BF6" w:rsidRPr="00D95972" w:rsidRDefault="00B40BF6" w:rsidP="006E79F1">
            <w:pPr>
              <w:rPr>
                <w:rFonts w:eastAsia="Batang" w:cs="Arial"/>
                <w:lang w:eastAsia="ko-KR"/>
              </w:rPr>
            </w:pPr>
          </w:p>
        </w:tc>
      </w:tr>
      <w:tr w:rsidR="00B40BF6" w:rsidRPr="00D95972" w14:paraId="037C454B" w14:textId="77777777" w:rsidTr="006E79F1">
        <w:tc>
          <w:tcPr>
            <w:tcW w:w="976" w:type="dxa"/>
            <w:tcBorders>
              <w:top w:val="nil"/>
              <w:left w:val="thinThickThinSmallGap" w:sz="24" w:space="0" w:color="auto"/>
              <w:bottom w:val="nil"/>
            </w:tcBorders>
            <w:shd w:val="clear" w:color="auto" w:fill="auto"/>
          </w:tcPr>
          <w:p w14:paraId="69CCCDD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01B7E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9F8E9F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57D6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819BBB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E43B57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4BF51" w14:textId="77777777" w:rsidR="00B40BF6" w:rsidRPr="00D95972" w:rsidRDefault="00B40BF6" w:rsidP="006E79F1">
            <w:pPr>
              <w:rPr>
                <w:rFonts w:eastAsia="Batang" w:cs="Arial"/>
                <w:lang w:eastAsia="ko-KR"/>
              </w:rPr>
            </w:pPr>
          </w:p>
        </w:tc>
      </w:tr>
      <w:tr w:rsidR="00B40BF6" w:rsidRPr="00D95972" w14:paraId="46986B6C"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17B10EE"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79456D9F" w14:textId="77777777" w:rsidR="00B40BF6" w:rsidRPr="00D95972" w:rsidRDefault="00B40BF6" w:rsidP="006E79F1">
            <w:pPr>
              <w:rPr>
                <w:rFonts w:cs="Arial"/>
              </w:rPr>
            </w:pPr>
            <w:r>
              <w:t>eNPN</w:t>
            </w:r>
          </w:p>
        </w:tc>
        <w:tc>
          <w:tcPr>
            <w:tcW w:w="1088" w:type="dxa"/>
            <w:tcBorders>
              <w:top w:val="single" w:sz="4" w:space="0" w:color="auto"/>
              <w:bottom w:val="single" w:sz="4" w:space="0" w:color="auto"/>
            </w:tcBorders>
          </w:tcPr>
          <w:p w14:paraId="778B73E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BEB6560"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09CEDB7"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F58572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6B144C8E" w14:textId="77777777" w:rsidR="00B40BF6" w:rsidRDefault="00B40BF6" w:rsidP="006E79F1">
            <w:pPr>
              <w:rPr>
                <w:rFonts w:eastAsia="Batang" w:cs="Arial"/>
                <w:color w:val="000000"/>
                <w:lang w:eastAsia="ko-KR"/>
              </w:rPr>
            </w:pPr>
            <w:r w:rsidRPr="00BC6EE9">
              <w:rPr>
                <w:rFonts w:cs="Arial"/>
              </w:rPr>
              <w:t xml:space="preserve">CT aspects of Enhanced support of Non-Public Networks </w:t>
            </w:r>
          </w:p>
          <w:p w14:paraId="04C9D82E" w14:textId="77777777" w:rsidR="00B40BF6" w:rsidRPr="00D95972" w:rsidRDefault="00B40BF6" w:rsidP="006E79F1">
            <w:pPr>
              <w:rPr>
                <w:rFonts w:eastAsia="Batang" w:cs="Arial"/>
                <w:color w:val="000000"/>
                <w:lang w:eastAsia="ko-KR"/>
              </w:rPr>
            </w:pPr>
          </w:p>
          <w:p w14:paraId="4E770219" w14:textId="77777777" w:rsidR="00B40BF6" w:rsidRPr="00D95972" w:rsidRDefault="00B40BF6" w:rsidP="006E79F1">
            <w:pPr>
              <w:rPr>
                <w:rFonts w:eastAsia="Batang" w:cs="Arial"/>
                <w:lang w:eastAsia="ko-KR"/>
              </w:rPr>
            </w:pPr>
          </w:p>
        </w:tc>
      </w:tr>
      <w:tr w:rsidR="00B40BF6" w:rsidRPr="00D95972" w14:paraId="712ADA02" w14:textId="77777777" w:rsidTr="006E79F1">
        <w:tc>
          <w:tcPr>
            <w:tcW w:w="976" w:type="dxa"/>
            <w:tcBorders>
              <w:top w:val="nil"/>
              <w:left w:val="thinThickThinSmallGap" w:sz="24" w:space="0" w:color="auto"/>
              <w:bottom w:val="nil"/>
            </w:tcBorders>
            <w:shd w:val="clear" w:color="auto" w:fill="auto"/>
          </w:tcPr>
          <w:p w14:paraId="605DEF1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EAB26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6EDAC83" w14:textId="41C9140B" w:rsidR="00B40BF6" w:rsidRPr="00D95972" w:rsidRDefault="00E52510" w:rsidP="006E79F1">
            <w:pPr>
              <w:overflowPunct/>
              <w:autoSpaceDE/>
              <w:autoSpaceDN/>
              <w:adjustRightInd/>
              <w:textAlignment w:val="auto"/>
              <w:rPr>
                <w:rFonts w:cs="Arial"/>
                <w:lang w:val="en-US"/>
              </w:rPr>
            </w:pPr>
            <w:hyperlink r:id="rId168" w:history="1">
              <w:r w:rsidR="006E79F1">
                <w:rPr>
                  <w:rStyle w:val="Hyperlink"/>
                </w:rPr>
                <w:t>C1-212072</w:t>
              </w:r>
            </w:hyperlink>
          </w:p>
        </w:tc>
        <w:tc>
          <w:tcPr>
            <w:tcW w:w="4191" w:type="dxa"/>
            <w:gridSpan w:val="3"/>
            <w:tcBorders>
              <w:top w:val="single" w:sz="4" w:space="0" w:color="auto"/>
              <w:bottom w:val="single" w:sz="4" w:space="0" w:color="auto"/>
            </w:tcBorders>
            <w:shd w:val="clear" w:color="auto" w:fill="FFFF00"/>
          </w:tcPr>
          <w:p w14:paraId="77000F07" w14:textId="77777777" w:rsidR="00B40BF6" w:rsidRPr="00D95972" w:rsidRDefault="00B40BF6" w:rsidP="006E79F1">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584D7FE5" w14:textId="77777777" w:rsidR="00B40BF6" w:rsidRPr="00D95972" w:rsidRDefault="00B40BF6" w:rsidP="006E79F1">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FFFF00"/>
          </w:tcPr>
          <w:p w14:paraId="303053E0" w14:textId="77777777" w:rsidR="00B40BF6" w:rsidRPr="00D95972" w:rsidRDefault="00B40BF6" w:rsidP="006E79F1">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907E" w14:textId="77777777" w:rsidR="00B40BF6" w:rsidRDefault="00B40BF6" w:rsidP="006E79F1">
            <w:pPr>
              <w:rPr>
                <w:rFonts w:eastAsia="Batang" w:cs="Arial"/>
                <w:lang w:eastAsia="ko-KR"/>
              </w:rPr>
            </w:pPr>
            <w:r w:rsidRPr="00AD7CBD">
              <w:rPr>
                <w:rFonts w:eastAsia="Batang" w:cs="Arial"/>
                <w:lang w:eastAsia="ko-KR"/>
              </w:rPr>
              <w:t>C1-212072 conflicts with C1-212079</w:t>
            </w:r>
          </w:p>
          <w:p w14:paraId="4EC9FCA0" w14:textId="77777777" w:rsidR="00B40BF6" w:rsidRDefault="00B40BF6" w:rsidP="006E79F1">
            <w:pPr>
              <w:rPr>
                <w:rFonts w:eastAsia="Batang" w:cs="Arial"/>
                <w:lang w:eastAsia="ko-KR"/>
              </w:rPr>
            </w:pPr>
          </w:p>
          <w:p w14:paraId="35ED7193" w14:textId="77777777" w:rsidR="00B40BF6" w:rsidRPr="00D95972" w:rsidRDefault="00B40BF6" w:rsidP="006E79F1">
            <w:pPr>
              <w:rPr>
                <w:rFonts w:eastAsia="Batang" w:cs="Arial"/>
                <w:lang w:eastAsia="ko-KR"/>
              </w:rPr>
            </w:pPr>
            <w:r>
              <w:rPr>
                <w:rFonts w:eastAsia="Batang" w:cs="Arial"/>
                <w:lang w:eastAsia="ko-KR"/>
              </w:rPr>
              <w:t>Revision of C1-210741</w:t>
            </w:r>
          </w:p>
        </w:tc>
      </w:tr>
      <w:tr w:rsidR="00B40BF6" w:rsidRPr="00D95972" w14:paraId="76A56BF2" w14:textId="77777777" w:rsidTr="006E79F1">
        <w:tc>
          <w:tcPr>
            <w:tcW w:w="976" w:type="dxa"/>
            <w:tcBorders>
              <w:top w:val="nil"/>
              <w:left w:val="thinThickThinSmallGap" w:sz="24" w:space="0" w:color="auto"/>
              <w:bottom w:val="nil"/>
            </w:tcBorders>
            <w:shd w:val="clear" w:color="auto" w:fill="auto"/>
          </w:tcPr>
          <w:p w14:paraId="13FA751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6BB31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C1BC10" w14:textId="58111183" w:rsidR="00B40BF6" w:rsidRPr="00D95972" w:rsidRDefault="00E52510" w:rsidP="006E79F1">
            <w:pPr>
              <w:overflowPunct/>
              <w:autoSpaceDE/>
              <w:autoSpaceDN/>
              <w:adjustRightInd/>
              <w:textAlignment w:val="auto"/>
              <w:rPr>
                <w:rFonts w:cs="Arial"/>
                <w:lang w:val="en-US"/>
              </w:rPr>
            </w:pPr>
            <w:hyperlink r:id="rId169" w:history="1">
              <w:r w:rsidR="006E79F1">
                <w:rPr>
                  <w:rStyle w:val="Hyperlink"/>
                </w:rPr>
                <w:t>C1-212073</w:t>
              </w:r>
            </w:hyperlink>
          </w:p>
        </w:tc>
        <w:tc>
          <w:tcPr>
            <w:tcW w:w="4191" w:type="dxa"/>
            <w:gridSpan w:val="3"/>
            <w:tcBorders>
              <w:top w:val="single" w:sz="4" w:space="0" w:color="auto"/>
              <w:bottom w:val="single" w:sz="4" w:space="0" w:color="auto"/>
            </w:tcBorders>
            <w:shd w:val="clear" w:color="auto" w:fill="FFFF00"/>
          </w:tcPr>
          <w:p w14:paraId="03589BB1" w14:textId="77777777" w:rsidR="00B40BF6" w:rsidRPr="00D95972" w:rsidRDefault="00B40BF6" w:rsidP="006E79F1">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79597BA9" w14:textId="77777777" w:rsidR="00B40BF6" w:rsidRPr="00D95972" w:rsidRDefault="00B40BF6" w:rsidP="006E79F1">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8EA0298"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27954" w14:textId="77777777" w:rsidR="00B40BF6" w:rsidRPr="00D95972" w:rsidRDefault="00B40BF6" w:rsidP="006E79F1">
            <w:pPr>
              <w:rPr>
                <w:rFonts w:eastAsia="Batang" w:cs="Arial"/>
                <w:lang w:eastAsia="ko-KR"/>
              </w:rPr>
            </w:pPr>
            <w:r w:rsidRPr="00AD7CBD">
              <w:rPr>
                <w:rFonts w:eastAsia="Batang" w:cs="Arial"/>
                <w:lang w:eastAsia="ko-KR"/>
              </w:rPr>
              <w:t>C1-212073 conflicts with C1-212211</w:t>
            </w:r>
          </w:p>
        </w:tc>
      </w:tr>
      <w:tr w:rsidR="00B40BF6" w:rsidRPr="00D95972" w14:paraId="5CE57DCA" w14:textId="77777777" w:rsidTr="006E79F1">
        <w:tc>
          <w:tcPr>
            <w:tcW w:w="976" w:type="dxa"/>
            <w:tcBorders>
              <w:top w:val="nil"/>
              <w:left w:val="thinThickThinSmallGap" w:sz="24" w:space="0" w:color="auto"/>
              <w:bottom w:val="nil"/>
            </w:tcBorders>
            <w:shd w:val="clear" w:color="auto" w:fill="auto"/>
          </w:tcPr>
          <w:p w14:paraId="432B1A5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9EB6D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ED99FF6" w14:textId="13B1BF82" w:rsidR="00B40BF6" w:rsidRPr="00D95972" w:rsidRDefault="00E52510" w:rsidP="006E79F1">
            <w:pPr>
              <w:overflowPunct/>
              <w:autoSpaceDE/>
              <w:autoSpaceDN/>
              <w:adjustRightInd/>
              <w:textAlignment w:val="auto"/>
              <w:rPr>
                <w:rFonts w:cs="Arial"/>
                <w:lang w:val="en-US"/>
              </w:rPr>
            </w:pPr>
            <w:hyperlink r:id="rId170" w:history="1">
              <w:r w:rsidR="006E79F1">
                <w:rPr>
                  <w:rStyle w:val="Hyperlink"/>
                </w:rPr>
                <w:t>C1-212079</w:t>
              </w:r>
            </w:hyperlink>
          </w:p>
        </w:tc>
        <w:tc>
          <w:tcPr>
            <w:tcW w:w="4191" w:type="dxa"/>
            <w:gridSpan w:val="3"/>
            <w:tcBorders>
              <w:top w:val="single" w:sz="4" w:space="0" w:color="auto"/>
              <w:bottom w:val="single" w:sz="4" w:space="0" w:color="auto"/>
            </w:tcBorders>
            <w:shd w:val="clear" w:color="auto" w:fill="FFFF00"/>
          </w:tcPr>
          <w:p w14:paraId="0DDA873F" w14:textId="77777777" w:rsidR="00B40BF6" w:rsidRPr="00D95972" w:rsidRDefault="00B40BF6" w:rsidP="006E79F1">
            <w:pPr>
              <w:rPr>
                <w:rFonts w:cs="Arial"/>
              </w:rPr>
            </w:pPr>
            <w:r>
              <w:rPr>
                <w:rFonts w:cs="Arial"/>
              </w:rPr>
              <w:t>Manual SNPN selection – support of credentials from Credentials Holder</w:t>
            </w:r>
          </w:p>
        </w:tc>
        <w:tc>
          <w:tcPr>
            <w:tcW w:w="1767" w:type="dxa"/>
            <w:tcBorders>
              <w:top w:val="single" w:sz="4" w:space="0" w:color="auto"/>
              <w:bottom w:val="single" w:sz="4" w:space="0" w:color="auto"/>
            </w:tcBorders>
            <w:shd w:val="clear" w:color="auto" w:fill="FFFF00"/>
          </w:tcPr>
          <w:p w14:paraId="13833E6D"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CFE9A77" w14:textId="77777777" w:rsidR="00B40BF6" w:rsidRPr="00D95972" w:rsidRDefault="00B40BF6" w:rsidP="006E79F1">
            <w:pPr>
              <w:rPr>
                <w:rFonts w:cs="Arial"/>
              </w:rPr>
            </w:pPr>
            <w:r>
              <w:rPr>
                <w:rFonts w:cs="Arial"/>
              </w:rPr>
              <w:t>CR 0683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889EB" w14:textId="77777777" w:rsidR="00B40BF6" w:rsidRDefault="00B40BF6" w:rsidP="006E79F1">
            <w:pPr>
              <w:rPr>
                <w:rFonts w:eastAsia="Batang" w:cs="Arial"/>
                <w:lang w:eastAsia="ko-KR"/>
              </w:rPr>
            </w:pPr>
            <w:r w:rsidRPr="00AD7CBD">
              <w:rPr>
                <w:rFonts w:eastAsia="Batang" w:cs="Arial"/>
                <w:lang w:eastAsia="ko-KR"/>
              </w:rPr>
              <w:t>C1-212072 conflicts with C1-212079</w:t>
            </w:r>
          </w:p>
          <w:p w14:paraId="314FC92C" w14:textId="77777777" w:rsidR="00B40BF6" w:rsidRPr="00D95972" w:rsidRDefault="00B40BF6" w:rsidP="006E79F1">
            <w:pPr>
              <w:rPr>
                <w:rFonts w:eastAsia="Batang" w:cs="Arial"/>
                <w:lang w:eastAsia="ko-KR"/>
              </w:rPr>
            </w:pPr>
          </w:p>
        </w:tc>
      </w:tr>
      <w:tr w:rsidR="00B40BF6" w:rsidRPr="00D95972" w14:paraId="441C288A" w14:textId="77777777" w:rsidTr="006E79F1">
        <w:tc>
          <w:tcPr>
            <w:tcW w:w="976" w:type="dxa"/>
            <w:tcBorders>
              <w:top w:val="nil"/>
              <w:left w:val="thinThickThinSmallGap" w:sz="24" w:space="0" w:color="auto"/>
              <w:bottom w:val="nil"/>
            </w:tcBorders>
            <w:shd w:val="clear" w:color="auto" w:fill="auto"/>
          </w:tcPr>
          <w:p w14:paraId="6B17A24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4BA176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1F88BA" w14:textId="12B8CFA8" w:rsidR="00B40BF6" w:rsidRPr="00D95972" w:rsidRDefault="00E52510" w:rsidP="006E79F1">
            <w:pPr>
              <w:overflowPunct/>
              <w:autoSpaceDE/>
              <w:autoSpaceDN/>
              <w:adjustRightInd/>
              <w:textAlignment w:val="auto"/>
              <w:rPr>
                <w:rFonts w:cs="Arial"/>
                <w:lang w:val="en-US"/>
              </w:rPr>
            </w:pPr>
            <w:hyperlink r:id="rId171" w:history="1">
              <w:r w:rsidR="006E79F1">
                <w:rPr>
                  <w:rStyle w:val="Hyperlink"/>
                </w:rPr>
                <w:t>C1-212206</w:t>
              </w:r>
            </w:hyperlink>
          </w:p>
        </w:tc>
        <w:tc>
          <w:tcPr>
            <w:tcW w:w="4191" w:type="dxa"/>
            <w:gridSpan w:val="3"/>
            <w:tcBorders>
              <w:top w:val="single" w:sz="4" w:space="0" w:color="auto"/>
              <w:bottom w:val="single" w:sz="4" w:space="0" w:color="auto"/>
            </w:tcBorders>
            <w:shd w:val="clear" w:color="auto" w:fill="FFFF00"/>
          </w:tcPr>
          <w:p w14:paraId="3ECD3305" w14:textId="77777777" w:rsidR="00B40BF6" w:rsidRPr="00D95972" w:rsidRDefault="00B40BF6" w:rsidP="006E79F1">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612B0C93"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B8E415D" w14:textId="77777777" w:rsidR="00B40BF6" w:rsidRPr="00D95972" w:rsidRDefault="00B40BF6" w:rsidP="006E79F1">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E5E15" w14:textId="77777777" w:rsidR="00B40BF6" w:rsidRPr="00D95972" w:rsidRDefault="00B40BF6" w:rsidP="006E79F1">
            <w:pPr>
              <w:rPr>
                <w:rFonts w:eastAsia="Batang" w:cs="Arial"/>
                <w:lang w:eastAsia="ko-KR"/>
              </w:rPr>
            </w:pPr>
          </w:p>
        </w:tc>
      </w:tr>
      <w:tr w:rsidR="00B40BF6" w:rsidRPr="00D95972" w14:paraId="78F462AD" w14:textId="77777777" w:rsidTr="006E79F1">
        <w:tc>
          <w:tcPr>
            <w:tcW w:w="976" w:type="dxa"/>
            <w:tcBorders>
              <w:top w:val="nil"/>
              <w:left w:val="thinThickThinSmallGap" w:sz="24" w:space="0" w:color="auto"/>
              <w:bottom w:val="nil"/>
            </w:tcBorders>
            <w:shd w:val="clear" w:color="auto" w:fill="auto"/>
          </w:tcPr>
          <w:p w14:paraId="074C18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D6685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1208F42" w14:textId="2D2CD793" w:rsidR="00B40BF6" w:rsidRPr="00D95972" w:rsidRDefault="00E52510" w:rsidP="006E79F1">
            <w:pPr>
              <w:overflowPunct/>
              <w:autoSpaceDE/>
              <w:autoSpaceDN/>
              <w:adjustRightInd/>
              <w:textAlignment w:val="auto"/>
              <w:rPr>
                <w:rFonts w:cs="Arial"/>
                <w:lang w:val="en-US"/>
              </w:rPr>
            </w:pPr>
            <w:hyperlink r:id="rId172" w:history="1">
              <w:r w:rsidR="006E79F1">
                <w:rPr>
                  <w:rStyle w:val="Hyperlink"/>
                </w:rPr>
                <w:t>C1-212207</w:t>
              </w:r>
            </w:hyperlink>
          </w:p>
        </w:tc>
        <w:tc>
          <w:tcPr>
            <w:tcW w:w="4191" w:type="dxa"/>
            <w:gridSpan w:val="3"/>
            <w:tcBorders>
              <w:top w:val="single" w:sz="4" w:space="0" w:color="auto"/>
              <w:bottom w:val="single" w:sz="4" w:space="0" w:color="auto"/>
            </w:tcBorders>
            <w:shd w:val="clear" w:color="auto" w:fill="FFFF00"/>
          </w:tcPr>
          <w:p w14:paraId="4924ABCC" w14:textId="77777777" w:rsidR="00B40BF6" w:rsidRPr="00D95972" w:rsidRDefault="00B40BF6" w:rsidP="006E79F1">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1EDF7C44"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EAEF74B" w14:textId="77777777" w:rsidR="00B40BF6" w:rsidRPr="00D95972" w:rsidRDefault="00B40BF6" w:rsidP="006E79F1">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1FA19" w14:textId="77777777" w:rsidR="00B40BF6" w:rsidRPr="00D95972" w:rsidRDefault="00B40BF6" w:rsidP="006E79F1">
            <w:pPr>
              <w:rPr>
                <w:rFonts w:eastAsia="Batang" w:cs="Arial"/>
                <w:lang w:eastAsia="ko-KR"/>
              </w:rPr>
            </w:pPr>
          </w:p>
        </w:tc>
      </w:tr>
      <w:tr w:rsidR="00B40BF6" w:rsidRPr="00D95972" w14:paraId="0566B54B" w14:textId="77777777" w:rsidTr="006E79F1">
        <w:tc>
          <w:tcPr>
            <w:tcW w:w="976" w:type="dxa"/>
            <w:tcBorders>
              <w:top w:val="nil"/>
              <w:left w:val="thinThickThinSmallGap" w:sz="24" w:space="0" w:color="auto"/>
              <w:bottom w:val="nil"/>
            </w:tcBorders>
            <w:shd w:val="clear" w:color="auto" w:fill="auto"/>
          </w:tcPr>
          <w:p w14:paraId="527A7FA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7F3C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353BE7" w14:textId="11316574" w:rsidR="00B40BF6" w:rsidRPr="00D95972" w:rsidRDefault="00E52510" w:rsidP="006E79F1">
            <w:pPr>
              <w:overflowPunct/>
              <w:autoSpaceDE/>
              <w:autoSpaceDN/>
              <w:adjustRightInd/>
              <w:textAlignment w:val="auto"/>
              <w:rPr>
                <w:rFonts w:cs="Arial"/>
                <w:lang w:val="en-US"/>
              </w:rPr>
            </w:pPr>
            <w:hyperlink r:id="rId173" w:history="1">
              <w:r w:rsidR="006E79F1">
                <w:rPr>
                  <w:rStyle w:val="Hyperlink"/>
                </w:rPr>
                <w:t>C1-212208</w:t>
              </w:r>
            </w:hyperlink>
          </w:p>
        </w:tc>
        <w:tc>
          <w:tcPr>
            <w:tcW w:w="4191" w:type="dxa"/>
            <w:gridSpan w:val="3"/>
            <w:tcBorders>
              <w:top w:val="single" w:sz="4" w:space="0" w:color="auto"/>
              <w:bottom w:val="single" w:sz="4" w:space="0" w:color="auto"/>
            </w:tcBorders>
            <w:shd w:val="clear" w:color="auto" w:fill="FFFF00"/>
          </w:tcPr>
          <w:p w14:paraId="514802C8" w14:textId="77777777" w:rsidR="00B40BF6" w:rsidRPr="00D95972" w:rsidRDefault="00B40BF6" w:rsidP="006E79F1">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529F81DB"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C45882C" w14:textId="77777777" w:rsidR="00B40BF6" w:rsidRPr="00D95972" w:rsidRDefault="00B40BF6" w:rsidP="006E79F1">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5E31E" w14:textId="77777777" w:rsidR="00B40BF6" w:rsidRPr="00D95972" w:rsidRDefault="00B40BF6" w:rsidP="006E79F1">
            <w:pPr>
              <w:rPr>
                <w:rFonts w:eastAsia="Batang" w:cs="Arial"/>
                <w:lang w:eastAsia="ko-KR"/>
              </w:rPr>
            </w:pPr>
          </w:p>
        </w:tc>
      </w:tr>
      <w:tr w:rsidR="00B40BF6" w:rsidRPr="00D95972" w14:paraId="169703A8" w14:textId="77777777" w:rsidTr="006E79F1">
        <w:tc>
          <w:tcPr>
            <w:tcW w:w="976" w:type="dxa"/>
            <w:tcBorders>
              <w:top w:val="nil"/>
              <w:left w:val="thinThickThinSmallGap" w:sz="24" w:space="0" w:color="auto"/>
              <w:bottom w:val="nil"/>
            </w:tcBorders>
            <w:shd w:val="clear" w:color="auto" w:fill="auto"/>
          </w:tcPr>
          <w:p w14:paraId="5045A4F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AD72DD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C075AB7" w14:textId="3FF2CCAE" w:rsidR="00B40BF6" w:rsidRPr="00D95972" w:rsidRDefault="00E52510" w:rsidP="006E79F1">
            <w:pPr>
              <w:overflowPunct/>
              <w:autoSpaceDE/>
              <w:autoSpaceDN/>
              <w:adjustRightInd/>
              <w:textAlignment w:val="auto"/>
              <w:rPr>
                <w:rFonts w:cs="Arial"/>
                <w:lang w:val="en-US"/>
              </w:rPr>
            </w:pPr>
            <w:hyperlink r:id="rId174" w:history="1">
              <w:r w:rsidR="006E79F1">
                <w:rPr>
                  <w:rStyle w:val="Hyperlink"/>
                </w:rPr>
                <w:t>C1-212209</w:t>
              </w:r>
            </w:hyperlink>
          </w:p>
        </w:tc>
        <w:tc>
          <w:tcPr>
            <w:tcW w:w="4191" w:type="dxa"/>
            <w:gridSpan w:val="3"/>
            <w:tcBorders>
              <w:top w:val="single" w:sz="4" w:space="0" w:color="auto"/>
              <w:bottom w:val="single" w:sz="4" w:space="0" w:color="auto"/>
            </w:tcBorders>
            <w:shd w:val="clear" w:color="auto" w:fill="FFFF00"/>
          </w:tcPr>
          <w:p w14:paraId="512FF9BE" w14:textId="77777777" w:rsidR="00B40BF6" w:rsidRPr="00D95972" w:rsidRDefault="00B40BF6" w:rsidP="006E79F1">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388CD101"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D3AEB2F" w14:textId="77777777" w:rsidR="00B40BF6" w:rsidRPr="00D95972" w:rsidRDefault="00B40BF6" w:rsidP="006E79F1">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D190E" w14:textId="77777777" w:rsidR="00B40BF6" w:rsidRPr="00D95972" w:rsidRDefault="00B40BF6" w:rsidP="006E79F1">
            <w:pPr>
              <w:rPr>
                <w:rFonts w:eastAsia="Batang" w:cs="Arial"/>
                <w:lang w:eastAsia="ko-KR"/>
              </w:rPr>
            </w:pPr>
          </w:p>
        </w:tc>
      </w:tr>
      <w:tr w:rsidR="00B40BF6" w:rsidRPr="00D95972" w14:paraId="196C8E00" w14:textId="77777777" w:rsidTr="006E79F1">
        <w:tc>
          <w:tcPr>
            <w:tcW w:w="976" w:type="dxa"/>
            <w:tcBorders>
              <w:top w:val="nil"/>
              <w:left w:val="thinThickThinSmallGap" w:sz="24" w:space="0" w:color="auto"/>
              <w:bottom w:val="nil"/>
            </w:tcBorders>
            <w:shd w:val="clear" w:color="auto" w:fill="auto"/>
          </w:tcPr>
          <w:p w14:paraId="3A74082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692B3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DAAAFAC" w14:textId="39B32E8C" w:rsidR="00B40BF6" w:rsidRPr="00D95972" w:rsidRDefault="00E52510" w:rsidP="006E79F1">
            <w:pPr>
              <w:overflowPunct/>
              <w:autoSpaceDE/>
              <w:autoSpaceDN/>
              <w:adjustRightInd/>
              <w:textAlignment w:val="auto"/>
              <w:rPr>
                <w:rFonts w:cs="Arial"/>
                <w:lang w:val="en-US"/>
              </w:rPr>
            </w:pPr>
            <w:hyperlink r:id="rId175" w:history="1">
              <w:r w:rsidR="006E79F1">
                <w:rPr>
                  <w:rStyle w:val="Hyperlink"/>
                </w:rPr>
                <w:t>C1-212210</w:t>
              </w:r>
            </w:hyperlink>
          </w:p>
        </w:tc>
        <w:tc>
          <w:tcPr>
            <w:tcW w:w="4191" w:type="dxa"/>
            <w:gridSpan w:val="3"/>
            <w:tcBorders>
              <w:top w:val="single" w:sz="4" w:space="0" w:color="auto"/>
              <w:bottom w:val="single" w:sz="4" w:space="0" w:color="auto"/>
            </w:tcBorders>
            <w:shd w:val="clear" w:color="auto" w:fill="FFFF00"/>
          </w:tcPr>
          <w:p w14:paraId="08222E28" w14:textId="77777777" w:rsidR="00B40BF6" w:rsidRPr="00D95972" w:rsidRDefault="00B40BF6" w:rsidP="006E79F1">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FFFF00"/>
          </w:tcPr>
          <w:p w14:paraId="225171C0"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9859596" w14:textId="77777777" w:rsidR="00B40BF6" w:rsidRPr="00D95972" w:rsidRDefault="00B40BF6" w:rsidP="006E79F1">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8763C" w14:textId="77777777" w:rsidR="00B40BF6" w:rsidRPr="00D95972" w:rsidRDefault="00B40BF6" w:rsidP="006E79F1">
            <w:pPr>
              <w:rPr>
                <w:rFonts w:eastAsia="Batang" w:cs="Arial"/>
                <w:lang w:eastAsia="ko-KR"/>
              </w:rPr>
            </w:pPr>
          </w:p>
        </w:tc>
      </w:tr>
      <w:tr w:rsidR="00B40BF6" w:rsidRPr="00D95972" w14:paraId="2F5EACE3" w14:textId="77777777" w:rsidTr="006E79F1">
        <w:tc>
          <w:tcPr>
            <w:tcW w:w="976" w:type="dxa"/>
            <w:tcBorders>
              <w:top w:val="nil"/>
              <w:left w:val="thinThickThinSmallGap" w:sz="24" w:space="0" w:color="auto"/>
              <w:bottom w:val="nil"/>
            </w:tcBorders>
            <w:shd w:val="clear" w:color="auto" w:fill="auto"/>
          </w:tcPr>
          <w:p w14:paraId="7490644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64B0B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BDB6485" w14:textId="2864EB88" w:rsidR="00B40BF6" w:rsidRPr="00D95972" w:rsidRDefault="00E52510" w:rsidP="006E79F1">
            <w:pPr>
              <w:overflowPunct/>
              <w:autoSpaceDE/>
              <w:autoSpaceDN/>
              <w:adjustRightInd/>
              <w:textAlignment w:val="auto"/>
              <w:rPr>
                <w:rFonts w:cs="Arial"/>
                <w:lang w:val="en-US"/>
              </w:rPr>
            </w:pPr>
            <w:hyperlink r:id="rId176" w:history="1">
              <w:r w:rsidR="006E79F1">
                <w:rPr>
                  <w:rStyle w:val="Hyperlink"/>
                </w:rPr>
                <w:t>C1-212211</w:t>
              </w:r>
            </w:hyperlink>
          </w:p>
        </w:tc>
        <w:tc>
          <w:tcPr>
            <w:tcW w:w="4191" w:type="dxa"/>
            <w:gridSpan w:val="3"/>
            <w:tcBorders>
              <w:top w:val="single" w:sz="4" w:space="0" w:color="auto"/>
              <w:bottom w:val="single" w:sz="4" w:space="0" w:color="auto"/>
            </w:tcBorders>
            <w:shd w:val="clear" w:color="auto" w:fill="FFFF00"/>
          </w:tcPr>
          <w:p w14:paraId="3AAC2393" w14:textId="77777777" w:rsidR="00B40BF6" w:rsidRPr="00D95972" w:rsidRDefault="00B40BF6" w:rsidP="006E79F1">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78DD8F66"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D32374"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40C74" w14:textId="77777777" w:rsidR="00B40BF6" w:rsidRPr="00D95972" w:rsidRDefault="00B40BF6" w:rsidP="006E79F1">
            <w:pPr>
              <w:rPr>
                <w:rFonts w:eastAsia="Batang" w:cs="Arial"/>
                <w:lang w:eastAsia="ko-KR"/>
              </w:rPr>
            </w:pPr>
            <w:r w:rsidRPr="00AD7CBD">
              <w:rPr>
                <w:rFonts w:eastAsia="Batang" w:cs="Arial"/>
                <w:lang w:eastAsia="ko-KR"/>
              </w:rPr>
              <w:t>C1-212073 conflicts with C1-212211</w:t>
            </w:r>
          </w:p>
        </w:tc>
      </w:tr>
      <w:tr w:rsidR="00B40BF6" w:rsidRPr="00D95972" w14:paraId="514592E0" w14:textId="77777777" w:rsidTr="006E79F1">
        <w:tc>
          <w:tcPr>
            <w:tcW w:w="976" w:type="dxa"/>
            <w:tcBorders>
              <w:top w:val="nil"/>
              <w:left w:val="thinThickThinSmallGap" w:sz="24" w:space="0" w:color="auto"/>
              <w:bottom w:val="nil"/>
            </w:tcBorders>
            <w:shd w:val="clear" w:color="auto" w:fill="auto"/>
          </w:tcPr>
          <w:p w14:paraId="5E1B45C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750977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9CEB413" w14:textId="17B6B754" w:rsidR="00B40BF6" w:rsidRPr="00D95972" w:rsidRDefault="00E52510" w:rsidP="006E79F1">
            <w:pPr>
              <w:overflowPunct/>
              <w:autoSpaceDE/>
              <w:autoSpaceDN/>
              <w:adjustRightInd/>
              <w:textAlignment w:val="auto"/>
              <w:rPr>
                <w:rFonts w:cs="Arial"/>
                <w:lang w:val="en-US"/>
              </w:rPr>
            </w:pPr>
            <w:hyperlink r:id="rId177" w:history="1">
              <w:r w:rsidR="006E79F1">
                <w:rPr>
                  <w:rStyle w:val="Hyperlink"/>
                </w:rPr>
                <w:t>C1-212213</w:t>
              </w:r>
            </w:hyperlink>
          </w:p>
        </w:tc>
        <w:tc>
          <w:tcPr>
            <w:tcW w:w="4191" w:type="dxa"/>
            <w:gridSpan w:val="3"/>
            <w:tcBorders>
              <w:top w:val="single" w:sz="4" w:space="0" w:color="auto"/>
              <w:bottom w:val="single" w:sz="4" w:space="0" w:color="auto"/>
            </w:tcBorders>
            <w:shd w:val="clear" w:color="auto" w:fill="FFFF00"/>
          </w:tcPr>
          <w:p w14:paraId="19DF1791" w14:textId="77777777" w:rsidR="00B40BF6" w:rsidRPr="00D95972" w:rsidRDefault="00B40BF6" w:rsidP="006E79F1">
            <w:pPr>
              <w:rPr>
                <w:rFonts w:cs="Arial"/>
              </w:rPr>
            </w:pPr>
            <w:r>
              <w:rPr>
                <w:rFonts w:cs="Arial"/>
              </w:rPr>
              <w:t>Discussion to SA2 LS S2-2101077 on updating the Credentials Holder controlled lists for SNPN selection</w:t>
            </w:r>
          </w:p>
        </w:tc>
        <w:tc>
          <w:tcPr>
            <w:tcW w:w="1767" w:type="dxa"/>
            <w:tcBorders>
              <w:top w:val="single" w:sz="4" w:space="0" w:color="auto"/>
              <w:bottom w:val="single" w:sz="4" w:space="0" w:color="auto"/>
            </w:tcBorders>
            <w:shd w:val="clear" w:color="auto" w:fill="FFFF00"/>
          </w:tcPr>
          <w:p w14:paraId="1E97E746"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903AD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E8F8A" w14:textId="77777777" w:rsidR="00B40BF6" w:rsidRPr="00D95972" w:rsidRDefault="00B40BF6" w:rsidP="006E79F1">
            <w:pPr>
              <w:rPr>
                <w:rFonts w:eastAsia="Batang" w:cs="Arial"/>
                <w:lang w:eastAsia="ko-KR"/>
              </w:rPr>
            </w:pPr>
            <w:r w:rsidRPr="00AD7CBD">
              <w:rPr>
                <w:rFonts w:eastAsia="Batang" w:cs="Arial"/>
                <w:lang w:eastAsia="ko-KR"/>
              </w:rPr>
              <w:t>C1-212303 conflicts with C1-212213</w:t>
            </w:r>
          </w:p>
        </w:tc>
      </w:tr>
      <w:tr w:rsidR="00B40BF6" w:rsidRPr="00D95972" w14:paraId="77EC1756" w14:textId="77777777" w:rsidTr="006E79F1">
        <w:tc>
          <w:tcPr>
            <w:tcW w:w="976" w:type="dxa"/>
            <w:tcBorders>
              <w:top w:val="nil"/>
              <w:left w:val="thinThickThinSmallGap" w:sz="24" w:space="0" w:color="auto"/>
              <w:bottom w:val="nil"/>
            </w:tcBorders>
            <w:shd w:val="clear" w:color="auto" w:fill="auto"/>
          </w:tcPr>
          <w:p w14:paraId="75206B0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B6A23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47AEF14" w14:textId="6CA3F946" w:rsidR="00B40BF6" w:rsidRPr="00D95972" w:rsidRDefault="00E52510" w:rsidP="006E79F1">
            <w:pPr>
              <w:overflowPunct/>
              <w:autoSpaceDE/>
              <w:autoSpaceDN/>
              <w:adjustRightInd/>
              <w:textAlignment w:val="auto"/>
              <w:rPr>
                <w:rFonts w:cs="Arial"/>
                <w:lang w:val="en-US"/>
              </w:rPr>
            </w:pPr>
            <w:hyperlink r:id="rId178" w:history="1">
              <w:r w:rsidR="006E79F1">
                <w:rPr>
                  <w:rStyle w:val="Hyperlink"/>
                </w:rPr>
                <w:t>C1-212218</w:t>
              </w:r>
            </w:hyperlink>
          </w:p>
        </w:tc>
        <w:tc>
          <w:tcPr>
            <w:tcW w:w="4191" w:type="dxa"/>
            <w:gridSpan w:val="3"/>
            <w:tcBorders>
              <w:top w:val="single" w:sz="4" w:space="0" w:color="auto"/>
              <w:bottom w:val="single" w:sz="4" w:space="0" w:color="auto"/>
            </w:tcBorders>
            <w:shd w:val="clear" w:color="auto" w:fill="FFFF00"/>
          </w:tcPr>
          <w:p w14:paraId="6B32A1E9" w14:textId="77777777" w:rsidR="00B40BF6" w:rsidRPr="00D95972" w:rsidRDefault="00B40BF6" w:rsidP="006E79F1">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107A6B12"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36A5C18" w14:textId="77777777" w:rsidR="00B40BF6" w:rsidRPr="00D95972" w:rsidRDefault="00B40BF6" w:rsidP="006E79F1">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BD44A" w14:textId="77777777" w:rsidR="00B40BF6" w:rsidRPr="00D95972" w:rsidRDefault="00B40BF6" w:rsidP="006E79F1">
            <w:pPr>
              <w:rPr>
                <w:rFonts w:eastAsia="Batang" w:cs="Arial"/>
                <w:lang w:eastAsia="ko-KR"/>
              </w:rPr>
            </w:pPr>
            <w:r>
              <w:rPr>
                <w:rFonts w:eastAsia="Batang" w:cs="Arial"/>
                <w:lang w:eastAsia="ko-KR"/>
              </w:rPr>
              <w:t>Revision of C1-207489</w:t>
            </w:r>
          </w:p>
        </w:tc>
      </w:tr>
      <w:tr w:rsidR="00B40BF6" w:rsidRPr="00D95972" w14:paraId="62E37B5E" w14:textId="77777777" w:rsidTr="006E79F1">
        <w:tc>
          <w:tcPr>
            <w:tcW w:w="976" w:type="dxa"/>
            <w:tcBorders>
              <w:top w:val="nil"/>
              <w:left w:val="thinThickThinSmallGap" w:sz="24" w:space="0" w:color="auto"/>
              <w:bottom w:val="nil"/>
            </w:tcBorders>
            <w:shd w:val="clear" w:color="auto" w:fill="auto"/>
          </w:tcPr>
          <w:p w14:paraId="3748332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DE60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92D48E4" w14:textId="24D71A05" w:rsidR="00B40BF6" w:rsidRPr="00D95972" w:rsidRDefault="00E52510" w:rsidP="006E79F1">
            <w:pPr>
              <w:overflowPunct/>
              <w:autoSpaceDE/>
              <w:autoSpaceDN/>
              <w:adjustRightInd/>
              <w:textAlignment w:val="auto"/>
              <w:rPr>
                <w:rFonts w:cs="Arial"/>
                <w:lang w:val="en-US"/>
              </w:rPr>
            </w:pPr>
            <w:hyperlink r:id="rId179" w:history="1">
              <w:r w:rsidR="006E79F1">
                <w:rPr>
                  <w:rStyle w:val="Hyperlink"/>
                </w:rPr>
                <w:t>C1-212220</w:t>
              </w:r>
            </w:hyperlink>
          </w:p>
        </w:tc>
        <w:tc>
          <w:tcPr>
            <w:tcW w:w="4191" w:type="dxa"/>
            <w:gridSpan w:val="3"/>
            <w:tcBorders>
              <w:top w:val="single" w:sz="4" w:space="0" w:color="auto"/>
              <w:bottom w:val="single" w:sz="4" w:space="0" w:color="auto"/>
            </w:tcBorders>
            <w:shd w:val="clear" w:color="auto" w:fill="FFFF00"/>
          </w:tcPr>
          <w:p w14:paraId="39523536" w14:textId="77777777" w:rsidR="00B40BF6" w:rsidRPr="00D95972" w:rsidRDefault="00B40BF6" w:rsidP="006E79F1">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21D01F0D"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4405AC" w14:textId="77777777" w:rsidR="00B40BF6" w:rsidRPr="00D95972" w:rsidRDefault="00B40BF6" w:rsidP="006E79F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A6A0D" w14:textId="77777777" w:rsidR="00B40BF6" w:rsidRPr="00D95972" w:rsidRDefault="00B40BF6" w:rsidP="006E79F1">
            <w:pPr>
              <w:rPr>
                <w:rFonts w:eastAsia="Batang" w:cs="Arial"/>
                <w:lang w:eastAsia="ko-KR"/>
              </w:rPr>
            </w:pPr>
          </w:p>
        </w:tc>
      </w:tr>
      <w:tr w:rsidR="00B40BF6" w:rsidRPr="00D95972" w14:paraId="64078528" w14:textId="77777777" w:rsidTr="006E79F1">
        <w:tc>
          <w:tcPr>
            <w:tcW w:w="976" w:type="dxa"/>
            <w:tcBorders>
              <w:top w:val="nil"/>
              <w:left w:val="thinThickThinSmallGap" w:sz="24" w:space="0" w:color="auto"/>
              <w:bottom w:val="nil"/>
            </w:tcBorders>
            <w:shd w:val="clear" w:color="auto" w:fill="auto"/>
          </w:tcPr>
          <w:p w14:paraId="4C00AEB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13BC6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D38078E" w14:textId="7CF7C19C" w:rsidR="00B40BF6" w:rsidRPr="00D95972" w:rsidRDefault="00E52510" w:rsidP="006E79F1">
            <w:pPr>
              <w:overflowPunct/>
              <w:autoSpaceDE/>
              <w:autoSpaceDN/>
              <w:adjustRightInd/>
              <w:textAlignment w:val="auto"/>
              <w:rPr>
                <w:rFonts w:cs="Arial"/>
                <w:lang w:val="en-US"/>
              </w:rPr>
            </w:pPr>
            <w:hyperlink r:id="rId180" w:history="1">
              <w:r w:rsidR="006E79F1">
                <w:rPr>
                  <w:rStyle w:val="Hyperlink"/>
                </w:rPr>
                <w:t>C1-212233</w:t>
              </w:r>
            </w:hyperlink>
          </w:p>
        </w:tc>
        <w:tc>
          <w:tcPr>
            <w:tcW w:w="4191" w:type="dxa"/>
            <w:gridSpan w:val="3"/>
            <w:tcBorders>
              <w:top w:val="single" w:sz="4" w:space="0" w:color="auto"/>
              <w:bottom w:val="single" w:sz="4" w:space="0" w:color="auto"/>
            </w:tcBorders>
            <w:shd w:val="clear" w:color="auto" w:fill="FFFF00"/>
          </w:tcPr>
          <w:p w14:paraId="6986C91F" w14:textId="77777777" w:rsidR="00B40BF6" w:rsidRPr="00D95972" w:rsidRDefault="00B40BF6" w:rsidP="006E79F1">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2DE91E3" w14:textId="77777777" w:rsidR="00B40BF6" w:rsidRPr="00D95972" w:rsidRDefault="00B40BF6" w:rsidP="006E79F1">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5F8F9352" w14:textId="77777777" w:rsidR="00B40BF6" w:rsidRPr="00D95972" w:rsidRDefault="00B40BF6" w:rsidP="006E79F1">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39352" w14:textId="77777777" w:rsidR="00B40BF6" w:rsidRPr="00D95972" w:rsidRDefault="00B40BF6" w:rsidP="006E79F1">
            <w:pPr>
              <w:rPr>
                <w:rFonts w:eastAsia="Batang" w:cs="Arial"/>
                <w:lang w:eastAsia="ko-KR"/>
              </w:rPr>
            </w:pPr>
          </w:p>
        </w:tc>
      </w:tr>
      <w:tr w:rsidR="00B40BF6" w:rsidRPr="00D95972" w14:paraId="723C446F" w14:textId="77777777" w:rsidTr="006E79F1">
        <w:tc>
          <w:tcPr>
            <w:tcW w:w="976" w:type="dxa"/>
            <w:tcBorders>
              <w:top w:val="nil"/>
              <w:left w:val="thinThickThinSmallGap" w:sz="24" w:space="0" w:color="auto"/>
              <w:bottom w:val="nil"/>
            </w:tcBorders>
            <w:shd w:val="clear" w:color="auto" w:fill="auto"/>
          </w:tcPr>
          <w:p w14:paraId="0F8C3D9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22410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C90D9F2" w14:textId="1558EF94" w:rsidR="00B40BF6" w:rsidRPr="00D95972" w:rsidRDefault="00E52510" w:rsidP="006E79F1">
            <w:pPr>
              <w:overflowPunct/>
              <w:autoSpaceDE/>
              <w:autoSpaceDN/>
              <w:adjustRightInd/>
              <w:textAlignment w:val="auto"/>
              <w:rPr>
                <w:rFonts w:cs="Arial"/>
                <w:lang w:val="en-US"/>
              </w:rPr>
            </w:pPr>
            <w:hyperlink r:id="rId181" w:history="1">
              <w:r w:rsidR="006E79F1">
                <w:rPr>
                  <w:rStyle w:val="Hyperlink"/>
                </w:rPr>
                <w:t>C1-212245</w:t>
              </w:r>
            </w:hyperlink>
          </w:p>
        </w:tc>
        <w:tc>
          <w:tcPr>
            <w:tcW w:w="4191" w:type="dxa"/>
            <w:gridSpan w:val="3"/>
            <w:tcBorders>
              <w:top w:val="single" w:sz="4" w:space="0" w:color="auto"/>
              <w:bottom w:val="single" w:sz="4" w:space="0" w:color="auto"/>
            </w:tcBorders>
            <w:shd w:val="clear" w:color="auto" w:fill="FFFF00"/>
          </w:tcPr>
          <w:p w14:paraId="2C05D934" w14:textId="77777777" w:rsidR="00B40BF6" w:rsidRPr="00D95972" w:rsidRDefault="00B40BF6" w:rsidP="006E79F1">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76A73E2" w14:textId="77777777" w:rsidR="00B40BF6" w:rsidRPr="00D95972" w:rsidRDefault="00B40BF6" w:rsidP="006E79F1">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49EC96B1" w14:textId="77777777" w:rsidR="00B40BF6" w:rsidRPr="00D95972" w:rsidRDefault="00B40BF6" w:rsidP="006E79F1">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DEC3B" w14:textId="77777777" w:rsidR="00B40BF6" w:rsidRPr="00D95972" w:rsidRDefault="00B40BF6" w:rsidP="006E79F1">
            <w:pPr>
              <w:rPr>
                <w:rFonts w:eastAsia="Batang" w:cs="Arial"/>
                <w:lang w:eastAsia="ko-KR"/>
              </w:rPr>
            </w:pPr>
          </w:p>
        </w:tc>
      </w:tr>
      <w:tr w:rsidR="00B40BF6" w:rsidRPr="00D95972" w14:paraId="56E6F5BB" w14:textId="77777777" w:rsidTr="006E79F1">
        <w:tc>
          <w:tcPr>
            <w:tcW w:w="976" w:type="dxa"/>
            <w:tcBorders>
              <w:top w:val="nil"/>
              <w:left w:val="thinThickThinSmallGap" w:sz="24" w:space="0" w:color="auto"/>
              <w:bottom w:val="nil"/>
            </w:tcBorders>
            <w:shd w:val="clear" w:color="auto" w:fill="auto"/>
          </w:tcPr>
          <w:p w14:paraId="0D1A4E9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545988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9F82F55" w14:textId="784FC849" w:rsidR="00B40BF6" w:rsidRPr="00D95972" w:rsidRDefault="00E52510" w:rsidP="006E79F1">
            <w:pPr>
              <w:overflowPunct/>
              <w:autoSpaceDE/>
              <w:autoSpaceDN/>
              <w:adjustRightInd/>
              <w:textAlignment w:val="auto"/>
              <w:rPr>
                <w:rFonts w:cs="Arial"/>
                <w:lang w:val="en-US"/>
              </w:rPr>
            </w:pPr>
            <w:hyperlink r:id="rId182" w:history="1">
              <w:r w:rsidR="006E79F1">
                <w:rPr>
                  <w:rStyle w:val="Hyperlink"/>
                </w:rPr>
                <w:t>C1-212251</w:t>
              </w:r>
            </w:hyperlink>
          </w:p>
        </w:tc>
        <w:tc>
          <w:tcPr>
            <w:tcW w:w="4191" w:type="dxa"/>
            <w:gridSpan w:val="3"/>
            <w:tcBorders>
              <w:top w:val="single" w:sz="4" w:space="0" w:color="auto"/>
              <w:bottom w:val="single" w:sz="4" w:space="0" w:color="auto"/>
            </w:tcBorders>
            <w:shd w:val="clear" w:color="auto" w:fill="FFFF00"/>
          </w:tcPr>
          <w:p w14:paraId="613C98A2" w14:textId="77777777" w:rsidR="00B40BF6" w:rsidRPr="00D95972" w:rsidRDefault="00B40BF6" w:rsidP="006E79F1">
            <w:pPr>
              <w:rPr>
                <w:rFonts w:cs="Arial"/>
              </w:rPr>
            </w:pPr>
            <w:r>
              <w:rPr>
                <w:rFonts w:cs="Arial"/>
              </w:rPr>
              <w:t>Onboarding SNPN selection</w:t>
            </w:r>
          </w:p>
        </w:tc>
        <w:tc>
          <w:tcPr>
            <w:tcW w:w="1767" w:type="dxa"/>
            <w:tcBorders>
              <w:top w:val="single" w:sz="4" w:space="0" w:color="auto"/>
              <w:bottom w:val="single" w:sz="4" w:space="0" w:color="auto"/>
            </w:tcBorders>
            <w:shd w:val="clear" w:color="auto" w:fill="FFFF00"/>
          </w:tcPr>
          <w:p w14:paraId="6CB86700" w14:textId="77777777" w:rsidR="00B40BF6" w:rsidRPr="00D95972" w:rsidRDefault="00B40BF6" w:rsidP="006E79F1">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79545745" w14:textId="77777777" w:rsidR="00B40BF6" w:rsidRPr="00D95972" w:rsidRDefault="00B40BF6" w:rsidP="006E79F1">
            <w:pPr>
              <w:rPr>
                <w:rFonts w:cs="Arial"/>
              </w:rPr>
            </w:pPr>
            <w:r>
              <w:rPr>
                <w:rFonts w:cs="Arial"/>
              </w:rPr>
              <w:t>CR 0698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4DE0A" w14:textId="77777777" w:rsidR="00B40BF6" w:rsidRPr="00D95972" w:rsidRDefault="00B40BF6" w:rsidP="006E79F1">
            <w:pPr>
              <w:rPr>
                <w:rFonts w:eastAsia="Batang" w:cs="Arial"/>
                <w:lang w:eastAsia="ko-KR"/>
              </w:rPr>
            </w:pPr>
          </w:p>
        </w:tc>
      </w:tr>
      <w:tr w:rsidR="00B40BF6" w:rsidRPr="00D95972" w14:paraId="5E2A18B6" w14:textId="77777777" w:rsidTr="006E79F1">
        <w:tc>
          <w:tcPr>
            <w:tcW w:w="976" w:type="dxa"/>
            <w:tcBorders>
              <w:top w:val="nil"/>
              <w:left w:val="thinThickThinSmallGap" w:sz="24" w:space="0" w:color="auto"/>
              <w:bottom w:val="nil"/>
            </w:tcBorders>
            <w:shd w:val="clear" w:color="auto" w:fill="auto"/>
          </w:tcPr>
          <w:p w14:paraId="756DE77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454B21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4106AF" w14:textId="67C54BA8" w:rsidR="00B40BF6" w:rsidRPr="00D95972" w:rsidRDefault="00E52510" w:rsidP="006E79F1">
            <w:pPr>
              <w:overflowPunct/>
              <w:autoSpaceDE/>
              <w:autoSpaceDN/>
              <w:adjustRightInd/>
              <w:textAlignment w:val="auto"/>
              <w:rPr>
                <w:rFonts w:cs="Arial"/>
                <w:lang w:val="en-US"/>
              </w:rPr>
            </w:pPr>
            <w:hyperlink r:id="rId183" w:history="1">
              <w:r w:rsidR="006E79F1">
                <w:rPr>
                  <w:rStyle w:val="Hyperlink"/>
                </w:rPr>
                <w:t>C1-212299</w:t>
              </w:r>
            </w:hyperlink>
          </w:p>
        </w:tc>
        <w:tc>
          <w:tcPr>
            <w:tcW w:w="4191" w:type="dxa"/>
            <w:gridSpan w:val="3"/>
            <w:tcBorders>
              <w:top w:val="single" w:sz="4" w:space="0" w:color="auto"/>
              <w:bottom w:val="single" w:sz="4" w:space="0" w:color="auto"/>
            </w:tcBorders>
            <w:shd w:val="clear" w:color="auto" w:fill="FFFF00"/>
          </w:tcPr>
          <w:p w14:paraId="29AA1163" w14:textId="77777777" w:rsidR="00B40BF6" w:rsidRPr="00D95972" w:rsidRDefault="00B40BF6" w:rsidP="006E79F1">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FFFF00"/>
          </w:tcPr>
          <w:p w14:paraId="7C69C41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940731" w14:textId="77777777" w:rsidR="00B40BF6" w:rsidRPr="00D95972" w:rsidRDefault="00B40BF6" w:rsidP="006E79F1">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480B2" w14:textId="77777777" w:rsidR="00B40BF6" w:rsidRPr="00D95972" w:rsidRDefault="00B40BF6" w:rsidP="006E79F1">
            <w:pPr>
              <w:rPr>
                <w:rFonts w:eastAsia="Batang" w:cs="Arial"/>
                <w:lang w:eastAsia="ko-KR"/>
              </w:rPr>
            </w:pPr>
          </w:p>
        </w:tc>
      </w:tr>
      <w:tr w:rsidR="00B40BF6" w:rsidRPr="00D95972" w14:paraId="7DA77DDC" w14:textId="77777777" w:rsidTr="006E79F1">
        <w:tc>
          <w:tcPr>
            <w:tcW w:w="976" w:type="dxa"/>
            <w:tcBorders>
              <w:top w:val="nil"/>
              <w:left w:val="thinThickThinSmallGap" w:sz="24" w:space="0" w:color="auto"/>
              <w:bottom w:val="nil"/>
            </w:tcBorders>
            <w:shd w:val="clear" w:color="auto" w:fill="auto"/>
          </w:tcPr>
          <w:p w14:paraId="1002E09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96E34C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EC8EA9" w14:textId="799C489E" w:rsidR="00B40BF6" w:rsidRPr="00D95972" w:rsidRDefault="00E52510" w:rsidP="006E79F1">
            <w:pPr>
              <w:overflowPunct/>
              <w:autoSpaceDE/>
              <w:autoSpaceDN/>
              <w:adjustRightInd/>
              <w:textAlignment w:val="auto"/>
              <w:rPr>
                <w:rFonts w:cs="Arial"/>
                <w:lang w:val="en-US"/>
              </w:rPr>
            </w:pPr>
            <w:hyperlink r:id="rId184" w:history="1">
              <w:r w:rsidR="006E79F1">
                <w:rPr>
                  <w:rStyle w:val="Hyperlink"/>
                </w:rPr>
                <w:t>C1-212300</w:t>
              </w:r>
            </w:hyperlink>
          </w:p>
        </w:tc>
        <w:tc>
          <w:tcPr>
            <w:tcW w:w="4191" w:type="dxa"/>
            <w:gridSpan w:val="3"/>
            <w:tcBorders>
              <w:top w:val="single" w:sz="4" w:space="0" w:color="auto"/>
              <w:bottom w:val="single" w:sz="4" w:space="0" w:color="auto"/>
            </w:tcBorders>
            <w:shd w:val="clear" w:color="auto" w:fill="FFFF00"/>
          </w:tcPr>
          <w:p w14:paraId="5529E2B4" w14:textId="77777777" w:rsidR="00B40BF6" w:rsidRPr="00D95972" w:rsidRDefault="00B40BF6" w:rsidP="006E79F1">
            <w:pPr>
              <w:rPr>
                <w:rFonts w:cs="Arial"/>
              </w:rPr>
            </w:pPr>
            <w:r>
              <w:rPr>
                <w:rFonts w:cs="Arial"/>
              </w:rPr>
              <w:t>Emergency services in an SNPN</w:t>
            </w:r>
          </w:p>
        </w:tc>
        <w:tc>
          <w:tcPr>
            <w:tcW w:w="1767" w:type="dxa"/>
            <w:tcBorders>
              <w:top w:val="single" w:sz="4" w:space="0" w:color="auto"/>
              <w:bottom w:val="single" w:sz="4" w:space="0" w:color="auto"/>
            </w:tcBorders>
            <w:shd w:val="clear" w:color="auto" w:fill="FFFF00"/>
          </w:tcPr>
          <w:p w14:paraId="42EAF03A"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0EBCEF" w14:textId="77777777" w:rsidR="00B40BF6" w:rsidRPr="00D95972" w:rsidRDefault="00B40BF6" w:rsidP="006E79F1">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2EAD3" w14:textId="77777777" w:rsidR="00B40BF6" w:rsidRPr="00D95972" w:rsidRDefault="00B40BF6" w:rsidP="006E79F1">
            <w:pPr>
              <w:rPr>
                <w:rFonts w:eastAsia="Batang" w:cs="Arial"/>
                <w:lang w:eastAsia="ko-KR"/>
              </w:rPr>
            </w:pPr>
          </w:p>
        </w:tc>
      </w:tr>
      <w:tr w:rsidR="00B40BF6" w:rsidRPr="00D95972" w14:paraId="5EF042B9" w14:textId="77777777" w:rsidTr="006E79F1">
        <w:tc>
          <w:tcPr>
            <w:tcW w:w="976" w:type="dxa"/>
            <w:tcBorders>
              <w:top w:val="nil"/>
              <w:left w:val="thinThickThinSmallGap" w:sz="24" w:space="0" w:color="auto"/>
              <w:bottom w:val="nil"/>
            </w:tcBorders>
            <w:shd w:val="clear" w:color="auto" w:fill="auto"/>
          </w:tcPr>
          <w:p w14:paraId="1D945FA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0255CF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46C090F" w14:textId="6E5C1E5E" w:rsidR="00B40BF6" w:rsidRPr="00D95972" w:rsidRDefault="00E52510" w:rsidP="006E79F1">
            <w:pPr>
              <w:overflowPunct/>
              <w:autoSpaceDE/>
              <w:autoSpaceDN/>
              <w:adjustRightInd/>
              <w:textAlignment w:val="auto"/>
              <w:rPr>
                <w:rFonts w:cs="Arial"/>
                <w:lang w:val="en-US"/>
              </w:rPr>
            </w:pPr>
            <w:hyperlink r:id="rId185" w:history="1">
              <w:r w:rsidR="006E79F1">
                <w:rPr>
                  <w:rStyle w:val="Hyperlink"/>
                </w:rPr>
                <w:t>C1-212301</w:t>
              </w:r>
            </w:hyperlink>
          </w:p>
        </w:tc>
        <w:tc>
          <w:tcPr>
            <w:tcW w:w="4191" w:type="dxa"/>
            <w:gridSpan w:val="3"/>
            <w:tcBorders>
              <w:top w:val="single" w:sz="4" w:space="0" w:color="auto"/>
              <w:bottom w:val="single" w:sz="4" w:space="0" w:color="auto"/>
            </w:tcBorders>
            <w:shd w:val="clear" w:color="auto" w:fill="FFFF00"/>
          </w:tcPr>
          <w:p w14:paraId="0FA44710" w14:textId="77777777" w:rsidR="00B40BF6" w:rsidRPr="00D95972" w:rsidRDefault="00B40BF6" w:rsidP="006E79F1">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2C46F6A6"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70FCDF" w14:textId="77777777" w:rsidR="00B40BF6" w:rsidRPr="00D95972" w:rsidRDefault="00B40BF6" w:rsidP="006E79F1">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1C430" w14:textId="77777777" w:rsidR="00B40BF6" w:rsidRPr="00D95972" w:rsidRDefault="00B40BF6" w:rsidP="006E79F1">
            <w:pPr>
              <w:rPr>
                <w:rFonts w:eastAsia="Batang" w:cs="Arial"/>
                <w:lang w:eastAsia="ko-KR"/>
              </w:rPr>
            </w:pPr>
            <w:r>
              <w:rPr>
                <w:rFonts w:eastAsia="Batang" w:cs="Arial"/>
                <w:lang w:eastAsia="ko-KR"/>
              </w:rPr>
              <w:t xml:space="preserve">Releated with LS out in </w:t>
            </w:r>
            <w:r w:rsidRPr="00D84CF4">
              <w:rPr>
                <w:rFonts w:eastAsia="Batang" w:cs="Arial"/>
                <w:lang w:eastAsia="ko-KR"/>
              </w:rPr>
              <w:t>C1-212302</w:t>
            </w:r>
          </w:p>
        </w:tc>
      </w:tr>
      <w:tr w:rsidR="00B40BF6" w:rsidRPr="00D95972" w14:paraId="236BF795" w14:textId="77777777" w:rsidTr="006E79F1">
        <w:tc>
          <w:tcPr>
            <w:tcW w:w="976" w:type="dxa"/>
            <w:tcBorders>
              <w:top w:val="nil"/>
              <w:left w:val="thinThickThinSmallGap" w:sz="24" w:space="0" w:color="auto"/>
              <w:bottom w:val="nil"/>
            </w:tcBorders>
            <w:shd w:val="clear" w:color="auto" w:fill="auto"/>
          </w:tcPr>
          <w:p w14:paraId="423C928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8CDAD9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895950" w14:textId="15EB5C84" w:rsidR="00B40BF6" w:rsidRPr="00D95972" w:rsidRDefault="00E52510" w:rsidP="006E79F1">
            <w:pPr>
              <w:overflowPunct/>
              <w:autoSpaceDE/>
              <w:autoSpaceDN/>
              <w:adjustRightInd/>
              <w:textAlignment w:val="auto"/>
              <w:rPr>
                <w:rFonts w:cs="Arial"/>
                <w:lang w:val="en-US"/>
              </w:rPr>
            </w:pPr>
            <w:hyperlink r:id="rId186" w:history="1">
              <w:r w:rsidR="006E79F1">
                <w:rPr>
                  <w:rStyle w:val="Hyperlink"/>
                </w:rPr>
                <w:t>C1-212303</w:t>
              </w:r>
            </w:hyperlink>
          </w:p>
        </w:tc>
        <w:tc>
          <w:tcPr>
            <w:tcW w:w="4191" w:type="dxa"/>
            <w:gridSpan w:val="3"/>
            <w:tcBorders>
              <w:top w:val="single" w:sz="4" w:space="0" w:color="auto"/>
              <w:bottom w:val="single" w:sz="4" w:space="0" w:color="auto"/>
            </w:tcBorders>
            <w:shd w:val="clear" w:color="auto" w:fill="FFFF00"/>
          </w:tcPr>
          <w:p w14:paraId="31343BA3" w14:textId="77777777" w:rsidR="00B40BF6" w:rsidRPr="00D95972" w:rsidRDefault="00B40BF6" w:rsidP="006E79F1">
            <w:pPr>
              <w:rPr>
                <w:rFonts w:cs="Arial"/>
              </w:rPr>
            </w:pPr>
            <w:r>
              <w:rPr>
                <w:rFonts w:cs="Arial"/>
              </w:rPr>
              <w:t>Exchange of parameters between CH and UE</w:t>
            </w:r>
          </w:p>
        </w:tc>
        <w:tc>
          <w:tcPr>
            <w:tcW w:w="1767" w:type="dxa"/>
            <w:tcBorders>
              <w:top w:val="single" w:sz="4" w:space="0" w:color="auto"/>
              <w:bottom w:val="single" w:sz="4" w:space="0" w:color="auto"/>
            </w:tcBorders>
            <w:shd w:val="clear" w:color="auto" w:fill="FFFF00"/>
          </w:tcPr>
          <w:p w14:paraId="3BE0B382"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534D28"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3C396" w14:textId="77777777" w:rsidR="00B40BF6" w:rsidRDefault="00B40BF6" w:rsidP="006E79F1">
            <w:pPr>
              <w:rPr>
                <w:rFonts w:eastAsia="Batang" w:cs="Arial"/>
                <w:lang w:eastAsia="ko-KR"/>
              </w:rPr>
            </w:pPr>
            <w:r>
              <w:rPr>
                <w:rFonts w:eastAsia="Batang" w:cs="Arial"/>
                <w:lang w:eastAsia="ko-KR"/>
              </w:rPr>
              <w:t xml:space="preserve">Related with incoming </w:t>
            </w:r>
            <w:r w:rsidRPr="00D84CF4">
              <w:rPr>
                <w:rFonts w:eastAsia="Batang" w:cs="Arial"/>
                <w:lang w:eastAsia="ko-KR"/>
              </w:rPr>
              <w:t>LSC1-212036</w:t>
            </w:r>
          </w:p>
          <w:p w14:paraId="553312FB" w14:textId="77777777" w:rsidR="00B40BF6" w:rsidRPr="00D95972" w:rsidRDefault="00B40BF6" w:rsidP="006E79F1">
            <w:pPr>
              <w:rPr>
                <w:rFonts w:eastAsia="Batang" w:cs="Arial"/>
                <w:lang w:eastAsia="ko-KR"/>
              </w:rPr>
            </w:pPr>
            <w:r w:rsidRPr="00AD7CBD">
              <w:rPr>
                <w:rFonts w:eastAsia="Batang" w:cs="Arial"/>
                <w:lang w:eastAsia="ko-KR"/>
              </w:rPr>
              <w:t>C1-212303 conflicts with C1-212213</w:t>
            </w:r>
          </w:p>
        </w:tc>
      </w:tr>
      <w:tr w:rsidR="00B40BF6" w:rsidRPr="00D95972" w14:paraId="1A9AAD17" w14:textId="77777777" w:rsidTr="006E79F1">
        <w:tc>
          <w:tcPr>
            <w:tcW w:w="976" w:type="dxa"/>
            <w:tcBorders>
              <w:top w:val="nil"/>
              <w:left w:val="thinThickThinSmallGap" w:sz="24" w:space="0" w:color="auto"/>
              <w:bottom w:val="nil"/>
            </w:tcBorders>
            <w:shd w:val="clear" w:color="auto" w:fill="auto"/>
          </w:tcPr>
          <w:p w14:paraId="0005E52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34AA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878772B" w14:textId="46EB64B6" w:rsidR="00B40BF6" w:rsidRPr="00D95972" w:rsidRDefault="00E52510" w:rsidP="006E79F1">
            <w:pPr>
              <w:overflowPunct/>
              <w:autoSpaceDE/>
              <w:autoSpaceDN/>
              <w:adjustRightInd/>
              <w:textAlignment w:val="auto"/>
              <w:rPr>
                <w:rFonts w:cs="Arial"/>
                <w:lang w:val="en-US"/>
              </w:rPr>
            </w:pPr>
            <w:hyperlink r:id="rId187" w:history="1">
              <w:r w:rsidR="006E79F1">
                <w:rPr>
                  <w:rStyle w:val="Hyperlink"/>
                </w:rPr>
                <w:t>C1-212312</w:t>
              </w:r>
            </w:hyperlink>
          </w:p>
        </w:tc>
        <w:tc>
          <w:tcPr>
            <w:tcW w:w="4191" w:type="dxa"/>
            <w:gridSpan w:val="3"/>
            <w:tcBorders>
              <w:top w:val="single" w:sz="4" w:space="0" w:color="auto"/>
              <w:bottom w:val="single" w:sz="4" w:space="0" w:color="auto"/>
            </w:tcBorders>
            <w:shd w:val="clear" w:color="auto" w:fill="FFFF00"/>
          </w:tcPr>
          <w:p w14:paraId="70809C09" w14:textId="77777777" w:rsidR="00B40BF6" w:rsidRPr="00D95972" w:rsidRDefault="00B40BF6" w:rsidP="006E79F1">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10EF094C" w14:textId="77777777" w:rsidR="00B40BF6" w:rsidRPr="00D95972" w:rsidRDefault="00B40BF6" w:rsidP="006E79F1">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3D445E2F" w14:textId="77777777" w:rsidR="00B40BF6" w:rsidRPr="00D95972" w:rsidRDefault="00B40BF6" w:rsidP="006E79F1">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E060C" w14:textId="77777777" w:rsidR="00B40BF6" w:rsidRPr="00D95972" w:rsidRDefault="00B40BF6" w:rsidP="006E79F1">
            <w:pPr>
              <w:rPr>
                <w:rFonts w:eastAsia="Batang" w:cs="Arial"/>
                <w:lang w:eastAsia="ko-KR"/>
              </w:rPr>
            </w:pPr>
            <w:r>
              <w:rPr>
                <w:rFonts w:eastAsia="Batang" w:cs="Arial"/>
                <w:lang w:eastAsia="ko-KR"/>
              </w:rPr>
              <w:t>Cover sheet, use “Rel-17”</w:t>
            </w:r>
          </w:p>
        </w:tc>
      </w:tr>
      <w:tr w:rsidR="00B40BF6" w:rsidRPr="00D95972" w14:paraId="3246F4D2" w14:textId="77777777" w:rsidTr="006E79F1">
        <w:tc>
          <w:tcPr>
            <w:tcW w:w="976" w:type="dxa"/>
            <w:tcBorders>
              <w:top w:val="nil"/>
              <w:left w:val="thinThickThinSmallGap" w:sz="24" w:space="0" w:color="auto"/>
              <w:bottom w:val="nil"/>
            </w:tcBorders>
            <w:shd w:val="clear" w:color="auto" w:fill="auto"/>
          </w:tcPr>
          <w:p w14:paraId="3AEEFD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87FBF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DB270C" w14:textId="286783E0" w:rsidR="00B40BF6" w:rsidRPr="00D95972" w:rsidRDefault="00E52510" w:rsidP="006E79F1">
            <w:pPr>
              <w:overflowPunct/>
              <w:autoSpaceDE/>
              <w:autoSpaceDN/>
              <w:adjustRightInd/>
              <w:textAlignment w:val="auto"/>
              <w:rPr>
                <w:rFonts w:cs="Arial"/>
                <w:lang w:val="en-US"/>
              </w:rPr>
            </w:pPr>
            <w:hyperlink r:id="rId188" w:history="1">
              <w:r w:rsidR="006E79F1">
                <w:rPr>
                  <w:rStyle w:val="Hyperlink"/>
                </w:rPr>
                <w:t>C1-212322</w:t>
              </w:r>
            </w:hyperlink>
          </w:p>
        </w:tc>
        <w:tc>
          <w:tcPr>
            <w:tcW w:w="4191" w:type="dxa"/>
            <w:gridSpan w:val="3"/>
            <w:tcBorders>
              <w:top w:val="single" w:sz="4" w:space="0" w:color="auto"/>
              <w:bottom w:val="single" w:sz="4" w:space="0" w:color="auto"/>
            </w:tcBorders>
            <w:shd w:val="clear" w:color="auto" w:fill="FFFF00"/>
          </w:tcPr>
          <w:p w14:paraId="4675E73A" w14:textId="77777777" w:rsidR="00B40BF6" w:rsidRPr="00D95972" w:rsidRDefault="00B40BF6" w:rsidP="006E79F1">
            <w:pPr>
              <w:rPr>
                <w:rFonts w:cs="Arial"/>
              </w:rPr>
            </w:pPr>
            <w:r>
              <w:rPr>
                <w:rFonts w:cs="Arial"/>
              </w:rPr>
              <w:t>Definition of Onborading Network</w:t>
            </w:r>
          </w:p>
        </w:tc>
        <w:tc>
          <w:tcPr>
            <w:tcW w:w="1767" w:type="dxa"/>
            <w:tcBorders>
              <w:top w:val="single" w:sz="4" w:space="0" w:color="auto"/>
              <w:bottom w:val="single" w:sz="4" w:space="0" w:color="auto"/>
            </w:tcBorders>
            <w:shd w:val="clear" w:color="auto" w:fill="FFFF00"/>
          </w:tcPr>
          <w:p w14:paraId="34347D2E"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CB310C5" w14:textId="77777777" w:rsidR="00B40BF6" w:rsidRPr="00D95972" w:rsidRDefault="00B40BF6" w:rsidP="006E79F1">
            <w:pPr>
              <w:rPr>
                <w:rFonts w:cs="Arial"/>
              </w:rPr>
            </w:pPr>
            <w:r>
              <w:rPr>
                <w:rFonts w:cs="Arial"/>
              </w:rPr>
              <w:t>CR 3151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74535" w14:textId="77777777" w:rsidR="00B40BF6" w:rsidRPr="00D95972" w:rsidRDefault="00B40BF6" w:rsidP="006E79F1">
            <w:pPr>
              <w:rPr>
                <w:rFonts w:eastAsia="Batang" w:cs="Arial"/>
                <w:lang w:eastAsia="ko-KR"/>
              </w:rPr>
            </w:pPr>
            <w:r>
              <w:rPr>
                <w:rFonts w:eastAsia="Batang" w:cs="Arial"/>
                <w:lang w:eastAsia="ko-KR"/>
              </w:rPr>
              <w:t>Cover sheet, WIC to be “eNPN”</w:t>
            </w:r>
          </w:p>
        </w:tc>
      </w:tr>
      <w:tr w:rsidR="00B40BF6" w:rsidRPr="00D95972" w14:paraId="3AFB677C" w14:textId="77777777" w:rsidTr="006E79F1">
        <w:tc>
          <w:tcPr>
            <w:tcW w:w="976" w:type="dxa"/>
            <w:tcBorders>
              <w:top w:val="nil"/>
              <w:left w:val="thinThickThinSmallGap" w:sz="24" w:space="0" w:color="auto"/>
              <w:bottom w:val="nil"/>
            </w:tcBorders>
            <w:shd w:val="clear" w:color="auto" w:fill="auto"/>
          </w:tcPr>
          <w:p w14:paraId="672AEB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4A193A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A9AAFB" w14:textId="7B2EC757" w:rsidR="00B40BF6" w:rsidRPr="00D95972" w:rsidRDefault="00E52510" w:rsidP="006E79F1">
            <w:pPr>
              <w:overflowPunct/>
              <w:autoSpaceDE/>
              <w:autoSpaceDN/>
              <w:adjustRightInd/>
              <w:textAlignment w:val="auto"/>
              <w:rPr>
                <w:rFonts w:cs="Arial"/>
                <w:lang w:val="en-US"/>
              </w:rPr>
            </w:pPr>
            <w:hyperlink r:id="rId189" w:history="1">
              <w:r w:rsidR="006E79F1">
                <w:rPr>
                  <w:rStyle w:val="Hyperlink"/>
                </w:rPr>
                <w:t>C1-212358</w:t>
              </w:r>
            </w:hyperlink>
          </w:p>
        </w:tc>
        <w:tc>
          <w:tcPr>
            <w:tcW w:w="4191" w:type="dxa"/>
            <w:gridSpan w:val="3"/>
            <w:tcBorders>
              <w:top w:val="single" w:sz="4" w:space="0" w:color="auto"/>
              <w:bottom w:val="single" w:sz="4" w:space="0" w:color="auto"/>
            </w:tcBorders>
            <w:shd w:val="clear" w:color="auto" w:fill="FFFF00"/>
          </w:tcPr>
          <w:p w14:paraId="09114637" w14:textId="77777777" w:rsidR="00B40BF6" w:rsidRPr="00D95972" w:rsidRDefault="00B40BF6" w:rsidP="006E79F1">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76BF5629"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5596D37" w14:textId="77777777" w:rsidR="00B40BF6" w:rsidRPr="00D95972" w:rsidRDefault="00B40BF6" w:rsidP="006E79F1">
            <w:pPr>
              <w:rPr>
                <w:rFonts w:cs="Arial"/>
              </w:rPr>
            </w:pPr>
            <w:r>
              <w:rPr>
                <w:rFonts w:cs="Arial"/>
              </w:rPr>
              <w:t>CR 3155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F9671" w14:textId="77777777" w:rsidR="00B40BF6" w:rsidRPr="00D95972" w:rsidRDefault="00B40BF6" w:rsidP="006E79F1">
            <w:pPr>
              <w:rPr>
                <w:rFonts w:eastAsia="Batang" w:cs="Arial"/>
                <w:lang w:eastAsia="ko-KR"/>
              </w:rPr>
            </w:pPr>
            <w:r>
              <w:rPr>
                <w:rFonts w:eastAsia="Batang" w:cs="Arial"/>
                <w:lang w:eastAsia="ko-KR"/>
              </w:rPr>
              <w:t>Cover sheet, WIC needs to be “eNPN”</w:t>
            </w:r>
          </w:p>
        </w:tc>
      </w:tr>
      <w:tr w:rsidR="00B40BF6" w:rsidRPr="00D95972" w14:paraId="47208DB7" w14:textId="77777777" w:rsidTr="006E79F1">
        <w:tc>
          <w:tcPr>
            <w:tcW w:w="976" w:type="dxa"/>
            <w:tcBorders>
              <w:top w:val="nil"/>
              <w:left w:val="thinThickThinSmallGap" w:sz="24" w:space="0" w:color="auto"/>
              <w:bottom w:val="nil"/>
            </w:tcBorders>
            <w:shd w:val="clear" w:color="auto" w:fill="auto"/>
          </w:tcPr>
          <w:p w14:paraId="59BDD2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3D381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9CDA09" w14:textId="6388A50A" w:rsidR="00B40BF6" w:rsidRPr="00D95972" w:rsidRDefault="00E52510" w:rsidP="006E79F1">
            <w:pPr>
              <w:overflowPunct/>
              <w:autoSpaceDE/>
              <w:autoSpaceDN/>
              <w:adjustRightInd/>
              <w:textAlignment w:val="auto"/>
              <w:rPr>
                <w:rFonts w:cs="Arial"/>
                <w:lang w:val="en-US"/>
              </w:rPr>
            </w:pPr>
            <w:hyperlink r:id="rId190" w:history="1">
              <w:r w:rsidR="006E79F1">
                <w:rPr>
                  <w:rStyle w:val="Hyperlink"/>
                </w:rPr>
                <w:t>C1-212364</w:t>
              </w:r>
            </w:hyperlink>
          </w:p>
        </w:tc>
        <w:tc>
          <w:tcPr>
            <w:tcW w:w="4191" w:type="dxa"/>
            <w:gridSpan w:val="3"/>
            <w:tcBorders>
              <w:top w:val="single" w:sz="4" w:space="0" w:color="auto"/>
              <w:bottom w:val="single" w:sz="4" w:space="0" w:color="auto"/>
            </w:tcBorders>
            <w:shd w:val="clear" w:color="auto" w:fill="FFFF00"/>
          </w:tcPr>
          <w:p w14:paraId="596580C2" w14:textId="77777777" w:rsidR="00B40BF6" w:rsidRPr="00D95972" w:rsidRDefault="00B40BF6" w:rsidP="006E79F1">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FFFF00"/>
          </w:tcPr>
          <w:p w14:paraId="26096520"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793D83" w14:textId="77777777" w:rsidR="00B40BF6" w:rsidRPr="00D95972" w:rsidRDefault="00B40BF6" w:rsidP="006E79F1">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9AFF8" w14:textId="77777777" w:rsidR="00B40BF6" w:rsidRPr="00D95972" w:rsidRDefault="00B40BF6" w:rsidP="006E79F1">
            <w:pPr>
              <w:rPr>
                <w:rFonts w:eastAsia="Batang" w:cs="Arial"/>
                <w:lang w:eastAsia="ko-KR"/>
              </w:rPr>
            </w:pPr>
          </w:p>
        </w:tc>
      </w:tr>
      <w:tr w:rsidR="00B40BF6" w:rsidRPr="00D95972" w14:paraId="5E57EF99" w14:textId="77777777" w:rsidTr="006E79F1">
        <w:tc>
          <w:tcPr>
            <w:tcW w:w="976" w:type="dxa"/>
            <w:tcBorders>
              <w:top w:val="nil"/>
              <w:left w:val="thinThickThinSmallGap" w:sz="24" w:space="0" w:color="auto"/>
              <w:bottom w:val="nil"/>
            </w:tcBorders>
            <w:shd w:val="clear" w:color="auto" w:fill="auto"/>
          </w:tcPr>
          <w:p w14:paraId="46E9906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955A0F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50D5D5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2366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AF0EC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3D6A29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283A78" w14:textId="77777777" w:rsidR="00B40BF6" w:rsidRPr="00D95972" w:rsidRDefault="00B40BF6" w:rsidP="006E79F1">
            <w:pPr>
              <w:rPr>
                <w:rFonts w:eastAsia="Batang" w:cs="Arial"/>
                <w:lang w:eastAsia="ko-KR"/>
              </w:rPr>
            </w:pPr>
          </w:p>
        </w:tc>
      </w:tr>
      <w:tr w:rsidR="00B40BF6" w:rsidRPr="00D95972" w14:paraId="458A5716" w14:textId="77777777" w:rsidTr="006E79F1">
        <w:tc>
          <w:tcPr>
            <w:tcW w:w="976" w:type="dxa"/>
            <w:tcBorders>
              <w:top w:val="nil"/>
              <w:left w:val="thinThickThinSmallGap" w:sz="24" w:space="0" w:color="auto"/>
              <w:bottom w:val="nil"/>
            </w:tcBorders>
            <w:shd w:val="clear" w:color="auto" w:fill="auto"/>
          </w:tcPr>
          <w:p w14:paraId="6E8FB0E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824C1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6AE9F0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175C4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F3C0B5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D8C435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FB9DE" w14:textId="77777777" w:rsidR="00B40BF6" w:rsidRPr="00D95972" w:rsidRDefault="00B40BF6" w:rsidP="006E79F1">
            <w:pPr>
              <w:rPr>
                <w:rFonts w:eastAsia="Batang" w:cs="Arial"/>
                <w:lang w:eastAsia="ko-KR"/>
              </w:rPr>
            </w:pPr>
          </w:p>
        </w:tc>
      </w:tr>
      <w:tr w:rsidR="00B40BF6" w:rsidRPr="00D95972" w14:paraId="1B5AD456" w14:textId="77777777" w:rsidTr="006E79F1">
        <w:tc>
          <w:tcPr>
            <w:tcW w:w="976" w:type="dxa"/>
            <w:tcBorders>
              <w:top w:val="nil"/>
              <w:left w:val="thinThickThinSmallGap" w:sz="24" w:space="0" w:color="auto"/>
              <w:bottom w:val="nil"/>
            </w:tcBorders>
            <w:shd w:val="clear" w:color="auto" w:fill="auto"/>
          </w:tcPr>
          <w:p w14:paraId="673BADD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8A3DC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D708EC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22247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DD973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9FFC6D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D05F9" w14:textId="77777777" w:rsidR="00B40BF6" w:rsidRPr="00D95972" w:rsidRDefault="00B40BF6" w:rsidP="006E79F1">
            <w:pPr>
              <w:rPr>
                <w:rFonts w:eastAsia="Batang" w:cs="Arial"/>
                <w:lang w:eastAsia="ko-KR"/>
              </w:rPr>
            </w:pPr>
          </w:p>
        </w:tc>
      </w:tr>
      <w:tr w:rsidR="00B40BF6" w:rsidRPr="00D95972" w14:paraId="7E50788D" w14:textId="77777777" w:rsidTr="006E79F1">
        <w:tc>
          <w:tcPr>
            <w:tcW w:w="976" w:type="dxa"/>
            <w:tcBorders>
              <w:top w:val="nil"/>
              <w:left w:val="thinThickThinSmallGap" w:sz="24" w:space="0" w:color="auto"/>
              <w:bottom w:val="nil"/>
            </w:tcBorders>
            <w:shd w:val="clear" w:color="auto" w:fill="auto"/>
          </w:tcPr>
          <w:p w14:paraId="0690A78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677E06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FE89AA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193D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B12831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03BE23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26884" w14:textId="77777777" w:rsidR="00B40BF6" w:rsidRPr="00D95972" w:rsidRDefault="00B40BF6" w:rsidP="006E79F1">
            <w:pPr>
              <w:rPr>
                <w:rFonts w:eastAsia="Batang" w:cs="Arial"/>
                <w:lang w:eastAsia="ko-KR"/>
              </w:rPr>
            </w:pPr>
          </w:p>
        </w:tc>
      </w:tr>
      <w:tr w:rsidR="00B40BF6" w:rsidRPr="00D95972" w14:paraId="59A97CC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702DA8F0"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2B6F8CC" w14:textId="77777777" w:rsidR="00B40BF6" w:rsidRPr="00D95972" w:rsidRDefault="00B40BF6" w:rsidP="006E79F1">
            <w:pPr>
              <w:rPr>
                <w:rFonts w:cs="Arial"/>
              </w:rPr>
            </w:pPr>
            <w:r>
              <w:t>ATSSS_Ph2</w:t>
            </w:r>
            <w:r>
              <w:rPr>
                <w:lang w:val="fr-FR"/>
              </w:rPr>
              <w:t xml:space="preserve"> </w:t>
            </w:r>
          </w:p>
        </w:tc>
        <w:tc>
          <w:tcPr>
            <w:tcW w:w="1088" w:type="dxa"/>
            <w:tcBorders>
              <w:top w:val="single" w:sz="4" w:space="0" w:color="auto"/>
              <w:bottom w:val="single" w:sz="4" w:space="0" w:color="auto"/>
            </w:tcBorders>
          </w:tcPr>
          <w:p w14:paraId="60737C7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97A5FE2"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BD3099"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2FE531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01C5AC30" w14:textId="77777777" w:rsidR="00B40BF6" w:rsidRDefault="00B40BF6" w:rsidP="006E79F1">
            <w:r w:rsidRPr="00BC6EE9">
              <w:rPr>
                <w:rFonts w:cs="Arial"/>
              </w:rPr>
              <w:t>CT aspects of Access Traffic Steering, Switch and Splitting support in the 5G system architecture; Phase 2</w:t>
            </w:r>
          </w:p>
          <w:p w14:paraId="176B6E54" w14:textId="77777777" w:rsidR="00B40BF6" w:rsidRDefault="00B40BF6" w:rsidP="006E79F1">
            <w:pPr>
              <w:rPr>
                <w:rFonts w:eastAsia="Batang" w:cs="Arial"/>
                <w:color w:val="000000"/>
                <w:lang w:eastAsia="ko-KR"/>
              </w:rPr>
            </w:pPr>
          </w:p>
          <w:p w14:paraId="0F744B89" w14:textId="77777777" w:rsidR="00B40BF6" w:rsidRPr="00D95972" w:rsidRDefault="00B40BF6" w:rsidP="006E79F1">
            <w:pPr>
              <w:rPr>
                <w:rFonts w:eastAsia="Batang" w:cs="Arial"/>
                <w:color w:val="000000"/>
                <w:lang w:eastAsia="ko-KR"/>
              </w:rPr>
            </w:pPr>
          </w:p>
          <w:p w14:paraId="7B828807" w14:textId="77777777" w:rsidR="00B40BF6" w:rsidRPr="00D95972" w:rsidRDefault="00B40BF6" w:rsidP="006E79F1">
            <w:pPr>
              <w:rPr>
                <w:rFonts w:eastAsia="Batang" w:cs="Arial"/>
                <w:lang w:eastAsia="ko-KR"/>
              </w:rPr>
            </w:pPr>
          </w:p>
        </w:tc>
      </w:tr>
      <w:tr w:rsidR="00B40BF6" w:rsidRPr="00D95972" w14:paraId="487E7E93" w14:textId="77777777" w:rsidTr="006E79F1">
        <w:tc>
          <w:tcPr>
            <w:tcW w:w="976" w:type="dxa"/>
            <w:tcBorders>
              <w:top w:val="nil"/>
              <w:left w:val="thinThickThinSmallGap" w:sz="24" w:space="0" w:color="auto"/>
              <w:bottom w:val="nil"/>
            </w:tcBorders>
            <w:shd w:val="clear" w:color="auto" w:fill="auto"/>
          </w:tcPr>
          <w:p w14:paraId="5624275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4073BE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9114CE" w14:textId="38E5D889" w:rsidR="00B40BF6" w:rsidRPr="00D95972" w:rsidRDefault="00E52510" w:rsidP="006E79F1">
            <w:pPr>
              <w:overflowPunct/>
              <w:autoSpaceDE/>
              <w:autoSpaceDN/>
              <w:adjustRightInd/>
              <w:textAlignment w:val="auto"/>
              <w:rPr>
                <w:rFonts w:cs="Arial"/>
                <w:lang w:val="en-US"/>
              </w:rPr>
            </w:pPr>
            <w:hyperlink r:id="rId191" w:history="1">
              <w:r w:rsidR="006E79F1">
                <w:rPr>
                  <w:rStyle w:val="Hyperlink"/>
                </w:rPr>
                <w:t>C1-212076</w:t>
              </w:r>
            </w:hyperlink>
          </w:p>
        </w:tc>
        <w:tc>
          <w:tcPr>
            <w:tcW w:w="4191" w:type="dxa"/>
            <w:gridSpan w:val="3"/>
            <w:tcBorders>
              <w:top w:val="single" w:sz="4" w:space="0" w:color="auto"/>
              <w:bottom w:val="single" w:sz="4" w:space="0" w:color="auto"/>
            </w:tcBorders>
            <w:shd w:val="clear" w:color="auto" w:fill="FFFF00"/>
          </w:tcPr>
          <w:p w14:paraId="2CD81C85" w14:textId="77777777" w:rsidR="00B40BF6" w:rsidRPr="00D95972" w:rsidRDefault="00B40BF6" w:rsidP="006E79F1">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79CAF38E"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9EE753C" w14:textId="77777777" w:rsidR="00B40BF6" w:rsidRPr="00D95972" w:rsidRDefault="00B40BF6" w:rsidP="006E79F1">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4794E" w14:textId="77777777" w:rsidR="00B40BF6" w:rsidRPr="00D95972" w:rsidRDefault="00B40BF6" w:rsidP="006E79F1">
            <w:pPr>
              <w:rPr>
                <w:rFonts w:eastAsia="Batang" w:cs="Arial"/>
                <w:lang w:eastAsia="ko-KR"/>
              </w:rPr>
            </w:pPr>
          </w:p>
        </w:tc>
      </w:tr>
      <w:tr w:rsidR="00B40BF6" w:rsidRPr="00D95972" w14:paraId="27A76937" w14:textId="77777777" w:rsidTr="006E79F1">
        <w:tc>
          <w:tcPr>
            <w:tcW w:w="976" w:type="dxa"/>
            <w:tcBorders>
              <w:top w:val="nil"/>
              <w:left w:val="thinThickThinSmallGap" w:sz="24" w:space="0" w:color="auto"/>
              <w:bottom w:val="nil"/>
            </w:tcBorders>
            <w:shd w:val="clear" w:color="auto" w:fill="auto"/>
          </w:tcPr>
          <w:p w14:paraId="37CAB40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66A511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B55DDB" w14:textId="51FA48EB" w:rsidR="00B40BF6" w:rsidRPr="00D95972" w:rsidRDefault="00E52510" w:rsidP="006E79F1">
            <w:pPr>
              <w:overflowPunct/>
              <w:autoSpaceDE/>
              <w:autoSpaceDN/>
              <w:adjustRightInd/>
              <w:textAlignment w:val="auto"/>
              <w:rPr>
                <w:rFonts w:cs="Arial"/>
                <w:lang w:val="en-US"/>
              </w:rPr>
            </w:pPr>
            <w:hyperlink r:id="rId192" w:history="1">
              <w:r w:rsidR="006E79F1">
                <w:rPr>
                  <w:rStyle w:val="Hyperlink"/>
                </w:rPr>
                <w:t>C1-212077</w:t>
              </w:r>
            </w:hyperlink>
          </w:p>
        </w:tc>
        <w:tc>
          <w:tcPr>
            <w:tcW w:w="4191" w:type="dxa"/>
            <w:gridSpan w:val="3"/>
            <w:tcBorders>
              <w:top w:val="single" w:sz="4" w:space="0" w:color="auto"/>
              <w:bottom w:val="single" w:sz="4" w:space="0" w:color="auto"/>
            </w:tcBorders>
            <w:shd w:val="clear" w:color="auto" w:fill="FFFF00"/>
          </w:tcPr>
          <w:p w14:paraId="33DE827C" w14:textId="77777777" w:rsidR="00B40BF6" w:rsidRPr="00D95972" w:rsidRDefault="00B40BF6" w:rsidP="006E79F1">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7A40A669"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D3D0268" w14:textId="77777777" w:rsidR="00B40BF6" w:rsidRPr="00D95972" w:rsidRDefault="00B40BF6" w:rsidP="006E79F1">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217CA" w14:textId="77777777" w:rsidR="00B40BF6" w:rsidRPr="00D95972" w:rsidRDefault="00B40BF6" w:rsidP="006E79F1">
            <w:pPr>
              <w:rPr>
                <w:rFonts w:eastAsia="Batang" w:cs="Arial"/>
                <w:lang w:eastAsia="ko-KR"/>
              </w:rPr>
            </w:pPr>
          </w:p>
        </w:tc>
      </w:tr>
      <w:tr w:rsidR="00B40BF6" w:rsidRPr="00D95972" w14:paraId="77EFF629" w14:textId="77777777" w:rsidTr="006E79F1">
        <w:tc>
          <w:tcPr>
            <w:tcW w:w="976" w:type="dxa"/>
            <w:tcBorders>
              <w:top w:val="nil"/>
              <w:left w:val="thinThickThinSmallGap" w:sz="24" w:space="0" w:color="auto"/>
              <w:bottom w:val="nil"/>
            </w:tcBorders>
            <w:shd w:val="clear" w:color="auto" w:fill="auto"/>
          </w:tcPr>
          <w:p w14:paraId="5C7C2BB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A6B37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03F08AF" w14:textId="173DF2A0" w:rsidR="00B40BF6" w:rsidRPr="00D95972" w:rsidRDefault="00E52510" w:rsidP="006E79F1">
            <w:pPr>
              <w:overflowPunct/>
              <w:autoSpaceDE/>
              <w:autoSpaceDN/>
              <w:adjustRightInd/>
              <w:textAlignment w:val="auto"/>
              <w:rPr>
                <w:rFonts w:cs="Arial"/>
                <w:lang w:val="en-US"/>
              </w:rPr>
            </w:pPr>
            <w:hyperlink r:id="rId193" w:history="1">
              <w:r w:rsidR="006E79F1">
                <w:rPr>
                  <w:rStyle w:val="Hyperlink"/>
                </w:rPr>
                <w:t>C1-212096</w:t>
              </w:r>
            </w:hyperlink>
          </w:p>
        </w:tc>
        <w:tc>
          <w:tcPr>
            <w:tcW w:w="4191" w:type="dxa"/>
            <w:gridSpan w:val="3"/>
            <w:tcBorders>
              <w:top w:val="single" w:sz="4" w:space="0" w:color="auto"/>
              <w:bottom w:val="single" w:sz="4" w:space="0" w:color="auto"/>
            </w:tcBorders>
            <w:shd w:val="clear" w:color="auto" w:fill="FFFF00"/>
          </w:tcPr>
          <w:p w14:paraId="3D3D0D79" w14:textId="77777777" w:rsidR="00B40BF6" w:rsidRPr="00D95972" w:rsidRDefault="00B40BF6" w:rsidP="006E79F1">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6A3AA403" w14:textId="77777777" w:rsidR="00B40BF6" w:rsidRPr="00920F0E" w:rsidRDefault="00B40BF6" w:rsidP="006E79F1">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FFFF00"/>
          </w:tcPr>
          <w:p w14:paraId="66B2E4C0" w14:textId="77777777" w:rsidR="00B40BF6" w:rsidRPr="00D95972" w:rsidRDefault="00B40BF6" w:rsidP="006E79F1">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E7589" w14:textId="77777777" w:rsidR="00B40BF6" w:rsidRPr="00D95972" w:rsidRDefault="00B40BF6" w:rsidP="006E79F1">
            <w:pPr>
              <w:rPr>
                <w:rFonts w:eastAsia="Batang" w:cs="Arial"/>
                <w:lang w:eastAsia="ko-KR"/>
              </w:rPr>
            </w:pPr>
          </w:p>
        </w:tc>
      </w:tr>
      <w:tr w:rsidR="00B40BF6" w:rsidRPr="00D95972" w14:paraId="42DC001A" w14:textId="77777777" w:rsidTr="006E79F1">
        <w:tc>
          <w:tcPr>
            <w:tcW w:w="976" w:type="dxa"/>
            <w:tcBorders>
              <w:top w:val="nil"/>
              <w:left w:val="thinThickThinSmallGap" w:sz="24" w:space="0" w:color="auto"/>
              <w:bottom w:val="nil"/>
            </w:tcBorders>
            <w:shd w:val="clear" w:color="auto" w:fill="auto"/>
          </w:tcPr>
          <w:p w14:paraId="4BC38A9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7A89AE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A4B2D71" w14:textId="3D651D94" w:rsidR="00B40BF6" w:rsidRPr="00D95972" w:rsidRDefault="00E52510" w:rsidP="006E79F1">
            <w:pPr>
              <w:overflowPunct/>
              <w:autoSpaceDE/>
              <w:autoSpaceDN/>
              <w:adjustRightInd/>
              <w:textAlignment w:val="auto"/>
              <w:rPr>
                <w:rFonts w:cs="Arial"/>
                <w:lang w:val="en-US"/>
              </w:rPr>
            </w:pPr>
            <w:hyperlink r:id="rId194" w:history="1">
              <w:r w:rsidR="006E79F1">
                <w:rPr>
                  <w:rStyle w:val="Hyperlink"/>
                </w:rPr>
                <w:t>C1-212340</w:t>
              </w:r>
            </w:hyperlink>
          </w:p>
        </w:tc>
        <w:tc>
          <w:tcPr>
            <w:tcW w:w="4191" w:type="dxa"/>
            <w:gridSpan w:val="3"/>
            <w:tcBorders>
              <w:top w:val="single" w:sz="4" w:space="0" w:color="auto"/>
              <w:bottom w:val="single" w:sz="4" w:space="0" w:color="auto"/>
            </w:tcBorders>
            <w:shd w:val="clear" w:color="auto" w:fill="FFFF00"/>
          </w:tcPr>
          <w:p w14:paraId="011B1143" w14:textId="77777777" w:rsidR="00B40BF6" w:rsidRPr="00D95972" w:rsidRDefault="00B40BF6" w:rsidP="006E79F1">
            <w:pPr>
              <w:rPr>
                <w:rFonts w:cs="Arial"/>
              </w:rPr>
            </w:pPr>
            <w:r>
              <w:rPr>
                <w:rFonts w:cs="Arial"/>
              </w:rPr>
              <w:t xml:space="preserve">Threshold value </w:t>
            </w:r>
          </w:p>
        </w:tc>
        <w:tc>
          <w:tcPr>
            <w:tcW w:w="1767" w:type="dxa"/>
            <w:tcBorders>
              <w:top w:val="single" w:sz="4" w:space="0" w:color="auto"/>
              <w:bottom w:val="single" w:sz="4" w:space="0" w:color="auto"/>
            </w:tcBorders>
            <w:shd w:val="clear" w:color="auto" w:fill="FFFF00"/>
          </w:tcPr>
          <w:p w14:paraId="0671D637"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833A92A" w14:textId="77777777" w:rsidR="00B40BF6" w:rsidRPr="00D95972" w:rsidRDefault="00B40BF6" w:rsidP="006E79F1">
            <w:pPr>
              <w:rPr>
                <w:rFonts w:cs="Arial"/>
              </w:rPr>
            </w:pPr>
            <w:r>
              <w:rPr>
                <w:rFonts w:cs="Arial"/>
              </w:rPr>
              <w:t xml:space="preserve">CR 0032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D8389" w14:textId="77777777" w:rsidR="00B40BF6" w:rsidRPr="00D95972" w:rsidRDefault="00B40BF6" w:rsidP="006E79F1">
            <w:pPr>
              <w:rPr>
                <w:rFonts w:eastAsia="Batang" w:cs="Arial"/>
                <w:lang w:eastAsia="ko-KR"/>
              </w:rPr>
            </w:pPr>
          </w:p>
        </w:tc>
      </w:tr>
      <w:tr w:rsidR="00B40BF6" w:rsidRPr="00D95972" w14:paraId="6AEE3CC8" w14:textId="77777777" w:rsidTr="006E79F1">
        <w:tc>
          <w:tcPr>
            <w:tcW w:w="976" w:type="dxa"/>
            <w:tcBorders>
              <w:top w:val="nil"/>
              <w:left w:val="thinThickThinSmallGap" w:sz="24" w:space="0" w:color="auto"/>
              <w:bottom w:val="nil"/>
            </w:tcBorders>
            <w:shd w:val="clear" w:color="auto" w:fill="auto"/>
          </w:tcPr>
          <w:p w14:paraId="0CFCBD6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6FB48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1164AEE" w14:textId="3268763C" w:rsidR="00B40BF6" w:rsidRPr="00D95972" w:rsidRDefault="00E52510" w:rsidP="006E79F1">
            <w:pPr>
              <w:overflowPunct/>
              <w:autoSpaceDE/>
              <w:autoSpaceDN/>
              <w:adjustRightInd/>
              <w:textAlignment w:val="auto"/>
              <w:rPr>
                <w:rFonts w:cs="Arial"/>
                <w:lang w:val="en-US"/>
              </w:rPr>
            </w:pPr>
            <w:hyperlink r:id="rId195" w:history="1">
              <w:r w:rsidR="006E79F1">
                <w:rPr>
                  <w:rStyle w:val="Hyperlink"/>
                </w:rPr>
                <w:t>C1-212342</w:t>
              </w:r>
            </w:hyperlink>
          </w:p>
        </w:tc>
        <w:tc>
          <w:tcPr>
            <w:tcW w:w="4191" w:type="dxa"/>
            <w:gridSpan w:val="3"/>
            <w:tcBorders>
              <w:top w:val="single" w:sz="4" w:space="0" w:color="auto"/>
              <w:bottom w:val="single" w:sz="4" w:space="0" w:color="auto"/>
            </w:tcBorders>
            <w:shd w:val="clear" w:color="auto" w:fill="FFFF00"/>
          </w:tcPr>
          <w:p w14:paraId="4F452AF5" w14:textId="77777777" w:rsidR="00B40BF6" w:rsidRPr="00D95972" w:rsidRDefault="00B40BF6" w:rsidP="006E79F1">
            <w:pPr>
              <w:rPr>
                <w:rFonts w:cs="Arial"/>
              </w:rPr>
            </w:pPr>
            <w:r>
              <w:rPr>
                <w:rFonts w:cs="Arial"/>
              </w:rPr>
              <w:t xml:space="preserve">load balancing </w:t>
            </w:r>
          </w:p>
        </w:tc>
        <w:tc>
          <w:tcPr>
            <w:tcW w:w="1767" w:type="dxa"/>
            <w:tcBorders>
              <w:top w:val="single" w:sz="4" w:space="0" w:color="auto"/>
              <w:bottom w:val="single" w:sz="4" w:space="0" w:color="auto"/>
            </w:tcBorders>
            <w:shd w:val="clear" w:color="auto" w:fill="FFFF00"/>
          </w:tcPr>
          <w:p w14:paraId="2B8DD013"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A742A63" w14:textId="77777777" w:rsidR="00B40BF6" w:rsidRPr="00D95972" w:rsidRDefault="00B40BF6" w:rsidP="006E79F1">
            <w:pPr>
              <w:rPr>
                <w:rFonts w:cs="Arial"/>
              </w:rPr>
            </w:pPr>
            <w:r>
              <w:rPr>
                <w:rFonts w:cs="Arial"/>
              </w:rPr>
              <w:t>CR 0033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B0EBA" w14:textId="77777777" w:rsidR="00B40BF6" w:rsidRDefault="00B40BF6" w:rsidP="006E79F1">
            <w:pPr>
              <w:rPr>
                <w:color w:val="000000"/>
                <w:lang w:eastAsia="en-GB"/>
              </w:rPr>
            </w:pPr>
            <w:r>
              <w:rPr>
                <w:rFonts w:eastAsia="Batang" w:cs="Arial"/>
                <w:lang w:eastAsia="ko-KR"/>
              </w:rPr>
              <w:t xml:space="preserve">Cover page, </w:t>
            </w:r>
            <w:r>
              <w:rPr>
                <w:color w:val="000000"/>
                <w:lang w:eastAsia="en-GB"/>
              </w:rPr>
              <w:t>What is the CR number? It reads 0032 on the cover page but the Tdoc is reserved for CR number 0033</w:t>
            </w:r>
          </w:p>
          <w:p w14:paraId="52C0CBA9" w14:textId="77777777" w:rsidR="00B40BF6" w:rsidRDefault="00B40BF6" w:rsidP="006E79F1">
            <w:pPr>
              <w:rPr>
                <w:color w:val="000000"/>
                <w:lang w:eastAsia="en-GB"/>
              </w:rPr>
            </w:pPr>
          </w:p>
          <w:p w14:paraId="49520748" w14:textId="77777777" w:rsidR="00B40BF6" w:rsidRPr="00D95972" w:rsidRDefault="00B40BF6" w:rsidP="006E79F1">
            <w:pPr>
              <w:rPr>
                <w:rFonts w:eastAsia="Batang" w:cs="Arial"/>
                <w:lang w:eastAsia="ko-KR"/>
              </w:rPr>
            </w:pPr>
          </w:p>
        </w:tc>
      </w:tr>
      <w:tr w:rsidR="00B40BF6" w:rsidRPr="00D95972" w14:paraId="6354D4A4" w14:textId="77777777" w:rsidTr="006E79F1">
        <w:tc>
          <w:tcPr>
            <w:tcW w:w="976" w:type="dxa"/>
            <w:tcBorders>
              <w:top w:val="nil"/>
              <w:left w:val="thinThickThinSmallGap" w:sz="24" w:space="0" w:color="auto"/>
              <w:bottom w:val="nil"/>
            </w:tcBorders>
            <w:shd w:val="clear" w:color="auto" w:fill="auto"/>
          </w:tcPr>
          <w:p w14:paraId="509EA68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66D2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097C3A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8E5B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D1320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2786E1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42966" w14:textId="77777777" w:rsidR="00B40BF6" w:rsidRPr="00D95972" w:rsidRDefault="00B40BF6" w:rsidP="006E79F1">
            <w:pPr>
              <w:rPr>
                <w:rFonts w:eastAsia="Batang" w:cs="Arial"/>
                <w:lang w:eastAsia="ko-KR"/>
              </w:rPr>
            </w:pPr>
          </w:p>
        </w:tc>
      </w:tr>
      <w:tr w:rsidR="00B40BF6" w:rsidRPr="00D95972" w14:paraId="15FBCD5D" w14:textId="77777777" w:rsidTr="006E79F1">
        <w:tc>
          <w:tcPr>
            <w:tcW w:w="976" w:type="dxa"/>
            <w:tcBorders>
              <w:top w:val="nil"/>
              <w:left w:val="thinThickThinSmallGap" w:sz="24" w:space="0" w:color="auto"/>
              <w:bottom w:val="nil"/>
            </w:tcBorders>
            <w:shd w:val="clear" w:color="auto" w:fill="auto"/>
          </w:tcPr>
          <w:p w14:paraId="486E865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323EEE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491CC9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62BC8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EE79B0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332B6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5737A" w14:textId="77777777" w:rsidR="00B40BF6" w:rsidRPr="00D95972" w:rsidRDefault="00B40BF6" w:rsidP="006E79F1">
            <w:pPr>
              <w:rPr>
                <w:rFonts w:eastAsia="Batang" w:cs="Arial"/>
                <w:lang w:eastAsia="ko-KR"/>
              </w:rPr>
            </w:pPr>
          </w:p>
        </w:tc>
      </w:tr>
      <w:tr w:rsidR="00B40BF6" w:rsidRPr="00D95972" w14:paraId="169F7E1B" w14:textId="77777777" w:rsidTr="006E79F1">
        <w:tc>
          <w:tcPr>
            <w:tcW w:w="976" w:type="dxa"/>
            <w:tcBorders>
              <w:top w:val="nil"/>
              <w:left w:val="thinThickThinSmallGap" w:sz="24" w:space="0" w:color="auto"/>
              <w:bottom w:val="nil"/>
            </w:tcBorders>
            <w:shd w:val="clear" w:color="auto" w:fill="auto"/>
          </w:tcPr>
          <w:p w14:paraId="78022B8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64D6DA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373965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5ACA0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A04C97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4B1445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80909" w14:textId="77777777" w:rsidR="00B40BF6" w:rsidRPr="00D95972" w:rsidRDefault="00B40BF6" w:rsidP="006E79F1">
            <w:pPr>
              <w:rPr>
                <w:rFonts w:eastAsia="Batang" w:cs="Arial"/>
                <w:lang w:eastAsia="ko-KR"/>
              </w:rPr>
            </w:pPr>
          </w:p>
        </w:tc>
      </w:tr>
      <w:tr w:rsidR="00B40BF6" w:rsidRPr="00D95972" w14:paraId="4777D823" w14:textId="77777777" w:rsidTr="006E79F1">
        <w:tc>
          <w:tcPr>
            <w:tcW w:w="976" w:type="dxa"/>
            <w:tcBorders>
              <w:top w:val="nil"/>
              <w:left w:val="thinThickThinSmallGap" w:sz="24" w:space="0" w:color="auto"/>
              <w:bottom w:val="nil"/>
            </w:tcBorders>
            <w:shd w:val="clear" w:color="auto" w:fill="auto"/>
          </w:tcPr>
          <w:p w14:paraId="7FB5917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39B9E1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40D847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9ECF0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878E93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19749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E8DD1F" w14:textId="77777777" w:rsidR="00B40BF6" w:rsidRPr="00D95972" w:rsidRDefault="00B40BF6" w:rsidP="006E79F1">
            <w:pPr>
              <w:rPr>
                <w:rFonts w:eastAsia="Batang" w:cs="Arial"/>
                <w:lang w:eastAsia="ko-KR"/>
              </w:rPr>
            </w:pPr>
          </w:p>
        </w:tc>
      </w:tr>
      <w:tr w:rsidR="00B40BF6" w:rsidRPr="00D95972" w14:paraId="01A1E004"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BAB8384"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DE13FC2" w14:textId="77777777" w:rsidR="00B40BF6" w:rsidRPr="00D95972" w:rsidRDefault="00B40BF6" w:rsidP="006E79F1">
            <w:pPr>
              <w:rPr>
                <w:rFonts w:cs="Arial"/>
              </w:rPr>
            </w:pPr>
            <w:r>
              <w:t>MUSIM</w:t>
            </w:r>
          </w:p>
        </w:tc>
        <w:tc>
          <w:tcPr>
            <w:tcW w:w="1088" w:type="dxa"/>
            <w:tcBorders>
              <w:top w:val="single" w:sz="4" w:space="0" w:color="auto"/>
              <w:bottom w:val="single" w:sz="4" w:space="0" w:color="auto"/>
            </w:tcBorders>
          </w:tcPr>
          <w:p w14:paraId="2557E96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8A17B18"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C126D"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25B96B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EB2EB3D" w14:textId="77777777" w:rsidR="00B40BF6" w:rsidRDefault="00B40BF6" w:rsidP="006E79F1">
            <w:r w:rsidRPr="00BC6EE9">
              <w:rPr>
                <w:rFonts w:cs="Arial"/>
              </w:rPr>
              <w:t>Enabling Multi-USIM devices</w:t>
            </w:r>
          </w:p>
          <w:p w14:paraId="50F7526F" w14:textId="77777777" w:rsidR="00B40BF6" w:rsidRDefault="00B40BF6" w:rsidP="006E79F1">
            <w:pPr>
              <w:rPr>
                <w:rFonts w:eastAsia="Batang" w:cs="Arial"/>
                <w:color w:val="000000"/>
                <w:lang w:eastAsia="ko-KR"/>
              </w:rPr>
            </w:pPr>
          </w:p>
          <w:p w14:paraId="3B224CE8" w14:textId="77777777" w:rsidR="00B40BF6" w:rsidRPr="00D95972" w:rsidRDefault="00B40BF6" w:rsidP="006E79F1">
            <w:pPr>
              <w:rPr>
                <w:rFonts w:eastAsia="Batang" w:cs="Arial"/>
                <w:color w:val="000000"/>
                <w:lang w:eastAsia="ko-KR"/>
              </w:rPr>
            </w:pPr>
          </w:p>
          <w:p w14:paraId="2DED3F4B" w14:textId="77777777" w:rsidR="00B40BF6" w:rsidRPr="00D95972" w:rsidRDefault="00B40BF6" w:rsidP="006E79F1">
            <w:pPr>
              <w:rPr>
                <w:rFonts w:eastAsia="Batang" w:cs="Arial"/>
                <w:lang w:eastAsia="ko-KR"/>
              </w:rPr>
            </w:pPr>
          </w:p>
        </w:tc>
      </w:tr>
      <w:tr w:rsidR="00B40BF6" w:rsidRPr="00D95972" w14:paraId="50ADA131" w14:textId="77777777" w:rsidTr="006E79F1">
        <w:tc>
          <w:tcPr>
            <w:tcW w:w="976" w:type="dxa"/>
            <w:tcBorders>
              <w:top w:val="nil"/>
              <w:left w:val="thinThickThinSmallGap" w:sz="24" w:space="0" w:color="auto"/>
              <w:bottom w:val="nil"/>
            </w:tcBorders>
            <w:shd w:val="clear" w:color="auto" w:fill="auto"/>
          </w:tcPr>
          <w:p w14:paraId="3A1B9CA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056343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61D52EF" w14:textId="6C2DF918" w:rsidR="00B40BF6" w:rsidRPr="00D95972" w:rsidRDefault="00E52510" w:rsidP="006E79F1">
            <w:pPr>
              <w:overflowPunct/>
              <w:autoSpaceDE/>
              <w:autoSpaceDN/>
              <w:adjustRightInd/>
              <w:textAlignment w:val="auto"/>
              <w:rPr>
                <w:rFonts w:cs="Arial"/>
                <w:lang w:val="en-US"/>
              </w:rPr>
            </w:pPr>
            <w:hyperlink r:id="rId196" w:history="1">
              <w:r w:rsidR="006E79F1">
                <w:rPr>
                  <w:rStyle w:val="Hyperlink"/>
                </w:rPr>
                <w:t>C1-212026</w:t>
              </w:r>
            </w:hyperlink>
          </w:p>
        </w:tc>
        <w:tc>
          <w:tcPr>
            <w:tcW w:w="4191" w:type="dxa"/>
            <w:gridSpan w:val="3"/>
            <w:tcBorders>
              <w:top w:val="single" w:sz="4" w:space="0" w:color="auto"/>
              <w:bottom w:val="single" w:sz="4" w:space="0" w:color="auto"/>
            </w:tcBorders>
            <w:shd w:val="clear" w:color="auto" w:fill="FFFF00"/>
          </w:tcPr>
          <w:p w14:paraId="7E035C75" w14:textId="77777777" w:rsidR="00B40BF6" w:rsidRPr="00D95972" w:rsidRDefault="00B40BF6" w:rsidP="006E79F1">
            <w:pPr>
              <w:rPr>
                <w:rFonts w:cs="Arial"/>
              </w:rPr>
            </w:pPr>
            <w:r>
              <w:rPr>
                <w:rFonts w:cs="Arial"/>
              </w:rPr>
              <w:t>Paging Cause feature for EPS</w:t>
            </w:r>
          </w:p>
        </w:tc>
        <w:tc>
          <w:tcPr>
            <w:tcW w:w="1767" w:type="dxa"/>
            <w:tcBorders>
              <w:top w:val="single" w:sz="4" w:space="0" w:color="auto"/>
              <w:bottom w:val="single" w:sz="4" w:space="0" w:color="auto"/>
            </w:tcBorders>
            <w:shd w:val="clear" w:color="auto" w:fill="FFFF00"/>
          </w:tcPr>
          <w:p w14:paraId="61FEF933" w14:textId="77777777" w:rsidR="00B40BF6" w:rsidRPr="00D95972"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0DAB0DBF" w14:textId="77777777" w:rsidR="00B40BF6" w:rsidRPr="00D95972" w:rsidRDefault="00B40BF6" w:rsidP="006E79F1">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B014B" w14:textId="77777777" w:rsidR="00B40BF6" w:rsidRPr="00D95972" w:rsidRDefault="00B40BF6" w:rsidP="006E79F1">
            <w:pPr>
              <w:rPr>
                <w:rFonts w:eastAsia="Batang" w:cs="Arial"/>
                <w:lang w:eastAsia="ko-KR"/>
              </w:rPr>
            </w:pPr>
            <w:r>
              <w:rPr>
                <w:rFonts w:eastAsia="Batang" w:cs="Arial"/>
                <w:lang w:eastAsia="ko-KR"/>
              </w:rPr>
              <w:t>Corrupted cover sheet? (there is “.” In front of Reason for change)</w:t>
            </w:r>
          </w:p>
        </w:tc>
      </w:tr>
      <w:tr w:rsidR="00B40BF6" w:rsidRPr="00D95972" w14:paraId="0E83CF5F" w14:textId="77777777" w:rsidTr="006E79F1">
        <w:tc>
          <w:tcPr>
            <w:tcW w:w="976" w:type="dxa"/>
            <w:tcBorders>
              <w:top w:val="nil"/>
              <w:left w:val="thinThickThinSmallGap" w:sz="24" w:space="0" w:color="auto"/>
              <w:bottom w:val="nil"/>
            </w:tcBorders>
            <w:shd w:val="clear" w:color="auto" w:fill="auto"/>
          </w:tcPr>
          <w:p w14:paraId="300DB3E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BAD2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21EB3FC" w14:textId="285B305A" w:rsidR="00B40BF6" w:rsidRPr="00D95972" w:rsidRDefault="00E52510" w:rsidP="006E79F1">
            <w:pPr>
              <w:overflowPunct/>
              <w:autoSpaceDE/>
              <w:autoSpaceDN/>
              <w:adjustRightInd/>
              <w:textAlignment w:val="auto"/>
              <w:rPr>
                <w:rFonts w:cs="Arial"/>
                <w:lang w:val="en-US"/>
              </w:rPr>
            </w:pPr>
            <w:hyperlink r:id="rId197" w:history="1">
              <w:r w:rsidR="006E79F1">
                <w:rPr>
                  <w:rStyle w:val="Hyperlink"/>
                </w:rPr>
                <w:t>C1-212136</w:t>
              </w:r>
            </w:hyperlink>
          </w:p>
        </w:tc>
        <w:tc>
          <w:tcPr>
            <w:tcW w:w="4191" w:type="dxa"/>
            <w:gridSpan w:val="3"/>
            <w:tcBorders>
              <w:top w:val="single" w:sz="4" w:space="0" w:color="auto"/>
              <w:bottom w:val="single" w:sz="4" w:space="0" w:color="auto"/>
            </w:tcBorders>
            <w:shd w:val="clear" w:color="auto" w:fill="FFFF00"/>
          </w:tcPr>
          <w:p w14:paraId="7EEBB2FE" w14:textId="77777777" w:rsidR="00B40BF6" w:rsidRPr="00D95972" w:rsidRDefault="00B40BF6" w:rsidP="006E79F1">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333EC26B" w14:textId="77777777" w:rsidR="00B40BF6" w:rsidRPr="00D95972" w:rsidRDefault="00B40BF6" w:rsidP="006E79F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B55E5D" w14:textId="77777777" w:rsidR="00B40BF6" w:rsidRPr="00D95972" w:rsidRDefault="00B40BF6" w:rsidP="006E79F1">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1C0F2" w14:textId="77777777" w:rsidR="00B40BF6" w:rsidRPr="00D95972" w:rsidRDefault="00B40BF6" w:rsidP="006E79F1">
            <w:pPr>
              <w:rPr>
                <w:rFonts w:eastAsia="Batang" w:cs="Arial"/>
                <w:lang w:eastAsia="ko-KR"/>
              </w:rPr>
            </w:pPr>
          </w:p>
        </w:tc>
      </w:tr>
      <w:tr w:rsidR="00B40BF6" w:rsidRPr="00D95972" w14:paraId="7980A11F" w14:textId="77777777" w:rsidTr="006E79F1">
        <w:tc>
          <w:tcPr>
            <w:tcW w:w="976" w:type="dxa"/>
            <w:tcBorders>
              <w:top w:val="nil"/>
              <w:left w:val="thinThickThinSmallGap" w:sz="24" w:space="0" w:color="auto"/>
              <w:bottom w:val="nil"/>
            </w:tcBorders>
            <w:shd w:val="clear" w:color="auto" w:fill="auto"/>
          </w:tcPr>
          <w:p w14:paraId="71B71F9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44BB6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D63183" w14:textId="77777777" w:rsidR="00B40BF6" w:rsidRPr="00D95972" w:rsidRDefault="00B40BF6" w:rsidP="006E79F1">
            <w:pPr>
              <w:overflowPunct/>
              <w:autoSpaceDE/>
              <w:autoSpaceDN/>
              <w:adjustRightInd/>
              <w:textAlignment w:val="auto"/>
              <w:rPr>
                <w:rFonts w:cs="Arial"/>
                <w:lang w:val="en-US"/>
              </w:rPr>
            </w:pPr>
            <w:r>
              <w:rPr>
                <w:rFonts w:cs="Arial"/>
                <w:lang w:val="en-US"/>
              </w:rPr>
              <w:t>C1-212162</w:t>
            </w:r>
          </w:p>
        </w:tc>
        <w:tc>
          <w:tcPr>
            <w:tcW w:w="4191" w:type="dxa"/>
            <w:gridSpan w:val="3"/>
            <w:tcBorders>
              <w:top w:val="single" w:sz="4" w:space="0" w:color="auto"/>
              <w:bottom w:val="single" w:sz="4" w:space="0" w:color="auto"/>
            </w:tcBorders>
            <w:shd w:val="clear" w:color="auto" w:fill="FFFFFF"/>
          </w:tcPr>
          <w:p w14:paraId="4036594A" w14:textId="77777777" w:rsidR="00B40BF6" w:rsidRPr="00D95972" w:rsidRDefault="00B40BF6" w:rsidP="006E79F1">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FF"/>
          </w:tcPr>
          <w:p w14:paraId="000C388A"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6FE1B2A3" w14:textId="77777777" w:rsidR="00B40BF6" w:rsidRPr="00D95972" w:rsidRDefault="00B40BF6" w:rsidP="006E79F1">
            <w:pPr>
              <w:rPr>
                <w:rFonts w:cs="Arial"/>
              </w:rPr>
            </w:pPr>
            <w:r>
              <w:rPr>
                <w:rFonts w:cs="Arial"/>
              </w:rPr>
              <w:t>CR 3116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F135F" w14:textId="77777777" w:rsidR="00B40BF6" w:rsidRDefault="00B40BF6" w:rsidP="006E79F1">
            <w:pPr>
              <w:rPr>
                <w:rFonts w:eastAsia="Batang" w:cs="Arial"/>
                <w:lang w:eastAsia="ko-KR"/>
              </w:rPr>
            </w:pPr>
            <w:r>
              <w:rPr>
                <w:rFonts w:eastAsia="Batang" w:cs="Arial"/>
                <w:lang w:eastAsia="ko-KR"/>
              </w:rPr>
              <w:t>Withdrawn</w:t>
            </w:r>
          </w:p>
          <w:p w14:paraId="4BE70A3D" w14:textId="77777777" w:rsidR="00B40BF6" w:rsidRPr="00D95972" w:rsidRDefault="00B40BF6" w:rsidP="006E79F1">
            <w:pPr>
              <w:rPr>
                <w:rFonts w:eastAsia="Batang" w:cs="Arial"/>
                <w:lang w:eastAsia="ko-KR"/>
              </w:rPr>
            </w:pPr>
          </w:p>
        </w:tc>
      </w:tr>
      <w:tr w:rsidR="00B40BF6" w:rsidRPr="00D95972" w14:paraId="67759B8B" w14:textId="77777777" w:rsidTr="006E79F1">
        <w:tc>
          <w:tcPr>
            <w:tcW w:w="976" w:type="dxa"/>
            <w:tcBorders>
              <w:top w:val="nil"/>
              <w:left w:val="thinThickThinSmallGap" w:sz="24" w:space="0" w:color="auto"/>
              <w:bottom w:val="nil"/>
            </w:tcBorders>
            <w:shd w:val="clear" w:color="auto" w:fill="auto"/>
          </w:tcPr>
          <w:p w14:paraId="56B20F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1261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2BEE83" w14:textId="708D4AAA" w:rsidR="00B40BF6" w:rsidRPr="00D95972" w:rsidRDefault="00E52510" w:rsidP="006E79F1">
            <w:pPr>
              <w:overflowPunct/>
              <w:autoSpaceDE/>
              <w:autoSpaceDN/>
              <w:adjustRightInd/>
              <w:textAlignment w:val="auto"/>
              <w:rPr>
                <w:rFonts w:cs="Arial"/>
                <w:lang w:val="en-US"/>
              </w:rPr>
            </w:pPr>
            <w:hyperlink r:id="rId198" w:history="1">
              <w:r w:rsidR="006E79F1">
                <w:rPr>
                  <w:rStyle w:val="Hyperlink"/>
                </w:rPr>
                <w:t>C1-212163</w:t>
              </w:r>
            </w:hyperlink>
          </w:p>
        </w:tc>
        <w:tc>
          <w:tcPr>
            <w:tcW w:w="4191" w:type="dxa"/>
            <w:gridSpan w:val="3"/>
            <w:tcBorders>
              <w:top w:val="single" w:sz="4" w:space="0" w:color="auto"/>
              <w:bottom w:val="single" w:sz="4" w:space="0" w:color="auto"/>
            </w:tcBorders>
            <w:shd w:val="clear" w:color="auto" w:fill="FFFF00"/>
          </w:tcPr>
          <w:p w14:paraId="6469F71F" w14:textId="77777777" w:rsidR="00B40BF6" w:rsidRPr="00D95972" w:rsidRDefault="00B40BF6" w:rsidP="006E79F1">
            <w:pPr>
              <w:rPr>
                <w:rFonts w:cs="Arial"/>
              </w:rPr>
            </w:pPr>
            <w:r>
              <w:rPr>
                <w:rFonts w:cs="Arial"/>
              </w:rPr>
              <w:t>Multi-USIM definitions and introduction in EPS</w:t>
            </w:r>
          </w:p>
        </w:tc>
        <w:tc>
          <w:tcPr>
            <w:tcW w:w="1767" w:type="dxa"/>
            <w:tcBorders>
              <w:top w:val="single" w:sz="4" w:space="0" w:color="auto"/>
              <w:bottom w:val="single" w:sz="4" w:space="0" w:color="auto"/>
            </w:tcBorders>
            <w:shd w:val="clear" w:color="auto" w:fill="FFFF00"/>
          </w:tcPr>
          <w:p w14:paraId="503A50C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3AC1EE" w14:textId="77777777" w:rsidR="00B40BF6" w:rsidRPr="00D95972" w:rsidRDefault="00B40BF6" w:rsidP="006E79F1">
            <w:pPr>
              <w:rPr>
                <w:rFonts w:cs="Arial"/>
              </w:rPr>
            </w:pPr>
            <w:r>
              <w:rPr>
                <w:rFonts w:cs="Arial"/>
              </w:rPr>
              <w:t>CR 3508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B229" w14:textId="77777777" w:rsidR="00B40BF6" w:rsidRPr="00D95972" w:rsidRDefault="00B40BF6" w:rsidP="006E79F1">
            <w:pPr>
              <w:rPr>
                <w:rFonts w:eastAsia="Batang" w:cs="Arial"/>
                <w:lang w:eastAsia="ko-KR"/>
              </w:rPr>
            </w:pPr>
          </w:p>
        </w:tc>
      </w:tr>
      <w:tr w:rsidR="00B40BF6" w:rsidRPr="00D95972" w14:paraId="17516535" w14:textId="77777777" w:rsidTr="006E79F1">
        <w:tc>
          <w:tcPr>
            <w:tcW w:w="976" w:type="dxa"/>
            <w:tcBorders>
              <w:top w:val="nil"/>
              <w:left w:val="thinThickThinSmallGap" w:sz="24" w:space="0" w:color="auto"/>
              <w:bottom w:val="nil"/>
            </w:tcBorders>
            <w:shd w:val="clear" w:color="auto" w:fill="auto"/>
          </w:tcPr>
          <w:p w14:paraId="25DD1C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A407B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5C94395" w14:textId="77777777" w:rsidR="00B40BF6" w:rsidRPr="00D95972" w:rsidRDefault="00B40BF6" w:rsidP="006E79F1">
            <w:pPr>
              <w:overflowPunct/>
              <w:autoSpaceDE/>
              <w:autoSpaceDN/>
              <w:adjustRightInd/>
              <w:textAlignment w:val="auto"/>
              <w:rPr>
                <w:rFonts w:cs="Arial"/>
                <w:lang w:val="en-US"/>
              </w:rPr>
            </w:pPr>
            <w:r>
              <w:rPr>
                <w:rFonts w:cs="Arial"/>
                <w:lang w:val="en-US"/>
              </w:rPr>
              <w:t>C1-212164</w:t>
            </w:r>
          </w:p>
        </w:tc>
        <w:tc>
          <w:tcPr>
            <w:tcW w:w="4191" w:type="dxa"/>
            <w:gridSpan w:val="3"/>
            <w:tcBorders>
              <w:top w:val="single" w:sz="4" w:space="0" w:color="auto"/>
              <w:bottom w:val="single" w:sz="4" w:space="0" w:color="auto"/>
            </w:tcBorders>
            <w:shd w:val="clear" w:color="auto" w:fill="FFFFFF"/>
          </w:tcPr>
          <w:p w14:paraId="7532A33C" w14:textId="77777777" w:rsidR="00B40BF6" w:rsidRPr="00D95972" w:rsidRDefault="00B40BF6" w:rsidP="006E79F1">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FF"/>
          </w:tcPr>
          <w:p w14:paraId="32AD3B85"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3AD12792" w14:textId="77777777" w:rsidR="00B40BF6" w:rsidRPr="00D95972" w:rsidRDefault="00B40BF6" w:rsidP="006E79F1">
            <w:pPr>
              <w:rPr>
                <w:rFonts w:cs="Arial"/>
              </w:rPr>
            </w:pPr>
            <w:r>
              <w:rPr>
                <w:rFonts w:cs="Arial"/>
              </w:rPr>
              <w:t>CR 3117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E7E61B" w14:textId="77777777" w:rsidR="00B40BF6" w:rsidRDefault="00B40BF6" w:rsidP="006E79F1">
            <w:pPr>
              <w:rPr>
                <w:rFonts w:eastAsia="Batang" w:cs="Arial"/>
                <w:lang w:eastAsia="ko-KR"/>
              </w:rPr>
            </w:pPr>
            <w:r>
              <w:rPr>
                <w:rFonts w:eastAsia="Batang" w:cs="Arial"/>
                <w:lang w:eastAsia="ko-KR"/>
              </w:rPr>
              <w:t>Withdrawn</w:t>
            </w:r>
          </w:p>
          <w:p w14:paraId="4F735A06" w14:textId="77777777" w:rsidR="00B40BF6" w:rsidRPr="00D95972" w:rsidRDefault="00B40BF6" w:rsidP="006E79F1">
            <w:pPr>
              <w:rPr>
                <w:rFonts w:eastAsia="Batang" w:cs="Arial"/>
                <w:lang w:eastAsia="ko-KR"/>
              </w:rPr>
            </w:pPr>
          </w:p>
        </w:tc>
      </w:tr>
      <w:tr w:rsidR="00B40BF6" w:rsidRPr="00D95972" w14:paraId="49273224" w14:textId="77777777" w:rsidTr="006E79F1">
        <w:tc>
          <w:tcPr>
            <w:tcW w:w="976" w:type="dxa"/>
            <w:tcBorders>
              <w:top w:val="nil"/>
              <w:left w:val="thinThickThinSmallGap" w:sz="24" w:space="0" w:color="auto"/>
              <w:bottom w:val="nil"/>
            </w:tcBorders>
            <w:shd w:val="clear" w:color="auto" w:fill="auto"/>
          </w:tcPr>
          <w:p w14:paraId="28A4719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7A7087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DFDCB06" w14:textId="05BCF9BE" w:rsidR="00B40BF6" w:rsidRPr="00D95972" w:rsidRDefault="00E52510" w:rsidP="006E79F1">
            <w:pPr>
              <w:overflowPunct/>
              <w:autoSpaceDE/>
              <w:autoSpaceDN/>
              <w:adjustRightInd/>
              <w:textAlignment w:val="auto"/>
              <w:rPr>
                <w:rFonts w:cs="Arial"/>
                <w:lang w:val="en-US"/>
              </w:rPr>
            </w:pPr>
            <w:hyperlink r:id="rId199" w:history="1">
              <w:r w:rsidR="006E79F1">
                <w:rPr>
                  <w:rStyle w:val="Hyperlink"/>
                </w:rPr>
                <w:t>C1-212165</w:t>
              </w:r>
            </w:hyperlink>
          </w:p>
        </w:tc>
        <w:tc>
          <w:tcPr>
            <w:tcW w:w="4191" w:type="dxa"/>
            <w:gridSpan w:val="3"/>
            <w:tcBorders>
              <w:top w:val="single" w:sz="4" w:space="0" w:color="auto"/>
              <w:bottom w:val="single" w:sz="4" w:space="0" w:color="auto"/>
            </w:tcBorders>
            <w:shd w:val="clear" w:color="auto" w:fill="FFFF00"/>
          </w:tcPr>
          <w:p w14:paraId="3C628BAF" w14:textId="77777777" w:rsidR="00B40BF6" w:rsidRPr="00D95972" w:rsidRDefault="00B40BF6" w:rsidP="006E79F1">
            <w:pPr>
              <w:rPr>
                <w:rFonts w:cs="Arial"/>
              </w:rPr>
            </w:pPr>
            <w:r>
              <w:rPr>
                <w:rFonts w:cs="Arial"/>
              </w:rPr>
              <w:t>Multi-USIM definitions and introduction in 5GS</w:t>
            </w:r>
          </w:p>
        </w:tc>
        <w:tc>
          <w:tcPr>
            <w:tcW w:w="1767" w:type="dxa"/>
            <w:tcBorders>
              <w:top w:val="single" w:sz="4" w:space="0" w:color="auto"/>
              <w:bottom w:val="single" w:sz="4" w:space="0" w:color="auto"/>
            </w:tcBorders>
            <w:shd w:val="clear" w:color="auto" w:fill="FFFF00"/>
          </w:tcPr>
          <w:p w14:paraId="2B957EA2"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27E053" w14:textId="77777777" w:rsidR="00B40BF6" w:rsidRPr="00D95972" w:rsidRDefault="00B40BF6" w:rsidP="006E79F1">
            <w:pPr>
              <w:rPr>
                <w:rFonts w:cs="Arial"/>
              </w:rPr>
            </w:pPr>
            <w:r>
              <w:rPr>
                <w:rFonts w:cs="Arial"/>
              </w:rPr>
              <w:t>CR 3118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590F8" w14:textId="77777777" w:rsidR="00B40BF6" w:rsidRPr="00D95972" w:rsidRDefault="00B40BF6" w:rsidP="006E79F1">
            <w:pPr>
              <w:rPr>
                <w:rFonts w:eastAsia="Batang" w:cs="Arial"/>
                <w:lang w:eastAsia="ko-KR"/>
              </w:rPr>
            </w:pPr>
          </w:p>
        </w:tc>
      </w:tr>
      <w:tr w:rsidR="00B40BF6" w:rsidRPr="00D95972" w14:paraId="62D2E4B9" w14:textId="77777777" w:rsidTr="006E79F1">
        <w:tc>
          <w:tcPr>
            <w:tcW w:w="976" w:type="dxa"/>
            <w:tcBorders>
              <w:top w:val="nil"/>
              <w:left w:val="thinThickThinSmallGap" w:sz="24" w:space="0" w:color="auto"/>
              <w:bottom w:val="nil"/>
            </w:tcBorders>
            <w:shd w:val="clear" w:color="auto" w:fill="auto"/>
          </w:tcPr>
          <w:p w14:paraId="7FBB63D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2F159D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104BF9" w14:textId="3BCD358D" w:rsidR="00B40BF6" w:rsidRPr="00D95972" w:rsidRDefault="00E52510" w:rsidP="006E79F1">
            <w:pPr>
              <w:overflowPunct/>
              <w:autoSpaceDE/>
              <w:autoSpaceDN/>
              <w:adjustRightInd/>
              <w:textAlignment w:val="auto"/>
              <w:rPr>
                <w:rFonts w:cs="Arial"/>
                <w:lang w:val="en-US"/>
              </w:rPr>
            </w:pPr>
            <w:hyperlink r:id="rId200" w:history="1">
              <w:r w:rsidR="006E79F1">
                <w:rPr>
                  <w:rStyle w:val="Hyperlink"/>
                </w:rPr>
                <w:t>C1-212166</w:t>
              </w:r>
            </w:hyperlink>
          </w:p>
        </w:tc>
        <w:tc>
          <w:tcPr>
            <w:tcW w:w="4191" w:type="dxa"/>
            <w:gridSpan w:val="3"/>
            <w:tcBorders>
              <w:top w:val="single" w:sz="4" w:space="0" w:color="auto"/>
              <w:bottom w:val="single" w:sz="4" w:space="0" w:color="auto"/>
            </w:tcBorders>
            <w:shd w:val="clear" w:color="auto" w:fill="FFFF00"/>
          </w:tcPr>
          <w:p w14:paraId="5C3F5224" w14:textId="77777777" w:rsidR="00B40BF6" w:rsidRPr="00D95972" w:rsidRDefault="00B40BF6" w:rsidP="006E79F1">
            <w:pPr>
              <w:rPr>
                <w:rFonts w:cs="Arial"/>
              </w:rPr>
            </w:pPr>
            <w:r>
              <w:rPr>
                <w:rFonts w:cs="Arial"/>
              </w:rPr>
              <w:t>Ignoring paging cause for non MUSIM UEs in EPS</w:t>
            </w:r>
          </w:p>
        </w:tc>
        <w:tc>
          <w:tcPr>
            <w:tcW w:w="1767" w:type="dxa"/>
            <w:tcBorders>
              <w:top w:val="single" w:sz="4" w:space="0" w:color="auto"/>
              <w:bottom w:val="single" w:sz="4" w:space="0" w:color="auto"/>
            </w:tcBorders>
            <w:shd w:val="clear" w:color="auto" w:fill="FFFF00"/>
          </w:tcPr>
          <w:p w14:paraId="043F223F"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118556" w14:textId="77777777" w:rsidR="00B40BF6" w:rsidRPr="00D95972" w:rsidRDefault="00B40BF6" w:rsidP="006E79F1">
            <w:pPr>
              <w:rPr>
                <w:rFonts w:cs="Arial"/>
              </w:rPr>
            </w:pPr>
            <w:r>
              <w:rPr>
                <w:rFonts w:cs="Arial"/>
              </w:rPr>
              <w:t xml:space="preserve">CR 3509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4DB6F" w14:textId="77777777" w:rsidR="00B40BF6" w:rsidRPr="00D95972" w:rsidRDefault="00B40BF6" w:rsidP="006E79F1">
            <w:pPr>
              <w:rPr>
                <w:rFonts w:eastAsia="Batang" w:cs="Arial"/>
                <w:lang w:eastAsia="ko-KR"/>
              </w:rPr>
            </w:pPr>
          </w:p>
        </w:tc>
      </w:tr>
      <w:tr w:rsidR="00B40BF6" w:rsidRPr="00D95972" w14:paraId="1A1770AC" w14:textId="77777777" w:rsidTr="006E79F1">
        <w:tc>
          <w:tcPr>
            <w:tcW w:w="976" w:type="dxa"/>
            <w:tcBorders>
              <w:top w:val="nil"/>
              <w:left w:val="thinThickThinSmallGap" w:sz="24" w:space="0" w:color="auto"/>
              <w:bottom w:val="nil"/>
            </w:tcBorders>
            <w:shd w:val="clear" w:color="auto" w:fill="auto"/>
          </w:tcPr>
          <w:p w14:paraId="4F9D7E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80220F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4B68B67" w14:textId="77777777" w:rsidR="00B40BF6" w:rsidRPr="00D95972" w:rsidRDefault="00B40BF6" w:rsidP="006E79F1">
            <w:pPr>
              <w:overflowPunct/>
              <w:autoSpaceDE/>
              <w:autoSpaceDN/>
              <w:adjustRightInd/>
              <w:textAlignment w:val="auto"/>
              <w:rPr>
                <w:rFonts w:cs="Arial"/>
                <w:lang w:val="en-US"/>
              </w:rPr>
            </w:pPr>
            <w:r>
              <w:rPr>
                <w:rFonts w:cs="Arial"/>
                <w:lang w:val="en-US"/>
              </w:rPr>
              <w:t>C1-212167</w:t>
            </w:r>
          </w:p>
        </w:tc>
        <w:tc>
          <w:tcPr>
            <w:tcW w:w="4191" w:type="dxa"/>
            <w:gridSpan w:val="3"/>
            <w:tcBorders>
              <w:top w:val="single" w:sz="4" w:space="0" w:color="auto"/>
              <w:bottom w:val="single" w:sz="4" w:space="0" w:color="auto"/>
            </w:tcBorders>
            <w:shd w:val="clear" w:color="auto" w:fill="FFFFFF"/>
          </w:tcPr>
          <w:p w14:paraId="5A0EBDB1" w14:textId="77777777" w:rsidR="00B40BF6" w:rsidRPr="00D95972" w:rsidRDefault="00B40BF6" w:rsidP="006E79F1">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FF"/>
          </w:tcPr>
          <w:p w14:paraId="02900FE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BE301C" w14:textId="77777777" w:rsidR="00B40BF6" w:rsidRPr="00D95972" w:rsidRDefault="00B40BF6" w:rsidP="006E79F1">
            <w:pPr>
              <w:rPr>
                <w:rFonts w:cs="Arial"/>
              </w:rPr>
            </w:pPr>
            <w:r>
              <w:rPr>
                <w:rFonts w:cs="Arial"/>
              </w:rPr>
              <w:t>CR 3510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48884C" w14:textId="77777777" w:rsidR="00B40BF6" w:rsidRDefault="00B40BF6" w:rsidP="006E79F1">
            <w:pPr>
              <w:rPr>
                <w:rFonts w:eastAsia="Batang" w:cs="Arial"/>
                <w:lang w:eastAsia="ko-KR"/>
              </w:rPr>
            </w:pPr>
            <w:r>
              <w:rPr>
                <w:rFonts w:eastAsia="Batang" w:cs="Arial"/>
                <w:lang w:eastAsia="ko-KR"/>
              </w:rPr>
              <w:t>Withdrawn</w:t>
            </w:r>
          </w:p>
          <w:p w14:paraId="4BA1D28E" w14:textId="77777777" w:rsidR="00B40BF6" w:rsidRPr="00D95972" w:rsidRDefault="00B40BF6" w:rsidP="006E79F1">
            <w:pPr>
              <w:rPr>
                <w:rFonts w:eastAsia="Batang" w:cs="Arial"/>
                <w:lang w:eastAsia="ko-KR"/>
              </w:rPr>
            </w:pPr>
          </w:p>
        </w:tc>
      </w:tr>
      <w:tr w:rsidR="00B40BF6" w:rsidRPr="00D95972" w14:paraId="4EB521D3" w14:textId="77777777" w:rsidTr="006E79F1">
        <w:tc>
          <w:tcPr>
            <w:tcW w:w="976" w:type="dxa"/>
            <w:tcBorders>
              <w:top w:val="nil"/>
              <w:left w:val="thinThickThinSmallGap" w:sz="24" w:space="0" w:color="auto"/>
              <w:bottom w:val="nil"/>
            </w:tcBorders>
            <w:shd w:val="clear" w:color="auto" w:fill="auto"/>
          </w:tcPr>
          <w:p w14:paraId="104A3D3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B1B52C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446AED" w14:textId="524A4C6E" w:rsidR="00B40BF6" w:rsidRPr="00D95972" w:rsidRDefault="00E52510" w:rsidP="006E79F1">
            <w:pPr>
              <w:overflowPunct/>
              <w:autoSpaceDE/>
              <w:autoSpaceDN/>
              <w:adjustRightInd/>
              <w:textAlignment w:val="auto"/>
              <w:rPr>
                <w:rFonts w:cs="Arial"/>
                <w:lang w:val="en-US"/>
              </w:rPr>
            </w:pPr>
            <w:hyperlink r:id="rId201" w:history="1">
              <w:r w:rsidR="006E79F1">
                <w:rPr>
                  <w:rStyle w:val="Hyperlink"/>
                </w:rPr>
                <w:t>C1-212168</w:t>
              </w:r>
            </w:hyperlink>
          </w:p>
        </w:tc>
        <w:tc>
          <w:tcPr>
            <w:tcW w:w="4191" w:type="dxa"/>
            <w:gridSpan w:val="3"/>
            <w:tcBorders>
              <w:top w:val="single" w:sz="4" w:space="0" w:color="auto"/>
              <w:bottom w:val="single" w:sz="4" w:space="0" w:color="auto"/>
            </w:tcBorders>
            <w:shd w:val="clear" w:color="auto" w:fill="FFFF00"/>
          </w:tcPr>
          <w:p w14:paraId="05C6C185" w14:textId="77777777" w:rsidR="00B40BF6" w:rsidRPr="00D95972" w:rsidRDefault="00B40BF6" w:rsidP="006E79F1">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34FAC05E"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2B2A0B5" w14:textId="77777777" w:rsidR="00B40BF6" w:rsidRPr="00D95972" w:rsidRDefault="00B40BF6" w:rsidP="006E79F1">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BE8F6" w14:textId="77777777" w:rsidR="00B40BF6" w:rsidRPr="00D95972" w:rsidRDefault="00B40BF6" w:rsidP="006E79F1">
            <w:pPr>
              <w:rPr>
                <w:rFonts w:eastAsia="Batang" w:cs="Arial"/>
                <w:lang w:eastAsia="ko-KR"/>
              </w:rPr>
            </w:pPr>
          </w:p>
        </w:tc>
      </w:tr>
      <w:tr w:rsidR="00B40BF6" w:rsidRPr="00D95972" w14:paraId="4147B35A" w14:textId="77777777" w:rsidTr="006E79F1">
        <w:tc>
          <w:tcPr>
            <w:tcW w:w="976" w:type="dxa"/>
            <w:tcBorders>
              <w:top w:val="nil"/>
              <w:left w:val="thinThickThinSmallGap" w:sz="24" w:space="0" w:color="auto"/>
              <w:bottom w:val="nil"/>
            </w:tcBorders>
            <w:shd w:val="clear" w:color="auto" w:fill="auto"/>
          </w:tcPr>
          <w:p w14:paraId="15DF6A2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6F927F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F7F5D51" w14:textId="1D80A752" w:rsidR="00B40BF6" w:rsidRPr="00D95972" w:rsidRDefault="00E52510" w:rsidP="006E79F1">
            <w:pPr>
              <w:overflowPunct/>
              <w:autoSpaceDE/>
              <w:autoSpaceDN/>
              <w:adjustRightInd/>
              <w:textAlignment w:val="auto"/>
              <w:rPr>
                <w:rFonts w:cs="Arial"/>
                <w:lang w:val="en-US"/>
              </w:rPr>
            </w:pPr>
            <w:hyperlink r:id="rId202" w:history="1">
              <w:r w:rsidR="006E79F1">
                <w:rPr>
                  <w:rStyle w:val="Hyperlink"/>
                </w:rPr>
                <w:t>C1-212169</w:t>
              </w:r>
            </w:hyperlink>
          </w:p>
        </w:tc>
        <w:tc>
          <w:tcPr>
            <w:tcW w:w="4191" w:type="dxa"/>
            <w:gridSpan w:val="3"/>
            <w:tcBorders>
              <w:top w:val="single" w:sz="4" w:space="0" w:color="auto"/>
              <w:bottom w:val="single" w:sz="4" w:space="0" w:color="auto"/>
            </w:tcBorders>
            <w:shd w:val="clear" w:color="auto" w:fill="FFFF00"/>
          </w:tcPr>
          <w:p w14:paraId="242BA872" w14:textId="77777777" w:rsidR="00B40BF6" w:rsidRPr="00D95972" w:rsidRDefault="00B40BF6" w:rsidP="006E79F1">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00"/>
          </w:tcPr>
          <w:p w14:paraId="39E9E3D9"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CD6CBC7" w14:textId="77777777" w:rsidR="00B40BF6" w:rsidRPr="00D95972" w:rsidRDefault="00B40BF6" w:rsidP="006E79F1">
            <w:pPr>
              <w:rPr>
                <w:rFonts w:cs="Arial"/>
              </w:rPr>
            </w:pPr>
            <w:r>
              <w:rPr>
                <w:rFonts w:cs="Arial"/>
              </w:rPr>
              <w:t>CR 3511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48A3A" w14:textId="77777777" w:rsidR="00B40BF6" w:rsidRPr="00D95972" w:rsidRDefault="00B40BF6" w:rsidP="006E79F1">
            <w:pPr>
              <w:rPr>
                <w:rFonts w:eastAsia="Batang" w:cs="Arial"/>
                <w:lang w:eastAsia="ko-KR"/>
              </w:rPr>
            </w:pPr>
          </w:p>
        </w:tc>
      </w:tr>
      <w:tr w:rsidR="00B40BF6" w:rsidRPr="00D95972" w14:paraId="419F907B" w14:textId="77777777" w:rsidTr="006E79F1">
        <w:tc>
          <w:tcPr>
            <w:tcW w:w="976" w:type="dxa"/>
            <w:tcBorders>
              <w:top w:val="nil"/>
              <w:left w:val="thinThickThinSmallGap" w:sz="24" w:space="0" w:color="auto"/>
              <w:bottom w:val="nil"/>
            </w:tcBorders>
            <w:shd w:val="clear" w:color="auto" w:fill="auto"/>
          </w:tcPr>
          <w:p w14:paraId="76B86D3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41E76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75795AA" w14:textId="7CA3C33F" w:rsidR="00B40BF6" w:rsidRPr="00D95972" w:rsidRDefault="00E52510" w:rsidP="006E79F1">
            <w:pPr>
              <w:overflowPunct/>
              <w:autoSpaceDE/>
              <w:autoSpaceDN/>
              <w:adjustRightInd/>
              <w:textAlignment w:val="auto"/>
              <w:rPr>
                <w:rFonts w:cs="Arial"/>
                <w:lang w:val="en-US"/>
              </w:rPr>
            </w:pPr>
            <w:hyperlink r:id="rId203" w:history="1">
              <w:r w:rsidR="006E79F1">
                <w:rPr>
                  <w:rStyle w:val="Hyperlink"/>
                </w:rPr>
                <w:t>C1-212170</w:t>
              </w:r>
            </w:hyperlink>
          </w:p>
        </w:tc>
        <w:tc>
          <w:tcPr>
            <w:tcW w:w="4191" w:type="dxa"/>
            <w:gridSpan w:val="3"/>
            <w:tcBorders>
              <w:top w:val="single" w:sz="4" w:space="0" w:color="auto"/>
              <w:bottom w:val="single" w:sz="4" w:space="0" w:color="auto"/>
            </w:tcBorders>
            <w:shd w:val="clear" w:color="auto" w:fill="FFFF00"/>
          </w:tcPr>
          <w:p w14:paraId="66157186" w14:textId="77777777" w:rsidR="00B40BF6" w:rsidRPr="00D95972" w:rsidRDefault="00B40BF6" w:rsidP="006E79F1">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00"/>
          </w:tcPr>
          <w:p w14:paraId="5FB1088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A2187D" w14:textId="77777777" w:rsidR="00B40BF6" w:rsidRPr="00D95972" w:rsidRDefault="00B40BF6" w:rsidP="006E79F1">
            <w:pPr>
              <w:rPr>
                <w:rFonts w:cs="Arial"/>
              </w:rPr>
            </w:pPr>
            <w:r>
              <w:rPr>
                <w:rFonts w:cs="Arial"/>
              </w:rPr>
              <w:t>CR 3120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23246" w14:textId="77777777" w:rsidR="00B40BF6" w:rsidRPr="00D95972" w:rsidRDefault="00B40BF6" w:rsidP="006E79F1">
            <w:pPr>
              <w:rPr>
                <w:rFonts w:eastAsia="Batang" w:cs="Arial"/>
                <w:lang w:eastAsia="ko-KR"/>
              </w:rPr>
            </w:pPr>
          </w:p>
        </w:tc>
      </w:tr>
      <w:tr w:rsidR="00B40BF6" w:rsidRPr="00D95972" w14:paraId="661481DA" w14:textId="77777777" w:rsidTr="006E79F1">
        <w:tc>
          <w:tcPr>
            <w:tcW w:w="976" w:type="dxa"/>
            <w:tcBorders>
              <w:top w:val="nil"/>
              <w:left w:val="thinThickThinSmallGap" w:sz="24" w:space="0" w:color="auto"/>
              <w:bottom w:val="nil"/>
            </w:tcBorders>
            <w:shd w:val="clear" w:color="auto" w:fill="auto"/>
          </w:tcPr>
          <w:p w14:paraId="21768B7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BD1F4D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0AB431D" w14:textId="2058086F" w:rsidR="00B40BF6" w:rsidRPr="00D95972" w:rsidRDefault="00E52510" w:rsidP="006E79F1">
            <w:pPr>
              <w:overflowPunct/>
              <w:autoSpaceDE/>
              <w:autoSpaceDN/>
              <w:adjustRightInd/>
              <w:textAlignment w:val="auto"/>
              <w:rPr>
                <w:rFonts w:cs="Arial"/>
                <w:lang w:val="en-US"/>
              </w:rPr>
            </w:pPr>
            <w:hyperlink r:id="rId204" w:history="1">
              <w:r w:rsidR="006E79F1">
                <w:rPr>
                  <w:rStyle w:val="Hyperlink"/>
                </w:rPr>
                <w:t>C1-212171</w:t>
              </w:r>
            </w:hyperlink>
          </w:p>
        </w:tc>
        <w:tc>
          <w:tcPr>
            <w:tcW w:w="4191" w:type="dxa"/>
            <w:gridSpan w:val="3"/>
            <w:tcBorders>
              <w:top w:val="single" w:sz="4" w:space="0" w:color="auto"/>
              <w:bottom w:val="single" w:sz="4" w:space="0" w:color="auto"/>
            </w:tcBorders>
            <w:shd w:val="clear" w:color="auto" w:fill="FFFF00"/>
          </w:tcPr>
          <w:p w14:paraId="653A62EF" w14:textId="77777777" w:rsidR="00B40BF6" w:rsidRPr="00D95972" w:rsidRDefault="00B40BF6" w:rsidP="006E79F1">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00"/>
          </w:tcPr>
          <w:p w14:paraId="0BF25BE5"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BBC1756" w14:textId="77777777" w:rsidR="00B40BF6" w:rsidRPr="00D95972" w:rsidRDefault="00B40BF6" w:rsidP="006E79F1">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83275" w14:textId="77777777" w:rsidR="00B40BF6" w:rsidRPr="00D95972" w:rsidRDefault="00B40BF6" w:rsidP="006E79F1">
            <w:pPr>
              <w:rPr>
                <w:rFonts w:eastAsia="Batang" w:cs="Arial"/>
                <w:lang w:eastAsia="ko-KR"/>
              </w:rPr>
            </w:pPr>
          </w:p>
        </w:tc>
      </w:tr>
      <w:tr w:rsidR="00B40BF6" w:rsidRPr="00D95972" w14:paraId="172B9C13" w14:textId="77777777" w:rsidTr="006E79F1">
        <w:tc>
          <w:tcPr>
            <w:tcW w:w="976" w:type="dxa"/>
            <w:tcBorders>
              <w:top w:val="nil"/>
              <w:left w:val="thinThickThinSmallGap" w:sz="24" w:space="0" w:color="auto"/>
              <w:bottom w:val="nil"/>
            </w:tcBorders>
            <w:shd w:val="clear" w:color="auto" w:fill="auto"/>
          </w:tcPr>
          <w:p w14:paraId="3BC66FB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B9CD4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04DCEE" w14:textId="44D4AD26" w:rsidR="00B40BF6" w:rsidRPr="00D95972" w:rsidRDefault="00E52510" w:rsidP="006E79F1">
            <w:pPr>
              <w:overflowPunct/>
              <w:autoSpaceDE/>
              <w:autoSpaceDN/>
              <w:adjustRightInd/>
              <w:textAlignment w:val="auto"/>
              <w:rPr>
                <w:rFonts w:cs="Arial"/>
                <w:lang w:val="en-US"/>
              </w:rPr>
            </w:pPr>
            <w:hyperlink r:id="rId205" w:history="1">
              <w:r w:rsidR="006E79F1">
                <w:rPr>
                  <w:rStyle w:val="Hyperlink"/>
                </w:rPr>
                <w:t>C1-212172</w:t>
              </w:r>
            </w:hyperlink>
          </w:p>
        </w:tc>
        <w:tc>
          <w:tcPr>
            <w:tcW w:w="4191" w:type="dxa"/>
            <w:gridSpan w:val="3"/>
            <w:tcBorders>
              <w:top w:val="single" w:sz="4" w:space="0" w:color="auto"/>
              <w:bottom w:val="single" w:sz="4" w:space="0" w:color="auto"/>
            </w:tcBorders>
            <w:shd w:val="clear" w:color="auto" w:fill="FFFF00"/>
          </w:tcPr>
          <w:p w14:paraId="129C82E3" w14:textId="77777777" w:rsidR="00B40BF6" w:rsidRPr="00D95972" w:rsidRDefault="00B40BF6" w:rsidP="006E79F1">
            <w:pPr>
              <w:rPr>
                <w:rFonts w:cs="Arial"/>
              </w:rPr>
            </w:pPr>
            <w:r>
              <w:rPr>
                <w:rFonts w:cs="Arial"/>
              </w:rPr>
              <w:t>Triggering TAU procedure due to change of MUSIM mode</w:t>
            </w:r>
          </w:p>
        </w:tc>
        <w:tc>
          <w:tcPr>
            <w:tcW w:w="1767" w:type="dxa"/>
            <w:tcBorders>
              <w:top w:val="single" w:sz="4" w:space="0" w:color="auto"/>
              <w:bottom w:val="single" w:sz="4" w:space="0" w:color="auto"/>
            </w:tcBorders>
            <w:shd w:val="clear" w:color="auto" w:fill="FFFF00"/>
          </w:tcPr>
          <w:p w14:paraId="1955EB9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3B2738" w14:textId="77777777" w:rsidR="00B40BF6" w:rsidRPr="00D95972" w:rsidRDefault="00B40BF6" w:rsidP="006E79F1">
            <w:pPr>
              <w:rPr>
                <w:rFonts w:cs="Arial"/>
              </w:rPr>
            </w:pPr>
            <w:r>
              <w:rPr>
                <w:rFonts w:cs="Arial"/>
              </w:rPr>
              <w:t>CR 3513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C4764" w14:textId="77777777" w:rsidR="00B40BF6" w:rsidRPr="00D95972" w:rsidRDefault="00B40BF6" w:rsidP="006E79F1">
            <w:pPr>
              <w:rPr>
                <w:rFonts w:eastAsia="Batang" w:cs="Arial"/>
                <w:lang w:eastAsia="ko-KR"/>
              </w:rPr>
            </w:pPr>
          </w:p>
        </w:tc>
      </w:tr>
      <w:tr w:rsidR="00B40BF6" w:rsidRPr="00D95972" w14:paraId="5D23A11F" w14:textId="77777777" w:rsidTr="006E79F1">
        <w:tc>
          <w:tcPr>
            <w:tcW w:w="976" w:type="dxa"/>
            <w:tcBorders>
              <w:top w:val="nil"/>
              <w:left w:val="thinThickThinSmallGap" w:sz="24" w:space="0" w:color="auto"/>
              <w:bottom w:val="nil"/>
            </w:tcBorders>
            <w:shd w:val="clear" w:color="auto" w:fill="auto"/>
          </w:tcPr>
          <w:p w14:paraId="7F0F491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73B6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1CABBA" w14:textId="0BC31C72" w:rsidR="00B40BF6" w:rsidRPr="00D95972" w:rsidRDefault="00E52510" w:rsidP="006E79F1">
            <w:pPr>
              <w:overflowPunct/>
              <w:autoSpaceDE/>
              <w:autoSpaceDN/>
              <w:adjustRightInd/>
              <w:textAlignment w:val="auto"/>
              <w:rPr>
                <w:rFonts w:cs="Arial"/>
                <w:lang w:val="en-US"/>
              </w:rPr>
            </w:pPr>
            <w:hyperlink r:id="rId206" w:history="1">
              <w:r w:rsidR="006E79F1">
                <w:rPr>
                  <w:rStyle w:val="Hyperlink"/>
                </w:rPr>
                <w:t>C1-212173</w:t>
              </w:r>
            </w:hyperlink>
          </w:p>
        </w:tc>
        <w:tc>
          <w:tcPr>
            <w:tcW w:w="4191" w:type="dxa"/>
            <w:gridSpan w:val="3"/>
            <w:tcBorders>
              <w:top w:val="single" w:sz="4" w:space="0" w:color="auto"/>
              <w:bottom w:val="single" w:sz="4" w:space="0" w:color="auto"/>
            </w:tcBorders>
            <w:shd w:val="clear" w:color="auto" w:fill="FFFF00"/>
          </w:tcPr>
          <w:p w14:paraId="18F4DA96" w14:textId="77777777" w:rsidR="00B40BF6" w:rsidRPr="00D95972" w:rsidRDefault="00B40BF6" w:rsidP="006E79F1">
            <w:pPr>
              <w:rPr>
                <w:rFonts w:cs="Arial"/>
              </w:rPr>
            </w:pPr>
            <w:r>
              <w:rPr>
                <w:rFonts w:cs="Arial"/>
              </w:rPr>
              <w:t>Multi-USIM mode support indications in 5GS</w:t>
            </w:r>
          </w:p>
        </w:tc>
        <w:tc>
          <w:tcPr>
            <w:tcW w:w="1767" w:type="dxa"/>
            <w:tcBorders>
              <w:top w:val="single" w:sz="4" w:space="0" w:color="auto"/>
              <w:bottom w:val="single" w:sz="4" w:space="0" w:color="auto"/>
            </w:tcBorders>
            <w:shd w:val="clear" w:color="auto" w:fill="FFFF00"/>
          </w:tcPr>
          <w:p w14:paraId="04726212"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328FB25" w14:textId="77777777" w:rsidR="00B40BF6" w:rsidRPr="00D95972" w:rsidRDefault="00B40BF6" w:rsidP="006E79F1">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79388" w14:textId="77777777" w:rsidR="00B40BF6" w:rsidRPr="00D95972" w:rsidRDefault="00B40BF6" w:rsidP="006E79F1">
            <w:pPr>
              <w:rPr>
                <w:rFonts w:eastAsia="Batang" w:cs="Arial"/>
                <w:lang w:eastAsia="ko-KR"/>
              </w:rPr>
            </w:pPr>
          </w:p>
        </w:tc>
      </w:tr>
      <w:tr w:rsidR="00B40BF6" w:rsidRPr="00D95972" w14:paraId="1C14E8F9" w14:textId="77777777" w:rsidTr="006E79F1">
        <w:tc>
          <w:tcPr>
            <w:tcW w:w="976" w:type="dxa"/>
            <w:tcBorders>
              <w:top w:val="nil"/>
              <w:left w:val="thinThickThinSmallGap" w:sz="24" w:space="0" w:color="auto"/>
              <w:bottom w:val="nil"/>
            </w:tcBorders>
            <w:shd w:val="clear" w:color="auto" w:fill="auto"/>
          </w:tcPr>
          <w:p w14:paraId="3AE8FE8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783EF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14EBC9" w14:textId="06518DCF" w:rsidR="00B40BF6" w:rsidRPr="00D95972" w:rsidRDefault="00E52510" w:rsidP="006E79F1">
            <w:pPr>
              <w:overflowPunct/>
              <w:autoSpaceDE/>
              <w:autoSpaceDN/>
              <w:adjustRightInd/>
              <w:textAlignment w:val="auto"/>
              <w:rPr>
                <w:rFonts w:cs="Arial"/>
                <w:lang w:val="en-US"/>
              </w:rPr>
            </w:pPr>
            <w:hyperlink r:id="rId207" w:history="1">
              <w:r w:rsidR="006E79F1">
                <w:rPr>
                  <w:rStyle w:val="Hyperlink"/>
                </w:rPr>
                <w:t>C1-212174</w:t>
              </w:r>
            </w:hyperlink>
          </w:p>
        </w:tc>
        <w:tc>
          <w:tcPr>
            <w:tcW w:w="4191" w:type="dxa"/>
            <w:gridSpan w:val="3"/>
            <w:tcBorders>
              <w:top w:val="single" w:sz="4" w:space="0" w:color="auto"/>
              <w:bottom w:val="single" w:sz="4" w:space="0" w:color="auto"/>
            </w:tcBorders>
            <w:shd w:val="clear" w:color="auto" w:fill="FFFF00"/>
          </w:tcPr>
          <w:p w14:paraId="6CA67E98" w14:textId="77777777" w:rsidR="00B40BF6" w:rsidRPr="00D95972" w:rsidRDefault="00B40BF6" w:rsidP="006E79F1">
            <w:pPr>
              <w:rPr>
                <w:rFonts w:cs="Arial"/>
              </w:rPr>
            </w:pPr>
            <w:r>
              <w:rPr>
                <w:rFonts w:cs="Arial"/>
              </w:rPr>
              <w:t>Triggering Mobility Registration procedure due to change of MUSIM mode</w:t>
            </w:r>
          </w:p>
        </w:tc>
        <w:tc>
          <w:tcPr>
            <w:tcW w:w="1767" w:type="dxa"/>
            <w:tcBorders>
              <w:top w:val="single" w:sz="4" w:space="0" w:color="auto"/>
              <w:bottom w:val="single" w:sz="4" w:space="0" w:color="auto"/>
            </w:tcBorders>
            <w:shd w:val="clear" w:color="auto" w:fill="FFFF00"/>
          </w:tcPr>
          <w:p w14:paraId="4A5381BB"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A4CE29" w14:textId="77777777" w:rsidR="00B40BF6" w:rsidRPr="00D95972" w:rsidRDefault="00B40BF6" w:rsidP="006E79F1">
            <w:pPr>
              <w:rPr>
                <w:rFonts w:cs="Arial"/>
              </w:rPr>
            </w:pPr>
            <w:r>
              <w:rPr>
                <w:rFonts w:cs="Arial"/>
              </w:rPr>
              <w:t>CR 3122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5AB99" w14:textId="77777777" w:rsidR="00B40BF6" w:rsidRPr="00D95972" w:rsidRDefault="00B40BF6" w:rsidP="006E79F1">
            <w:pPr>
              <w:rPr>
                <w:rFonts w:eastAsia="Batang" w:cs="Arial"/>
                <w:lang w:eastAsia="ko-KR"/>
              </w:rPr>
            </w:pPr>
          </w:p>
        </w:tc>
      </w:tr>
      <w:tr w:rsidR="00B40BF6" w:rsidRPr="00D95972" w14:paraId="650957DB" w14:textId="77777777" w:rsidTr="006E79F1">
        <w:tc>
          <w:tcPr>
            <w:tcW w:w="976" w:type="dxa"/>
            <w:tcBorders>
              <w:top w:val="nil"/>
              <w:left w:val="thinThickThinSmallGap" w:sz="24" w:space="0" w:color="auto"/>
              <w:bottom w:val="nil"/>
            </w:tcBorders>
            <w:shd w:val="clear" w:color="auto" w:fill="auto"/>
          </w:tcPr>
          <w:p w14:paraId="693A55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01102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9D60BE1" w14:textId="05C5FEAA" w:rsidR="00B40BF6" w:rsidRPr="00D95972" w:rsidRDefault="00E52510" w:rsidP="006E79F1">
            <w:pPr>
              <w:overflowPunct/>
              <w:autoSpaceDE/>
              <w:autoSpaceDN/>
              <w:adjustRightInd/>
              <w:textAlignment w:val="auto"/>
              <w:rPr>
                <w:rFonts w:cs="Arial"/>
                <w:lang w:val="en-US"/>
              </w:rPr>
            </w:pPr>
            <w:hyperlink r:id="rId208" w:history="1">
              <w:r w:rsidR="006E79F1">
                <w:rPr>
                  <w:rStyle w:val="Hyperlink"/>
                </w:rPr>
                <w:t>C1-212175</w:t>
              </w:r>
            </w:hyperlink>
          </w:p>
        </w:tc>
        <w:tc>
          <w:tcPr>
            <w:tcW w:w="4191" w:type="dxa"/>
            <w:gridSpan w:val="3"/>
            <w:tcBorders>
              <w:top w:val="single" w:sz="4" w:space="0" w:color="auto"/>
              <w:bottom w:val="single" w:sz="4" w:space="0" w:color="auto"/>
            </w:tcBorders>
            <w:shd w:val="clear" w:color="auto" w:fill="FFFF00"/>
          </w:tcPr>
          <w:p w14:paraId="73926A83" w14:textId="77777777" w:rsidR="00B40BF6" w:rsidRPr="00D95972" w:rsidRDefault="00B40BF6" w:rsidP="006E79F1">
            <w:pPr>
              <w:rPr>
                <w:rFonts w:cs="Arial"/>
              </w:rPr>
            </w:pPr>
            <w:r>
              <w:rPr>
                <w:rFonts w:cs="Arial"/>
              </w:rPr>
              <w:t>Multi-USIM mode support indications in EPS</w:t>
            </w:r>
          </w:p>
        </w:tc>
        <w:tc>
          <w:tcPr>
            <w:tcW w:w="1767" w:type="dxa"/>
            <w:tcBorders>
              <w:top w:val="single" w:sz="4" w:space="0" w:color="auto"/>
              <w:bottom w:val="single" w:sz="4" w:space="0" w:color="auto"/>
            </w:tcBorders>
            <w:shd w:val="clear" w:color="auto" w:fill="FFFF00"/>
          </w:tcPr>
          <w:p w14:paraId="530D1122"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75734C5" w14:textId="77777777" w:rsidR="00B40BF6" w:rsidRPr="00D95972" w:rsidRDefault="00B40BF6" w:rsidP="006E79F1">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0473B" w14:textId="77777777" w:rsidR="00B40BF6" w:rsidRPr="00D95972" w:rsidRDefault="00B40BF6" w:rsidP="006E79F1">
            <w:pPr>
              <w:rPr>
                <w:rFonts w:eastAsia="Batang" w:cs="Arial"/>
                <w:lang w:eastAsia="ko-KR"/>
              </w:rPr>
            </w:pPr>
          </w:p>
        </w:tc>
      </w:tr>
      <w:tr w:rsidR="00B40BF6" w:rsidRPr="00D95972" w14:paraId="67D6BADA" w14:textId="77777777" w:rsidTr="006E79F1">
        <w:tc>
          <w:tcPr>
            <w:tcW w:w="976" w:type="dxa"/>
            <w:tcBorders>
              <w:top w:val="nil"/>
              <w:left w:val="thinThickThinSmallGap" w:sz="24" w:space="0" w:color="auto"/>
              <w:bottom w:val="nil"/>
            </w:tcBorders>
            <w:shd w:val="clear" w:color="auto" w:fill="auto"/>
          </w:tcPr>
          <w:p w14:paraId="327C59F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93C6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B45166D" w14:textId="3DAA147C" w:rsidR="00B40BF6" w:rsidRPr="00D95972" w:rsidRDefault="00E52510" w:rsidP="006E79F1">
            <w:pPr>
              <w:overflowPunct/>
              <w:autoSpaceDE/>
              <w:autoSpaceDN/>
              <w:adjustRightInd/>
              <w:textAlignment w:val="auto"/>
              <w:rPr>
                <w:rFonts w:cs="Arial"/>
                <w:lang w:val="en-US"/>
              </w:rPr>
            </w:pPr>
            <w:hyperlink r:id="rId209" w:history="1">
              <w:r w:rsidR="006E79F1">
                <w:rPr>
                  <w:rStyle w:val="Hyperlink"/>
                </w:rPr>
                <w:t>C1-212176</w:t>
              </w:r>
            </w:hyperlink>
          </w:p>
        </w:tc>
        <w:tc>
          <w:tcPr>
            <w:tcW w:w="4191" w:type="dxa"/>
            <w:gridSpan w:val="3"/>
            <w:tcBorders>
              <w:top w:val="single" w:sz="4" w:space="0" w:color="auto"/>
              <w:bottom w:val="single" w:sz="4" w:space="0" w:color="auto"/>
            </w:tcBorders>
            <w:shd w:val="clear" w:color="auto" w:fill="FFFF00"/>
          </w:tcPr>
          <w:p w14:paraId="147A1084" w14:textId="77777777" w:rsidR="00B40BF6" w:rsidRPr="00D95972" w:rsidRDefault="00B40BF6" w:rsidP="006E79F1">
            <w:pPr>
              <w:rPr>
                <w:rFonts w:cs="Arial"/>
              </w:rPr>
            </w:pPr>
            <w:r>
              <w:rPr>
                <w:rFonts w:cs="Arial"/>
              </w:rPr>
              <w:t>Introducing the Release request indication IE and the Paging restriction IE for MUSIM in EPS</w:t>
            </w:r>
          </w:p>
        </w:tc>
        <w:tc>
          <w:tcPr>
            <w:tcW w:w="1767" w:type="dxa"/>
            <w:tcBorders>
              <w:top w:val="single" w:sz="4" w:space="0" w:color="auto"/>
              <w:bottom w:val="single" w:sz="4" w:space="0" w:color="auto"/>
            </w:tcBorders>
            <w:shd w:val="clear" w:color="auto" w:fill="FFFF00"/>
          </w:tcPr>
          <w:p w14:paraId="29D8654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24003" w14:textId="77777777" w:rsidR="00B40BF6" w:rsidRPr="00D95972" w:rsidRDefault="00B40BF6" w:rsidP="006E79F1">
            <w:pPr>
              <w:rPr>
                <w:rFonts w:cs="Arial"/>
              </w:rPr>
            </w:pPr>
            <w:r>
              <w:rPr>
                <w:rFonts w:cs="Arial"/>
              </w:rPr>
              <w:t>CR 3515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EB084" w14:textId="77777777" w:rsidR="00B40BF6" w:rsidRPr="00D95972" w:rsidRDefault="00B40BF6" w:rsidP="006E79F1">
            <w:pPr>
              <w:rPr>
                <w:rFonts w:eastAsia="Batang" w:cs="Arial"/>
                <w:lang w:eastAsia="ko-KR"/>
              </w:rPr>
            </w:pPr>
          </w:p>
        </w:tc>
      </w:tr>
      <w:tr w:rsidR="00B40BF6" w:rsidRPr="00D95972" w14:paraId="326EA64E" w14:textId="77777777" w:rsidTr="006E79F1">
        <w:tc>
          <w:tcPr>
            <w:tcW w:w="976" w:type="dxa"/>
            <w:tcBorders>
              <w:top w:val="nil"/>
              <w:left w:val="thinThickThinSmallGap" w:sz="24" w:space="0" w:color="auto"/>
              <w:bottom w:val="nil"/>
            </w:tcBorders>
            <w:shd w:val="clear" w:color="auto" w:fill="auto"/>
          </w:tcPr>
          <w:p w14:paraId="33CB238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31F905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CF15BAE" w14:textId="5094782B" w:rsidR="00B40BF6" w:rsidRPr="00D95972" w:rsidRDefault="00E52510" w:rsidP="006E79F1">
            <w:pPr>
              <w:overflowPunct/>
              <w:autoSpaceDE/>
              <w:autoSpaceDN/>
              <w:adjustRightInd/>
              <w:textAlignment w:val="auto"/>
              <w:rPr>
                <w:rFonts w:cs="Arial"/>
                <w:lang w:val="en-US"/>
              </w:rPr>
            </w:pPr>
            <w:hyperlink r:id="rId210" w:history="1">
              <w:r w:rsidR="006E79F1">
                <w:rPr>
                  <w:rStyle w:val="Hyperlink"/>
                </w:rPr>
                <w:t>C1-212179</w:t>
              </w:r>
            </w:hyperlink>
          </w:p>
        </w:tc>
        <w:tc>
          <w:tcPr>
            <w:tcW w:w="4191" w:type="dxa"/>
            <w:gridSpan w:val="3"/>
            <w:tcBorders>
              <w:top w:val="single" w:sz="4" w:space="0" w:color="auto"/>
              <w:bottom w:val="single" w:sz="4" w:space="0" w:color="auto"/>
            </w:tcBorders>
            <w:shd w:val="clear" w:color="auto" w:fill="FFFF00"/>
          </w:tcPr>
          <w:p w14:paraId="125708A4" w14:textId="77777777" w:rsidR="00B40BF6" w:rsidRPr="00D95972" w:rsidRDefault="00B40BF6" w:rsidP="006E79F1">
            <w:pPr>
              <w:rPr>
                <w:rFonts w:cs="Arial"/>
              </w:rPr>
            </w:pPr>
            <w:r>
              <w:rPr>
                <w:rFonts w:cs="Arial"/>
              </w:rPr>
              <w:t>Using TAU procedure for short leave in EPS for a Multi-USIM mode UE</w:t>
            </w:r>
          </w:p>
        </w:tc>
        <w:tc>
          <w:tcPr>
            <w:tcW w:w="1767" w:type="dxa"/>
            <w:tcBorders>
              <w:top w:val="single" w:sz="4" w:space="0" w:color="auto"/>
              <w:bottom w:val="single" w:sz="4" w:space="0" w:color="auto"/>
            </w:tcBorders>
            <w:shd w:val="clear" w:color="auto" w:fill="FFFF00"/>
          </w:tcPr>
          <w:p w14:paraId="2FF33AAB"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1E89B7" w14:textId="77777777" w:rsidR="00B40BF6" w:rsidRPr="00D95972" w:rsidRDefault="00B40BF6" w:rsidP="006E79F1">
            <w:pPr>
              <w:rPr>
                <w:rFonts w:cs="Arial"/>
              </w:rPr>
            </w:pPr>
            <w:r>
              <w:rPr>
                <w:rFonts w:cs="Arial"/>
              </w:rPr>
              <w:t xml:space="preserve">CR 3516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5F1EC" w14:textId="77777777" w:rsidR="00B40BF6" w:rsidRPr="00D95972" w:rsidRDefault="00B40BF6" w:rsidP="006E79F1">
            <w:pPr>
              <w:rPr>
                <w:rFonts w:eastAsia="Batang" w:cs="Arial"/>
                <w:lang w:eastAsia="ko-KR"/>
              </w:rPr>
            </w:pPr>
          </w:p>
        </w:tc>
      </w:tr>
      <w:tr w:rsidR="00B40BF6" w:rsidRPr="00D95972" w14:paraId="4D10C68D" w14:textId="77777777" w:rsidTr="006E79F1">
        <w:tc>
          <w:tcPr>
            <w:tcW w:w="976" w:type="dxa"/>
            <w:tcBorders>
              <w:top w:val="nil"/>
              <w:left w:val="thinThickThinSmallGap" w:sz="24" w:space="0" w:color="auto"/>
              <w:bottom w:val="nil"/>
            </w:tcBorders>
            <w:shd w:val="clear" w:color="auto" w:fill="auto"/>
          </w:tcPr>
          <w:p w14:paraId="59EEC15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7B4F7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A4588F" w14:textId="5D010915" w:rsidR="00B40BF6" w:rsidRPr="00D95972" w:rsidRDefault="00E52510" w:rsidP="006E79F1">
            <w:pPr>
              <w:overflowPunct/>
              <w:autoSpaceDE/>
              <w:autoSpaceDN/>
              <w:adjustRightInd/>
              <w:textAlignment w:val="auto"/>
              <w:rPr>
                <w:rFonts w:cs="Arial"/>
                <w:lang w:val="en-US"/>
              </w:rPr>
            </w:pPr>
            <w:hyperlink r:id="rId211" w:history="1">
              <w:r w:rsidR="006E79F1">
                <w:rPr>
                  <w:rStyle w:val="Hyperlink"/>
                </w:rPr>
                <w:t>C1-212180</w:t>
              </w:r>
            </w:hyperlink>
          </w:p>
        </w:tc>
        <w:tc>
          <w:tcPr>
            <w:tcW w:w="4191" w:type="dxa"/>
            <w:gridSpan w:val="3"/>
            <w:tcBorders>
              <w:top w:val="single" w:sz="4" w:space="0" w:color="auto"/>
              <w:bottom w:val="single" w:sz="4" w:space="0" w:color="auto"/>
            </w:tcBorders>
            <w:shd w:val="clear" w:color="auto" w:fill="FFFF00"/>
          </w:tcPr>
          <w:p w14:paraId="0BE60EA4" w14:textId="77777777" w:rsidR="00B40BF6" w:rsidRPr="00D95972" w:rsidRDefault="00B40BF6" w:rsidP="006E79F1">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FFFF00"/>
          </w:tcPr>
          <w:p w14:paraId="13CC4EE5"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FB6C34" w14:textId="77777777" w:rsidR="00B40BF6" w:rsidRPr="00D95972" w:rsidRDefault="00B40BF6" w:rsidP="006E79F1">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2C589" w14:textId="77777777" w:rsidR="00B40BF6" w:rsidRPr="00D95972" w:rsidRDefault="00B40BF6" w:rsidP="006E79F1">
            <w:pPr>
              <w:rPr>
                <w:rFonts w:eastAsia="Batang" w:cs="Arial"/>
                <w:lang w:eastAsia="ko-KR"/>
              </w:rPr>
            </w:pPr>
          </w:p>
        </w:tc>
      </w:tr>
      <w:tr w:rsidR="00B40BF6" w:rsidRPr="00D95972" w14:paraId="79432768" w14:textId="77777777" w:rsidTr="006E79F1">
        <w:tc>
          <w:tcPr>
            <w:tcW w:w="976" w:type="dxa"/>
            <w:tcBorders>
              <w:top w:val="nil"/>
              <w:left w:val="thinThickThinSmallGap" w:sz="24" w:space="0" w:color="auto"/>
              <w:bottom w:val="nil"/>
            </w:tcBorders>
            <w:shd w:val="clear" w:color="auto" w:fill="auto"/>
          </w:tcPr>
          <w:p w14:paraId="179DE8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FE8FDA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857A16C" w14:textId="1C8CE3F5" w:rsidR="00B40BF6" w:rsidRPr="00D95972" w:rsidRDefault="00E52510" w:rsidP="006E79F1">
            <w:pPr>
              <w:overflowPunct/>
              <w:autoSpaceDE/>
              <w:autoSpaceDN/>
              <w:adjustRightInd/>
              <w:textAlignment w:val="auto"/>
              <w:rPr>
                <w:rFonts w:cs="Arial"/>
                <w:lang w:val="en-US"/>
              </w:rPr>
            </w:pPr>
            <w:hyperlink r:id="rId212" w:history="1">
              <w:r w:rsidR="006E79F1">
                <w:rPr>
                  <w:rStyle w:val="Hyperlink"/>
                </w:rPr>
                <w:t>C1-212181</w:t>
              </w:r>
            </w:hyperlink>
          </w:p>
        </w:tc>
        <w:tc>
          <w:tcPr>
            <w:tcW w:w="4191" w:type="dxa"/>
            <w:gridSpan w:val="3"/>
            <w:tcBorders>
              <w:top w:val="single" w:sz="4" w:space="0" w:color="auto"/>
              <w:bottom w:val="single" w:sz="4" w:space="0" w:color="auto"/>
            </w:tcBorders>
            <w:shd w:val="clear" w:color="auto" w:fill="FFFF00"/>
          </w:tcPr>
          <w:p w14:paraId="64D87716" w14:textId="77777777" w:rsidR="00B40BF6" w:rsidRPr="00D95972" w:rsidRDefault="00B40BF6" w:rsidP="006E79F1">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FFFF00"/>
          </w:tcPr>
          <w:p w14:paraId="5F5D727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FC1EA9" w14:textId="77777777" w:rsidR="00B40BF6" w:rsidRPr="00D95972" w:rsidRDefault="00B40BF6" w:rsidP="006E79F1">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1096B" w14:textId="77777777" w:rsidR="00B40BF6" w:rsidRPr="00D95972" w:rsidRDefault="00B40BF6" w:rsidP="006E79F1">
            <w:pPr>
              <w:rPr>
                <w:rFonts w:eastAsia="Batang" w:cs="Arial"/>
                <w:lang w:eastAsia="ko-KR"/>
              </w:rPr>
            </w:pPr>
          </w:p>
        </w:tc>
      </w:tr>
      <w:tr w:rsidR="00B40BF6" w:rsidRPr="00D95972" w14:paraId="47C43701" w14:textId="77777777" w:rsidTr="006E79F1">
        <w:tc>
          <w:tcPr>
            <w:tcW w:w="976" w:type="dxa"/>
            <w:tcBorders>
              <w:top w:val="nil"/>
              <w:left w:val="thinThickThinSmallGap" w:sz="24" w:space="0" w:color="auto"/>
              <w:bottom w:val="nil"/>
            </w:tcBorders>
            <w:shd w:val="clear" w:color="auto" w:fill="auto"/>
          </w:tcPr>
          <w:p w14:paraId="204BC3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590715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59B115" w14:textId="2BC87CE5" w:rsidR="00B40BF6" w:rsidRPr="00D95972" w:rsidRDefault="00E52510" w:rsidP="006E79F1">
            <w:pPr>
              <w:overflowPunct/>
              <w:autoSpaceDE/>
              <w:autoSpaceDN/>
              <w:adjustRightInd/>
              <w:textAlignment w:val="auto"/>
              <w:rPr>
                <w:rFonts w:cs="Arial"/>
                <w:lang w:val="en-US"/>
              </w:rPr>
            </w:pPr>
            <w:hyperlink r:id="rId213" w:history="1">
              <w:r w:rsidR="006E79F1">
                <w:rPr>
                  <w:rStyle w:val="Hyperlink"/>
                </w:rPr>
                <w:t>C1-212183</w:t>
              </w:r>
            </w:hyperlink>
          </w:p>
        </w:tc>
        <w:tc>
          <w:tcPr>
            <w:tcW w:w="4191" w:type="dxa"/>
            <w:gridSpan w:val="3"/>
            <w:tcBorders>
              <w:top w:val="single" w:sz="4" w:space="0" w:color="auto"/>
              <w:bottom w:val="single" w:sz="4" w:space="0" w:color="auto"/>
            </w:tcBorders>
            <w:shd w:val="clear" w:color="auto" w:fill="FFFF00"/>
          </w:tcPr>
          <w:p w14:paraId="48EB6A97" w14:textId="77777777" w:rsidR="00B40BF6" w:rsidRPr="00D95972" w:rsidRDefault="00B40BF6" w:rsidP="006E79F1">
            <w:pPr>
              <w:rPr>
                <w:rFonts w:cs="Arial"/>
              </w:rPr>
            </w:pPr>
            <w:r>
              <w:rPr>
                <w:rFonts w:cs="Arial"/>
              </w:rPr>
              <w:t>Ignoring paging restrictions and Release request indication at the network if received in non MUSIM mode</w:t>
            </w:r>
          </w:p>
        </w:tc>
        <w:tc>
          <w:tcPr>
            <w:tcW w:w="1767" w:type="dxa"/>
            <w:tcBorders>
              <w:top w:val="single" w:sz="4" w:space="0" w:color="auto"/>
              <w:bottom w:val="single" w:sz="4" w:space="0" w:color="auto"/>
            </w:tcBorders>
            <w:shd w:val="clear" w:color="auto" w:fill="FFFF00"/>
          </w:tcPr>
          <w:p w14:paraId="0A64F54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227723" w14:textId="77777777" w:rsidR="00B40BF6" w:rsidRPr="00D95972" w:rsidRDefault="00B40BF6" w:rsidP="006E79F1">
            <w:pPr>
              <w:rPr>
                <w:rFonts w:cs="Arial"/>
              </w:rPr>
            </w:pPr>
            <w:r>
              <w:rPr>
                <w:rFonts w:cs="Arial"/>
              </w:rPr>
              <w:t>CR 3519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16B74" w14:textId="77777777" w:rsidR="00B40BF6" w:rsidRPr="00D95972" w:rsidRDefault="00B40BF6" w:rsidP="006E79F1">
            <w:pPr>
              <w:rPr>
                <w:rFonts w:eastAsia="Batang" w:cs="Arial"/>
                <w:lang w:eastAsia="ko-KR"/>
              </w:rPr>
            </w:pPr>
          </w:p>
        </w:tc>
      </w:tr>
      <w:tr w:rsidR="00B40BF6" w:rsidRPr="00D95972" w14:paraId="302DE998" w14:textId="77777777" w:rsidTr="006E79F1">
        <w:tc>
          <w:tcPr>
            <w:tcW w:w="976" w:type="dxa"/>
            <w:tcBorders>
              <w:top w:val="nil"/>
              <w:left w:val="thinThickThinSmallGap" w:sz="24" w:space="0" w:color="auto"/>
              <w:bottom w:val="nil"/>
            </w:tcBorders>
            <w:shd w:val="clear" w:color="auto" w:fill="auto"/>
          </w:tcPr>
          <w:p w14:paraId="4D7EF09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DF9DE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BA703B" w14:textId="79374F0E" w:rsidR="00B40BF6" w:rsidRPr="00D95972" w:rsidRDefault="00E52510" w:rsidP="006E79F1">
            <w:pPr>
              <w:overflowPunct/>
              <w:autoSpaceDE/>
              <w:autoSpaceDN/>
              <w:adjustRightInd/>
              <w:textAlignment w:val="auto"/>
              <w:rPr>
                <w:rFonts w:cs="Arial"/>
                <w:lang w:val="en-US"/>
              </w:rPr>
            </w:pPr>
            <w:hyperlink r:id="rId214" w:history="1">
              <w:r w:rsidR="006E79F1">
                <w:rPr>
                  <w:rStyle w:val="Hyperlink"/>
                </w:rPr>
                <w:t>C1-212185</w:t>
              </w:r>
            </w:hyperlink>
          </w:p>
        </w:tc>
        <w:tc>
          <w:tcPr>
            <w:tcW w:w="4191" w:type="dxa"/>
            <w:gridSpan w:val="3"/>
            <w:tcBorders>
              <w:top w:val="single" w:sz="4" w:space="0" w:color="auto"/>
              <w:bottom w:val="single" w:sz="4" w:space="0" w:color="auto"/>
            </w:tcBorders>
            <w:shd w:val="clear" w:color="auto" w:fill="FFFF00"/>
          </w:tcPr>
          <w:p w14:paraId="357046D3" w14:textId="77777777" w:rsidR="00B40BF6" w:rsidRPr="00D95972" w:rsidRDefault="00B40BF6" w:rsidP="006E79F1">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FFFF00"/>
          </w:tcPr>
          <w:p w14:paraId="2F59D9C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03976F" w14:textId="77777777" w:rsidR="00B40BF6" w:rsidRPr="00D95972" w:rsidRDefault="00B40BF6" w:rsidP="006E79F1">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53A65" w14:textId="77777777" w:rsidR="00B40BF6" w:rsidRPr="00D95972" w:rsidRDefault="00B40BF6" w:rsidP="006E79F1">
            <w:pPr>
              <w:rPr>
                <w:rFonts w:eastAsia="Batang" w:cs="Arial"/>
                <w:lang w:eastAsia="ko-KR"/>
              </w:rPr>
            </w:pPr>
          </w:p>
        </w:tc>
      </w:tr>
      <w:tr w:rsidR="00B40BF6" w:rsidRPr="00D95972" w14:paraId="31A61DA1" w14:textId="77777777" w:rsidTr="006E79F1">
        <w:tc>
          <w:tcPr>
            <w:tcW w:w="976" w:type="dxa"/>
            <w:tcBorders>
              <w:top w:val="nil"/>
              <w:left w:val="thinThickThinSmallGap" w:sz="24" w:space="0" w:color="auto"/>
              <w:bottom w:val="nil"/>
            </w:tcBorders>
            <w:shd w:val="clear" w:color="auto" w:fill="auto"/>
          </w:tcPr>
          <w:p w14:paraId="6C6728D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9671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28F504B" w14:textId="39E1FBB1" w:rsidR="00B40BF6" w:rsidRPr="00D95972" w:rsidRDefault="00E52510" w:rsidP="006E79F1">
            <w:pPr>
              <w:overflowPunct/>
              <w:autoSpaceDE/>
              <w:autoSpaceDN/>
              <w:adjustRightInd/>
              <w:textAlignment w:val="auto"/>
              <w:rPr>
                <w:rFonts w:cs="Arial"/>
                <w:lang w:val="en-US"/>
              </w:rPr>
            </w:pPr>
            <w:hyperlink r:id="rId215" w:history="1">
              <w:r w:rsidR="006E79F1">
                <w:rPr>
                  <w:rStyle w:val="Hyperlink"/>
                </w:rPr>
                <w:t>C1-212186</w:t>
              </w:r>
            </w:hyperlink>
          </w:p>
        </w:tc>
        <w:tc>
          <w:tcPr>
            <w:tcW w:w="4191" w:type="dxa"/>
            <w:gridSpan w:val="3"/>
            <w:tcBorders>
              <w:top w:val="single" w:sz="4" w:space="0" w:color="auto"/>
              <w:bottom w:val="single" w:sz="4" w:space="0" w:color="auto"/>
            </w:tcBorders>
            <w:shd w:val="clear" w:color="auto" w:fill="FFFF00"/>
          </w:tcPr>
          <w:p w14:paraId="0F0822D1" w14:textId="77777777" w:rsidR="00B40BF6" w:rsidRPr="00D95972" w:rsidRDefault="00B40BF6" w:rsidP="006E79F1">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FFFF00"/>
          </w:tcPr>
          <w:p w14:paraId="462C700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D2E761" w14:textId="77777777" w:rsidR="00B40BF6" w:rsidRPr="00D95972" w:rsidRDefault="00B40BF6" w:rsidP="006E79F1">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3537A" w14:textId="77777777" w:rsidR="00B40BF6" w:rsidRPr="00D95972" w:rsidRDefault="00B40BF6" w:rsidP="006E79F1">
            <w:pPr>
              <w:rPr>
                <w:rFonts w:eastAsia="Batang" w:cs="Arial"/>
                <w:lang w:eastAsia="ko-KR"/>
              </w:rPr>
            </w:pPr>
          </w:p>
        </w:tc>
      </w:tr>
      <w:tr w:rsidR="00B40BF6" w:rsidRPr="00D95972" w14:paraId="2DF3965E" w14:textId="77777777" w:rsidTr="006E79F1">
        <w:tc>
          <w:tcPr>
            <w:tcW w:w="976" w:type="dxa"/>
            <w:tcBorders>
              <w:top w:val="nil"/>
              <w:left w:val="thinThickThinSmallGap" w:sz="24" w:space="0" w:color="auto"/>
              <w:bottom w:val="nil"/>
            </w:tcBorders>
            <w:shd w:val="clear" w:color="auto" w:fill="auto"/>
          </w:tcPr>
          <w:p w14:paraId="4CCB66B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30079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7A023E3" w14:textId="7B2BB2AB" w:rsidR="00B40BF6" w:rsidRPr="00D95972" w:rsidRDefault="00E52510" w:rsidP="006E79F1">
            <w:pPr>
              <w:overflowPunct/>
              <w:autoSpaceDE/>
              <w:autoSpaceDN/>
              <w:adjustRightInd/>
              <w:textAlignment w:val="auto"/>
              <w:rPr>
                <w:rFonts w:cs="Arial"/>
                <w:lang w:val="en-US"/>
              </w:rPr>
            </w:pPr>
            <w:hyperlink r:id="rId216" w:history="1">
              <w:r w:rsidR="006E79F1">
                <w:rPr>
                  <w:rStyle w:val="Hyperlink"/>
                </w:rPr>
                <w:t>C1-212187</w:t>
              </w:r>
            </w:hyperlink>
          </w:p>
        </w:tc>
        <w:tc>
          <w:tcPr>
            <w:tcW w:w="4191" w:type="dxa"/>
            <w:gridSpan w:val="3"/>
            <w:tcBorders>
              <w:top w:val="single" w:sz="4" w:space="0" w:color="auto"/>
              <w:bottom w:val="single" w:sz="4" w:space="0" w:color="auto"/>
            </w:tcBorders>
            <w:shd w:val="clear" w:color="auto" w:fill="FFFF00"/>
          </w:tcPr>
          <w:p w14:paraId="558DBB37" w14:textId="77777777" w:rsidR="00B40BF6" w:rsidRPr="00D95972" w:rsidRDefault="00B40BF6" w:rsidP="006E79F1">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395421A5"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9B89A9" w14:textId="77777777" w:rsidR="00B40BF6" w:rsidRPr="00D95972" w:rsidRDefault="00B40BF6" w:rsidP="006E79F1">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D069D" w14:textId="77777777" w:rsidR="00B40BF6" w:rsidRPr="00D95972" w:rsidRDefault="00B40BF6" w:rsidP="006E79F1">
            <w:pPr>
              <w:rPr>
                <w:rFonts w:eastAsia="Batang" w:cs="Arial"/>
                <w:lang w:eastAsia="ko-KR"/>
              </w:rPr>
            </w:pPr>
          </w:p>
        </w:tc>
      </w:tr>
      <w:tr w:rsidR="00B40BF6" w:rsidRPr="00D95972" w14:paraId="6D5A65BA" w14:textId="77777777" w:rsidTr="006E79F1">
        <w:tc>
          <w:tcPr>
            <w:tcW w:w="976" w:type="dxa"/>
            <w:tcBorders>
              <w:top w:val="nil"/>
              <w:left w:val="thinThickThinSmallGap" w:sz="24" w:space="0" w:color="auto"/>
              <w:bottom w:val="nil"/>
            </w:tcBorders>
            <w:shd w:val="clear" w:color="auto" w:fill="auto"/>
          </w:tcPr>
          <w:p w14:paraId="74DC6C1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72C77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FFD5A54" w14:textId="323F9F97" w:rsidR="00B40BF6" w:rsidRPr="00D95972" w:rsidRDefault="00E52510" w:rsidP="006E79F1">
            <w:pPr>
              <w:overflowPunct/>
              <w:autoSpaceDE/>
              <w:autoSpaceDN/>
              <w:adjustRightInd/>
              <w:textAlignment w:val="auto"/>
              <w:rPr>
                <w:rFonts w:cs="Arial"/>
                <w:lang w:val="en-US"/>
              </w:rPr>
            </w:pPr>
            <w:hyperlink r:id="rId217" w:history="1">
              <w:r w:rsidR="006E79F1">
                <w:rPr>
                  <w:rStyle w:val="Hyperlink"/>
                </w:rPr>
                <w:t>C1-212344</w:t>
              </w:r>
            </w:hyperlink>
          </w:p>
        </w:tc>
        <w:tc>
          <w:tcPr>
            <w:tcW w:w="4191" w:type="dxa"/>
            <w:gridSpan w:val="3"/>
            <w:tcBorders>
              <w:top w:val="single" w:sz="4" w:space="0" w:color="auto"/>
              <w:bottom w:val="single" w:sz="4" w:space="0" w:color="auto"/>
            </w:tcBorders>
            <w:shd w:val="clear" w:color="auto" w:fill="FFFF00"/>
          </w:tcPr>
          <w:p w14:paraId="057F1459" w14:textId="77777777" w:rsidR="00B40BF6" w:rsidRPr="00D95972" w:rsidRDefault="00B40BF6" w:rsidP="006E79F1">
            <w:pPr>
              <w:rPr>
                <w:rFonts w:cs="Arial"/>
              </w:rPr>
            </w:pPr>
            <w:r>
              <w:rPr>
                <w:rFonts w:cs="Arial"/>
              </w:rPr>
              <w:t>Reuse of Paging policy differentiation related packet marking for MUSIM</w:t>
            </w:r>
          </w:p>
        </w:tc>
        <w:tc>
          <w:tcPr>
            <w:tcW w:w="1767" w:type="dxa"/>
            <w:tcBorders>
              <w:top w:val="single" w:sz="4" w:space="0" w:color="auto"/>
              <w:bottom w:val="single" w:sz="4" w:space="0" w:color="auto"/>
            </w:tcBorders>
            <w:shd w:val="clear" w:color="auto" w:fill="FFFF00"/>
          </w:tcPr>
          <w:p w14:paraId="773C46E9" w14:textId="77777777" w:rsidR="00B40BF6" w:rsidRPr="00D95972" w:rsidRDefault="00B40BF6" w:rsidP="006E79F1">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E795BC4" w14:textId="77777777" w:rsidR="00B40BF6" w:rsidRPr="00D95972" w:rsidRDefault="00B40BF6" w:rsidP="006E79F1">
            <w:pPr>
              <w:rPr>
                <w:rFonts w:cs="Arial"/>
              </w:rPr>
            </w:pPr>
            <w:r>
              <w:rPr>
                <w:rFonts w:cs="Arial"/>
              </w:rPr>
              <w:t>CR 6519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2699B" w14:textId="77777777" w:rsidR="00B40BF6" w:rsidRPr="00D95972" w:rsidRDefault="00B40BF6" w:rsidP="006E79F1">
            <w:pPr>
              <w:rPr>
                <w:rFonts w:eastAsia="Batang" w:cs="Arial"/>
                <w:lang w:eastAsia="ko-KR"/>
              </w:rPr>
            </w:pPr>
          </w:p>
        </w:tc>
      </w:tr>
      <w:tr w:rsidR="00B40BF6" w:rsidRPr="00D95972" w14:paraId="0A96A7C6" w14:textId="77777777" w:rsidTr="006E79F1">
        <w:tc>
          <w:tcPr>
            <w:tcW w:w="976" w:type="dxa"/>
            <w:tcBorders>
              <w:top w:val="nil"/>
              <w:left w:val="thinThickThinSmallGap" w:sz="24" w:space="0" w:color="auto"/>
              <w:bottom w:val="nil"/>
            </w:tcBorders>
            <w:shd w:val="clear" w:color="auto" w:fill="auto"/>
          </w:tcPr>
          <w:p w14:paraId="3FFD8BA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CE4567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ED625A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6EDBB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FF0053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0449D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90E465" w14:textId="77777777" w:rsidR="00B40BF6" w:rsidRPr="00D95972" w:rsidRDefault="00B40BF6" w:rsidP="006E79F1">
            <w:pPr>
              <w:rPr>
                <w:rFonts w:eastAsia="Batang" w:cs="Arial"/>
                <w:lang w:eastAsia="ko-KR"/>
              </w:rPr>
            </w:pPr>
          </w:p>
        </w:tc>
      </w:tr>
      <w:tr w:rsidR="00B40BF6" w:rsidRPr="00D95972" w14:paraId="65432BB7" w14:textId="77777777" w:rsidTr="006E79F1">
        <w:tc>
          <w:tcPr>
            <w:tcW w:w="976" w:type="dxa"/>
            <w:tcBorders>
              <w:top w:val="nil"/>
              <w:left w:val="thinThickThinSmallGap" w:sz="24" w:space="0" w:color="auto"/>
              <w:bottom w:val="nil"/>
            </w:tcBorders>
            <w:shd w:val="clear" w:color="auto" w:fill="auto"/>
          </w:tcPr>
          <w:p w14:paraId="50AF096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09AB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BF71FF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19CF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40B5C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88B91A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5F8A22" w14:textId="77777777" w:rsidR="00B40BF6" w:rsidRPr="00D95972" w:rsidRDefault="00B40BF6" w:rsidP="006E79F1">
            <w:pPr>
              <w:rPr>
                <w:rFonts w:eastAsia="Batang" w:cs="Arial"/>
                <w:lang w:eastAsia="ko-KR"/>
              </w:rPr>
            </w:pPr>
          </w:p>
        </w:tc>
      </w:tr>
      <w:tr w:rsidR="00B40BF6" w:rsidRPr="00D95972" w14:paraId="0C3EABC3" w14:textId="77777777" w:rsidTr="006E79F1">
        <w:tc>
          <w:tcPr>
            <w:tcW w:w="976" w:type="dxa"/>
            <w:tcBorders>
              <w:top w:val="nil"/>
              <w:left w:val="thinThickThinSmallGap" w:sz="24" w:space="0" w:color="auto"/>
              <w:bottom w:val="nil"/>
            </w:tcBorders>
            <w:shd w:val="clear" w:color="auto" w:fill="auto"/>
          </w:tcPr>
          <w:p w14:paraId="5CF104D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554760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440483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1FAB9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05B2F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0B0818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660E47" w14:textId="77777777" w:rsidR="00B40BF6" w:rsidRPr="00D95972" w:rsidRDefault="00B40BF6" w:rsidP="006E79F1">
            <w:pPr>
              <w:rPr>
                <w:rFonts w:eastAsia="Batang" w:cs="Arial"/>
                <w:lang w:eastAsia="ko-KR"/>
              </w:rPr>
            </w:pPr>
          </w:p>
        </w:tc>
      </w:tr>
      <w:tr w:rsidR="00B40BF6" w:rsidRPr="00D95972" w14:paraId="04215836" w14:textId="77777777" w:rsidTr="006E79F1">
        <w:tc>
          <w:tcPr>
            <w:tcW w:w="976" w:type="dxa"/>
            <w:tcBorders>
              <w:top w:val="nil"/>
              <w:left w:val="thinThickThinSmallGap" w:sz="24" w:space="0" w:color="auto"/>
              <w:bottom w:val="nil"/>
            </w:tcBorders>
            <w:shd w:val="clear" w:color="auto" w:fill="auto"/>
          </w:tcPr>
          <w:p w14:paraId="5B5015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A6441D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33F8F0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FE8C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271C1D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126C4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8C8EF" w14:textId="77777777" w:rsidR="00B40BF6" w:rsidRPr="00D95972" w:rsidRDefault="00B40BF6" w:rsidP="006E79F1">
            <w:pPr>
              <w:rPr>
                <w:rFonts w:eastAsia="Batang" w:cs="Arial"/>
                <w:lang w:eastAsia="ko-KR"/>
              </w:rPr>
            </w:pPr>
          </w:p>
        </w:tc>
      </w:tr>
      <w:tr w:rsidR="00B40BF6" w:rsidRPr="00D95972" w14:paraId="4F1A92A2"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0E41CBDD"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0D369243" w14:textId="77777777" w:rsidR="00B40BF6" w:rsidRPr="00D95972" w:rsidRDefault="00B40BF6" w:rsidP="006E79F1">
            <w:pPr>
              <w:rPr>
                <w:rFonts w:cs="Arial"/>
              </w:rPr>
            </w:pPr>
            <w:r>
              <w:t>eNS_Ph2</w:t>
            </w:r>
          </w:p>
        </w:tc>
        <w:tc>
          <w:tcPr>
            <w:tcW w:w="1088" w:type="dxa"/>
            <w:tcBorders>
              <w:top w:val="single" w:sz="4" w:space="0" w:color="auto"/>
              <w:bottom w:val="single" w:sz="4" w:space="0" w:color="auto"/>
            </w:tcBorders>
          </w:tcPr>
          <w:p w14:paraId="0195D7E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6C8972CA"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005AB7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48FD1D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3C7113D2" w14:textId="77777777" w:rsidR="00B40BF6" w:rsidRDefault="00B40BF6" w:rsidP="006E79F1">
            <w:pPr>
              <w:rPr>
                <w:rFonts w:cs="Arial"/>
              </w:rPr>
            </w:pPr>
            <w:r w:rsidRPr="003A5F0B">
              <w:rPr>
                <w:rFonts w:cs="Arial"/>
              </w:rPr>
              <w:t>Enhancement of Network Slicing Phase 2</w:t>
            </w:r>
          </w:p>
          <w:p w14:paraId="59123169" w14:textId="77777777" w:rsidR="00B40BF6" w:rsidRDefault="00B40BF6" w:rsidP="006E79F1"/>
          <w:p w14:paraId="29FE65FB" w14:textId="77777777" w:rsidR="00B40BF6" w:rsidRDefault="00B40BF6" w:rsidP="006E79F1">
            <w:pPr>
              <w:rPr>
                <w:rFonts w:eastAsia="Batang" w:cs="Arial"/>
                <w:color w:val="000000"/>
                <w:lang w:eastAsia="ko-KR"/>
              </w:rPr>
            </w:pPr>
          </w:p>
          <w:p w14:paraId="1F9B2A0C" w14:textId="77777777" w:rsidR="00B40BF6" w:rsidRPr="00D95972" w:rsidRDefault="00B40BF6" w:rsidP="006E79F1">
            <w:pPr>
              <w:rPr>
                <w:rFonts w:eastAsia="Batang" w:cs="Arial"/>
                <w:color w:val="000000"/>
                <w:lang w:eastAsia="ko-KR"/>
              </w:rPr>
            </w:pPr>
          </w:p>
          <w:p w14:paraId="1EA8DC5D" w14:textId="77777777" w:rsidR="00B40BF6" w:rsidRPr="00D95972" w:rsidRDefault="00B40BF6" w:rsidP="006E79F1">
            <w:pPr>
              <w:rPr>
                <w:rFonts w:eastAsia="Batang" w:cs="Arial"/>
                <w:lang w:eastAsia="ko-KR"/>
              </w:rPr>
            </w:pPr>
          </w:p>
        </w:tc>
      </w:tr>
      <w:tr w:rsidR="00B40BF6" w:rsidRPr="00D95972" w14:paraId="4A3ECA8A" w14:textId="77777777" w:rsidTr="006E79F1">
        <w:tc>
          <w:tcPr>
            <w:tcW w:w="976" w:type="dxa"/>
            <w:tcBorders>
              <w:top w:val="nil"/>
              <w:left w:val="thinThickThinSmallGap" w:sz="24" w:space="0" w:color="auto"/>
              <w:bottom w:val="nil"/>
            </w:tcBorders>
            <w:shd w:val="clear" w:color="auto" w:fill="auto"/>
          </w:tcPr>
          <w:p w14:paraId="4978293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D11C9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E417908" w14:textId="542E99FD" w:rsidR="00B40BF6" w:rsidRPr="00D95972" w:rsidRDefault="00E52510" w:rsidP="006E79F1">
            <w:pPr>
              <w:overflowPunct/>
              <w:autoSpaceDE/>
              <w:autoSpaceDN/>
              <w:adjustRightInd/>
              <w:textAlignment w:val="auto"/>
              <w:rPr>
                <w:rFonts w:cs="Arial"/>
                <w:lang w:val="en-US"/>
              </w:rPr>
            </w:pPr>
            <w:hyperlink r:id="rId218" w:history="1">
              <w:r w:rsidR="006E79F1">
                <w:rPr>
                  <w:rStyle w:val="Hyperlink"/>
                </w:rPr>
                <w:t>C1-212119</w:t>
              </w:r>
            </w:hyperlink>
          </w:p>
        </w:tc>
        <w:tc>
          <w:tcPr>
            <w:tcW w:w="4191" w:type="dxa"/>
            <w:gridSpan w:val="3"/>
            <w:tcBorders>
              <w:top w:val="single" w:sz="4" w:space="0" w:color="auto"/>
              <w:bottom w:val="single" w:sz="4" w:space="0" w:color="auto"/>
            </w:tcBorders>
            <w:shd w:val="clear" w:color="auto" w:fill="FFFF00"/>
          </w:tcPr>
          <w:p w14:paraId="60CD1500" w14:textId="77777777" w:rsidR="00B40BF6" w:rsidRPr="00D95972" w:rsidRDefault="00B40BF6" w:rsidP="006E79F1">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FFFF00"/>
          </w:tcPr>
          <w:p w14:paraId="36AB8CD3" w14:textId="77777777" w:rsidR="00B40BF6" w:rsidRPr="00D95972" w:rsidRDefault="00B40BF6" w:rsidP="006E79F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463CBD" w14:textId="77777777" w:rsidR="00B40BF6" w:rsidRPr="00D95972" w:rsidRDefault="00B40BF6" w:rsidP="006E79F1">
            <w:pPr>
              <w:rPr>
                <w:rFonts w:cs="Arial"/>
              </w:rPr>
            </w:pPr>
            <w:r>
              <w:rPr>
                <w:rFonts w:cs="Arial"/>
              </w:rPr>
              <w:t xml:space="preserve">CR 3106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50072" w14:textId="77777777" w:rsidR="00B40BF6" w:rsidRPr="00D95972" w:rsidRDefault="00B40BF6" w:rsidP="006E79F1">
            <w:pPr>
              <w:rPr>
                <w:rFonts w:eastAsia="Batang" w:cs="Arial"/>
                <w:lang w:eastAsia="ko-KR"/>
              </w:rPr>
            </w:pPr>
          </w:p>
        </w:tc>
      </w:tr>
      <w:tr w:rsidR="00B40BF6" w:rsidRPr="00D95972" w14:paraId="25FF0795" w14:textId="77777777" w:rsidTr="006E79F1">
        <w:tc>
          <w:tcPr>
            <w:tcW w:w="976" w:type="dxa"/>
            <w:tcBorders>
              <w:top w:val="nil"/>
              <w:left w:val="thinThickThinSmallGap" w:sz="24" w:space="0" w:color="auto"/>
              <w:bottom w:val="nil"/>
            </w:tcBorders>
            <w:shd w:val="clear" w:color="auto" w:fill="auto"/>
          </w:tcPr>
          <w:p w14:paraId="65ECE1A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B99B5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2D42C83" w14:textId="16212D53" w:rsidR="00B40BF6" w:rsidRPr="00D95972" w:rsidRDefault="00E52510" w:rsidP="006E79F1">
            <w:pPr>
              <w:overflowPunct/>
              <w:autoSpaceDE/>
              <w:autoSpaceDN/>
              <w:adjustRightInd/>
              <w:textAlignment w:val="auto"/>
              <w:rPr>
                <w:rFonts w:cs="Arial"/>
                <w:lang w:val="en-US"/>
              </w:rPr>
            </w:pPr>
            <w:hyperlink r:id="rId219" w:history="1">
              <w:r w:rsidR="006E79F1">
                <w:rPr>
                  <w:rStyle w:val="Hyperlink"/>
                </w:rPr>
                <w:t>C1-212120</w:t>
              </w:r>
            </w:hyperlink>
          </w:p>
        </w:tc>
        <w:tc>
          <w:tcPr>
            <w:tcW w:w="4191" w:type="dxa"/>
            <w:gridSpan w:val="3"/>
            <w:tcBorders>
              <w:top w:val="single" w:sz="4" w:space="0" w:color="auto"/>
              <w:bottom w:val="single" w:sz="4" w:space="0" w:color="auto"/>
            </w:tcBorders>
            <w:shd w:val="clear" w:color="auto" w:fill="FFFF00"/>
          </w:tcPr>
          <w:p w14:paraId="00BC8EF6" w14:textId="77777777" w:rsidR="00B40BF6" w:rsidRPr="00D95972" w:rsidRDefault="00B40BF6" w:rsidP="006E79F1">
            <w:pPr>
              <w:rPr>
                <w:rFonts w:cs="Arial"/>
              </w:rPr>
            </w:pPr>
            <w:r>
              <w:rPr>
                <w:rFonts w:cs="Arial"/>
              </w:rPr>
              <w:t>New back-off timer for rejected S-NSSAI due to maximum number of UEs per network slice reached</w:t>
            </w:r>
          </w:p>
        </w:tc>
        <w:tc>
          <w:tcPr>
            <w:tcW w:w="1767" w:type="dxa"/>
            <w:tcBorders>
              <w:top w:val="single" w:sz="4" w:space="0" w:color="auto"/>
              <w:bottom w:val="single" w:sz="4" w:space="0" w:color="auto"/>
            </w:tcBorders>
            <w:shd w:val="clear" w:color="auto" w:fill="FFFF00"/>
          </w:tcPr>
          <w:p w14:paraId="5CC52006" w14:textId="77777777" w:rsidR="00B40BF6" w:rsidRPr="00D95972" w:rsidRDefault="00B40BF6" w:rsidP="006E79F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16A69EA" w14:textId="77777777" w:rsidR="00B40BF6" w:rsidRPr="00D95972" w:rsidRDefault="00B40BF6" w:rsidP="006E79F1">
            <w:pPr>
              <w:rPr>
                <w:rFonts w:cs="Arial"/>
              </w:rPr>
            </w:pPr>
            <w:r>
              <w:rPr>
                <w:rFonts w:cs="Arial"/>
              </w:rPr>
              <w:t>CR 3107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DEBE2" w14:textId="77777777" w:rsidR="00B40BF6" w:rsidRPr="00D95972" w:rsidRDefault="00B40BF6" w:rsidP="006E79F1">
            <w:pPr>
              <w:rPr>
                <w:rFonts w:eastAsia="Batang" w:cs="Arial"/>
                <w:lang w:eastAsia="ko-KR"/>
              </w:rPr>
            </w:pPr>
          </w:p>
        </w:tc>
      </w:tr>
      <w:tr w:rsidR="00B40BF6" w:rsidRPr="00D95972" w14:paraId="3BD125D8" w14:textId="77777777" w:rsidTr="006E79F1">
        <w:tc>
          <w:tcPr>
            <w:tcW w:w="976" w:type="dxa"/>
            <w:tcBorders>
              <w:top w:val="nil"/>
              <w:left w:val="thinThickThinSmallGap" w:sz="24" w:space="0" w:color="auto"/>
              <w:bottom w:val="nil"/>
            </w:tcBorders>
            <w:shd w:val="clear" w:color="auto" w:fill="auto"/>
          </w:tcPr>
          <w:p w14:paraId="43D2A7B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379B1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E9BBCBD" w14:textId="36F9C481" w:rsidR="00B40BF6" w:rsidRPr="00D95972" w:rsidRDefault="00E52510" w:rsidP="006E79F1">
            <w:pPr>
              <w:overflowPunct/>
              <w:autoSpaceDE/>
              <w:autoSpaceDN/>
              <w:adjustRightInd/>
              <w:textAlignment w:val="auto"/>
              <w:rPr>
                <w:rFonts w:cs="Arial"/>
                <w:lang w:val="en-US"/>
              </w:rPr>
            </w:pPr>
            <w:hyperlink r:id="rId220" w:history="1">
              <w:r w:rsidR="006E79F1">
                <w:rPr>
                  <w:rStyle w:val="Hyperlink"/>
                </w:rPr>
                <w:t>C1-212132</w:t>
              </w:r>
            </w:hyperlink>
          </w:p>
        </w:tc>
        <w:tc>
          <w:tcPr>
            <w:tcW w:w="4191" w:type="dxa"/>
            <w:gridSpan w:val="3"/>
            <w:tcBorders>
              <w:top w:val="single" w:sz="4" w:space="0" w:color="auto"/>
              <w:bottom w:val="single" w:sz="4" w:space="0" w:color="auto"/>
            </w:tcBorders>
            <w:shd w:val="clear" w:color="auto" w:fill="FFFF00"/>
          </w:tcPr>
          <w:p w14:paraId="67A489CE" w14:textId="77777777" w:rsidR="00B40BF6" w:rsidRPr="00D95972" w:rsidRDefault="00B40BF6" w:rsidP="006E79F1">
            <w:pPr>
              <w:rPr>
                <w:rFonts w:cs="Arial"/>
              </w:rPr>
            </w:pPr>
            <w:r>
              <w:rPr>
                <w:rFonts w:cs="Arial"/>
              </w:rPr>
              <w:t>Introducion of Network Slice Admission Control</w:t>
            </w:r>
          </w:p>
        </w:tc>
        <w:tc>
          <w:tcPr>
            <w:tcW w:w="1767" w:type="dxa"/>
            <w:tcBorders>
              <w:top w:val="single" w:sz="4" w:space="0" w:color="auto"/>
              <w:bottom w:val="single" w:sz="4" w:space="0" w:color="auto"/>
            </w:tcBorders>
            <w:shd w:val="clear" w:color="auto" w:fill="FFFF00"/>
          </w:tcPr>
          <w:p w14:paraId="2E479A73"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0BFCF5DD" w14:textId="77777777" w:rsidR="00B40BF6" w:rsidRPr="00D95972" w:rsidRDefault="00B40BF6" w:rsidP="006E79F1">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0C8B9" w14:textId="77777777" w:rsidR="00B40BF6" w:rsidRPr="00D95972" w:rsidRDefault="00B40BF6" w:rsidP="006E79F1">
            <w:pPr>
              <w:rPr>
                <w:rFonts w:eastAsia="Batang" w:cs="Arial"/>
                <w:lang w:eastAsia="ko-KR"/>
              </w:rPr>
            </w:pPr>
          </w:p>
        </w:tc>
      </w:tr>
      <w:tr w:rsidR="00B40BF6" w:rsidRPr="00D95972" w14:paraId="3CD24D7A" w14:textId="77777777" w:rsidTr="006E79F1">
        <w:tc>
          <w:tcPr>
            <w:tcW w:w="976" w:type="dxa"/>
            <w:tcBorders>
              <w:top w:val="nil"/>
              <w:left w:val="thinThickThinSmallGap" w:sz="24" w:space="0" w:color="auto"/>
              <w:bottom w:val="nil"/>
            </w:tcBorders>
            <w:shd w:val="clear" w:color="auto" w:fill="auto"/>
          </w:tcPr>
          <w:p w14:paraId="61A591A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7D0CD3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5E91C0" w14:textId="244ACE77" w:rsidR="00B40BF6" w:rsidRPr="00D95972" w:rsidRDefault="00E52510" w:rsidP="006E79F1">
            <w:pPr>
              <w:overflowPunct/>
              <w:autoSpaceDE/>
              <w:autoSpaceDN/>
              <w:adjustRightInd/>
              <w:textAlignment w:val="auto"/>
              <w:rPr>
                <w:rFonts w:cs="Arial"/>
                <w:lang w:val="en-US"/>
              </w:rPr>
            </w:pPr>
            <w:hyperlink r:id="rId221" w:history="1">
              <w:r w:rsidR="006E79F1">
                <w:rPr>
                  <w:rStyle w:val="Hyperlink"/>
                </w:rPr>
                <w:t>C1-212133</w:t>
              </w:r>
            </w:hyperlink>
          </w:p>
        </w:tc>
        <w:tc>
          <w:tcPr>
            <w:tcW w:w="4191" w:type="dxa"/>
            <w:gridSpan w:val="3"/>
            <w:tcBorders>
              <w:top w:val="single" w:sz="4" w:space="0" w:color="auto"/>
              <w:bottom w:val="single" w:sz="4" w:space="0" w:color="auto"/>
            </w:tcBorders>
            <w:shd w:val="clear" w:color="auto" w:fill="FFFF00"/>
          </w:tcPr>
          <w:p w14:paraId="170A3E81" w14:textId="77777777" w:rsidR="00B40BF6" w:rsidRPr="00D95972" w:rsidRDefault="00B40BF6" w:rsidP="006E79F1">
            <w:pPr>
              <w:rPr>
                <w:rFonts w:cs="Arial"/>
              </w:rPr>
            </w:pPr>
            <w:r>
              <w:rPr>
                <w:rFonts w:cs="Arial"/>
              </w:rPr>
              <w:t>Clarificaiton on behaviors of the UE and the network supoorting Network Slice Admission Control</w:t>
            </w:r>
          </w:p>
        </w:tc>
        <w:tc>
          <w:tcPr>
            <w:tcW w:w="1767" w:type="dxa"/>
            <w:tcBorders>
              <w:top w:val="single" w:sz="4" w:space="0" w:color="auto"/>
              <w:bottom w:val="single" w:sz="4" w:space="0" w:color="auto"/>
            </w:tcBorders>
            <w:shd w:val="clear" w:color="auto" w:fill="FFFF00"/>
          </w:tcPr>
          <w:p w14:paraId="7F0CA6D6"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236966FD" w14:textId="77777777" w:rsidR="00B40BF6" w:rsidRPr="00D95972" w:rsidRDefault="00B40BF6" w:rsidP="006E79F1">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0CC82" w14:textId="77777777" w:rsidR="00B40BF6" w:rsidRPr="00D95972" w:rsidRDefault="00B40BF6" w:rsidP="006E79F1">
            <w:pPr>
              <w:rPr>
                <w:rFonts w:eastAsia="Batang" w:cs="Arial"/>
                <w:lang w:eastAsia="ko-KR"/>
              </w:rPr>
            </w:pPr>
          </w:p>
        </w:tc>
      </w:tr>
      <w:tr w:rsidR="00B40BF6" w:rsidRPr="00D95972" w14:paraId="78215BF5" w14:textId="77777777" w:rsidTr="006E79F1">
        <w:tc>
          <w:tcPr>
            <w:tcW w:w="976" w:type="dxa"/>
            <w:tcBorders>
              <w:top w:val="nil"/>
              <w:left w:val="thinThickThinSmallGap" w:sz="24" w:space="0" w:color="auto"/>
              <w:bottom w:val="nil"/>
            </w:tcBorders>
            <w:shd w:val="clear" w:color="auto" w:fill="auto"/>
          </w:tcPr>
          <w:p w14:paraId="6AF308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91662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D08E8C4" w14:textId="7A7952A3" w:rsidR="00B40BF6" w:rsidRPr="00D95972" w:rsidRDefault="00E52510" w:rsidP="006E79F1">
            <w:pPr>
              <w:overflowPunct/>
              <w:autoSpaceDE/>
              <w:autoSpaceDN/>
              <w:adjustRightInd/>
              <w:textAlignment w:val="auto"/>
              <w:rPr>
                <w:rFonts w:cs="Arial"/>
                <w:lang w:val="en-US"/>
              </w:rPr>
            </w:pPr>
            <w:hyperlink r:id="rId222" w:history="1">
              <w:r w:rsidR="006E79F1">
                <w:rPr>
                  <w:rStyle w:val="Hyperlink"/>
                </w:rPr>
                <w:t>C1-212182</w:t>
              </w:r>
            </w:hyperlink>
          </w:p>
        </w:tc>
        <w:tc>
          <w:tcPr>
            <w:tcW w:w="4191" w:type="dxa"/>
            <w:gridSpan w:val="3"/>
            <w:tcBorders>
              <w:top w:val="single" w:sz="4" w:space="0" w:color="auto"/>
              <w:bottom w:val="single" w:sz="4" w:space="0" w:color="auto"/>
            </w:tcBorders>
            <w:shd w:val="clear" w:color="auto" w:fill="FFFF00"/>
          </w:tcPr>
          <w:p w14:paraId="69D6980B" w14:textId="77777777" w:rsidR="00B40BF6" w:rsidRPr="00D95972" w:rsidRDefault="00B40BF6" w:rsidP="006E79F1">
            <w:pPr>
              <w:rPr>
                <w:rFonts w:cs="Arial"/>
              </w:rPr>
            </w:pPr>
            <w:r>
              <w:rPr>
                <w:rFonts w:cs="Arial"/>
              </w:rPr>
              <w:t>S-NSSAI rejected due to maximum number of UEs reached</w:t>
            </w:r>
          </w:p>
        </w:tc>
        <w:tc>
          <w:tcPr>
            <w:tcW w:w="1767" w:type="dxa"/>
            <w:tcBorders>
              <w:top w:val="single" w:sz="4" w:space="0" w:color="auto"/>
              <w:bottom w:val="single" w:sz="4" w:space="0" w:color="auto"/>
            </w:tcBorders>
            <w:shd w:val="clear" w:color="auto" w:fill="FFFF00"/>
          </w:tcPr>
          <w:p w14:paraId="6893CCF6"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92AF9F3" w14:textId="77777777" w:rsidR="00B40BF6" w:rsidRPr="00D95972" w:rsidRDefault="00B40BF6" w:rsidP="006E79F1">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38710" w14:textId="77777777" w:rsidR="00B40BF6" w:rsidRPr="00D95972" w:rsidRDefault="00B40BF6" w:rsidP="006E79F1">
            <w:pPr>
              <w:rPr>
                <w:rFonts w:eastAsia="Batang" w:cs="Arial"/>
                <w:lang w:eastAsia="ko-KR"/>
              </w:rPr>
            </w:pPr>
          </w:p>
        </w:tc>
      </w:tr>
      <w:tr w:rsidR="00B40BF6" w:rsidRPr="00D95972" w14:paraId="35EED1E9" w14:textId="77777777" w:rsidTr="006E79F1">
        <w:tc>
          <w:tcPr>
            <w:tcW w:w="976" w:type="dxa"/>
            <w:tcBorders>
              <w:top w:val="nil"/>
              <w:left w:val="thinThickThinSmallGap" w:sz="24" w:space="0" w:color="auto"/>
              <w:bottom w:val="nil"/>
            </w:tcBorders>
            <w:shd w:val="clear" w:color="auto" w:fill="auto"/>
          </w:tcPr>
          <w:p w14:paraId="32D1BC7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33801D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6AA679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54322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315653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6D83D9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C02241" w14:textId="77777777" w:rsidR="00B40BF6" w:rsidRPr="00D95972" w:rsidRDefault="00B40BF6" w:rsidP="006E79F1">
            <w:pPr>
              <w:rPr>
                <w:rFonts w:eastAsia="Batang" w:cs="Arial"/>
                <w:lang w:eastAsia="ko-KR"/>
              </w:rPr>
            </w:pPr>
          </w:p>
        </w:tc>
      </w:tr>
      <w:tr w:rsidR="00B40BF6" w:rsidRPr="00D95972" w14:paraId="6198957D" w14:textId="77777777" w:rsidTr="006E79F1">
        <w:tc>
          <w:tcPr>
            <w:tcW w:w="976" w:type="dxa"/>
            <w:tcBorders>
              <w:top w:val="nil"/>
              <w:left w:val="thinThickThinSmallGap" w:sz="24" w:space="0" w:color="auto"/>
              <w:bottom w:val="nil"/>
            </w:tcBorders>
            <w:shd w:val="clear" w:color="auto" w:fill="auto"/>
          </w:tcPr>
          <w:p w14:paraId="25F7974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672A0F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696AD8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AEC0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58EA5C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C7ADB8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5674B" w14:textId="77777777" w:rsidR="00B40BF6" w:rsidRPr="00D95972" w:rsidRDefault="00B40BF6" w:rsidP="006E79F1">
            <w:pPr>
              <w:rPr>
                <w:rFonts w:eastAsia="Batang" w:cs="Arial"/>
                <w:lang w:eastAsia="ko-KR"/>
              </w:rPr>
            </w:pPr>
          </w:p>
        </w:tc>
      </w:tr>
      <w:tr w:rsidR="00B40BF6" w:rsidRPr="00D95972" w14:paraId="0CF8020C" w14:textId="77777777" w:rsidTr="006E79F1">
        <w:tc>
          <w:tcPr>
            <w:tcW w:w="976" w:type="dxa"/>
            <w:tcBorders>
              <w:top w:val="nil"/>
              <w:left w:val="thinThickThinSmallGap" w:sz="24" w:space="0" w:color="auto"/>
              <w:bottom w:val="nil"/>
            </w:tcBorders>
            <w:shd w:val="clear" w:color="auto" w:fill="auto"/>
          </w:tcPr>
          <w:p w14:paraId="35ABD62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440F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A201A8B"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7413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77E3C4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0DBC42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06A3A" w14:textId="77777777" w:rsidR="00B40BF6" w:rsidRPr="00D95972" w:rsidRDefault="00B40BF6" w:rsidP="006E79F1">
            <w:pPr>
              <w:rPr>
                <w:rFonts w:eastAsia="Batang" w:cs="Arial"/>
                <w:lang w:eastAsia="ko-KR"/>
              </w:rPr>
            </w:pPr>
          </w:p>
        </w:tc>
      </w:tr>
      <w:tr w:rsidR="00B40BF6" w:rsidRPr="00D95972" w14:paraId="48525246" w14:textId="77777777" w:rsidTr="006E79F1">
        <w:tc>
          <w:tcPr>
            <w:tcW w:w="976" w:type="dxa"/>
            <w:tcBorders>
              <w:top w:val="nil"/>
              <w:left w:val="thinThickThinSmallGap" w:sz="24" w:space="0" w:color="auto"/>
              <w:bottom w:val="nil"/>
            </w:tcBorders>
            <w:shd w:val="clear" w:color="auto" w:fill="auto"/>
          </w:tcPr>
          <w:p w14:paraId="21734B1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F13BAA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2ED16C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8E9B6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ED1F4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4D5C49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431AC" w14:textId="77777777" w:rsidR="00B40BF6" w:rsidRPr="00D95972" w:rsidRDefault="00B40BF6" w:rsidP="006E79F1">
            <w:pPr>
              <w:rPr>
                <w:rFonts w:eastAsia="Batang" w:cs="Arial"/>
                <w:lang w:eastAsia="ko-KR"/>
              </w:rPr>
            </w:pPr>
          </w:p>
        </w:tc>
      </w:tr>
      <w:tr w:rsidR="00B40BF6" w:rsidRPr="00D95972" w14:paraId="41683C12"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192B2983"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7E45784" w14:textId="77777777" w:rsidR="00B40BF6" w:rsidRPr="00D95972" w:rsidRDefault="00B40BF6" w:rsidP="006E79F1">
            <w:pPr>
              <w:rPr>
                <w:rFonts w:cs="Arial"/>
              </w:rPr>
            </w:pPr>
            <w:r w:rsidRPr="00D46AA7">
              <w:rPr>
                <w:lang w:eastAsia="zh-CN"/>
              </w:rPr>
              <w:t>5G_eLCS_ph2</w:t>
            </w:r>
          </w:p>
        </w:tc>
        <w:tc>
          <w:tcPr>
            <w:tcW w:w="1088" w:type="dxa"/>
            <w:tcBorders>
              <w:top w:val="single" w:sz="4" w:space="0" w:color="auto"/>
              <w:bottom w:val="single" w:sz="4" w:space="0" w:color="auto"/>
            </w:tcBorders>
          </w:tcPr>
          <w:p w14:paraId="7DFE1D0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8AC4041"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29C5C5"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1494ED5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3061BCC2" w14:textId="77777777" w:rsidR="00B40BF6" w:rsidRDefault="00B40BF6" w:rsidP="006E79F1">
            <w:pPr>
              <w:rPr>
                <w:rFonts w:cs="Arial"/>
              </w:rPr>
            </w:pPr>
            <w:r w:rsidRPr="003A5F0B">
              <w:rPr>
                <w:rFonts w:cs="Arial"/>
              </w:rPr>
              <w:t>Enhancement to the 5GC LoCation Services-Phase 2</w:t>
            </w:r>
          </w:p>
          <w:p w14:paraId="30932104" w14:textId="77777777" w:rsidR="00B40BF6" w:rsidRDefault="00B40BF6" w:rsidP="006E79F1"/>
          <w:p w14:paraId="17665552" w14:textId="77777777" w:rsidR="00B40BF6" w:rsidRDefault="00B40BF6" w:rsidP="006E79F1">
            <w:pPr>
              <w:rPr>
                <w:rFonts w:eastAsia="Batang" w:cs="Arial"/>
                <w:color w:val="000000"/>
                <w:lang w:eastAsia="ko-KR"/>
              </w:rPr>
            </w:pPr>
          </w:p>
          <w:p w14:paraId="4BE3ED7A" w14:textId="77777777" w:rsidR="00B40BF6" w:rsidRPr="00D95972" w:rsidRDefault="00B40BF6" w:rsidP="006E79F1">
            <w:pPr>
              <w:rPr>
                <w:rFonts w:eastAsia="Batang" w:cs="Arial"/>
                <w:color w:val="000000"/>
                <w:lang w:eastAsia="ko-KR"/>
              </w:rPr>
            </w:pPr>
          </w:p>
          <w:p w14:paraId="021A2E20" w14:textId="77777777" w:rsidR="00B40BF6" w:rsidRPr="00D95972" w:rsidRDefault="00B40BF6" w:rsidP="006E79F1">
            <w:pPr>
              <w:rPr>
                <w:rFonts w:eastAsia="Batang" w:cs="Arial"/>
                <w:lang w:eastAsia="ko-KR"/>
              </w:rPr>
            </w:pPr>
          </w:p>
        </w:tc>
      </w:tr>
      <w:tr w:rsidR="00B40BF6" w:rsidRPr="00D95972" w14:paraId="0D0E0465" w14:textId="77777777" w:rsidTr="006E79F1">
        <w:tc>
          <w:tcPr>
            <w:tcW w:w="976" w:type="dxa"/>
            <w:tcBorders>
              <w:top w:val="nil"/>
              <w:left w:val="thinThickThinSmallGap" w:sz="24" w:space="0" w:color="auto"/>
              <w:bottom w:val="nil"/>
            </w:tcBorders>
            <w:shd w:val="clear" w:color="auto" w:fill="auto"/>
          </w:tcPr>
          <w:p w14:paraId="56D54C1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D4FF1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94C304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458A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52AB29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2136C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39CAA" w14:textId="77777777" w:rsidR="00B40BF6" w:rsidRPr="00D95972" w:rsidRDefault="00B40BF6" w:rsidP="006E79F1">
            <w:pPr>
              <w:rPr>
                <w:rFonts w:eastAsia="Batang" w:cs="Arial"/>
                <w:lang w:eastAsia="ko-KR"/>
              </w:rPr>
            </w:pPr>
          </w:p>
        </w:tc>
      </w:tr>
      <w:tr w:rsidR="00B40BF6" w:rsidRPr="00D95972" w14:paraId="3652519E" w14:textId="77777777" w:rsidTr="006E79F1">
        <w:tc>
          <w:tcPr>
            <w:tcW w:w="976" w:type="dxa"/>
            <w:tcBorders>
              <w:top w:val="nil"/>
              <w:left w:val="thinThickThinSmallGap" w:sz="24" w:space="0" w:color="auto"/>
              <w:bottom w:val="nil"/>
            </w:tcBorders>
            <w:shd w:val="clear" w:color="auto" w:fill="auto"/>
          </w:tcPr>
          <w:p w14:paraId="6DCB59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D47AA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151CEA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1411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5DB158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0D6A84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26E67" w14:textId="77777777" w:rsidR="00B40BF6" w:rsidRPr="00D95972" w:rsidRDefault="00B40BF6" w:rsidP="006E79F1">
            <w:pPr>
              <w:rPr>
                <w:rFonts w:eastAsia="Batang" w:cs="Arial"/>
                <w:lang w:eastAsia="ko-KR"/>
              </w:rPr>
            </w:pPr>
          </w:p>
        </w:tc>
      </w:tr>
      <w:tr w:rsidR="00B40BF6" w:rsidRPr="00D95972" w14:paraId="49FE2966" w14:textId="77777777" w:rsidTr="006E79F1">
        <w:tc>
          <w:tcPr>
            <w:tcW w:w="976" w:type="dxa"/>
            <w:tcBorders>
              <w:top w:val="nil"/>
              <w:left w:val="thinThickThinSmallGap" w:sz="24" w:space="0" w:color="auto"/>
              <w:bottom w:val="nil"/>
            </w:tcBorders>
            <w:shd w:val="clear" w:color="auto" w:fill="auto"/>
          </w:tcPr>
          <w:p w14:paraId="0F11D8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BD48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AA2C99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1B9EF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8AF053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D66BB8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3539FB" w14:textId="77777777" w:rsidR="00B40BF6" w:rsidRPr="00D95972" w:rsidRDefault="00B40BF6" w:rsidP="006E79F1">
            <w:pPr>
              <w:rPr>
                <w:rFonts w:eastAsia="Batang" w:cs="Arial"/>
                <w:lang w:eastAsia="ko-KR"/>
              </w:rPr>
            </w:pPr>
          </w:p>
        </w:tc>
      </w:tr>
      <w:tr w:rsidR="00B40BF6" w:rsidRPr="00D95972" w14:paraId="179FAABD" w14:textId="77777777" w:rsidTr="006E79F1">
        <w:tc>
          <w:tcPr>
            <w:tcW w:w="976" w:type="dxa"/>
            <w:tcBorders>
              <w:top w:val="nil"/>
              <w:left w:val="thinThickThinSmallGap" w:sz="24" w:space="0" w:color="auto"/>
              <w:bottom w:val="nil"/>
            </w:tcBorders>
            <w:shd w:val="clear" w:color="auto" w:fill="auto"/>
          </w:tcPr>
          <w:p w14:paraId="3687186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BF116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80BD09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F37C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21AD8C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AFB394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0998F" w14:textId="77777777" w:rsidR="00B40BF6" w:rsidRPr="00D95972" w:rsidRDefault="00B40BF6" w:rsidP="006E79F1">
            <w:pPr>
              <w:rPr>
                <w:rFonts w:eastAsia="Batang" w:cs="Arial"/>
                <w:lang w:eastAsia="ko-KR"/>
              </w:rPr>
            </w:pPr>
          </w:p>
        </w:tc>
      </w:tr>
      <w:tr w:rsidR="00B40BF6" w:rsidRPr="00D95972" w14:paraId="6B93DDEE" w14:textId="77777777" w:rsidTr="006E79F1">
        <w:tc>
          <w:tcPr>
            <w:tcW w:w="976" w:type="dxa"/>
            <w:tcBorders>
              <w:top w:val="nil"/>
              <w:left w:val="thinThickThinSmallGap" w:sz="24" w:space="0" w:color="auto"/>
              <w:bottom w:val="nil"/>
            </w:tcBorders>
            <w:shd w:val="clear" w:color="auto" w:fill="auto"/>
          </w:tcPr>
          <w:p w14:paraId="6365D97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53D1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B998C6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BD78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7794CC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382971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EAA39F" w14:textId="77777777" w:rsidR="00B40BF6" w:rsidRPr="00D95972" w:rsidRDefault="00B40BF6" w:rsidP="006E79F1">
            <w:pPr>
              <w:rPr>
                <w:rFonts w:eastAsia="Batang" w:cs="Arial"/>
                <w:lang w:eastAsia="ko-KR"/>
              </w:rPr>
            </w:pPr>
          </w:p>
        </w:tc>
      </w:tr>
      <w:tr w:rsidR="00B40BF6" w:rsidRPr="00D95972" w14:paraId="048EA5A1" w14:textId="77777777" w:rsidTr="006E79F1">
        <w:tc>
          <w:tcPr>
            <w:tcW w:w="976" w:type="dxa"/>
            <w:tcBorders>
              <w:top w:val="nil"/>
              <w:left w:val="thinThickThinSmallGap" w:sz="24" w:space="0" w:color="auto"/>
              <w:bottom w:val="nil"/>
            </w:tcBorders>
            <w:shd w:val="clear" w:color="auto" w:fill="auto"/>
          </w:tcPr>
          <w:p w14:paraId="22B5E52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23EB9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812006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A7707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392BD2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F7064C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702AD" w14:textId="77777777" w:rsidR="00B40BF6" w:rsidRPr="00D95972" w:rsidRDefault="00B40BF6" w:rsidP="006E79F1">
            <w:pPr>
              <w:rPr>
                <w:rFonts w:eastAsia="Batang" w:cs="Arial"/>
                <w:lang w:eastAsia="ko-KR"/>
              </w:rPr>
            </w:pPr>
          </w:p>
        </w:tc>
      </w:tr>
      <w:tr w:rsidR="00B40BF6" w:rsidRPr="00D95972" w14:paraId="7D8051D9"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6F74D1D9"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6FA37328" w14:textId="77777777" w:rsidR="00B40BF6" w:rsidRPr="00D95972" w:rsidRDefault="00B40BF6" w:rsidP="006E79F1">
            <w:pPr>
              <w:rPr>
                <w:rFonts w:cs="Arial"/>
              </w:rPr>
            </w:pPr>
            <w:bookmarkStart w:id="9" w:name="_Hlk62800646"/>
            <w:r>
              <w:t>EDGEAPP</w:t>
            </w:r>
            <w:bookmarkEnd w:id="9"/>
            <w:r>
              <w:rPr>
                <w:lang w:val="fr-FR"/>
              </w:rPr>
              <w:t xml:space="preserve"> (CT3 lead)</w:t>
            </w:r>
          </w:p>
        </w:tc>
        <w:tc>
          <w:tcPr>
            <w:tcW w:w="1088" w:type="dxa"/>
            <w:tcBorders>
              <w:top w:val="single" w:sz="4" w:space="0" w:color="auto"/>
              <w:bottom w:val="single" w:sz="4" w:space="0" w:color="auto"/>
            </w:tcBorders>
          </w:tcPr>
          <w:p w14:paraId="6C85B32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6036AF1D" w14:textId="77777777" w:rsidR="00B40BF6" w:rsidRPr="00BB47EC" w:rsidRDefault="00B40BF6" w:rsidP="006E79F1">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2CE8E48C"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7D948FB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475B77C4" w14:textId="77777777" w:rsidR="00B40BF6" w:rsidRDefault="00B40BF6" w:rsidP="006E79F1">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1B0E6AE7" w14:textId="77777777" w:rsidR="00B40BF6" w:rsidRPr="00D95972" w:rsidRDefault="00B40BF6" w:rsidP="006E79F1">
            <w:pPr>
              <w:rPr>
                <w:rFonts w:eastAsia="Batang" w:cs="Arial"/>
                <w:color w:val="000000"/>
                <w:lang w:eastAsia="ko-KR"/>
              </w:rPr>
            </w:pPr>
          </w:p>
          <w:p w14:paraId="1327EB73" w14:textId="77777777" w:rsidR="00B40BF6" w:rsidRPr="00D95972" w:rsidRDefault="00B40BF6" w:rsidP="006E79F1">
            <w:pPr>
              <w:rPr>
                <w:rFonts w:eastAsia="Batang" w:cs="Arial"/>
                <w:lang w:eastAsia="ko-KR"/>
              </w:rPr>
            </w:pPr>
          </w:p>
        </w:tc>
      </w:tr>
      <w:tr w:rsidR="00B40BF6" w:rsidRPr="00D95972" w14:paraId="463218A5" w14:textId="77777777" w:rsidTr="006E79F1">
        <w:tc>
          <w:tcPr>
            <w:tcW w:w="976" w:type="dxa"/>
            <w:tcBorders>
              <w:top w:val="nil"/>
              <w:left w:val="thinThickThinSmallGap" w:sz="24" w:space="0" w:color="auto"/>
              <w:bottom w:val="nil"/>
            </w:tcBorders>
            <w:shd w:val="clear" w:color="auto" w:fill="auto"/>
          </w:tcPr>
          <w:p w14:paraId="3ED0DF1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E0AD5C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0B95458" w14:textId="63DD8055" w:rsidR="00B40BF6" w:rsidRPr="00D95972" w:rsidRDefault="00E52510" w:rsidP="006E79F1">
            <w:pPr>
              <w:overflowPunct/>
              <w:autoSpaceDE/>
              <w:autoSpaceDN/>
              <w:adjustRightInd/>
              <w:textAlignment w:val="auto"/>
              <w:rPr>
                <w:rFonts w:cs="Arial"/>
                <w:lang w:val="en-US"/>
              </w:rPr>
            </w:pPr>
            <w:hyperlink r:id="rId223" w:history="1">
              <w:r w:rsidR="006E79F1">
                <w:rPr>
                  <w:rStyle w:val="Hyperlink"/>
                </w:rPr>
                <w:t>C1-212103</w:t>
              </w:r>
            </w:hyperlink>
          </w:p>
        </w:tc>
        <w:tc>
          <w:tcPr>
            <w:tcW w:w="4191" w:type="dxa"/>
            <w:gridSpan w:val="3"/>
            <w:tcBorders>
              <w:top w:val="single" w:sz="4" w:space="0" w:color="auto"/>
              <w:bottom w:val="single" w:sz="4" w:space="0" w:color="auto"/>
            </w:tcBorders>
            <w:shd w:val="clear" w:color="auto" w:fill="FFFF00"/>
          </w:tcPr>
          <w:p w14:paraId="50E58E68" w14:textId="77777777" w:rsidR="00B40BF6" w:rsidRPr="00D95972" w:rsidRDefault="00B40BF6" w:rsidP="006E79F1">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11950ED7"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E670687"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23A43" w14:textId="77777777" w:rsidR="00B40BF6" w:rsidRPr="00D95972" w:rsidRDefault="00B40BF6" w:rsidP="006E79F1">
            <w:pPr>
              <w:rPr>
                <w:rFonts w:eastAsia="Batang" w:cs="Arial"/>
                <w:lang w:eastAsia="ko-KR"/>
              </w:rPr>
            </w:pPr>
          </w:p>
        </w:tc>
      </w:tr>
      <w:tr w:rsidR="00B40BF6" w:rsidRPr="00D95972" w14:paraId="7527FF46" w14:textId="77777777" w:rsidTr="006E79F1">
        <w:tc>
          <w:tcPr>
            <w:tcW w:w="976" w:type="dxa"/>
            <w:tcBorders>
              <w:top w:val="nil"/>
              <w:left w:val="thinThickThinSmallGap" w:sz="24" w:space="0" w:color="auto"/>
              <w:bottom w:val="nil"/>
            </w:tcBorders>
            <w:shd w:val="clear" w:color="auto" w:fill="auto"/>
          </w:tcPr>
          <w:p w14:paraId="0AE858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EA9F29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8CB81AA" w14:textId="65CB5067" w:rsidR="00B40BF6" w:rsidRPr="00D95972" w:rsidRDefault="00E52510" w:rsidP="006E79F1">
            <w:pPr>
              <w:overflowPunct/>
              <w:autoSpaceDE/>
              <w:autoSpaceDN/>
              <w:adjustRightInd/>
              <w:textAlignment w:val="auto"/>
              <w:rPr>
                <w:rFonts w:cs="Arial"/>
                <w:lang w:val="en-US"/>
              </w:rPr>
            </w:pPr>
            <w:hyperlink r:id="rId224" w:history="1">
              <w:r w:rsidR="006E79F1">
                <w:rPr>
                  <w:rStyle w:val="Hyperlink"/>
                </w:rPr>
                <w:t>C1-212149</w:t>
              </w:r>
            </w:hyperlink>
          </w:p>
        </w:tc>
        <w:tc>
          <w:tcPr>
            <w:tcW w:w="4191" w:type="dxa"/>
            <w:gridSpan w:val="3"/>
            <w:tcBorders>
              <w:top w:val="single" w:sz="4" w:space="0" w:color="auto"/>
              <w:bottom w:val="single" w:sz="4" w:space="0" w:color="auto"/>
            </w:tcBorders>
            <w:shd w:val="clear" w:color="auto" w:fill="FFFF00"/>
          </w:tcPr>
          <w:p w14:paraId="223A1A32" w14:textId="77777777" w:rsidR="00B40BF6" w:rsidRPr="00D95972" w:rsidRDefault="00B40BF6" w:rsidP="006E79F1">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2A0BB5ED"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4EFCB2" w14:textId="77777777" w:rsidR="00B40BF6" w:rsidRPr="00D95972" w:rsidRDefault="00B40BF6" w:rsidP="006E79F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109F6" w14:textId="77777777" w:rsidR="00B40BF6" w:rsidRPr="00D95972" w:rsidRDefault="00B40BF6" w:rsidP="006E79F1">
            <w:pPr>
              <w:rPr>
                <w:rFonts w:eastAsia="Batang" w:cs="Arial"/>
                <w:lang w:eastAsia="ko-KR"/>
              </w:rPr>
            </w:pPr>
          </w:p>
        </w:tc>
      </w:tr>
      <w:tr w:rsidR="00B40BF6" w:rsidRPr="00D95972" w14:paraId="545FA79F" w14:textId="77777777" w:rsidTr="006E79F1">
        <w:tc>
          <w:tcPr>
            <w:tcW w:w="976" w:type="dxa"/>
            <w:tcBorders>
              <w:top w:val="nil"/>
              <w:left w:val="thinThickThinSmallGap" w:sz="24" w:space="0" w:color="auto"/>
              <w:bottom w:val="nil"/>
            </w:tcBorders>
            <w:shd w:val="clear" w:color="auto" w:fill="auto"/>
          </w:tcPr>
          <w:p w14:paraId="1A7929A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53EA9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FE948D2" w14:textId="6873A5A3" w:rsidR="00B40BF6" w:rsidRPr="00D95972" w:rsidRDefault="00E52510" w:rsidP="006E79F1">
            <w:pPr>
              <w:overflowPunct/>
              <w:autoSpaceDE/>
              <w:autoSpaceDN/>
              <w:adjustRightInd/>
              <w:textAlignment w:val="auto"/>
              <w:rPr>
                <w:rFonts w:cs="Arial"/>
                <w:lang w:val="en-US"/>
              </w:rPr>
            </w:pPr>
            <w:hyperlink r:id="rId225" w:history="1">
              <w:r w:rsidR="006E79F1">
                <w:rPr>
                  <w:rStyle w:val="Hyperlink"/>
                </w:rPr>
                <w:t>C1-212150</w:t>
              </w:r>
            </w:hyperlink>
          </w:p>
        </w:tc>
        <w:tc>
          <w:tcPr>
            <w:tcW w:w="4191" w:type="dxa"/>
            <w:gridSpan w:val="3"/>
            <w:tcBorders>
              <w:top w:val="single" w:sz="4" w:space="0" w:color="auto"/>
              <w:bottom w:val="single" w:sz="4" w:space="0" w:color="auto"/>
            </w:tcBorders>
            <w:shd w:val="clear" w:color="auto" w:fill="FFFF00"/>
          </w:tcPr>
          <w:p w14:paraId="739B70FC" w14:textId="77777777" w:rsidR="00B40BF6" w:rsidRPr="00D95972" w:rsidRDefault="00B40BF6" w:rsidP="006E79F1">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2D4A6570" w14:textId="77777777" w:rsidR="00B40BF6" w:rsidRPr="00D95972" w:rsidRDefault="00B40BF6" w:rsidP="006E79F1">
            <w:pPr>
              <w:rPr>
                <w:rFonts w:cs="Arial"/>
              </w:rPr>
            </w:pPr>
            <w:r>
              <w:rPr>
                <w:rFonts w:cs="Arial"/>
              </w:rPr>
              <w:t>Samsung, AT&amp;T, Ericsson, Qualcomm Incorporated, Apple, KDDI, Convida Wireless LLC / Sapan</w:t>
            </w:r>
          </w:p>
        </w:tc>
        <w:tc>
          <w:tcPr>
            <w:tcW w:w="826" w:type="dxa"/>
            <w:tcBorders>
              <w:top w:val="single" w:sz="4" w:space="0" w:color="auto"/>
              <w:bottom w:val="single" w:sz="4" w:space="0" w:color="auto"/>
            </w:tcBorders>
            <w:shd w:val="clear" w:color="auto" w:fill="FFFF00"/>
          </w:tcPr>
          <w:p w14:paraId="1A225720"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52D82" w14:textId="77777777" w:rsidR="00B40BF6" w:rsidRPr="00D95972" w:rsidRDefault="00B40BF6" w:rsidP="006E79F1">
            <w:pPr>
              <w:rPr>
                <w:rFonts w:eastAsia="Batang" w:cs="Arial"/>
                <w:lang w:eastAsia="ko-KR"/>
              </w:rPr>
            </w:pPr>
            <w:r>
              <w:rPr>
                <w:rFonts w:eastAsia="Batang" w:cs="Arial"/>
                <w:lang w:eastAsia="ko-KR"/>
              </w:rPr>
              <w:t>Revision of C1-211422</w:t>
            </w:r>
          </w:p>
        </w:tc>
      </w:tr>
      <w:tr w:rsidR="00B40BF6" w:rsidRPr="00D95972" w14:paraId="652FA568" w14:textId="77777777" w:rsidTr="006E79F1">
        <w:tc>
          <w:tcPr>
            <w:tcW w:w="976" w:type="dxa"/>
            <w:tcBorders>
              <w:top w:val="nil"/>
              <w:left w:val="thinThickThinSmallGap" w:sz="24" w:space="0" w:color="auto"/>
              <w:bottom w:val="nil"/>
            </w:tcBorders>
            <w:shd w:val="clear" w:color="auto" w:fill="auto"/>
          </w:tcPr>
          <w:p w14:paraId="74AE5EF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07E329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68F891" w14:textId="14C6933D" w:rsidR="00B40BF6" w:rsidRPr="00D95972" w:rsidRDefault="00E52510" w:rsidP="006E79F1">
            <w:pPr>
              <w:overflowPunct/>
              <w:autoSpaceDE/>
              <w:autoSpaceDN/>
              <w:adjustRightInd/>
              <w:textAlignment w:val="auto"/>
              <w:rPr>
                <w:rFonts w:cs="Arial"/>
                <w:lang w:val="en-US"/>
              </w:rPr>
            </w:pPr>
            <w:hyperlink r:id="rId226" w:history="1">
              <w:r w:rsidR="006E79F1">
                <w:rPr>
                  <w:rStyle w:val="Hyperlink"/>
                </w:rPr>
                <w:t>C1-212151</w:t>
              </w:r>
            </w:hyperlink>
          </w:p>
        </w:tc>
        <w:tc>
          <w:tcPr>
            <w:tcW w:w="4191" w:type="dxa"/>
            <w:gridSpan w:val="3"/>
            <w:tcBorders>
              <w:top w:val="single" w:sz="4" w:space="0" w:color="auto"/>
              <w:bottom w:val="single" w:sz="4" w:space="0" w:color="auto"/>
            </w:tcBorders>
            <w:shd w:val="clear" w:color="auto" w:fill="FFFF00"/>
          </w:tcPr>
          <w:p w14:paraId="2A14C7B7" w14:textId="77777777" w:rsidR="00B40BF6" w:rsidRPr="00D95972" w:rsidRDefault="00B40BF6" w:rsidP="006E79F1">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7A3E86AD" w14:textId="77777777" w:rsidR="00B40BF6" w:rsidRPr="00D95972" w:rsidRDefault="00B40BF6" w:rsidP="006E79F1">
            <w:pPr>
              <w:rPr>
                <w:rFonts w:cs="Arial"/>
              </w:rPr>
            </w:pPr>
            <w:r>
              <w:rPr>
                <w:rFonts w:cs="Arial"/>
              </w:rPr>
              <w:t>Samsung, AT&amp;T, Qualcomm Incorporated, Apple, KDDI, Convida Wireless LLC / Sapan</w:t>
            </w:r>
          </w:p>
        </w:tc>
        <w:tc>
          <w:tcPr>
            <w:tcW w:w="826" w:type="dxa"/>
            <w:tcBorders>
              <w:top w:val="single" w:sz="4" w:space="0" w:color="auto"/>
              <w:bottom w:val="single" w:sz="4" w:space="0" w:color="auto"/>
            </w:tcBorders>
            <w:shd w:val="clear" w:color="auto" w:fill="FFFF00"/>
          </w:tcPr>
          <w:p w14:paraId="4BC19AD3"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D73C8" w14:textId="77777777" w:rsidR="00B40BF6" w:rsidRPr="00D95972" w:rsidRDefault="00B40BF6" w:rsidP="006E79F1">
            <w:pPr>
              <w:rPr>
                <w:rFonts w:eastAsia="Batang" w:cs="Arial"/>
                <w:lang w:eastAsia="ko-KR"/>
              </w:rPr>
            </w:pPr>
            <w:r>
              <w:rPr>
                <w:rFonts w:eastAsia="Batang" w:cs="Arial"/>
                <w:lang w:eastAsia="ko-KR"/>
              </w:rPr>
              <w:t>Revision of C1-211102</w:t>
            </w:r>
          </w:p>
        </w:tc>
      </w:tr>
      <w:tr w:rsidR="00B40BF6" w:rsidRPr="00D95972" w14:paraId="20F80685" w14:textId="77777777" w:rsidTr="006E79F1">
        <w:tc>
          <w:tcPr>
            <w:tcW w:w="976" w:type="dxa"/>
            <w:tcBorders>
              <w:top w:val="nil"/>
              <w:left w:val="thinThickThinSmallGap" w:sz="24" w:space="0" w:color="auto"/>
              <w:bottom w:val="nil"/>
            </w:tcBorders>
            <w:shd w:val="clear" w:color="auto" w:fill="auto"/>
          </w:tcPr>
          <w:p w14:paraId="6FE97A3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B03993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4194353" w14:textId="316C8C12" w:rsidR="00B40BF6" w:rsidRPr="00D95972" w:rsidRDefault="00E52510" w:rsidP="006E79F1">
            <w:pPr>
              <w:overflowPunct/>
              <w:autoSpaceDE/>
              <w:autoSpaceDN/>
              <w:adjustRightInd/>
              <w:textAlignment w:val="auto"/>
              <w:rPr>
                <w:rFonts w:cs="Arial"/>
                <w:lang w:val="en-US"/>
              </w:rPr>
            </w:pPr>
            <w:hyperlink r:id="rId227" w:history="1">
              <w:r w:rsidR="006E79F1">
                <w:rPr>
                  <w:rStyle w:val="Hyperlink"/>
                </w:rPr>
                <w:t>C1-212152</w:t>
              </w:r>
            </w:hyperlink>
          </w:p>
        </w:tc>
        <w:tc>
          <w:tcPr>
            <w:tcW w:w="4191" w:type="dxa"/>
            <w:gridSpan w:val="3"/>
            <w:tcBorders>
              <w:top w:val="single" w:sz="4" w:space="0" w:color="auto"/>
              <w:bottom w:val="single" w:sz="4" w:space="0" w:color="auto"/>
            </w:tcBorders>
            <w:shd w:val="clear" w:color="auto" w:fill="FFFF00"/>
          </w:tcPr>
          <w:p w14:paraId="58387C20" w14:textId="77777777" w:rsidR="00B40BF6" w:rsidRPr="00D95972" w:rsidRDefault="00B40BF6" w:rsidP="006E79F1">
            <w:pPr>
              <w:rPr>
                <w:rFonts w:cs="Arial"/>
              </w:rPr>
            </w:pPr>
            <w:r>
              <w:rPr>
                <w:rFonts w:cs="Arial"/>
              </w:rPr>
              <w:t>clause 6.1 - Information applicable to several EES APIs</w:t>
            </w:r>
          </w:p>
        </w:tc>
        <w:tc>
          <w:tcPr>
            <w:tcW w:w="1767" w:type="dxa"/>
            <w:tcBorders>
              <w:top w:val="single" w:sz="4" w:space="0" w:color="auto"/>
              <w:bottom w:val="single" w:sz="4" w:space="0" w:color="auto"/>
            </w:tcBorders>
            <w:shd w:val="clear" w:color="auto" w:fill="FFFF00"/>
          </w:tcPr>
          <w:p w14:paraId="09FEC194" w14:textId="77777777" w:rsidR="00B40BF6" w:rsidRPr="00D95972" w:rsidRDefault="00B40BF6" w:rsidP="006E79F1">
            <w:pPr>
              <w:rPr>
                <w:rFonts w:cs="Arial"/>
              </w:rPr>
            </w:pPr>
            <w:r>
              <w:rPr>
                <w:rFonts w:cs="Arial"/>
              </w:rPr>
              <w:t>Samsung, AT&amp;T, Qualcomm Incorporated, Intel, Ericsson, Apple, Verizon, KDDI, Convida Wireless LLC, Charter Communications / Sapan</w:t>
            </w:r>
          </w:p>
        </w:tc>
        <w:tc>
          <w:tcPr>
            <w:tcW w:w="826" w:type="dxa"/>
            <w:tcBorders>
              <w:top w:val="single" w:sz="4" w:space="0" w:color="auto"/>
              <w:bottom w:val="single" w:sz="4" w:space="0" w:color="auto"/>
            </w:tcBorders>
            <w:shd w:val="clear" w:color="auto" w:fill="FFFF00"/>
          </w:tcPr>
          <w:p w14:paraId="0D54F81A"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EACCE" w14:textId="77777777" w:rsidR="00B40BF6" w:rsidRPr="00D95972" w:rsidRDefault="00B40BF6" w:rsidP="006E79F1">
            <w:pPr>
              <w:rPr>
                <w:rFonts w:eastAsia="Batang" w:cs="Arial"/>
                <w:lang w:eastAsia="ko-KR"/>
              </w:rPr>
            </w:pPr>
            <w:r>
              <w:rPr>
                <w:rFonts w:eastAsia="Batang" w:cs="Arial"/>
                <w:lang w:eastAsia="ko-KR"/>
              </w:rPr>
              <w:t>Revision of C1-211425</w:t>
            </w:r>
          </w:p>
        </w:tc>
      </w:tr>
      <w:tr w:rsidR="00B40BF6" w:rsidRPr="00D95972" w14:paraId="3D7E39F7" w14:textId="77777777" w:rsidTr="006E79F1">
        <w:tc>
          <w:tcPr>
            <w:tcW w:w="976" w:type="dxa"/>
            <w:tcBorders>
              <w:top w:val="nil"/>
              <w:left w:val="thinThickThinSmallGap" w:sz="24" w:space="0" w:color="auto"/>
              <w:bottom w:val="nil"/>
            </w:tcBorders>
            <w:shd w:val="clear" w:color="auto" w:fill="auto"/>
          </w:tcPr>
          <w:p w14:paraId="661EF22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3DD5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236E12" w14:textId="79989D82" w:rsidR="00B40BF6" w:rsidRPr="00D95972" w:rsidRDefault="00E52510" w:rsidP="006E79F1">
            <w:pPr>
              <w:overflowPunct/>
              <w:autoSpaceDE/>
              <w:autoSpaceDN/>
              <w:adjustRightInd/>
              <w:textAlignment w:val="auto"/>
              <w:rPr>
                <w:rFonts w:cs="Arial"/>
                <w:lang w:val="en-US"/>
              </w:rPr>
            </w:pPr>
            <w:hyperlink r:id="rId228" w:history="1">
              <w:r w:rsidR="006E79F1">
                <w:rPr>
                  <w:rStyle w:val="Hyperlink"/>
                </w:rPr>
                <w:t>C1-212153</w:t>
              </w:r>
            </w:hyperlink>
          </w:p>
        </w:tc>
        <w:tc>
          <w:tcPr>
            <w:tcW w:w="4191" w:type="dxa"/>
            <w:gridSpan w:val="3"/>
            <w:tcBorders>
              <w:top w:val="single" w:sz="4" w:space="0" w:color="auto"/>
              <w:bottom w:val="single" w:sz="4" w:space="0" w:color="auto"/>
            </w:tcBorders>
            <w:shd w:val="clear" w:color="auto" w:fill="FFFF00"/>
          </w:tcPr>
          <w:p w14:paraId="1942AFA3" w14:textId="77777777" w:rsidR="00B40BF6" w:rsidRPr="00D95972" w:rsidRDefault="00B40BF6" w:rsidP="006E79F1">
            <w:pPr>
              <w:rPr>
                <w:rFonts w:cs="Arial"/>
              </w:rPr>
            </w:pPr>
            <w:r>
              <w:rPr>
                <w:rFonts w:cs="Arial"/>
              </w:rPr>
              <w:t>EEC_Registration API Definition</w:t>
            </w:r>
          </w:p>
        </w:tc>
        <w:tc>
          <w:tcPr>
            <w:tcW w:w="1767" w:type="dxa"/>
            <w:tcBorders>
              <w:top w:val="single" w:sz="4" w:space="0" w:color="auto"/>
              <w:bottom w:val="single" w:sz="4" w:space="0" w:color="auto"/>
            </w:tcBorders>
            <w:shd w:val="clear" w:color="auto" w:fill="FFFF00"/>
          </w:tcPr>
          <w:p w14:paraId="2E58C6E0" w14:textId="77777777" w:rsidR="00B40BF6" w:rsidRPr="00D95972" w:rsidRDefault="00B40BF6" w:rsidP="006E79F1">
            <w:pPr>
              <w:rPr>
                <w:rFonts w:cs="Arial"/>
              </w:rPr>
            </w:pPr>
            <w:r>
              <w:rPr>
                <w:rFonts w:cs="Arial"/>
              </w:rPr>
              <w:t>Samsung, AT&amp;T, Qualcomm Incorporated, Intel, Apple, Verizon, KDDI, Convida Wireless LLC, Charter Communications / Sapan</w:t>
            </w:r>
          </w:p>
        </w:tc>
        <w:tc>
          <w:tcPr>
            <w:tcW w:w="826" w:type="dxa"/>
            <w:tcBorders>
              <w:top w:val="single" w:sz="4" w:space="0" w:color="auto"/>
              <w:bottom w:val="single" w:sz="4" w:space="0" w:color="auto"/>
            </w:tcBorders>
            <w:shd w:val="clear" w:color="auto" w:fill="FFFF00"/>
          </w:tcPr>
          <w:p w14:paraId="1ED23DDE"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C33DC" w14:textId="77777777" w:rsidR="00B40BF6" w:rsidRPr="00D95972" w:rsidRDefault="00B40BF6" w:rsidP="006E79F1">
            <w:pPr>
              <w:rPr>
                <w:rFonts w:eastAsia="Batang" w:cs="Arial"/>
                <w:lang w:eastAsia="ko-KR"/>
              </w:rPr>
            </w:pPr>
            <w:r>
              <w:rPr>
                <w:rFonts w:eastAsia="Batang" w:cs="Arial"/>
                <w:lang w:eastAsia="ko-KR"/>
              </w:rPr>
              <w:t>Revision of C1-211426</w:t>
            </w:r>
          </w:p>
        </w:tc>
      </w:tr>
      <w:tr w:rsidR="00B40BF6" w:rsidRPr="00D95972" w14:paraId="2AED9F93" w14:textId="77777777" w:rsidTr="006E79F1">
        <w:tc>
          <w:tcPr>
            <w:tcW w:w="976" w:type="dxa"/>
            <w:tcBorders>
              <w:top w:val="nil"/>
              <w:left w:val="thinThickThinSmallGap" w:sz="24" w:space="0" w:color="auto"/>
              <w:bottom w:val="nil"/>
            </w:tcBorders>
            <w:shd w:val="clear" w:color="auto" w:fill="auto"/>
          </w:tcPr>
          <w:p w14:paraId="2E8297A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014AE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A4045E" w14:textId="4A2D5CBA" w:rsidR="00B40BF6" w:rsidRPr="00D95972" w:rsidRDefault="00E52510" w:rsidP="006E79F1">
            <w:pPr>
              <w:overflowPunct/>
              <w:autoSpaceDE/>
              <w:autoSpaceDN/>
              <w:adjustRightInd/>
              <w:textAlignment w:val="auto"/>
              <w:rPr>
                <w:rFonts w:cs="Arial"/>
                <w:lang w:val="en-US"/>
              </w:rPr>
            </w:pPr>
            <w:hyperlink r:id="rId229" w:history="1">
              <w:r w:rsidR="006E79F1">
                <w:rPr>
                  <w:rStyle w:val="Hyperlink"/>
                </w:rPr>
                <w:t>C1-212154</w:t>
              </w:r>
            </w:hyperlink>
          </w:p>
        </w:tc>
        <w:tc>
          <w:tcPr>
            <w:tcW w:w="4191" w:type="dxa"/>
            <w:gridSpan w:val="3"/>
            <w:tcBorders>
              <w:top w:val="single" w:sz="4" w:space="0" w:color="auto"/>
              <w:bottom w:val="single" w:sz="4" w:space="0" w:color="auto"/>
            </w:tcBorders>
            <w:shd w:val="clear" w:color="auto" w:fill="FFFF00"/>
          </w:tcPr>
          <w:p w14:paraId="064872AD" w14:textId="77777777" w:rsidR="00B40BF6" w:rsidRPr="00D95972" w:rsidRDefault="00B40BF6" w:rsidP="006E79F1">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2464193C" w14:textId="77777777" w:rsidR="00B40BF6" w:rsidRPr="00D95972" w:rsidRDefault="00B40BF6" w:rsidP="006E79F1">
            <w:pPr>
              <w:rPr>
                <w:rFonts w:cs="Arial"/>
              </w:rPr>
            </w:pPr>
            <w:r>
              <w:rPr>
                <w:rFonts w:cs="Arial"/>
              </w:rPr>
              <w:t xml:space="preserve">Samsung, AT&amp;T, Qualcomm Incorporated, Deutsche Telekom, Intel, Apple, Verizon, KDDI, Convida Wireless LLC, Charter </w:t>
            </w:r>
            <w:r>
              <w:rPr>
                <w:rFonts w:cs="Arial"/>
              </w:rPr>
              <w:lastRenderedPageBreak/>
              <w:t>Communications / Sapan</w:t>
            </w:r>
          </w:p>
        </w:tc>
        <w:tc>
          <w:tcPr>
            <w:tcW w:w="826" w:type="dxa"/>
            <w:tcBorders>
              <w:top w:val="single" w:sz="4" w:space="0" w:color="auto"/>
              <w:bottom w:val="single" w:sz="4" w:space="0" w:color="auto"/>
            </w:tcBorders>
            <w:shd w:val="clear" w:color="auto" w:fill="FFFF00"/>
          </w:tcPr>
          <w:p w14:paraId="2F28EA17" w14:textId="77777777" w:rsidR="00B40BF6" w:rsidRPr="00D95972" w:rsidRDefault="00B40BF6" w:rsidP="006E79F1">
            <w:pPr>
              <w:rPr>
                <w:rFonts w:cs="Arial"/>
              </w:rPr>
            </w:pPr>
            <w:r>
              <w:rPr>
                <w:rFonts w:cs="Arial"/>
              </w:rPr>
              <w:lastRenderedPageBreak/>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93F48" w14:textId="77777777" w:rsidR="00B40BF6" w:rsidRPr="00D95972" w:rsidRDefault="00B40BF6" w:rsidP="006E79F1">
            <w:pPr>
              <w:rPr>
                <w:rFonts w:eastAsia="Batang" w:cs="Arial"/>
                <w:lang w:eastAsia="ko-KR"/>
              </w:rPr>
            </w:pPr>
            <w:r>
              <w:rPr>
                <w:rFonts w:eastAsia="Batang" w:cs="Arial"/>
                <w:lang w:eastAsia="ko-KR"/>
              </w:rPr>
              <w:t>Revision of C1-211427</w:t>
            </w:r>
          </w:p>
        </w:tc>
      </w:tr>
      <w:tr w:rsidR="00B40BF6" w:rsidRPr="00D95972" w14:paraId="29D9FBB0" w14:textId="77777777" w:rsidTr="006E79F1">
        <w:tc>
          <w:tcPr>
            <w:tcW w:w="976" w:type="dxa"/>
            <w:tcBorders>
              <w:top w:val="nil"/>
              <w:left w:val="thinThickThinSmallGap" w:sz="24" w:space="0" w:color="auto"/>
              <w:bottom w:val="nil"/>
            </w:tcBorders>
            <w:shd w:val="clear" w:color="auto" w:fill="auto"/>
          </w:tcPr>
          <w:p w14:paraId="790F8BE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4767A3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03BD92A" w14:textId="0EB31A94" w:rsidR="00B40BF6" w:rsidRPr="00D95972" w:rsidRDefault="00E52510" w:rsidP="006E79F1">
            <w:pPr>
              <w:overflowPunct/>
              <w:autoSpaceDE/>
              <w:autoSpaceDN/>
              <w:adjustRightInd/>
              <w:textAlignment w:val="auto"/>
              <w:rPr>
                <w:rFonts w:cs="Arial"/>
                <w:lang w:val="en-US"/>
              </w:rPr>
            </w:pPr>
            <w:hyperlink r:id="rId230" w:history="1">
              <w:r w:rsidR="006E79F1">
                <w:rPr>
                  <w:rStyle w:val="Hyperlink"/>
                </w:rPr>
                <w:t>C1-212155</w:t>
              </w:r>
            </w:hyperlink>
          </w:p>
        </w:tc>
        <w:tc>
          <w:tcPr>
            <w:tcW w:w="4191" w:type="dxa"/>
            <w:gridSpan w:val="3"/>
            <w:tcBorders>
              <w:top w:val="single" w:sz="4" w:space="0" w:color="auto"/>
              <w:bottom w:val="single" w:sz="4" w:space="0" w:color="auto"/>
            </w:tcBorders>
            <w:shd w:val="clear" w:color="auto" w:fill="FFFF00"/>
          </w:tcPr>
          <w:p w14:paraId="0306EEC9" w14:textId="77777777" w:rsidR="00B40BF6" w:rsidRPr="00D95972" w:rsidRDefault="00B40BF6" w:rsidP="006E79F1">
            <w:pPr>
              <w:rPr>
                <w:rFonts w:cs="Arial"/>
              </w:rPr>
            </w:pPr>
            <w:r>
              <w:rPr>
                <w:rFonts w:cs="Arial"/>
              </w:rPr>
              <w:t>Eecs ServiceProvisioning API Resource Structure</w:t>
            </w:r>
          </w:p>
        </w:tc>
        <w:tc>
          <w:tcPr>
            <w:tcW w:w="1767" w:type="dxa"/>
            <w:tcBorders>
              <w:top w:val="single" w:sz="4" w:space="0" w:color="auto"/>
              <w:bottom w:val="single" w:sz="4" w:space="0" w:color="auto"/>
            </w:tcBorders>
            <w:shd w:val="clear" w:color="auto" w:fill="FFFF00"/>
          </w:tcPr>
          <w:p w14:paraId="3C035648" w14:textId="77777777" w:rsidR="00B40BF6" w:rsidRPr="00D95972" w:rsidRDefault="00B40BF6" w:rsidP="006E79F1">
            <w:pPr>
              <w:rPr>
                <w:rFonts w:cs="Arial"/>
              </w:rPr>
            </w:pPr>
            <w:r>
              <w:rPr>
                <w:rFonts w:cs="Arial"/>
              </w:rPr>
              <w:t>Samsung, AT&amp;T, Qualcomm Incorporated, Deutsche Telekom, Intel, Ericsson, Apple, Verizon, KDDI, Convida Wireless LLC, Charter Communications / Sapan</w:t>
            </w:r>
          </w:p>
        </w:tc>
        <w:tc>
          <w:tcPr>
            <w:tcW w:w="826" w:type="dxa"/>
            <w:tcBorders>
              <w:top w:val="single" w:sz="4" w:space="0" w:color="auto"/>
              <w:bottom w:val="single" w:sz="4" w:space="0" w:color="auto"/>
            </w:tcBorders>
            <w:shd w:val="clear" w:color="auto" w:fill="FFFF00"/>
          </w:tcPr>
          <w:p w14:paraId="6711EA03"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B6E7A" w14:textId="77777777" w:rsidR="00B40BF6" w:rsidRPr="00D95972" w:rsidRDefault="00B40BF6" w:rsidP="006E79F1">
            <w:pPr>
              <w:rPr>
                <w:rFonts w:eastAsia="Batang" w:cs="Arial"/>
                <w:lang w:eastAsia="ko-KR"/>
              </w:rPr>
            </w:pPr>
            <w:r>
              <w:rPr>
                <w:rFonts w:eastAsia="Batang" w:cs="Arial"/>
                <w:lang w:eastAsia="ko-KR"/>
              </w:rPr>
              <w:t>Revision of C1-211429</w:t>
            </w:r>
          </w:p>
        </w:tc>
      </w:tr>
      <w:tr w:rsidR="00B40BF6" w:rsidRPr="00D95972" w14:paraId="7B3EC34F" w14:textId="77777777" w:rsidTr="006E79F1">
        <w:tc>
          <w:tcPr>
            <w:tcW w:w="976" w:type="dxa"/>
            <w:tcBorders>
              <w:top w:val="nil"/>
              <w:left w:val="thinThickThinSmallGap" w:sz="24" w:space="0" w:color="auto"/>
              <w:bottom w:val="nil"/>
            </w:tcBorders>
            <w:shd w:val="clear" w:color="auto" w:fill="auto"/>
          </w:tcPr>
          <w:p w14:paraId="2A995F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8F99B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AD3AF59" w14:textId="5368FC19" w:rsidR="00B40BF6" w:rsidRPr="00D95972" w:rsidRDefault="00E52510" w:rsidP="006E79F1">
            <w:pPr>
              <w:overflowPunct/>
              <w:autoSpaceDE/>
              <w:autoSpaceDN/>
              <w:adjustRightInd/>
              <w:textAlignment w:val="auto"/>
              <w:rPr>
                <w:rFonts w:cs="Arial"/>
                <w:lang w:val="en-US"/>
              </w:rPr>
            </w:pPr>
            <w:hyperlink r:id="rId231" w:history="1">
              <w:r w:rsidR="006E79F1">
                <w:rPr>
                  <w:rStyle w:val="Hyperlink"/>
                </w:rPr>
                <w:t>C1-212156</w:t>
              </w:r>
            </w:hyperlink>
          </w:p>
        </w:tc>
        <w:tc>
          <w:tcPr>
            <w:tcW w:w="4191" w:type="dxa"/>
            <w:gridSpan w:val="3"/>
            <w:tcBorders>
              <w:top w:val="single" w:sz="4" w:space="0" w:color="auto"/>
              <w:bottom w:val="single" w:sz="4" w:space="0" w:color="auto"/>
            </w:tcBorders>
            <w:shd w:val="clear" w:color="auto" w:fill="FFFF00"/>
          </w:tcPr>
          <w:p w14:paraId="25FAD6F4" w14:textId="77777777" w:rsidR="00B40BF6" w:rsidRPr="00D95972" w:rsidRDefault="00B40BF6" w:rsidP="006E79F1">
            <w:pPr>
              <w:rPr>
                <w:rFonts w:cs="Arial"/>
              </w:rPr>
            </w:pPr>
            <w:r>
              <w:rPr>
                <w:rFonts w:cs="Arial"/>
              </w:rPr>
              <w:t>Eees_EECRegistration Service Description and Service Operations Introduction</w:t>
            </w:r>
          </w:p>
        </w:tc>
        <w:tc>
          <w:tcPr>
            <w:tcW w:w="1767" w:type="dxa"/>
            <w:tcBorders>
              <w:top w:val="single" w:sz="4" w:space="0" w:color="auto"/>
              <w:bottom w:val="single" w:sz="4" w:space="0" w:color="auto"/>
            </w:tcBorders>
            <w:shd w:val="clear" w:color="auto" w:fill="FFFF00"/>
          </w:tcPr>
          <w:p w14:paraId="23151E97"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C43596C"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A8AE2" w14:textId="77777777" w:rsidR="00B40BF6" w:rsidRPr="00D95972" w:rsidRDefault="00B40BF6" w:rsidP="006E79F1">
            <w:pPr>
              <w:rPr>
                <w:rFonts w:eastAsia="Batang" w:cs="Arial"/>
                <w:lang w:eastAsia="ko-KR"/>
              </w:rPr>
            </w:pPr>
          </w:p>
        </w:tc>
      </w:tr>
      <w:tr w:rsidR="00B40BF6" w:rsidRPr="00D95972" w14:paraId="2EA7160C" w14:textId="77777777" w:rsidTr="006E79F1">
        <w:tc>
          <w:tcPr>
            <w:tcW w:w="976" w:type="dxa"/>
            <w:tcBorders>
              <w:top w:val="nil"/>
              <w:left w:val="thinThickThinSmallGap" w:sz="24" w:space="0" w:color="auto"/>
              <w:bottom w:val="nil"/>
            </w:tcBorders>
            <w:shd w:val="clear" w:color="auto" w:fill="auto"/>
          </w:tcPr>
          <w:p w14:paraId="31D7AB4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9D2AD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2482812" w14:textId="7DFE9D62" w:rsidR="00B40BF6" w:rsidRPr="00D95972" w:rsidRDefault="00E52510" w:rsidP="006E79F1">
            <w:pPr>
              <w:overflowPunct/>
              <w:autoSpaceDE/>
              <w:autoSpaceDN/>
              <w:adjustRightInd/>
              <w:textAlignment w:val="auto"/>
              <w:rPr>
                <w:rFonts w:cs="Arial"/>
                <w:lang w:val="en-US"/>
              </w:rPr>
            </w:pPr>
            <w:hyperlink r:id="rId232" w:history="1">
              <w:r w:rsidR="006E79F1">
                <w:rPr>
                  <w:rStyle w:val="Hyperlink"/>
                </w:rPr>
                <w:t>C1-212157</w:t>
              </w:r>
            </w:hyperlink>
          </w:p>
        </w:tc>
        <w:tc>
          <w:tcPr>
            <w:tcW w:w="4191" w:type="dxa"/>
            <w:gridSpan w:val="3"/>
            <w:tcBorders>
              <w:top w:val="single" w:sz="4" w:space="0" w:color="auto"/>
              <w:bottom w:val="single" w:sz="4" w:space="0" w:color="auto"/>
            </w:tcBorders>
            <w:shd w:val="clear" w:color="auto" w:fill="FFFF00"/>
          </w:tcPr>
          <w:p w14:paraId="05362205" w14:textId="77777777" w:rsidR="00B40BF6" w:rsidRPr="00D95972" w:rsidRDefault="00B40BF6" w:rsidP="006E79F1">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08C3C760"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C47222"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B6E66" w14:textId="77777777" w:rsidR="00B40BF6" w:rsidRPr="00D95972" w:rsidRDefault="00B40BF6" w:rsidP="006E79F1">
            <w:pPr>
              <w:rPr>
                <w:rFonts w:eastAsia="Batang" w:cs="Arial"/>
                <w:lang w:eastAsia="ko-KR"/>
              </w:rPr>
            </w:pPr>
          </w:p>
        </w:tc>
      </w:tr>
      <w:tr w:rsidR="00B40BF6" w:rsidRPr="00D95972" w14:paraId="69C02044" w14:textId="77777777" w:rsidTr="006E79F1">
        <w:tc>
          <w:tcPr>
            <w:tcW w:w="976" w:type="dxa"/>
            <w:tcBorders>
              <w:top w:val="nil"/>
              <w:left w:val="thinThickThinSmallGap" w:sz="24" w:space="0" w:color="auto"/>
              <w:bottom w:val="nil"/>
            </w:tcBorders>
            <w:shd w:val="clear" w:color="auto" w:fill="auto"/>
          </w:tcPr>
          <w:p w14:paraId="5B059FC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CF71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E4EB85F" w14:textId="352889E0" w:rsidR="00B40BF6" w:rsidRPr="00D95972" w:rsidRDefault="00E52510" w:rsidP="006E79F1">
            <w:pPr>
              <w:overflowPunct/>
              <w:autoSpaceDE/>
              <w:autoSpaceDN/>
              <w:adjustRightInd/>
              <w:textAlignment w:val="auto"/>
              <w:rPr>
                <w:rFonts w:cs="Arial"/>
                <w:lang w:val="en-US"/>
              </w:rPr>
            </w:pPr>
            <w:hyperlink r:id="rId233" w:history="1">
              <w:r w:rsidR="006E79F1">
                <w:rPr>
                  <w:rStyle w:val="Hyperlink"/>
                </w:rPr>
                <w:t>C1-212158</w:t>
              </w:r>
            </w:hyperlink>
          </w:p>
        </w:tc>
        <w:tc>
          <w:tcPr>
            <w:tcW w:w="4191" w:type="dxa"/>
            <w:gridSpan w:val="3"/>
            <w:tcBorders>
              <w:top w:val="single" w:sz="4" w:space="0" w:color="auto"/>
              <w:bottom w:val="single" w:sz="4" w:space="0" w:color="auto"/>
            </w:tcBorders>
            <w:shd w:val="clear" w:color="auto" w:fill="FFFF00"/>
          </w:tcPr>
          <w:p w14:paraId="7D03CCA2" w14:textId="77777777" w:rsidR="00B40BF6" w:rsidRPr="00D95972" w:rsidRDefault="00B40BF6" w:rsidP="006E79F1">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15CE5592"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7B5791D"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4146A" w14:textId="77777777" w:rsidR="00B40BF6" w:rsidRPr="00D95972" w:rsidRDefault="00B40BF6" w:rsidP="006E79F1">
            <w:pPr>
              <w:rPr>
                <w:rFonts w:eastAsia="Batang" w:cs="Arial"/>
                <w:lang w:eastAsia="ko-KR"/>
              </w:rPr>
            </w:pPr>
          </w:p>
        </w:tc>
      </w:tr>
      <w:tr w:rsidR="00B40BF6" w:rsidRPr="00D95972" w14:paraId="2BAD2732" w14:textId="77777777" w:rsidTr="006E79F1">
        <w:tc>
          <w:tcPr>
            <w:tcW w:w="976" w:type="dxa"/>
            <w:tcBorders>
              <w:top w:val="nil"/>
              <w:left w:val="thinThickThinSmallGap" w:sz="24" w:space="0" w:color="auto"/>
              <w:bottom w:val="nil"/>
            </w:tcBorders>
            <w:shd w:val="clear" w:color="auto" w:fill="auto"/>
          </w:tcPr>
          <w:p w14:paraId="0AA2B0F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E6C9D0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7D1A59C" w14:textId="7CAF2F97" w:rsidR="00B40BF6" w:rsidRPr="00D95972" w:rsidRDefault="00E52510" w:rsidP="006E79F1">
            <w:pPr>
              <w:overflowPunct/>
              <w:autoSpaceDE/>
              <w:autoSpaceDN/>
              <w:adjustRightInd/>
              <w:textAlignment w:val="auto"/>
              <w:rPr>
                <w:rFonts w:cs="Arial"/>
                <w:lang w:val="en-US"/>
              </w:rPr>
            </w:pPr>
            <w:hyperlink r:id="rId234" w:history="1">
              <w:r w:rsidR="006E79F1">
                <w:rPr>
                  <w:rStyle w:val="Hyperlink"/>
                </w:rPr>
                <w:t>C1-212159</w:t>
              </w:r>
            </w:hyperlink>
          </w:p>
        </w:tc>
        <w:tc>
          <w:tcPr>
            <w:tcW w:w="4191" w:type="dxa"/>
            <w:gridSpan w:val="3"/>
            <w:tcBorders>
              <w:top w:val="single" w:sz="4" w:space="0" w:color="auto"/>
              <w:bottom w:val="single" w:sz="4" w:space="0" w:color="auto"/>
            </w:tcBorders>
            <w:shd w:val="clear" w:color="auto" w:fill="FFFF00"/>
          </w:tcPr>
          <w:p w14:paraId="50CB19C1" w14:textId="77777777" w:rsidR="00B40BF6" w:rsidRPr="00D95972" w:rsidRDefault="00B40BF6" w:rsidP="006E79F1">
            <w:pPr>
              <w:rPr>
                <w:rFonts w:cs="Arial"/>
              </w:rPr>
            </w:pPr>
            <w:r>
              <w:rPr>
                <w:rFonts w:cs="Arial"/>
              </w:rPr>
              <w:t>Eees_EECRegistration_Deregister Service Operation</w:t>
            </w:r>
          </w:p>
        </w:tc>
        <w:tc>
          <w:tcPr>
            <w:tcW w:w="1767" w:type="dxa"/>
            <w:tcBorders>
              <w:top w:val="single" w:sz="4" w:space="0" w:color="auto"/>
              <w:bottom w:val="single" w:sz="4" w:space="0" w:color="auto"/>
            </w:tcBorders>
            <w:shd w:val="clear" w:color="auto" w:fill="FFFF00"/>
          </w:tcPr>
          <w:p w14:paraId="1AA7D0EA"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30665A5"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62D1B" w14:textId="77777777" w:rsidR="00B40BF6" w:rsidRPr="00D95972" w:rsidRDefault="00B40BF6" w:rsidP="006E79F1">
            <w:pPr>
              <w:rPr>
                <w:rFonts w:eastAsia="Batang" w:cs="Arial"/>
                <w:lang w:eastAsia="ko-KR"/>
              </w:rPr>
            </w:pPr>
          </w:p>
        </w:tc>
      </w:tr>
      <w:tr w:rsidR="00B40BF6" w:rsidRPr="00D95972" w14:paraId="3194E482" w14:textId="77777777" w:rsidTr="006E79F1">
        <w:tc>
          <w:tcPr>
            <w:tcW w:w="976" w:type="dxa"/>
            <w:tcBorders>
              <w:top w:val="nil"/>
              <w:left w:val="thinThickThinSmallGap" w:sz="24" w:space="0" w:color="auto"/>
              <w:bottom w:val="nil"/>
            </w:tcBorders>
            <w:shd w:val="clear" w:color="auto" w:fill="auto"/>
          </w:tcPr>
          <w:p w14:paraId="2CC5807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FDDD36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051560" w14:textId="4F0168FB" w:rsidR="00B40BF6" w:rsidRPr="00D95972" w:rsidRDefault="00E52510" w:rsidP="006E79F1">
            <w:pPr>
              <w:overflowPunct/>
              <w:autoSpaceDE/>
              <w:autoSpaceDN/>
              <w:adjustRightInd/>
              <w:textAlignment w:val="auto"/>
              <w:rPr>
                <w:rFonts w:cs="Arial"/>
                <w:lang w:val="en-US"/>
              </w:rPr>
            </w:pPr>
            <w:hyperlink r:id="rId235" w:history="1">
              <w:r w:rsidR="006E79F1">
                <w:rPr>
                  <w:rStyle w:val="Hyperlink"/>
                </w:rPr>
                <w:t>C1-212160</w:t>
              </w:r>
            </w:hyperlink>
          </w:p>
        </w:tc>
        <w:tc>
          <w:tcPr>
            <w:tcW w:w="4191" w:type="dxa"/>
            <w:gridSpan w:val="3"/>
            <w:tcBorders>
              <w:top w:val="single" w:sz="4" w:space="0" w:color="auto"/>
              <w:bottom w:val="single" w:sz="4" w:space="0" w:color="auto"/>
            </w:tcBorders>
            <w:shd w:val="clear" w:color="auto" w:fill="FFFF00"/>
          </w:tcPr>
          <w:p w14:paraId="1A11EBBA" w14:textId="77777777" w:rsidR="00B40BF6" w:rsidRPr="00D95972" w:rsidRDefault="00B40BF6" w:rsidP="006E79F1">
            <w:pPr>
              <w:rPr>
                <w:rFonts w:cs="Arial"/>
              </w:rPr>
            </w:pPr>
            <w:r>
              <w:rPr>
                <w:rFonts w:cs="Arial"/>
              </w:rPr>
              <w:t>Update to Abbreviations</w:t>
            </w:r>
          </w:p>
        </w:tc>
        <w:tc>
          <w:tcPr>
            <w:tcW w:w="1767" w:type="dxa"/>
            <w:tcBorders>
              <w:top w:val="single" w:sz="4" w:space="0" w:color="auto"/>
              <w:bottom w:val="single" w:sz="4" w:space="0" w:color="auto"/>
            </w:tcBorders>
            <w:shd w:val="clear" w:color="auto" w:fill="FFFF00"/>
          </w:tcPr>
          <w:p w14:paraId="3C8D0F1E"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89D5DB"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DF1DF" w14:textId="77777777" w:rsidR="00B40BF6" w:rsidRPr="00D95972" w:rsidRDefault="00B40BF6" w:rsidP="006E79F1">
            <w:pPr>
              <w:rPr>
                <w:rFonts w:eastAsia="Batang" w:cs="Arial"/>
                <w:lang w:eastAsia="ko-KR"/>
              </w:rPr>
            </w:pPr>
          </w:p>
        </w:tc>
      </w:tr>
      <w:tr w:rsidR="00B40BF6" w:rsidRPr="00D95972" w14:paraId="3ADDF1ED" w14:textId="77777777" w:rsidTr="006E79F1">
        <w:tc>
          <w:tcPr>
            <w:tcW w:w="976" w:type="dxa"/>
            <w:tcBorders>
              <w:top w:val="nil"/>
              <w:left w:val="thinThickThinSmallGap" w:sz="24" w:space="0" w:color="auto"/>
              <w:bottom w:val="nil"/>
            </w:tcBorders>
            <w:shd w:val="clear" w:color="auto" w:fill="auto"/>
          </w:tcPr>
          <w:p w14:paraId="380F29A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8BE41D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EFA758" w14:textId="0995725A" w:rsidR="00B40BF6" w:rsidRPr="00D95972" w:rsidRDefault="00E52510" w:rsidP="006E79F1">
            <w:pPr>
              <w:overflowPunct/>
              <w:autoSpaceDE/>
              <w:autoSpaceDN/>
              <w:adjustRightInd/>
              <w:textAlignment w:val="auto"/>
              <w:rPr>
                <w:rFonts w:cs="Arial"/>
                <w:lang w:val="en-US"/>
              </w:rPr>
            </w:pPr>
            <w:hyperlink r:id="rId236" w:history="1">
              <w:r w:rsidR="006E79F1">
                <w:rPr>
                  <w:rStyle w:val="Hyperlink"/>
                </w:rPr>
                <w:t>C1-212161</w:t>
              </w:r>
            </w:hyperlink>
          </w:p>
        </w:tc>
        <w:tc>
          <w:tcPr>
            <w:tcW w:w="4191" w:type="dxa"/>
            <w:gridSpan w:val="3"/>
            <w:tcBorders>
              <w:top w:val="single" w:sz="4" w:space="0" w:color="auto"/>
              <w:bottom w:val="single" w:sz="4" w:space="0" w:color="auto"/>
            </w:tcBorders>
            <w:shd w:val="clear" w:color="auto" w:fill="FFFF00"/>
          </w:tcPr>
          <w:p w14:paraId="05F3D28F" w14:textId="77777777" w:rsidR="00B40BF6" w:rsidRPr="00D95972" w:rsidRDefault="00B40BF6" w:rsidP="006E79F1">
            <w:pPr>
              <w:rPr>
                <w:rFonts w:cs="Arial"/>
              </w:rPr>
            </w:pPr>
            <w:r>
              <w:rPr>
                <w:rFonts w:cs="Arial"/>
              </w:rPr>
              <w:t>clause 3.1 Terms</w:t>
            </w:r>
          </w:p>
        </w:tc>
        <w:tc>
          <w:tcPr>
            <w:tcW w:w="1767" w:type="dxa"/>
            <w:tcBorders>
              <w:top w:val="single" w:sz="4" w:space="0" w:color="auto"/>
              <w:bottom w:val="single" w:sz="4" w:space="0" w:color="auto"/>
            </w:tcBorders>
            <w:shd w:val="clear" w:color="auto" w:fill="FFFF00"/>
          </w:tcPr>
          <w:p w14:paraId="75E16787"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34D8CFE"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6DC4B" w14:textId="77777777" w:rsidR="00B40BF6" w:rsidRPr="00D95972" w:rsidRDefault="00B40BF6" w:rsidP="006E79F1">
            <w:pPr>
              <w:rPr>
                <w:rFonts w:eastAsia="Batang" w:cs="Arial"/>
                <w:lang w:eastAsia="ko-KR"/>
              </w:rPr>
            </w:pPr>
          </w:p>
        </w:tc>
      </w:tr>
      <w:tr w:rsidR="00B40BF6" w:rsidRPr="00D95972" w14:paraId="37D1B58F" w14:textId="77777777" w:rsidTr="006E79F1">
        <w:tc>
          <w:tcPr>
            <w:tcW w:w="976" w:type="dxa"/>
            <w:tcBorders>
              <w:top w:val="nil"/>
              <w:left w:val="thinThickThinSmallGap" w:sz="24" w:space="0" w:color="auto"/>
              <w:bottom w:val="nil"/>
            </w:tcBorders>
            <w:shd w:val="clear" w:color="auto" w:fill="auto"/>
          </w:tcPr>
          <w:p w14:paraId="6F96F24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CD97E3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ECABC9A" w14:textId="17C653C9" w:rsidR="00B40BF6" w:rsidRPr="00D95972" w:rsidRDefault="00E52510" w:rsidP="006E79F1">
            <w:pPr>
              <w:overflowPunct/>
              <w:autoSpaceDE/>
              <w:autoSpaceDN/>
              <w:adjustRightInd/>
              <w:textAlignment w:val="auto"/>
              <w:rPr>
                <w:rFonts w:cs="Arial"/>
                <w:lang w:val="en-US"/>
              </w:rPr>
            </w:pPr>
            <w:hyperlink r:id="rId237" w:history="1">
              <w:r w:rsidR="006E79F1">
                <w:rPr>
                  <w:rStyle w:val="Hyperlink"/>
                </w:rPr>
                <w:t>C1-212316</w:t>
              </w:r>
            </w:hyperlink>
          </w:p>
        </w:tc>
        <w:tc>
          <w:tcPr>
            <w:tcW w:w="4191" w:type="dxa"/>
            <w:gridSpan w:val="3"/>
            <w:tcBorders>
              <w:top w:val="single" w:sz="4" w:space="0" w:color="auto"/>
              <w:bottom w:val="single" w:sz="4" w:space="0" w:color="auto"/>
            </w:tcBorders>
            <w:shd w:val="clear" w:color="auto" w:fill="FFFF00"/>
          </w:tcPr>
          <w:p w14:paraId="12B20629" w14:textId="77777777" w:rsidR="00B40BF6" w:rsidRPr="00D95972" w:rsidRDefault="00B40BF6" w:rsidP="006E79F1">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52A31ECC"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56E15206"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488D3" w14:textId="77777777" w:rsidR="00B40BF6" w:rsidRPr="00D95972" w:rsidRDefault="00B40BF6" w:rsidP="006E79F1">
            <w:pPr>
              <w:rPr>
                <w:rFonts w:eastAsia="Batang" w:cs="Arial"/>
                <w:lang w:eastAsia="ko-KR"/>
              </w:rPr>
            </w:pPr>
          </w:p>
        </w:tc>
      </w:tr>
      <w:tr w:rsidR="00B40BF6" w:rsidRPr="00D95972" w14:paraId="48C7E9E3" w14:textId="77777777" w:rsidTr="006E79F1">
        <w:tc>
          <w:tcPr>
            <w:tcW w:w="976" w:type="dxa"/>
            <w:tcBorders>
              <w:top w:val="nil"/>
              <w:left w:val="thinThickThinSmallGap" w:sz="24" w:space="0" w:color="auto"/>
              <w:bottom w:val="nil"/>
            </w:tcBorders>
            <w:shd w:val="clear" w:color="auto" w:fill="auto"/>
          </w:tcPr>
          <w:p w14:paraId="032EFD8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C1D27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B389E0" w14:textId="380E0F0E" w:rsidR="00B40BF6" w:rsidRPr="00D95972" w:rsidRDefault="00E52510" w:rsidP="006E79F1">
            <w:pPr>
              <w:overflowPunct/>
              <w:autoSpaceDE/>
              <w:autoSpaceDN/>
              <w:adjustRightInd/>
              <w:textAlignment w:val="auto"/>
              <w:rPr>
                <w:rFonts w:cs="Arial"/>
                <w:lang w:val="en-US"/>
              </w:rPr>
            </w:pPr>
            <w:hyperlink r:id="rId238" w:history="1">
              <w:r w:rsidR="006E79F1">
                <w:rPr>
                  <w:rStyle w:val="Hyperlink"/>
                </w:rPr>
                <w:t>C1-212320</w:t>
              </w:r>
            </w:hyperlink>
          </w:p>
        </w:tc>
        <w:tc>
          <w:tcPr>
            <w:tcW w:w="4191" w:type="dxa"/>
            <w:gridSpan w:val="3"/>
            <w:tcBorders>
              <w:top w:val="single" w:sz="4" w:space="0" w:color="auto"/>
              <w:bottom w:val="single" w:sz="4" w:space="0" w:color="auto"/>
            </w:tcBorders>
            <w:shd w:val="clear" w:color="auto" w:fill="FFFF00"/>
          </w:tcPr>
          <w:p w14:paraId="6CBD5022" w14:textId="77777777" w:rsidR="00B40BF6" w:rsidRPr="00D95972" w:rsidRDefault="00B40BF6" w:rsidP="006E79F1">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35B808A3"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030186C"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5E4D2" w14:textId="77777777" w:rsidR="00B40BF6" w:rsidRPr="00D95972" w:rsidRDefault="00B40BF6" w:rsidP="006E79F1">
            <w:pPr>
              <w:rPr>
                <w:rFonts w:eastAsia="Batang" w:cs="Arial"/>
                <w:lang w:eastAsia="ko-KR"/>
              </w:rPr>
            </w:pPr>
          </w:p>
        </w:tc>
      </w:tr>
      <w:tr w:rsidR="00B40BF6" w:rsidRPr="00D95972" w14:paraId="18F9EE7B" w14:textId="77777777" w:rsidTr="006E79F1">
        <w:tc>
          <w:tcPr>
            <w:tcW w:w="976" w:type="dxa"/>
            <w:tcBorders>
              <w:top w:val="nil"/>
              <w:left w:val="thinThickThinSmallGap" w:sz="24" w:space="0" w:color="auto"/>
              <w:bottom w:val="nil"/>
            </w:tcBorders>
            <w:shd w:val="clear" w:color="auto" w:fill="auto"/>
          </w:tcPr>
          <w:p w14:paraId="386479A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9B58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F8EC664" w14:textId="0FF6C7F8" w:rsidR="00B40BF6" w:rsidRPr="00D95972" w:rsidRDefault="00E52510" w:rsidP="006E79F1">
            <w:pPr>
              <w:overflowPunct/>
              <w:autoSpaceDE/>
              <w:autoSpaceDN/>
              <w:adjustRightInd/>
              <w:textAlignment w:val="auto"/>
              <w:rPr>
                <w:rFonts w:cs="Arial"/>
                <w:lang w:val="en-US"/>
              </w:rPr>
            </w:pPr>
            <w:hyperlink r:id="rId239" w:history="1">
              <w:r w:rsidR="006E79F1">
                <w:rPr>
                  <w:rStyle w:val="Hyperlink"/>
                </w:rPr>
                <w:t>C1-212324</w:t>
              </w:r>
            </w:hyperlink>
          </w:p>
        </w:tc>
        <w:tc>
          <w:tcPr>
            <w:tcW w:w="4191" w:type="dxa"/>
            <w:gridSpan w:val="3"/>
            <w:tcBorders>
              <w:top w:val="single" w:sz="4" w:space="0" w:color="auto"/>
              <w:bottom w:val="single" w:sz="4" w:space="0" w:color="auto"/>
            </w:tcBorders>
            <w:shd w:val="clear" w:color="auto" w:fill="FFFF00"/>
          </w:tcPr>
          <w:p w14:paraId="635DBCF9" w14:textId="77777777" w:rsidR="00B40BF6" w:rsidRPr="00D95972" w:rsidRDefault="00B40BF6" w:rsidP="006E79F1">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1E278F2D"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EAC6858"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BDE3E" w14:textId="77777777" w:rsidR="00B40BF6" w:rsidRPr="00D95972" w:rsidRDefault="00B40BF6" w:rsidP="006E79F1">
            <w:pPr>
              <w:rPr>
                <w:rFonts w:eastAsia="Batang" w:cs="Arial"/>
                <w:lang w:eastAsia="ko-KR"/>
              </w:rPr>
            </w:pPr>
          </w:p>
        </w:tc>
      </w:tr>
      <w:tr w:rsidR="00B40BF6" w:rsidRPr="00D95972" w14:paraId="621F2B77" w14:textId="77777777" w:rsidTr="006E79F1">
        <w:tc>
          <w:tcPr>
            <w:tcW w:w="976" w:type="dxa"/>
            <w:tcBorders>
              <w:top w:val="nil"/>
              <w:left w:val="thinThickThinSmallGap" w:sz="24" w:space="0" w:color="auto"/>
              <w:bottom w:val="nil"/>
            </w:tcBorders>
            <w:shd w:val="clear" w:color="auto" w:fill="auto"/>
          </w:tcPr>
          <w:p w14:paraId="473EA51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951783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57CD926" w14:textId="66EB3188" w:rsidR="00B40BF6" w:rsidRPr="00D95972" w:rsidRDefault="00E52510" w:rsidP="006E79F1">
            <w:pPr>
              <w:overflowPunct/>
              <w:autoSpaceDE/>
              <w:autoSpaceDN/>
              <w:adjustRightInd/>
              <w:textAlignment w:val="auto"/>
              <w:rPr>
                <w:rFonts w:cs="Arial"/>
                <w:lang w:val="en-US"/>
              </w:rPr>
            </w:pPr>
            <w:hyperlink r:id="rId240" w:history="1">
              <w:r w:rsidR="006E79F1">
                <w:rPr>
                  <w:rStyle w:val="Hyperlink"/>
                </w:rPr>
                <w:t>C1-212325</w:t>
              </w:r>
            </w:hyperlink>
          </w:p>
        </w:tc>
        <w:tc>
          <w:tcPr>
            <w:tcW w:w="4191" w:type="dxa"/>
            <w:gridSpan w:val="3"/>
            <w:tcBorders>
              <w:top w:val="single" w:sz="4" w:space="0" w:color="auto"/>
              <w:bottom w:val="single" w:sz="4" w:space="0" w:color="auto"/>
            </w:tcBorders>
            <w:shd w:val="clear" w:color="auto" w:fill="FFFF00"/>
          </w:tcPr>
          <w:p w14:paraId="31A36F7B" w14:textId="77777777" w:rsidR="00B40BF6" w:rsidRPr="00D95972" w:rsidRDefault="00B40BF6" w:rsidP="006E79F1">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65F89201"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0C0625C8"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0EF8" w14:textId="77777777" w:rsidR="00B40BF6" w:rsidRPr="00D95972" w:rsidRDefault="00B40BF6" w:rsidP="006E79F1">
            <w:pPr>
              <w:rPr>
                <w:rFonts w:eastAsia="Batang" w:cs="Arial"/>
                <w:lang w:eastAsia="ko-KR"/>
              </w:rPr>
            </w:pPr>
          </w:p>
        </w:tc>
      </w:tr>
      <w:tr w:rsidR="00B40BF6" w:rsidRPr="00D95972" w14:paraId="1B7CC894" w14:textId="77777777" w:rsidTr="006E79F1">
        <w:tc>
          <w:tcPr>
            <w:tcW w:w="976" w:type="dxa"/>
            <w:tcBorders>
              <w:top w:val="nil"/>
              <w:left w:val="thinThickThinSmallGap" w:sz="24" w:space="0" w:color="auto"/>
              <w:bottom w:val="nil"/>
            </w:tcBorders>
            <w:shd w:val="clear" w:color="auto" w:fill="auto"/>
          </w:tcPr>
          <w:p w14:paraId="60D3593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71326F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4C9C4B8" w14:textId="2FECE3A5" w:rsidR="00B40BF6" w:rsidRPr="00D95972" w:rsidRDefault="00E52510" w:rsidP="006E79F1">
            <w:pPr>
              <w:overflowPunct/>
              <w:autoSpaceDE/>
              <w:autoSpaceDN/>
              <w:adjustRightInd/>
              <w:textAlignment w:val="auto"/>
              <w:rPr>
                <w:rFonts w:cs="Arial"/>
                <w:lang w:val="en-US"/>
              </w:rPr>
            </w:pPr>
            <w:hyperlink r:id="rId241" w:history="1">
              <w:r w:rsidR="006E79F1">
                <w:rPr>
                  <w:rStyle w:val="Hyperlink"/>
                </w:rPr>
                <w:t>C1-212327</w:t>
              </w:r>
            </w:hyperlink>
          </w:p>
        </w:tc>
        <w:tc>
          <w:tcPr>
            <w:tcW w:w="4191" w:type="dxa"/>
            <w:gridSpan w:val="3"/>
            <w:tcBorders>
              <w:top w:val="single" w:sz="4" w:space="0" w:color="auto"/>
              <w:bottom w:val="single" w:sz="4" w:space="0" w:color="auto"/>
            </w:tcBorders>
            <w:shd w:val="clear" w:color="auto" w:fill="FFFF00"/>
          </w:tcPr>
          <w:p w14:paraId="6B8C8029" w14:textId="77777777" w:rsidR="00B40BF6" w:rsidRPr="00D95972" w:rsidRDefault="00B40BF6" w:rsidP="006E79F1">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081DA361"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41164BA"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21F04" w14:textId="77777777" w:rsidR="00B40BF6" w:rsidRPr="00D95972" w:rsidRDefault="00B40BF6" w:rsidP="006E79F1">
            <w:pPr>
              <w:rPr>
                <w:rFonts w:eastAsia="Batang" w:cs="Arial"/>
                <w:lang w:eastAsia="ko-KR"/>
              </w:rPr>
            </w:pPr>
          </w:p>
        </w:tc>
      </w:tr>
      <w:tr w:rsidR="00B40BF6" w:rsidRPr="00D95972" w14:paraId="1EE6B844" w14:textId="77777777" w:rsidTr="006E79F1">
        <w:tc>
          <w:tcPr>
            <w:tcW w:w="976" w:type="dxa"/>
            <w:tcBorders>
              <w:top w:val="nil"/>
              <w:left w:val="thinThickThinSmallGap" w:sz="24" w:space="0" w:color="auto"/>
              <w:bottom w:val="nil"/>
            </w:tcBorders>
            <w:shd w:val="clear" w:color="auto" w:fill="auto"/>
          </w:tcPr>
          <w:p w14:paraId="1D278D5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166FA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694D48A" w14:textId="0EAA4FE9" w:rsidR="00B40BF6" w:rsidRPr="00D95972" w:rsidRDefault="00E52510" w:rsidP="006E79F1">
            <w:pPr>
              <w:overflowPunct/>
              <w:autoSpaceDE/>
              <w:autoSpaceDN/>
              <w:adjustRightInd/>
              <w:textAlignment w:val="auto"/>
              <w:rPr>
                <w:rFonts w:cs="Arial"/>
                <w:lang w:val="en-US"/>
              </w:rPr>
            </w:pPr>
            <w:hyperlink r:id="rId242" w:history="1">
              <w:r w:rsidR="006E79F1">
                <w:rPr>
                  <w:rStyle w:val="Hyperlink"/>
                </w:rPr>
                <w:t>C1-212328</w:t>
              </w:r>
            </w:hyperlink>
          </w:p>
        </w:tc>
        <w:tc>
          <w:tcPr>
            <w:tcW w:w="4191" w:type="dxa"/>
            <w:gridSpan w:val="3"/>
            <w:tcBorders>
              <w:top w:val="single" w:sz="4" w:space="0" w:color="auto"/>
              <w:bottom w:val="single" w:sz="4" w:space="0" w:color="auto"/>
            </w:tcBorders>
            <w:shd w:val="clear" w:color="auto" w:fill="FFFF00"/>
          </w:tcPr>
          <w:p w14:paraId="06AA94F8" w14:textId="77777777" w:rsidR="00B40BF6" w:rsidRPr="00D95972" w:rsidRDefault="00B40BF6" w:rsidP="006E79F1">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5921919C"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7DBEB41"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D17CC" w14:textId="77777777" w:rsidR="00B40BF6" w:rsidRPr="00D95972" w:rsidRDefault="00B40BF6" w:rsidP="006E79F1">
            <w:pPr>
              <w:rPr>
                <w:rFonts w:eastAsia="Batang" w:cs="Arial"/>
                <w:lang w:eastAsia="ko-KR"/>
              </w:rPr>
            </w:pPr>
          </w:p>
        </w:tc>
      </w:tr>
      <w:tr w:rsidR="00B40BF6" w:rsidRPr="00D95972" w14:paraId="0568DAD3" w14:textId="77777777" w:rsidTr="006E79F1">
        <w:tc>
          <w:tcPr>
            <w:tcW w:w="976" w:type="dxa"/>
            <w:tcBorders>
              <w:top w:val="nil"/>
              <w:left w:val="thinThickThinSmallGap" w:sz="24" w:space="0" w:color="auto"/>
              <w:bottom w:val="nil"/>
            </w:tcBorders>
            <w:shd w:val="clear" w:color="auto" w:fill="auto"/>
          </w:tcPr>
          <w:p w14:paraId="1437C34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4C161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3F88E9B" w14:textId="1172E449" w:rsidR="00B40BF6" w:rsidRPr="00D95972" w:rsidRDefault="00E52510" w:rsidP="006E79F1">
            <w:pPr>
              <w:overflowPunct/>
              <w:autoSpaceDE/>
              <w:autoSpaceDN/>
              <w:adjustRightInd/>
              <w:textAlignment w:val="auto"/>
              <w:rPr>
                <w:rFonts w:cs="Arial"/>
                <w:lang w:val="en-US"/>
              </w:rPr>
            </w:pPr>
            <w:hyperlink r:id="rId243" w:history="1">
              <w:r w:rsidR="006E79F1">
                <w:rPr>
                  <w:rStyle w:val="Hyperlink"/>
                </w:rPr>
                <w:t>C1-212331</w:t>
              </w:r>
            </w:hyperlink>
          </w:p>
        </w:tc>
        <w:tc>
          <w:tcPr>
            <w:tcW w:w="4191" w:type="dxa"/>
            <w:gridSpan w:val="3"/>
            <w:tcBorders>
              <w:top w:val="single" w:sz="4" w:space="0" w:color="auto"/>
              <w:bottom w:val="single" w:sz="4" w:space="0" w:color="auto"/>
            </w:tcBorders>
            <w:shd w:val="clear" w:color="auto" w:fill="FFFF00"/>
          </w:tcPr>
          <w:p w14:paraId="41839BC3" w14:textId="77777777" w:rsidR="00B40BF6" w:rsidRPr="00D95972" w:rsidRDefault="00B40BF6" w:rsidP="006E79F1">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70FB5E4E"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65DC7B3"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3177D" w14:textId="77777777" w:rsidR="00B40BF6" w:rsidRPr="00D95972" w:rsidRDefault="00B40BF6" w:rsidP="006E79F1">
            <w:pPr>
              <w:rPr>
                <w:rFonts w:eastAsia="Batang" w:cs="Arial"/>
                <w:lang w:eastAsia="ko-KR"/>
              </w:rPr>
            </w:pPr>
          </w:p>
        </w:tc>
      </w:tr>
      <w:tr w:rsidR="00B40BF6" w:rsidRPr="00D95972" w14:paraId="543333F5" w14:textId="77777777" w:rsidTr="006E79F1">
        <w:tc>
          <w:tcPr>
            <w:tcW w:w="976" w:type="dxa"/>
            <w:tcBorders>
              <w:top w:val="nil"/>
              <w:left w:val="thinThickThinSmallGap" w:sz="24" w:space="0" w:color="auto"/>
              <w:bottom w:val="nil"/>
            </w:tcBorders>
            <w:shd w:val="clear" w:color="auto" w:fill="auto"/>
          </w:tcPr>
          <w:p w14:paraId="229F7DE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BAE226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26A52DC" w14:textId="3A79E91A" w:rsidR="00B40BF6" w:rsidRPr="00885501" w:rsidRDefault="00E52510" w:rsidP="006E79F1">
            <w:pPr>
              <w:overflowPunct/>
              <w:autoSpaceDE/>
              <w:autoSpaceDN/>
              <w:adjustRightInd/>
              <w:textAlignment w:val="auto"/>
              <w:rPr>
                <w:rStyle w:val="Hyperlink"/>
              </w:rPr>
            </w:pPr>
            <w:hyperlink r:id="rId244" w:history="1">
              <w:r w:rsidR="006E79F1">
                <w:rPr>
                  <w:rStyle w:val="Hyperlink"/>
                </w:rPr>
                <w:t>C1-212377</w:t>
              </w:r>
            </w:hyperlink>
          </w:p>
        </w:tc>
        <w:tc>
          <w:tcPr>
            <w:tcW w:w="4191" w:type="dxa"/>
            <w:gridSpan w:val="3"/>
            <w:tcBorders>
              <w:top w:val="single" w:sz="4" w:space="0" w:color="auto"/>
              <w:bottom w:val="single" w:sz="4" w:space="0" w:color="auto"/>
            </w:tcBorders>
            <w:shd w:val="clear" w:color="auto" w:fill="FFFF00"/>
          </w:tcPr>
          <w:p w14:paraId="03F9976B" w14:textId="77777777" w:rsidR="00B40BF6" w:rsidRPr="00D95972" w:rsidRDefault="00B40BF6" w:rsidP="006E79F1">
            <w:pPr>
              <w:rPr>
                <w:rFonts w:cs="Arial"/>
              </w:rPr>
            </w:pPr>
            <w:r>
              <w:rPr>
                <w:rFonts w:cs="Arial"/>
              </w:rPr>
              <w:t>EEC registration procedure</w:t>
            </w:r>
          </w:p>
        </w:tc>
        <w:tc>
          <w:tcPr>
            <w:tcW w:w="1767" w:type="dxa"/>
            <w:tcBorders>
              <w:top w:val="single" w:sz="4" w:space="0" w:color="auto"/>
              <w:bottom w:val="single" w:sz="4" w:space="0" w:color="auto"/>
            </w:tcBorders>
            <w:shd w:val="clear" w:color="auto" w:fill="FFFF00"/>
          </w:tcPr>
          <w:p w14:paraId="1932A104"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657D252"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C72A6" w14:textId="77777777" w:rsidR="00B40BF6" w:rsidRDefault="00B40BF6" w:rsidP="006E79F1">
            <w:pPr>
              <w:rPr>
                <w:ins w:id="10" w:author="PeLe" w:date="2021-04-15T09:36:00Z"/>
                <w:rFonts w:eastAsia="Batang" w:cs="Arial"/>
                <w:lang w:eastAsia="ko-KR"/>
              </w:rPr>
            </w:pPr>
            <w:ins w:id="11" w:author="PeLe" w:date="2021-04-15T09:36:00Z">
              <w:r>
                <w:rPr>
                  <w:rFonts w:eastAsia="Batang" w:cs="Arial"/>
                  <w:lang w:eastAsia="ko-KR"/>
                </w:rPr>
                <w:t>Revision of C1-212343</w:t>
              </w:r>
            </w:ins>
          </w:p>
          <w:p w14:paraId="6E37227E" w14:textId="77777777" w:rsidR="00B40BF6" w:rsidRPr="00D95972" w:rsidRDefault="00B40BF6" w:rsidP="006E79F1">
            <w:pPr>
              <w:rPr>
                <w:rFonts w:eastAsia="Batang" w:cs="Arial"/>
                <w:lang w:eastAsia="ko-KR"/>
              </w:rPr>
            </w:pPr>
          </w:p>
        </w:tc>
      </w:tr>
      <w:tr w:rsidR="00B40BF6" w:rsidRPr="00D95972" w14:paraId="4FAE4A87" w14:textId="77777777" w:rsidTr="006E79F1">
        <w:tc>
          <w:tcPr>
            <w:tcW w:w="976" w:type="dxa"/>
            <w:tcBorders>
              <w:top w:val="nil"/>
              <w:left w:val="thinThickThinSmallGap" w:sz="24" w:space="0" w:color="auto"/>
              <w:bottom w:val="nil"/>
            </w:tcBorders>
            <w:shd w:val="clear" w:color="auto" w:fill="auto"/>
          </w:tcPr>
          <w:p w14:paraId="4B5D255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6DF3D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83131C9" w14:textId="2871E20B" w:rsidR="00B40BF6" w:rsidRPr="00D95972" w:rsidRDefault="00B40BF6" w:rsidP="006E79F1">
            <w:pPr>
              <w:overflowPunct/>
              <w:autoSpaceDE/>
              <w:autoSpaceDN/>
              <w:adjustRightInd/>
              <w:textAlignment w:val="auto"/>
              <w:rPr>
                <w:rFonts w:cs="Arial"/>
                <w:lang w:val="en-US"/>
              </w:rPr>
            </w:pPr>
            <w:r w:rsidRPr="006E79F1">
              <w:rPr>
                <w:lang w:val="en-US"/>
              </w:rPr>
              <w:t>C1-212378</w:t>
            </w:r>
          </w:p>
        </w:tc>
        <w:tc>
          <w:tcPr>
            <w:tcW w:w="4191" w:type="dxa"/>
            <w:gridSpan w:val="3"/>
            <w:tcBorders>
              <w:top w:val="single" w:sz="4" w:space="0" w:color="auto"/>
              <w:bottom w:val="single" w:sz="4" w:space="0" w:color="auto"/>
            </w:tcBorders>
            <w:shd w:val="clear" w:color="auto" w:fill="FFFF00"/>
          </w:tcPr>
          <w:p w14:paraId="224FD752" w14:textId="77777777" w:rsidR="00B40BF6" w:rsidRPr="00D95972" w:rsidRDefault="00B40BF6" w:rsidP="006E79F1">
            <w:pPr>
              <w:rPr>
                <w:rFonts w:cs="Arial"/>
              </w:rPr>
            </w:pPr>
            <w:r>
              <w:rPr>
                <w:rFonts w:cs="Arial"/>
              </w:rPr>
              <w:t>EAS discovery procedure</w:t>
            </w:r>
          </w:p>
        </w:tc>
        <w:tc>
          <w:tcPr>
            <w:tcW w:w="1767" w:type="dxa"/>
            <w:tcBorders>
              <w:top w:val="single" w:sz="4" w:space="0" w:color="auto"/>
              <w:bottom w:val="single" w:sz="4" w:space="0" w:color="auto"/>
            </w:tcBorders>
            <w:shd w:val="clear" w:color="auto" w:fill="FFFF00"/>
          </w:tcPr>
          <w:p w14:paraId="6C041C75"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4C4B321"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8F84B" w14:textId="77777777" w:rsidR="00B40BF6" w:rsidRDefault="00B40BF6" w:rsidP="006E79F1">
            <w:pPr>
              <w:rPr>
                <w:ins w:id="12" w:author="PeLe" w:date="2021-04-16T16:22:00Z"/>
                <w:rFonts w:eastAsia="Batang" w:cs="Arial"/>
                <w:lang w:eastAsia="ko-KR"/>
              </w:rPr>
            </w:pPr>
            <w:ins w:id="13" w:author="PeLe" w:date="2021-04-16T16:22:00Z">
              <w:r>
                <w:rPr>
                  <w:rFonts w:eastAsia="Batang" w:cs="Arial"/>
                  <w:lang w:eastAsia="ko-KR"/>
                </w:rPr>
                <w:t>Revision of C1-212345</w:t>
              </w:r>
            </w:ins>
          </w:p>
          <w:p w14:paraId="0DFA201A" w14:textId="77777777" w:rsidR="00B40BF6" w:rsidRPr="00D95972" w:rsidRDefault="00B40BF6" w:rsidP="006E79F1">
            <w:pPr>
              <w:rPr>
                <w:rFonts w:eastAsia="Batang" w:cs="Arial"/>
                <w:lang w:eastAsia="ko-KR"/>
              </w:rPr>
            </w:pPr>
          </w:p>
        </w:tc>
      </w:tr>
      <w:tr w:rsidR="00B40BF6" w:rsidRPr="00D95972" w14:paraId="04679FC6" w14:textId="77777777" w:rsidTr="006E79F1">
        <w:tc>
          <w:tcPr>
            <w:tcW w:w="976" w:type="dxa"/>
            <w:tcBorders>
              <w:top w:val="nil"/>
              <w:left w:val="thinThickThinSmallGap" w:sz="24" w:space="0" w:color="auto"/>
              <w:bottom w:val="nil"/>
            </w:tcBorders>
            <w:shd w:val="clear" w:color="auto" w:fill="auto"/>
          </w:tcPr>
          <w:p w14:paraId="6C6E090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45CAE7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29E57DD" w14:textId="77777777" w:rsidR="00B40BF6" w:rsidRPr="00885501" w:rsidRDefault="00B40BF6" w:rsidP="006E79F1">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0F9D6F16"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25BB6282"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0BED298"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1E1FE" w14:textId="77777777" w:rsidR="00B40BF6" w:rsidRDefault="00B40BF6" w:rsidP="006E79F1">
            <w:pPr>
              <w:rPr>
                <w:rFonts w:eastAsia="Batang" w:cs="Arial"/>
                <w:lang w:eastAsia="ko-KR"/>
              </w:rPr>
            </w:pPr>
          </w:p>
        </w:tc>
      </w:tr>
      <w:tr w:rsidR="00B40BF6" w:rsidRPr="00D95972" w14:paraId="70C05D79" w14:textId="77777777" w:rsidTr="006E79F1">
        <w:tc>
          <w:tcPr>
            <w:tcW w:w="976" w:type="dxa"/>
            <w:tcBorders>
              <w:top w:val="nil"/>
              <w:left w:val="thinThickThinSmallGap" w:sz="24" w:space="0" w:color="auto"/>
              <w:bottom w:val="nil"/>
            </w:tcBorders>
            <w:shd w:val="clear" w:color="auto" w:fill="auto"/>
          </w:tcPr>
          <w:p w14:paraId="166921E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A45A25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C72734C" w14:textId="77777777" w:rsidR="00B40BF6" w:rsidRPr="00885501" w:rsidRDefault="00B40BF6" w:rsidP="006E79F1">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0DBDF637"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4B9B5A05"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1D95AF1"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2A352" w14:textId="77777777" w:rsidR="00B40BF6" w:rsidRDefault="00B40BF6" w:rsidP="006E79F1">
            <w:pPr>
              <w:rPr>
                <w:rFonts w:eastAsia="Batang" w:cs="Arial"/>
                <w:lang w:eastAsia="ko-KR"/>
              </w:rPr>
            </w:pPr>
          </w:p>
        </w:tc>
      </w:tr>
      <w:tr w:rsidR="00B40BF6" w:rsidRPr="00D95972" w14:paraId="455D9A2D" w14:textId="77777777" w:rsidTr="006E79F1">
        <w:tc>
          <w:tcPr>
            <w:tcW w:w="976" w:type="dxa"/>
            <w:tcBorders>
              <w:top w:val="nil"/>
              <w:left w:val="thinThickThinSmallGap" w:sz="24" w:space="0" w:color="auto"/>
              <w:bottom w:val="nil"/>
            </w:tcBorders>
            <w:shd w:val="clear" w:color="auto" w:fill="auto"/>
          </w:tcPr>
          <w:p w14:paraId="1ECEDF4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574A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C3B07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550B2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B9A120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0B173F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BA04F9" w14:textId="77777777" w:rsidR="00B40BF6" w:rsidRPr="00D95972" w:rsidRDefault="00B40BF6" w:rsidP="006E79F1">
            <w:pPr>
              <w:rPr>
                <w:rFonts w:eastAsia="Batang" w:cs="Arial"/>
                <w:lang w:eastAsia="ko-KR"/>
              </w:rPr>
            </w:pPr>
          </w:p>
        </w:tc>
      </w:tr>
      <w:tr w:rsidR="00B40BF6" w:rsidRPr="00D95972" w14:paraId="041B5FE4"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32F08265"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FC7328F" w14:textId="77777777" w:rsidR="00B40BF6" w:rsidRPr="00D95972" w:rsidRDefault="00B40BF6" w:rsidP="006E79F1">
            <w:pPr>
              <w:rPr>
                <w:rFonts w:cs="Arial"/>
              </w:rPr>
            </w:pPr>
            <w:r>
              <w:t>ID_UAS</w:t>
            </w:r>
          </w:p>
        </w:tc>
        <w:tc>
          <w:tcPr>
            <w:tcW w:w="1088" w:type="dxa"/>
            <w:tcBorders>
              <w:top w:val="single" w:sz="4" w:space="0" w:color="auto"/>
              <w:bottom w:val="single" w:sz="4" w:space="0" w:color="auto"/>
            </w:tcBorders>
          </w:tcPr>
          <w:p w14:paraId="27EB77EF"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F64D974"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AF6F183"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E9BF52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01976DF" w14:textId="77777777" w:rsidR="00B40BF6" w:rsidRDefault="00B40BF6" w:rsidP="006E79F1">
            <w:r w:rsidRPr="002276A6">
              <w:t xml:space="preserve">CT aspects for Support of </w:t>
            </w:r>
            <w:r>
              <w:t>Uncrewed</w:t>
            </w:r>
            <w:r w:rsidRPr="002276A6">
              <w:t xml:space="preserve"> Aerial Systems Connectivity, Identification, and Tracking</w:t>
            </w:r>
          </w:p>
          <w:p w14:paraId="0BF21358" w14:textId="77777777" w:rsidR="00B40BF6" w:rsidRDefault="00B40BF6" w:rsidP="006E79F1">
            <w:pPr>
              <w:rPr>
                <w:rFonts w:eastAsia="Batang" w:cs="Arial"/>
                <w:color w:val="000000"/>
                <w:lang w:eastAsia="ko-KR"/>
              </w:rPr>
            </w:pPr>
          </w:p>
          <w:p w14:paraId="60DCD1A3" w14:textId="77777777" w:rsidR="00B40BF6" w:rsidRPr="00D95972" w:rsidRDefault="00B40BF6" w:rsidP="006E79F1">
            <w:pPr>
              <w:rPr>
                <w:rFonts w:eastAsia="Batang" w:cs="Arial"/>
                <w:color w:val="000000"/>
                <w:lang w:eastAsia="ko-KR"/>
              </w:rPr>
            </w:pPr>
          </w:p>
          <w:p w14:paraId="12633CAC" w14:textId="77777777" w:rsidR="00B40BF6" w:rsidRPr="00D95972" w:rsidRDefault="00B40BF6" w:rsidP="006E79F1">
            <w:pPr>
              <w:rPr>
                <w:rFonts w:eastAsia="Batang" w:cs="Arial"/>
                <w:lang w:eastAsia="ko-KR"/>
              </w:rPr>
            </w:pPr>
          </w:p>
        </w:tc>
      </w:tr>
      <w:tr w:rsidR="00B40BF6" w:rsidRPr="00D95972" w14:paraId="1823AA1B" w14:textId="77777777" w:rsidTr="006E79F1">
        <w:tc>
          <w:tcPr>
            <w:tcW w:w="976" w:type="dxa"/>
            <w:tcBorders>
              <w:top w:val="nil"/>
              <w:left w:val="thinThickThinSmallGap" w:sz="24" w:space="0" w:color="auto"/>
              <w:bottom w:val="nil"/>
            </w:tcBorders>
            <w:shd w:val="clear" w:color="auto" w:fill="auto"/>
          </w:tcPr>
          <w:p w14:paraId="293A534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D9A373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442F8F" w14:textId="7B2A7DA2" w:rsidR="00B40BF6" w:rsidRPr="00D95972" w:rsidRDefault="00E52510" w:rsidP="006E79F1">
            <w:pPr>
              <w:overflowPunct/>
              <w:autoSpaceDE/>
              <w:autoSpaceDN/>
              <w:adjustRightInd/>
              <w:textAlignment w:val="auto"/>
              <w:rPr>
                <w:rFonts w:cs="Arial"/>
                <w:lang w:val="en-US"/>
              </w:rPr>
            </w:pPr>
            <w:hyperlink r:id="rId245" w:history="1">
              <w:r w:rsidR="006E79F1">
                <w:rPr>
                  <w:rStyle w:val="Hyperlink"/>
                </w:rPr>
                <w:t>C1-212043</w:t>
              </w:r>
            </w:hyperlink>
          </w:p>
        </w:tc>
        <w:tc>
          <w:tcPr>
            <w:tcW w:w="4191" w:type="dxa"/>
            <w:gridSpan w:val="3"/>
            <w:tcBorders>
              <w:top w:val="single" w:sz="4" w:space="0" w:color="auto"/>
              <w:bottom w:val="single" w:sz="4" w:space="0" w:color="auto"/>
            </w:tcBorders>
            <w:shd w:val="clear" w:color="auto" w:fill="FFFF00"/>
          </w:tcPr>
          <w:p w14:paraId="32E17C35" w14:textId="77777777" w:rsidR="00B40BF6" w:rsidRPr="00D95972" w:rsidRDefault="00B40BF6" w:rsidP="006E79F1">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F66CF61" w14:textId="77777777" w:rsidR="00B40BF6" w:rsidRPr="00D95972" w:rsidRDefault="00B40BF6" w:rsidP="006E79F1">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62E72B5" w14:textId="77777777" w:rsidR="00B40BF6" w:rsidRPr="00D95972" w:rsidRDefault="00B40BF6" w:rsidP="006E79F1">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8BFA" w14:textId="77777777" w:rsidR="00B40BF6" w:rsidRDefault="00B40BF6" w:rsidP="006E79F1">
            <w:pPr>
              <w:rPr>
                <w:color w:val="000000"/>
                <w:lang w:eastAsia="en-GB"/>
              </w:rPr>
            </w:pPr>
            <w:r>
              <w:rPr>
                <w:color w:val="000000"/>
                <w:lang w:eastAsia="en-GB"/>
              </w:rPr>
              <w:t xml:space="preserve">Cover sheet, superfluous ‘TS’ in front of the spec number </w:t>
            </w:r>
          </w:p>
          <w:p w14:paraId="104DEA56" w14:textId="77777777" w:rsidR="00B40BF6" w:rsidRPr="00D95972" w:rsidRDefault="00B40BF6" w:rsidP="006E79F1">
            <w:pPr>
              <w:rPr>
                <w:rFonts w:eastAsia="Batang" w:cs="Arial"/>
                <w:lang w:eastAsia="ko-KR"/>
              </w:rPr>
            </w:pPr>
            <w:r>
              <w:rPr>
                <w:color w:val="000000"/>
                <w:lang w:eastAsia="en-GB"/>
              </w:rPr>
              <w:t xml:space="preserve">Relation </w:t>
            </w:r>
            <w:r>
              <w:rPr>
                <w:lang w:val="en-US" w:eastAsia="ko-KR"/>
              </w:rPr>
              <w:t>C1-212043 and C1-212142</w:t>
            </w:r>
          </w:p>
        </w:tc>
      </w:tr>
      <w:tr w:rsidR="00B40BF6" w:rsidRPr="00D95972" w14:paraId="19743130" w14:textId="77777777" w:rsidTr="006E79F1">
        <w:tc>
          <w:tcPr>
            <w:tcW w:w="976" w:type="dxa"/>
            <w:tcBorders>
              <w:top w:val="nil"/>
              <w:left w:val="thinThickThinSmallGap" w:sz="24" w:space="0" w:color="auto"/>
              <w:bottom w:val="nil"/>
            </w:tcBorders>
            <w:shd w:val="clear" w:color="auto" w:fill="auto"/>
          </w:tcPr>
          <w:p w14:paraId="2B417E8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9F43F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AFFA63D" w14:textId="492B09B0" w:rsidR="00B40BF6" w:rsidRPr="00D95972" w:rsidRDefault="00E52510" w:rsidP="006E79F1">
            <w:pPr>
              <w:overflowPunct/>
              <w:autoSpaceDE/>
              <w:autoSpaceDN/>
              <w:adjustRightInd/>
              <w:textAlignment w:val="auto"/>
              <w:rPr>
                <w:rFonts w:cs="Arial"/>
                <w:lang w:val="en-US"/>
              </w:rPr>
            </w:pPr>
            <w:hyperlink r:id="rId246" w:history="1">
              <w:r w:rsidR="006E79F1">
                <w:rPr>
                  <w:rStyle w:val="Hyperlink"/>
                </w:rPr>
                <w:t>C1-212044</w:t>
              </w:r>
            </w:hyperlink>
          </w:p>
        </w:tc>
        <w:tc>
          <w:tcPr>
            <w:tcW w:w="4191" w:type="dxa"/>
            <w:gridSpan w:val="3"/>
            <w:tcBorders>
              <w:top w:val="single" w:sz="4" w:space="0" w:color="auto"/>
              <w:bottom w:val="single" w:sz="4" w:space="0" w:color="auto"/>
            </w:tcBorders>
            <w:shd w:val="clear" w:color="auto" w:fill="FFFF00"/>
          </w:tcPr>
          <w:p w14:paraId="5C993286" w14:textId="77777777" w:rsidR="00B40BF6" w:rsidRPr="00D95972" w:rsidRDefault="00B40BF6" w:rsidP="006E79F1">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C3419A4" w14:textId="77777777" w:rsidR="00B40BF6" w:rsidRPr="00D95972" w:rsidRDefault="00B40BF6" w:rsidP="006E79F1">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5C8960C" w14:textId="77777777" w:rsidR="00B40BF6" w:rsidRPr="00D95972" w:rsidRDefault="00B40BF6" w:rsidP="006E79F1">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132BC" w14:textId="77777777" w:rsidR="00B40BF6" w:rsidRPr="00D95972" w:rsidRDefault="00B40BF6" w:rsidP="006E79F1">
            <w:pPr>
              <w:rPr>
                <w:rFonts w:eastAsia="Batang" w:cs="Arial"/>
                <w:lang w:eastAsia="ko-KR"/>
              </w:rPr>
            </w:pPr>
            <w:r>
              <w:rPr>
                <w:lang w:val="en-US" w:eastAsia="ko-KR"/>
              </w:rPr>
              <w:t>Relation C1-212044 and C1-212143:</w:t>
            </w:r>
          </w:p>
        </w:tc>
      </w:tr>
      <w:tr w:rsidR="00B40BF6" w:rsidRPr="00D95972" w14:paraId="46FA239B" w14:textId="77777777" w:rsidTr="006E79F1">
        <w:tc>
          <w:tcPr>
            <w:tcW w:w="976" w:type="dxa"/>
            <w:tcBorders>
              <w:top w:val="nil"/>
              <w:left w:val="thinThickThinSmallGap" w:sz="24" w:space="0" w:color="auto"/>
              <w:bottom w:val="nil"/>
            </w:tcBorders>
            <w:shd w:val="clear" w:color="auto" w:fill="auto"/>
          </w:tcPr>
          <w:p w14:paraId="198FBE9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8EF9D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A12E720" w14:textId="7FDA3E5B" w:rsidR="00B40BF6" w:rsidRPr="00D95972" w:rsidRDefault="00E52510" w:rsidP="006E79F1">
            <w:pPr>
              <w:overflowPunct/>
              <w:autoSpaceDE/>
              <w:autoSpaceDN/>
              <w:adjustRightInd/>
              <w:textAlignment w:val="auto"/>
              <w:rPr>
                <w:rFonts w:cs="Arial"/>
                <w:lang w:val="en-US"/>
              </w:rPr>
            </w:pPr>
            <w:hyperlink r:id="rId247" w:history="1">
              <w:r w:rsidR="006E79F1">
                <w:rPr>
                  <w:rStyle w:val="Hyperlink"/>
                </w:rPr>
                <w:t>C1-212080</w:t>
              </w:r>
            </w:hyperlink>
          </w:p>
        </w:tc>
        <w:tc>
          <w:tcPr>
            <w:tcW w:w="4191" w:type="dxa"/>
            <w:gridSpan w:val="3"/>
            <w:tcBorders>
              <w:top w:val="single" w:sz="4" w:space="0" w:color="auto"/>
              <w:bottom w:val="single" w:sz="4" w:space="0" w:color="auto"/>
            </w:tcBorders>
            <w:shd w:val="clear" w:color="auto" w:fill="FFFF00"/>
          </w:tcPr>
          <w:p w14:paraId="62397770" w14:textId="77777777" w:rsidR="00B40BF6" w:rsidRPr="00D95972" w:rsidRDefault="00B40BF6" w:rsidP="006E79F1">
            <w:pPr>
              <w:rPr>
                <w:rFonts w:cs="Arial"/>
              </w:rPr>
            </w:pPr>
            <w:r>
              <w:rPr>
                <w:rFonts w:cs="Arial"/>
              </w:rPr>
              <w:t>CAA-level UAV ID and UAV related information between UAV and USS</w:t>
            </w:r>
          </w:p>
        </w:tc>
        <w:tc>
          <w:tcPr>
            <w:tcW w:w="1767" w:type="dxa"/>
            <w:tcBorders>
              <w:top w:val="single" w:sz="4" w:space="0" w:color="auto"/>
              <w:bottom w:val="single" w:sz="4" w:space="0" w:color="auto"/>
            </w:tcBorders>
            <w:shd w:val="clear" w:color="auto" w:fill="FFFF00"/>
          </w:tcPr>
          <w:p w14:paraId="51A7E219"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099ADD4"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E6234" w14:textId="77777777" w:rsidR="00B40BF6" w:rsidRPr="00D95972" w:rsidRDefault="00B40BF6" w:rsidP="006E79F1">
            <w:pPr>
              <w:rPr>
                <w:rFonts w:eastAsia="Batang" w:cs="Arial"/>
                <w:lang w:eastAsia="ko-KR"/>
              </w:rPr>
            </w:pPr>
          </w:p>
        </w:tc>
      </w:tr>
      <w:tr w:rsidR="00B40BF6" w:rsidRPr="00D95972" w14:paraId="37000D5E" w14:textId="77777777" w:rsidTr="006E79F1">
        <w:tc>
          <w:tcPr>
            <w:tcW w:w="976" w:type="dxa"/>
            <w:tcBorders>
              <w:top w:val="nil"/>
              <w:left w:val="thinThickThinSmallGap" w:sz="24" w:space="0" w:color="auto"/>
              <w:bottom w:val="nil"/>
            </w:tcBorders>
            <w:shd w:val="clear" w:color="auto" w:fill="auto"/>
          </w:tcPr>
          <w:p w14:paraId="0534CC6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93204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4A23DB" w14:textId="2AB2BF02" w:rsidR="00B40BF6" w:rsidRPr="00D95972" w:rsidRDefault="00E52510" w:rsidP="006E79F1">
            <w:pPr>
              <w:overflowPunct/>
              <w:autoSpaceDE/>
              <w:autoSpaceDN/>
              <w:adjustRightInd/>
              <w:textAlignment w:val="auto"/>
              <w:rPr>
                <w:rFonts w:cs="Arial"/>
                <w:lang w:val="en-US"/>
              </w:rPr>
            </w:pPr>
            <w:hyperlink r:id="rId248" w:history="1">
              <w:r w:rsidR="006E79F1">
                <w:rPr>
                  <w:rStyle w:val="Hyperlink"/>
                </w:rPr>
                <w:t>C1-212081</w:t>
              </w:r>
            </w:hyperlink>
          </w:p>
        </w:tc>
        <w:tc>
          <w:tcPr>
            <w:tcW w:w="4191" w:type="dxa"/>
            <w:gridSpan w:val="3"/>
            <w:tcBorders>
              <w:top w:val="single" w:sz="4" w:space="0" w:color="auto"/>
              <w:bottom w:val="single" w:sz="4" w:space="0" w:color="auto"/>
            </w:tcBorders>
            <w:shd w:val="clear" w:color="auto" w:fill="FFFF00"/>
          </w:tcPr>
          <w:p w14:paraId="1F4E36CB" w14:textId="77777777" w:rsidR="00B40BF6" w:rsidRPr="00D95972" w:rsidRDefault="00B40BF6" w:rsidP="006E79F1">
            <w:pPr>
              <w:rPr>
                <w:rFonts w:cs="Arial"/>
              </w:rPr>
            </w:pPr>
            <w:r>
              <w:rPr>
                <w:rFonts w:cs="Arial"/>
              </w:rPr>
              <w:t>Information element for UAV payload and CAA-level UAV ID in 5GS</w:t>
            </w:r>
          </w:p>
        </w:tc>
        <w:tc>
          <w:tcPr>
            <w:tcW w:w="1767" w:type="dxa"/>
            <w:tcBorders>
              <w:top w:val="single" w:sz="4" w:space="0" w:color="auto"/>
              <w:bottom w:val="single" w:sz="4" w:space="0" w:color="auto"/>
            </w:tcBorders>
            <w:shd w:val="clear" w:color="auto" w:fill="FFFF00"/>
          </w:tcPr>
          <w:p w14:paraId="1698BFFF"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D0A6097" w14:textId="77777777" w:rsidR="00B40BF6" w:rsidRPr="00D95972" w:rsidRDefault="00B40BF6" w:rsidP="006E79F1">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88196"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4EB477B4" w14:textId="77777777" w:rsidTr="006E79F1">
        <w:tc>
          <w:tcPr>
            <w:tcW w:w="976" w:type="dxa"/>
            <w:tcBorders>
              <w:top w:val="nil"/>
              <w:left w:val="thinThickThinSmallGap" w:sz="24" w:space="0" w:color="auto"/>
              <w:bottom w:val="nil"/>
            </w:tcBorders>
            <w:shd w:val="clear" w:color="auto" w:fill="auto"/>
          </w:tcPr>
          <w:p w14:paraId="180D99A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CCB7E1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B138F0" w14:textId="631EF473" w:rsidR="00B40BF6" w:rsidRPr="00D95972" w:rsidRDefault="00E52510" w:rsidP="006E79F1">
            <w:pPr>
              <w:overflowPunct/>
              <w:autoSpaceDE/>
              <w:autoSpaceDN/>
              <w:adjustRightInd/>
              <w:textAlignment w:val="auto"/>
              <w:rPr>
                <w:rFonts w:cs="Arial"/>
                <w:lang w:val="en-US"/>
              </w:rPr>
            </w:pPr>
            <w:hyperlink r:id="rId249" w:history="1">
              <w:r w:rsidR="006E79F1">
                <w:rPr>
                  <w:rStyle w:val="Hyperlink"/>
                </w:rPr>
                <w:t>C1-212082</w:t>
              </w:r>
            </w:hyperlink>
          </w:p>
        </w:tc>
        <w:tc>
          <w:tcPr>
            <w:tcW w:w="4191" w:type="dxa"/>
            <w:gridSpan w:val="3"/>
            <w:tcBorders>
              <w:top w:val="single" w:sz="4" w:space="0" w:color="auto"/>
              <w:bottom w:val="single" w:sz="4" w:space="0" w:color="auto"/>
            </w:tcBorders>
            <w:shd w:val="clear" w:color="auto" w:fill="FFFF00"/>
          </w:tcPr>
          <w:p w14:paraId="7AE1F6F9" w14:textId="77777777" w:rsidR="00B40BF6" w:rsidRPr="00D95972" w:rsidRDefault="00B40BF6" w:rsidP="006E79F1">
            <w:pPr>
              <w:rPr>
                <w:rFonts w:cs="Arial"/>
              </w:rPr>
            </w:pPr>
            <w:r>
              <w:rPr>
                <w:rFonts w:cs="Arial"/>
              </w:rPr>
              <w:t>Information element for UAV payload and CAA-level UAV ID in EPS</w:t>
            </w:r>
          </w:p>
        </w:tc>
        <w:tc>
          <w:tcPr>
            <w:tcW w:w="1767" w:type="dxa"/>
            <w:tcBorders>
              <w:top w:val="single" w:sz="4" w:space="0" w:color="auto"/>
              <w:bottom w:val="single" w:sz="4" w:space="0" w:color="auto"/>
            </w:tcBorders>
            <w:shd w:val="clear" w:color="auto" w:fill="FFFF00"/>
          </w:tcPr>
          <w:p w14:paraId="49CC999B"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92D9F8E" w14:textId="77777777" w:rsidR="00B40BF6" w:rsidRPr="00D95972" w:rsidRDefault="00B40BF6" w:rsidP="006E79F1">
            <w:pPr>
              <w:rPr>
                <w:rFonts w:cs="Arial"/>
              </w:rPr>
            </w:pPr>
            <w:r>
              <w:rPr>
                <w:rFonts w:cs="Arial"/>
              </w:rPr>
              <w:t>CR 3504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EF907" w14:textId="77777777" w:rsidR="00B40BF6" w:rsidRPr="00D95972" w:rsidRDefault="00B40BF6" w:rsidP="006E79F1">
            <w:pPr>
              <w:rPr>
                <w:rFonts w:eastAsia="Batang" w:cs="Arial"/>
                <w:lang w:eastAsia="ko-KR"/>
              </w:rPr>
            </w:pPr>
          </w:p>
        </w:tc>
      </w:tr>
      <w:tr w:rsidR="00B40BF6" w:rsidRPr="00D95972" w14:paraId="08788A0B" w14:textId="77777777" w:rsidTr="006E79F1">
        <w:tc>
          <w:tcPr>
            <w:tcW w:w="976" w:type="dxa"/>
            <w:tcBorders>
              <w:top w:val="nil"/>
              <w:left w:val="thinThickThinSmallGap" w:sz="24" w:space="0" w:color="auto"/>
              <w:bottom w:val="nil"/>
            </w:tcBorders>
            <w:shd w:val="clear" w:color="auto" w:fill="auto"/>
          </w:tcPr>
          <w:p w14:paraId="7C611F7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500E15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DD26B0C" w14:textId="03CB1280" w:rsidR="00B40BF6" w:rsidRPr="00D95972" w:rsidRDefault="00E52510" w:rsidP="006E79F1">
            <w:pPr>
              <w:overflowPunct/>
              <w:autoSpaceDE/>
              <w:autoSpaceDN/>
              <w:adjustRightInd/>
              <w:textAlignment w:val="auto"/>
              <w:rPr>
                <w:rFonts w:cs="Arial"/>
                <w:lang w:val="en-US"/>
              </w:rPr>
            </w:pPr>
            <w:hyperlink r:id="rId250" w:history="1">
              <w:r w:rsidR="006E79F1">
                <w:rPr>
                  <w:rStyle w:val="Hyperlink"/>
                </w:rPr>
                <w:t>C1-212142</w:t>
              </w:r>
            </w:hyperlink>
          </w:p>
        </w:tc>
        <w:tc>
          <w:tcPr>
            <w:tcW w:w="4191" w:type="dxa"/>
            <w:gridSpan w:val="3"/>
            <w:tcBorders>
              <w:top w:val="single" w:sz="4" w:space="0" w:color="auto"/>
              <w:bottom w:val="single" w:sz="4" w:space="0" w:color="auto"/>
            </w:tcBorders>
            <w:shd w:val="clear" w:color="auto" w:fill="FFFF00"/>
          </w:tcPr>
          <w:p w14:paraId="0C61A964" w14:textId="77777777" w:rsidR="00B40BF6" w:rsidRPr="00D95972" w:rsidRDefault="00B40BF6" w:rsidP="006E79F1">
            <w:pPr>
              <w:rPr>
                <w:rFonts w:cs="Arial"/>
              </w:rPr>
            </w:pPr>
            <w:r>
              <w:rPr>
                <w:rFonts w:cs="Arial"/>
              </w:rPr>
              <w:t>PDU session establishment for UAS services</w:t>
            </w:r>
          </w:p>
        </w:tc>
        <w:tc>
          <w:tcPr>
            <w:tcW w:w="1767" w:type="dxa"/>
            <w:tcBorders>
              <w:top w:val="single" w:sz="4" w:space="0" w:color="auto"/>
              <w:bottom w:val="single" w:sz="4" w:space="0" w:color="auto"/>
            </w:tcBorders>
            <w:shd w:val="clear" w:color="auto" w:fill="FFFF00"/>
          </w:tcPr>
          <w:p w14:paraId="19AC28E3"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CA951D8" w14:textId="77777777" w:rsidR="00B40BF6" w:rsidRPr="00D95972" w:rsidRDefault="00B40BF6" w:rsidP="006E79F1">
            <w:pPr>
              <w:rPr>
                <w:rFonts w:cs="Arial"/>
              </w:rPr>
            </w:pPr>
            <w:r>
              <w:rPr>
                <w:rFonts w:cs="Arial"/>
              </w:rPr>
              <w:t>CR 3113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5D351" w14:textId="77777777" w:rsidR="00B40BF6" w:rsidRPr="00D95972" w:rsidRDefault="00B40BF6" w:rsidP="006E79F1">
            <w:pPr>
              <w:rPr>
                <w:rFonts w:eastAsia="Batang" w:cs="Arial"/>
                <w:lang w:eastAsia="ko-KR"/>
              </w:rPr>
            </w:pPr>
            <w:r>
              <w:rPr>
                <w:color w:val="000000"/>
                <w:lang w:eastAsia="en-GB"/>
              </w:rPr>
              <w:t xml:space="preserve">Relation </w:t>
            </w:r>
            <w:r>
              <w:rPr>
                <w:lang w:val="en-US" w:eastAsia="ko-KR"/>
              </w:rPr>
              <w:t>C1-212043 and C1-212142</w:t>
            </w:r>
          </w:p>
        </w:tc>
      </w:tr>
      <w:tr w:rsidR="00B40BF6" w:rsidRPr="00D95972" w14:paraId="152545F4" w14:textId="77777777" w:rsidTr="006E79F1">
        <w:tc>
          <w:tcPr>
            <w:tcW w:w="976" w:type="dxa"/>
            <w:tcBorders>
              <w:top w:val="nil"/>
              <w:left w:val="thinThickThinSmallGap" w:sz="24" w:space="0" w:color="auto"/>
              <w:bottom w:val="nil"/>
            </w:tcBorders>
            <w:shd w:val="clear" w:color="auto" w:fill="auto"/>
          </w:tcPr>
          <w:p w14:paraId="135483A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C4AF48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293E9F6" w14:textId="1B30C305" w:rsidR="00B40BF6" w:rsidRPr="00D95972" w:rsidRDefault="00E52510" w:rsidP="006E79F1">
            <w:pPr>
              <w:overflowPunct/>
              <w:autoSpaceDE/>
              <w:autoSpaceDN/>
              <w:adjustRightInd/>
              <w:textAlignment w:val="auto"/>
              <w:rPr>
                <w:rFonts w:cs="Arial"/>
                <w:lang w:val="en-US"/>
              </w:rPr>
            </w:pPr>
            <w:hyperlink r:id="rId251" w:history="1">
              <w:r w:rsidR="006E79F1">
                <w:rPr>
                  <w:rStyle w:val="Hyperlink"/>
                </w:rPr>
                <w:t>C1-212143</w:t>
              </w:r>
            </w:hyperlink>
          </w:p>
        </w:tc>
        <w:tc>
          <w:tcPr>
            <w:tcW w:w="4191" w:type="dxa"/>
            <w:gridSpan w:val="3"/>
            <w:tcBorders>
              <w:top w:val="single" w:sz="4" w:space="0" w:color="auto"/>
              <w:bottom w:val="single" w:sz="4" w:space="0" w:color="auto"/>
            </w:tcBorders>
            <w:shd w:val="clear" w:color="auto" w:fill="FFFF00"/>
          </w:tcPr>
          <w:p w14:paraId="0F835311" w14:textId="77777777" w:rsidR="00B40BF6" w:rsidRPr="00D95972" w:rsidRDefault="00B40BF6" w:rsidP="006E79F1">
            <w:pPr>
              <w:rPr>
                <w:rFonts w:cs="Arial"/>
              </w:rPr>
            </w:pPr>
            <w:r>
              <w:rPr>
                <w:rFonts w:cs="Arial"/>
              </w:rPr>
              <w:t>PDU session modification for C2 communication</w:t>
            </w:r>
          </w:p>
        </w:tc>
        <w:tc>
          <w:tcPr>
            <w:tcW w:w="1767" w:type="dxa"/>
            <w:tcBorders>
              <w:top w:val="single" w:sz="4" w:space="0" w:color="auto"/>
              <w:bottom w:val="single" w:sz="4" w:space="0" w:color="auto"/>
            </w:tcBorders>
            <w:shd w:val="clear" w:color="auto" w:fill="FFFF00"/>
          </w:tcPr>
          <w:p w14:paraId="3C167EB4"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079CD3" w14:textId="77777777" w:rsidR="00B40BF6" w:rsidRPr="00D95972" w:rsidRDefault="00B40BF6" w:rsidP="006E79F1">
            <w:pPr>
              <w:rPr>
                <w:rFonts w:cs="Arial"/>
              </w:rPr>
            </w:pPr>
            <w:r>
              <w:rPr>
                <w:rFonts w:cs="Arial"/>
              </w:rPr>
              <w:t>CR 3114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837E6" w14:textId="77777777" w:rsidR="00B40BF6" w:rsidRPr="00D95972" w:rsidRDefault="00B40BF6" w:rsidP="006E79F1">
            <w:pPr>
              <w:rPr>
                <w:rFonts w:eastAsia="Batang" w:cs="Arial"/>
                <w:lang w:eastAsia="ko-KR"/>
              </w:rPr>
            </w:pPr>
            <w:r>
              <w:rPr>
                <w:lang w:val="en-US" w:eastAsia="ko-KR"/>
              </w:rPr>
              <w:t>Relation C1-212044 and C1-212143:</w:t>
            </w:r>
          </w:p>
        </w:tc>
      </w:tr>
      <w:tr w:rsidR="00B40BF6" w:rsidRPr="00D95972" w14:paraId="51292588" w14:textId="77777777" w:rsidTr="006E79F1">
        <w:tc>
          <w:tcPr>
            <w:tcW w:w="976" w:type="dxa"/>
            <w:tcBorders>
              <w:top w:val="nil"/>
              <w:left w:val="thinThickThinSmallGap" w:sz="24" w:space="0" w:color="auto"/>
              <w:bottom w:val="nil"/>
            </w:tcBorders>
            <w:shd w:val="clear" w:color="auto" w:fill="auto"/>
          </w:tcPr>
          <w:p w14:paraId="51F95B7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37869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32B022" w14:textId="5A3517B5" w:rsidR="00B40BF6" w:rsidRPr="00D95972" w:rsidRDefault="00E52510" w:rsidP="006E79F1">
            <w:pPr>
              <w:overflowPunct/>
              <w:autoSpaceDE/>
              <w:autoSpaceDN/>
              <w:adjustRightInd/>
              <w:textAlignment w:val="auto"/>
              <w:rPr>
                <w:rFonts w:cs="Arial"/>
                <w:lang w:val="en-US"/>
              </w:rPr>
            </w:pPr>
            <w:hyperlink r:id="rId252" w:history="1">
              <w:r w:rsidR="006E79F1">
                <w:rPr>
                  <w:rStyle w:val="Hyperlink"/>
                </w:rPr>
                <w:t>C1-212144</w:t>
              </w:r>
            </w:hyperlink>
          </w:p>
        </w:tc>
        <w:tc>
          <w:tcPr>
            <w:tcW w:w="4191" w:type="dxa"/>
            <w:gridSpan w:val="3"/>
            <w:tcBorders>
              <w:top w:val="single" w:sz="4" w:space="0" w:color="auto"/>
              <w:bottom w:val="single" w:sz="4" w:space="0" w:color="auto"/>
            </w:tcBorders>
            <w:shd w:val="clear" w:color="auto" w:fill="FFFF00"/>
          </w:tcPr>
          <w:p w14:paraId="629BF66B" w14:textId="77777777" w:rsidR="00B40BF6" w:rsidRPr="00D95972" w:rsidRDefault="00B40BF6" w:rsidP="006E79F1">
            <w:pPr>
              <w:rPr>
                <w:rFonts w:cs="Arial"/>
              </w:rPr>
            </w:pPr>
            <w:r>
              <w:rPr>
                <w:rFonts w:cs="Arial"/>
              </w:rPr>
              <w:t>PDN connection establishment for UAS services</w:t>
            </w:r>
          </w:p>
        </w:tc>
        <w:tc>
          <w:tcPr>
            <w:tcW w:w="1767" w:type="dxa"/>
            <w:tcBorders>
              <w:top w:val="single" w:sz="4" w:space="0" w:color="auto"/>
              <w:bottom w:val="single" w:sz="4" w:space="0" w:color="auto"/>
            </w:tcBorders>
            <w:shd w:val="clear" w:color="auto" w:fill="FFFF00"/>
          </w:tcPr>
          <w:p w14:paraId="144960A2"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E0CE0B2" w14:textId="77777777" w:rsidR="00B40BF6" w:rsidRPr="00D95972" w:rsidRDefault="00B40BF6" w:rsidP="006E79F1">
            <w:pPr>
              <w:rPr>
                <w:rFonts w:cs="Arial"/>
              </w:rPr>
            </w:pPr>
            <w:r>
              <w:rPr>
                <w:rFonts w:cs="Arial"/>
              </w:rPr>
              <w:t>CR 3506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4EF32" w14:textId="77777777" w:rsidR="00B40BF6" w:rsidRPr="00D95972" w:rsidRDefault="00B40BF6" w:rsidP="006E79F1">
            <w:pPr>
              <w:rPr>
                <w:rFonts w:eastAsia="Batang" w:cs="Arial"/>
                <w:lang w:eastAsia="ko-KR"/>
              </w:rPr>
            </w:pPr>
          </w:p>
        </w:tc>
      </w:tr>
      <w:tr w:rsidR="00B40BF6" w:rsidRPr="00D95972" w14:paraId="551320D0" w14:textId="77777777" w:rsidTr="006E79F1">
        <w:tc>
          <w:tcPr>
            <w:tcW w:w="976" w:type="dxa"/>
            <w:tcBorders>
              <w:top w:val="nil"/>
              <w:left w:val="thinThickThinSmallGap" w:sz="24" w:space="0" w:color="auto"/>
              <w:bottom w:val="nil"/>
            </w:tcBorders>
            <w:shd w:val="clear" w:color="auto" w:fill="auto"/>
          </w:tcPr>
          <w:p w14:paraId="3291C07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91DBA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2A3FBD2" w14:textId="6580FCE1" w:rsidR="00B40BF6" w:rsidRPr="00D95972" w:rsidRDefault="00E52510" w:rsidP="006E79F1">
            <w:pPr>
              <w:overflowPunct/>
              <w:autoSpaceDE/>
              <w:autoSpaceDN/>
              <w:adjustRightInd/>
              <w:textAlignment w:val="auto"/>
              <w:rPr>
                <w:rFonts w:cs="Arial"/>
                <w:lang w:val="en-US"/>
              </w:rPr>
            </w:pPr>
            <w:hyperlink r:id="rId253" w:history="1">
              <w:r w:rsidR="006E79F1">
                <w:rPr>
                  <w:rStyle w:val="Hyperlink"/>
                </w:rPr>
                <w:t>C1-212145</w:t>
              </w:r>
            </w:hyperlink>
          </w:p>
        </w:tc>
        <w:tc>
          <w:tcPr>
            <w:tcW w:w="4191" w:type="dxa"/>
            <w:gridSpan w:val="3"/>
            <w:tcBorders>
              <w:top w:val="single" w:sz="4" w:space="0" w:color="auto"/>
              <w:bottom w:val="single" w:sz="4" w:space="0" w:color="auto"/>
            </w:tcBorders>
            <w:shd w:val="clear" w:color="auto" w:fill="FFFF00"/>
          </w:tcPr>
          <w:p w14:paraId="08006795" w14:textId="77777777" w:rsidR="00B40BF6" w:rsidRPr="00D95972" w:rsidRDefault="00B40BF6" w:rsidP="006E79F1">
            <w:pPr>
              <w:rPr>
                <w:rFonts w:cs="Arial"/>
              </w:rPr>
            </w:pPr>
            <w:r>
              <w:rPr>
                <w:rFonts w:cs="Arial"/>
              </w:rPr>
              <w:t>EPS bearer context modification for C2 communication</w:t>
            </w:r>
          </w:p>
        </w:tc>
        <w:tc>
          <w:tcPr>
            <w:tcW w:w="1767" w:type="dxa"/>
            <w:tcBorders>
              <w:top w:val="single" w:sz="4" w:space="0" w:color="auto"/>
              <w:bottom w:val="single" w:sz="4" w:space="0" w:color="auto"/>
            </w:tcBorders>
            <w:shd w:val="clear" w:color="auto" w:fill="FFFF00"/>
          </w:tcPr>
          <w:p w14:paraId="12926CC3"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6634012" w14:textId="77777777" w:rsidR="00B40BF6" w:rsidRPr="00D95972" w:rsidRDefault="00B40BF6" w:rsidP="006E79F1">
            <w:pPr>
              <w:rPr>
                <w:rFonts w:cs="Arial"/>
              </w:rPr>
            </w:pPr>
            <w:r>
              <w:rPr>
                <w:rFonts w:cs="Arial"/>
              </w:rPr>
              <w:t>CR 3507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DB419" w14:textId="77777777" w:rsidR="00B40BF6" w:rsidRPr="00D95972" w:rsidRDefault="00B40BF6" w:rsidP="006E79F1">
            <w:pPr>
              <w:rPr>
                <w:rFonts w:eastAsia="Batang" w:cs="Arial"/>
                <w:lang w:eastAsia="ko-KR"/>
              </w:rPr>
            </w:pPr>
          </w:p>
        </w:tc>
      </w:tr>
      <w:tr w:rsidR="00B40BF6" w:rsidRPr="00D95972" w14:paraId="226047DB" w14:textId="77777777" w:rsidTr="006E79F1">
        <w:tc>
          <w:tcPr>
            <w:tcW w:w="976" w:type="dxa"/>
            <w:tcBorders>
              <w:top w:val="nil"/>
              <w:left w:val="thinThickThinSmallGap" w:sz="24" w:space="0" w:color="auto"/>
              <w:bottom w:val="nil"/>
            </w:tcBorders>
            <w:shd w:val="clear" w:color="auto" w:fill="auto"/>
          </w:tcPr>
          <w:p w14:paraId="59DE9D9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513F8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3FF711D" w14:textId="427A35B8" w:rsidR="00B40BF6" w:rsidRPr="00D95972" w:rsidRDefault="00E52510" w:rsidP="006E79F1">
            <w:pPr>
              <w:overflowPunct/>
              <w:autoSpaceDE/>
              <w:autoSpaceDN/>
              <w:adjustRightInd/>
              <w:textAlignment w:val="auto"/>
              <w:rPr>
                <w:rFonts w:cs="Arial"/>
                <w:lang w:val="en-US"/>
              </w:rPr>
            </w:pPr>
            <w:hyperlink r:id="rId254" w:history="1">
              <w:r w:rsidR="006E79F1">
                <w:rPr>
                  <w:rStyle w:val="Hyperlink"/>
                </w:rPr>
                <w:t>C1-212236</w:t>
              </w:r>
            </w:hyperlink>
          </w:p>
        </w:tc>
        <w:tc>
          <w:tcPr>
            <w:tcW w:w="4191" w:type="dxa"/>
            <w:gridSpan w:val="3"/>
            <w:tcBorders>
              <w:top w:val="single" w:sz="4" w:space="0" w:color="auto"/>
              <w:bottom w:val="single" w:sz="4" w:space="0" w:color="auto"/>
            </w:tcBorders>
            <w:shd w:val="clear" w:color="auto" w:fill="FFFF00"/>
          </w:tcPr>
          <w:p w14:paraId="59A35986" w14:textId="77777777" w:rsidR="00B40BF6" w:rsidRPr="00D95972" w:rsidRDefault="00B40BF6" w:rsidP="006E79F1">
            <w:pPr>
              <w:rPr>
                <w:rFonts w:cs="Arial"/>
              </w:rPr>
            </w:pPr>
            <w:r>
              <w:rPr>
                <w:rFonts w:cs="Arial"/>
              </w:rPr>
              <w:t>Update on reference, definitions, and abbreviations</w:t>
            </w:r>
          </w:p>
        </w:tc>
        <w:tc>
          <w:tcPr>
            <w:tcW w:w="1767" w:type="dxa"/>
            <w:tcBorders>
              <w:top w:val="single" w:sz="4" w:space="0" w:color="auto"/>
              <w:bottom w:val="single" w:sz="4" w:space="0" w:color="auto"/>
            </w:tcBorders>
            <w:shd w:val="clear" w:color="auto" w:fill="FFFF00"/>
          </w:tcPr>
          <w:p w14:paraId="6AAE4A69" w14:textId="77777777" w:rsidR="00B40BF6" w:rsidRPr="00D95972" w:rsidRDefault="00B40BF6" w:rsidP="006E79F1">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3B698B17" w14:textId="77777777" w:rsidR="00B40BF6" w:rsidRPr="00D95972" w:rsidRDefault="00B40BF6" w:rsidP="006E79F1">
            <w:pPr>
              <w:rPr>
                <w:rFonts w:cs="Arial"/>
              </w:rPr>
            </w:pPr>
            <w:r>
              <w:rPr>
                <w:rFonts w:cs="Arial"/>
              </w:rPr>
              <w:t>CR 3134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CF3D" w14:textId="77777777" w:rsidR="00B40BF6" w:rsidRPr="00D95972" w:rsidRDefault="00B40BF6" w:rsidP="006E79F1">
            <w:pPr>
              <w:rPr>
                <w:rFonts w:eastAsia="Batang" w:cs="Arial"/>
                <w:lang w:eastAsia="ko-KR"/>
              </w:rPr>
            </w:pPr>
            <w:r>
              <w:rPr>
                <w:lang w:val="en-US" w:eastAsia="ko-KR"/>
              </w:rPr>
              <w:t>Relation C1-212236 and C1-212315/C1-212313</w:t>
            </w:r>
          </w:p>
        </w:tc>
      </w:tr>
      <w:tr w:rsidR="00B40BF6" w:rsidRPr="00D95972" w14:paraId="458F5DC3" w14:textId="77777777" w:rsidTr="006E79F1">
        <w:tc>
          <w:tcPr>
            <w:tcW w:w="976" w:type="dxa"/>
            <w:tcBorders>
              <w:top w:val="nil"/>
              <w:left w:val="thinThickThinSmallGap" w:sz="24" w:space="0" w:color="auto"/>
              <w:bottom w:val="nil"/>
            </w:tcBorders>
            <w:shd w:val="clear" w:color="auto" w:fill="auto"/>
          </w:tcPr>
          <w:p w14:paraId="62B1573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6C2E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41BE71" w14:textId="30EEFD09" w:rsidR="00B40BF6" w:rsidRPr="00D95972" w:rsidRDefault="00E52510" w:rsidP="006E79F1">
            <w:pPr>
              <w:overflowPunct/>
              <w:autoSpaceDE/>
              <w:autoSpaceDN/>
              <w:adjustRightInd/>
              <w:textAlignment w:val="auto"/>
              <w:rPr>
                <w:rFonts w:cs="Arial"/>
                <w:lang w:val="en-US"/>
              </w:rPr>
            </w:pPr>
            <w:hyperlink r:id="rId255" w:history="1">
              <w:r w:rsidR="006E79F1">
                <w:rPr>
                  <w:rStyle w:val="Hyperlink"/>
                </w:rPr>
                <w:t>C1-212238</w:t>
              </w:r>
            </w:hyperlink>
          </w:p>
        </w:tc>
        <w:tc>
          <w:tcPr>
            <w:tcW w:w="4191" w:type="dxa"/>
            <w:gridSpan w:val="3"/>
            <w:tcBorders>
              <w:top w:val="single" w:sz="4" w:space="0" w:color="auto"/>
              <w:bottom w:val="single" w:sz="4" w:space="0" w:color="auto"/>
            </w:tcBorders>
            <w:shd w:val="clear" w:color="auto" w:fill="FFFF00"/>
          </w:tcPr>
          <w:p w14:paraId="6A33E73D" w14:textId="77777777" w:rsidR="00B40BF6" w:rsidRPr="00D95972" w:rsidRDefault="00B40BF6" w:rsidP="006E79F1">
            <w:pPr>
              <w:rPr>
                <w:rFonts w:cs="Arial"/>
              </w:rPr>
            </w:pPr>
            <w:r>
              <w:rPr>
                <w:rFonts w:cs="Arial"/>
              </w:rPr>
              <w:t>General section for ID_UAS</w:t>
            </w:r>
          </w:p>
        </w:tc>
        <w:tc>
          <w:tcPr>
            <w:tcW w:w="1767" w:type="dxa"/>
            <w:tcBorders>
              <w:top w:val="single" w:sz="4" w:space="0" w:color="auto"/>
              <w:bottom w:val="single" w:sz="4" w:space="0" w:color="auto"/>
            </w:tcBorders>
            <w:shd w:val="clear" w:color="auto" w:fill="FFFF00"/>
          </w:tcPr>
          <w:p w14:paraId="643B0878" w14:textId="77777777" w:rsidR="00B40BF6" w:rsidRPr="00D95972" w:rsidRDefault="00B40BF6" w:rsidP="006E79F1">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47C0C05B" w14:textId="77777777" w:rsidR="00B40BF6" w:rsidRPr="00D95972" w:rsidRDefault="00B40BF6" w:rsidP="006E79F1">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037F4" w14:textId="77777777" w:rsidR="00B40BF6" w:rsidRPr="00D95972" w:rsidRDefault="00B40BF6" w:rsidP="006E79F1">
            <w:pPr>
              <w:rPr>
                <w:rFonts w:eastAsia="Batang" w:cs="Arial"/>
                <w:lang w:eastAsia="ko-KR"/>
              </w:rPr>
            </w:pPr>
          </w:p>
        </w:tc>
      </w:tr>
      <w:tr w:rsidR="00B40BF6" w:rsidRPr="00D95972" w14:paraId="0A3BE99B" w14:textId="77777777" w:rsidTr="006E79F1">
        <w:tc>
          <w:tcPr>
            <w:tcW w:w="976" w:type="dxa"/>
            <w:tcBorders>
              <w:top w:val="nil"/>
              <w:left w:val="thinThickThinSmallGap" w:sz="24" w:space="0" w:color="auto"/>
              <w:bottom w:val="nil"/>
            </w:tcBorders>
            <w:shd w:val="clear" w:color="auto" w:fill="auto"/>
          </w:tcPr>
          <w:p w14:paraId="280CDEA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C76EB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DEF0A1E" w14:textId="437D9A00" w:rsidR="00B40BF6" w:rsidRPr="00D95972" w:rsidRDefault="00E52510" w:rsidP="006E79F1">
            <w:pPr>
              <w:overflowPunct/>
              <w:autoSpaceDE/>
              <w:autoSpaceDN/>
              <w:adjustRightInd/>
              <w:textAlignment w:val="auto"/>
              <w:rPr>
                <w:rFonts w:cs="Arial"/>
                <w:lang w:val="en-US"/>
              </w:rPr>
            </w:pPr>
            <w:hyperlink r:id="rId256" w:history="1">
              <w:r w:rsidR="006E79F1">
                <w:rPr>
                  <w:rStyle w:val="Hyperlink"/>
                </w:rPr>
                <w:t>C1-212247</w:t>
              </w:r>
            </w:hyperlink>
          </w:p>
        </w:tc>
        <w:tc>
          <w:tcPr>
            <w:tcW w:w="4191" w:type="dxa"/>
            <w:gridSpan w:val="3"/>
            <w:tcBorders>
              <w:top w:val="single" w:sz="4" w:space="0" w:color="auto"/>
              <w:bottom w:val="single" w:sz="4" w:space="0" w:color="auto"/>
            </w:tcBorders>
            <w:shd w:val="clear" w:color="auto" w:fill="FFFF00"/>
          </w:tcPr>
          <w:p w14:paraId="6663FE1B" w14:textId="77777777" w:rsidR="00B40BF6" w:rsidRPr="00D95972" w:rsidRDefault="00B40BF6" w:rsidP="006E79F1">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25185084" w14:textId="77777777" w:rsidR="00B40BF6" w:rsidRPr="00D95972" w:rsidRDefault="00B40BF6" w:rsidP="006E79F1">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30D59159" w14:textId="77777777" w:rsidR="00B40BF6" w:rsidRPr="00D95972" w:rsidRDefault="00B40BF6" w:rsidP="006E79F1">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5E26B"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1BBB5C71" w14:textId="77777777" w:rsidTr="006E79F1">
        <w:tc>
          <w:tcPr>
            <w:tcW w:w="976" w:type="dxa"/>
            <w:tcBorders>
              <w:top w:val="nil"/>
              <w:left w:val="thinThickThinSmallGap" w:sz="24" w:space="0" w:color="auto"/>
              <w:bottom w:val="nil"/>
            </w:tcBorders>
            <w:shd w:val="clear" w:color="auto" w:fill="auto"/>
          </w:tcPr>
          <w:p w14:paraId="377DA4C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26DBA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FC57772" w14:textId="33094D2C" w:rsidR="00B40BF6" w:rsidRPr="00D95972" w:rsidRDefault="00E52510" w:rsidP="006E79F1">
            <w:pPr>
              <w:overflowPunct/>
              <w:autoSpaceDE/>
              <w:autoSpaceDN/>
              <w:adjustRightInd/>
              <w:textAlignment w:val="auto"/>
              <w:rPr>
                <w:rFonts w:cs="Arial"/>
                <w:lang w:val="en-US"/>
              </w:rPr>
            </w:pPr>
            <w:hyperlink r:id="rId257" w:history="1">
              <w:r w:rsidR="006E79F1">
                <w:rPr>
                  <w:rStyle w:val="Hyperlink"/>
                </w:rPr>
                <w:t>C1-212281</w:t>
              </w:r>
            </w:hyperlink>
          </w:p>
        </w:tc>
        <w:tc>
          <w:tcPr>
            <w:tcW w:w="4191" w:type="dxa"/>
            <w:gridSpan w:val="3"/>
            <w:tcBorders>
              <w:top w:val="single" w:sz="4" w:space="0" w:color="auto"/>
              <w:bottom w:val="single" w:sz="4" w:space="0" w:color="auto"/>
            </w:tcBorders>
            <w:shd w:val="clear" w:color="auto" w:fill="FFFF00"/>
          </w:tcPr>
          <w:p w14:paraId="05845232" w14:textId="77777777" w:rsidR="00B40BF6" w:rsidRPr="00D95972" w:rsidRDefault="00B40BF6" w:rsidP="006E79F1">
            <w:pPr>
              <w:rPr>
                <w:rFonts w:cs="Arial"/>
              </w:rPr>
            </w:pPr>
            <w:r>
              <w:rPr>
                <w:rFonts w:cs="Arial"/>
              </w:rPr>
              <w:t xml:space="preserve">work plan of ID_UAS for CT1 </w:t>
            </w:r>
          </w:p>
        </w:tc>
        <w:tc>
          <w:tcPr>
            <w:tcW w:w="1767" w:type="dxa"/>
            <w:tcBorders>
              <w:top w:val="single" w:sz="4" w:space="0" w:color="auto"/>
              <w:bottom w:val="single" w:sz="4" w:space="0" w:color="auto"/>
            </w:tcBorders>
            <w:shd w:val="clear" w:color="auto" w:fill="FFFF00"/>
          </w:tcPr>
          <w:p w14:paraId="4051EC5B" w14:textId="77777777" w:rsidR="00B40BF6" w:rsidRPr="00D95972" w:rsidRDefault="00B40BF6" w:rsidP="006E79F1">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21E52EA2"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D2F1" w14:textId="77777777" w:rsidR="00B40BF6" w:rsidRPr="00D95972" w:rsidRDefault="00B40BF6" w:rsidP="006E79F1">
            <w:pPr>
              <w:rPr>
                <w:rFonts w:eastAsia="Batang" w:cs="Arial"/>
                <w:lang w:eastAsia="ko-KR"/>
              </w:rPr>
            </w:pPr>
          </w:p>
        </w:tc>
      </w:tr>
      <w:tr w:rsidR="00B40BF6" w:rsidRPr="00D95972" w14:paraId="218BD725" w14:textId="77777777" w:rsidTr="006E79F1">
        <w:tc>
          <w:tcPr>
            <w:tcW w:w="976" w:type="dxa"/>
            <w:tcBorders>
              <w:top w:val="nil"/>
              <w:left w:val="thinThickThinSmallGap" w:sz="24" w:space="0" w:color="auto"/>
              <w:bottom w:val="nil"/>
            </w:tcBorders>
            <w:shd w:val="clear" w:color="auto" w:fill="auto"/>
          </w:tcPr>
          <w:p w14:paraId="7DD61C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A090AE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F4BBE6" w14:textId="02790C81" w:rsidR="00B40BF6" w:rsidRPr="00D95972" w:rsidRDefault="00E52510" w:rsidP="006E79F1">
            <w:pPr>
              <w:overflowPunct/>
              <w:autoSpaceDE/>
              <w:autoSpaceDN/>
              <w:adjustRightInd/>
              <w:textAlignment w:val="auto"/>
              <w:rPr>
                <w:rFonts w:cs="Arial"/>
                <w:lang w:val="en-US"/>
              </w:rPr>
            </w:pPr>
            <w:hyperlink r:id="rId258" w:history="1">
              <w:r w:rsidR="006E79F1">
                <w:rPr>
                  <w:rStyle w:val="Hyperlink"/>
                </w:rPr>
                <w:t>C1-212313</w:t>
              </w:r>
            </w:hyperlink>
          </w:p>
        </w:tc>
        <w:tc>
          <w:tcPr>
            <w:tcW w:w="4191" w:type="dxa"/>
            <w:gridSpan w:val="3"/>
            <w:tcBorders>
              <w:top w:val="single" w:sz="4" w:space="0" w:color="auto"/>
              <w:bottom w:val="single" w:sz="4" w:space="0" w:color="auto"/>
            </w:tcBorders>
            <w:shd w:val="clear" w:color="auto" w:fill="FFFF00"/>
          </w:tcPr>
          <w:p w14:paraId="32D9614A" w14:textId="77777777" w:rsidR="00B40BF6" w:rsidRPr="00D95972" w:rsidRDefault="00B40BF6" w:rsidP="006E79F1">
            <w:pPr>
              <w:rPr>
                <w:rFonts w:cs="Arial"/>
              </w:rPr>
            </w:pPr>
            <w:r>
              <w:rPr>
                <w:rFonts w:cs="Arial"/>
              </w:rPr>
              <w:t>reference for UAS</w:t>
            </w:r>
          </w:p>
        </w:tc>
        <w:tc>
          <w:tcPr>
            <w:tcW w:w="1767" w:type="dxa"/>
            <w:tcBorders>
              <w:top w:val="single" w:sz="4" w:space="0" w:color="auto"/>
              <w:bottom w:val="single" w:sz="4" w:space="0" w:color="auto"/>
            </w:tcBorders>
            <w:shd w:val="clear" w:color="auto" w:fill="FFFF00"/>
          </w:tcPr>
          <w:p w14:paraId="58761B97" w14:textId="77777777" w:rsidR="00B40BF6" w:rsidRPr="00D95972" w:rsidRDefault="00B40BF6" w:rsidP="006E79F1">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460D432D" w14:textId="77777777" w:rsidR="00B40BF6" w:rsidRPr="00D95972" w:rsidRDefault="00B40BF6" w:rsidP="006E79F1">
            <w:pPr>
              <w:rPr>
                <w:rFonts w:cs="Arial"/>
              </w:rPr>
            </w:pPr>
            <w:r>
              <w:rPr>
                <w:rFonts w:cs="Arial"/>
              </w:rPr>
              <w:t>CR 3147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6EE97" w14:textId="77777777" w:rsidR="00B40BF6" w:rsidRPr="00D95972" w:rsidRDefault="00B40BF6" w:rsidP="006E79F1">
            <w:pPr>
              <w:rPr>
                <w:rFonts w:eastAsia="Batang" w:cs="Arial"/>
                <w:lang w:eastAsia="ko-KR"/>
              </w:rPr>
            </w:pPr>
            <w:r>
              <w:rPr>
                <w:lang w:val="en-US" w:eastAsia="ko-KR"/>
              </w:rPr>
              <w:t>Relation C1-212236 and C1-212315/C1-212313</w:t>
            </w:r>
          </w:p>
        </w:tc>
      </w:tr>
      <w:tr w:rsidR="00B40BF6" w:rsidRPr="00D95972" w14:paraId="62473B4F" w14:textId="77777777" w:rsidTr="006E79F1">
        <w:tc>
          <w:tcPr>
            <w:tcW w:w="976" w:type="dxa"/>
            <w:tcBorders>
              <w:top w:val="nil"/>
              <w:left w:val="thinThickThinSmallGap" w:sz="24" w:space="0" w:color="auto"/>
              <w:bottom w:val="nil"/>
            </w:tcBorders>
            <w:shd w:val="clear" w:color="auto" w:fill="auto"/>
          </w:tcPr>
          <w:p w14:paraId="0CC97A7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86AE5E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80329EF" w14:textId="3EAADEEC" w:rsidR="00B40BF6" w:rsidRPr="00D95972" w:rsidRDefault="00E52510" w:rsidP="006E79F1">
            <w:pPr>
              <w:overflowPunct/>
              <w:autoSpaceDE/>
              <w:autoSpaceDN/>
              <w:adjustRightInd/>
              <w:textAlignment w:val="auto"/>
              <w:rPr>
                <w:rFonts w:cs="Arial"/>
                <w:lang w:val="en-US"/>
              </w:rPr>
            </w:pPr>
            <w:hyperlink r:id="rId259" w:history="1">
              <w:r w:rsidR="006E79F1">
                <w:rPr>
                  <w:rStyle w:val="Hyperlink"/>
                </w:rPr>
                <w:t>C1-212315</w:t>
              </w:r>
            </w:hyperlink>
          </w:p>
        </w:tc>
        <w:tc>
          <w:tcPr>
            <w:tcW w:w="4191" w:type="dxa"/>
            <w:gridSpan w:val="3"/>
            <w:tcBorders>
              <w:top w:val="single" w:sz="4" w:space="0" w:color="auto"/>
              <w:bottom w:val="single" w:sz="4" w:space="0" w:color="auto"/>
            </w:tcBorders>
            <w:shd w:val="clear" w:color="auto" w:fill="FFFF00"/>
          </w:tcPr>
          <w:p w14:paraId="1C6C8D31" w14:textId="77777777" w:rsidR="00B40BF6" w:rsidRPr="00D95972" w:rsidRDefault="00B40BF6" w:rsidP="006E79F1">
            <w:pPr>
              <w:rPr>
                <w:rFonts w:cs="Arial"/>
              </w:rPr>
            </w:pPr>
            <w:r>
              <w:rPr>
                <w:rFonts w:cs="Arial"/>
              </w:rPr>
              <w:t>Definitions for UAS</w:t>
            </w:r>
          </w:p>
        </w:tc>
        <w:tc>
          <w:tcPr>
            <w:tcW w:w="1767" w:type="dxa"/>
            <w:tcBorders>
              <w:top w:val="single" w:sz="4" w:space="0" w:color="auto"/>
              <w:bottom w:val="single" w:sz="4" w:space="0" w:color="auto"/>
            </w:tcBorders>
            <w:shd w:val="clear" w:color="auto" w:fill="FFFF00"/>
          </w:tcPr>
          <w:p w14:paraId="0B7162B3" w14:textId="77777777" w:rsidR="00B40BF6" w:rsidRPr="00D95972" w:rsidRDefault="00B40BF6" w:rsidP="006E79F1">
            <w:pPr>
              <w:rPr>
                <w:rFonts w:cs="Arial"/>
              </w:rPr>
            </w:pPr>
            <w:r>
              <w:rPr>
                <w:rFonts w:cs="Arial"/>
              </w:rPr>
              <w:t>Samsung/Grace</w:t>
            </w:r>
          </w:p>
        </w:tc>
        <w:tc>
          <w:tcPr>
            <w:tcW w:w="826" w:type="dxa"/>
            <w:tcBorders>
              <w:top w:val="single" w:sz="4" w:space="0" w:color="auto"/>
              <w:bottom w:val="single" w:sz="4" w:space="0" w:color="auto"/>
            </w:tcBorders>
            <w:shd w:val="clear" w:color="auto" w:fill="FFFF00"/>
          </w:tcPr>
          <w:p w14:paraId="17E434F6" w14:textId="77777777" w:rsidR="00B40BF6" w:rsidRPr="00D95972" w:rsidRDefault="00B40BF6" w:rsidP="006E79F1">
            <w:pPr>
              <w:rPr>
                <w:rFonts w:cs="Arial"/>
              </w:rPr>
            </w:pPr>
            <w:r>
              <w:rPr>
                <w:rFonts w:cs="Arial"/>
              </w:rPr>
              <w:t>CR 3149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0833B" w14:textId="77777777" w:rsidR="00B40BF6" w:rsidRPr="00D95972" w:rsidRDefault="00B40BF6" w:rsidP="006E79F1">
            <w:pPr>
              <w:rPr>
                <w:rFonts w:eastAsia="Batang" w:cs="Arial"/>
                <w:lang w:eastAsia="ko-KR"/>
              </w:rPr>
            </w:pPr>
            <w:r>
              <w:rPr>
                <w:lang w:val="en-US" w:eastAsia="ko-KR"/>
              </w:rPr>
              <w:t>Relation C1-212236 and C1-212315/C1-212313</w:t>
            </w:r>
          </w:p>
        </w:tc>
      </w:tr>
      <w:tr w:rsidR="00B40BF6" w:rsidRPr="00D95972" w14:paraId="0568FD6D" w14:textId="77777777" w:rsidTr="006E79F1">
        <w:tc>
          <w:tcPr>
            <w:tcW w:w="976" w:type="dxa"/>
            <w:tcBorders>
              <w:top w:val="nil"/>
              <w:left w:val="thinThickThinSmallGap" w:sz="24" w:space="0" w:color="auto"/>
              <w:bottom w:val="nil"/>
            </w:tcBorders>
            <w:shd w:val="clear" w:color="auto" w:fill="auto"/>
          </w:tcPr>
          <w:p w14:paraId="61BB2D7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4CC6AC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12821E4" w14:textId="4695C088" w:rsidR="00B40BF6" w:rsidRPr="00D95972" w:rsidRDefault="00E52510" w:rsidP="006E79F1">
            <w:pPr>
              <w:overflowPunct/>
              <w:autoSpaceDE/>
              <w:autoSpaceDN/>
              <w:adjustRightInd/>
              <w:textAlignment w:val="auto"/>
              <w:rPr>
                <w:rFonts w:cs="Arial"/>
                <w:lang w:val="en-US"/>
              </w:rPr>
            </w:pPr>
            <w:hyperlink r:id="rId260" w:history="1">
              <w:r w:rsidR="006E79F1">
                <w:rPr>
                  <w:rStyle w:val="Hyperlink"/>
                </w:rPr>
                <w:t>C1-212318</w:t>
              </w:r>
            </w:hyperlink>
          </w:p>
        </w:tc>
        <w:tc>
          <w:tcPr>
            <w:tcW w:w="4191" w:type="dxa"/>
            <w:gridSpan w:val="3"/>
            <w:tcBorders>
              <w:top w:val="single" w:sz="4" w:space="0" w:color="auto"/>
              <w:bottom w:val="single" w:sz="4" w:space="0" w:color="auto"/>
            </w:tcBorders>
            <w:shd w:val="clear" w:color="auto" w:fill="FFFF00"/>
          </w:tcPr>
          <w:p w14:paraId="4BA8EF02" w14:textId="77777777" w:rsidR="00B40BF6" w:rsidRPr="00D95972" w:rsidRDefault="00B40BF6" w:rsidP="006E79F1">
            <w:pPr>
              <w:rPr>
                <w:rFonts w:cs="Arial"/>
              </w:rPr>
            </w:pPr>
            <w:r>
              <w:rPr>
                <w:rFonts w:cs="Arial"/>
              </w:rPr>
              <w:t xml:space="preserve">UE capability for UAS </w:t>
            </w:r>
          </w:p>
        </w:tc>
        <w:tc>
          <w:tcPr>
            <w:tcW w:w="1767" w:type="dxa"/>
            <w:tcBorders>
              <w:top w:val="single" w:sz="4" w:space="0" w:color="auto"/>
              <w:bottom w:val="single" w:sz="4" w:space="0" w:color="auto"/>
            </w:tcBorders>
            <w:shd w:val="clear" w:color="auto" w:fill="FFFF00"/>
          </w:tcPr>
          <w:p w14:paraId="2AE60EFF"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6DA1C5C" w14:textId="77777777" w:rsidR="00B40BF6" w:rsidRPr="00D95972" w:rsidRDefault="00B40BF6" w:rsidP="006E79F1">
            <w:pPr>
              <w:rPr>
                <w:rFonts w:cs="Arial"/>
              </w:rPr>
            </w:pPr>
            <w:r>
              <w:rPr>
                <w:rFonts w:cs="Arial"/>
              </w:rPr>
              <w:t>CR 3150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ED974"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779D5144" w14:textId="77777777" w:rsidTr="006E79F1">
        <w:tc>
          <w:tcPr>
            <w:tcW w:w="976" w:type="dxa"/>
            <w:tcBorders>
              <w:top w:val="nil"/>
              <w:left w:val="thinThickThinSmallGap" w:sz="24" w:space="0" w:color="auto"/>
              <w:bottom w:val="nil"/>
            </w:tcBorders>
            <w:shd w:val="clear" w:color="auto" w:fill="auto"/>
          </w:tcPr>
          <w:p w14:paraId="27CF009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B573B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91E394" w14:textId="75A1C03C" w:rsidR="00B40BF6" w:rsidRPr="00D95972" w:rsidRDefault="00E52510" w:rsidP="006E79F1">
            <w:pPr>
              <w:overflowPunct/>
              <w:autoSpaceDE/>
              <w:autoSpaceDN/>
              <w:adjustRightInd/>
              <w:textAlignment w:val="auto"/>
              <w:rPr>
                <w:rFonts w:cs="Arial"/>
                <w:lang w:val="en-US"/>
              </w:rPr>
            </w:pPr>
            <w:hyperlink r:id="rId261" w:history="1">
              <w:r w:rsidR="006E79F1">
                <w:rPr>
                  <w:rStyle w:val="Hyperlink"/>
                </w:rPr>
                <w:t>C1-212323</w:t>
              </w:r>
            </w:hyperlink>
          </w:p>
        </w:tc>
        <w:tc>
          <w:tcPr>
            <w:tcW w:w="4191" w:type="dxa"/>
            <w:gridSpan w:val="3"/>
            <w:tcBorders>
              <w:top w:val="single" w:sz="4" w:space="0" w:color="auto"/>
              <w:bottom w:val="single" w:sz="4" w:space="0" w:color="auto"/>
            </w:tcBorders>
            <w:shd w:val="clear" w:color="auto" w:fill="FFFF00"/>
          </w:tcPr>
          <w:p w14:paraId="33D4954F" w14:textId="77777777" w:rsidR="00B40BF6" w:rsidRPr="00D95972" w:rsidRDefault="00B40BF6" w:rsidP="006E79F1">
            <w:pPr>
              <w:rPr>
                <w:rFonts w:cs="Arial"/>
              </w:rPr>
            </w:pPr>
            <w:r>
              <w:rPr>
                <w:rFonts w:cs="Arial"/>
              </w:rPr>
              <w:t xml:space="preserve">network response </w:t>
            </w:r>
          </w:p>
        </w:tc>
        <w:tc>
          <w:tcPr>
            <w:tcW w:w="1767" w:type="dxa"/>
            <w:tcBorders>
              <w:top w:val="single" w:sz="4" w:space="0" w:color="auto"/>
              <w:bottom w:val="single" w:sz="4" w:space="0" w:color="auto"/>
            </w:tcBorders>
            <w:shd w:val="clear" w:color="auto" w:fill="FFFF00"/>
          </w:tcPr>
          <w:p w14:paraId="7D70CAF1"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B26782F" w14:textId="77777777" w:rsidR="00B40BF6" w:rsidRPr="00D95972" w:rsidRDefault="00B40BF6" w:rsidP="006E79F1">
            <w:pPr>
              <w:rPr>
                <w:rFonts w:cs="Arial"/>
              </w:rPr>
            </w:pPr>
            <w:r>
              <w:rPr>
                <w:rFonts w:cs="Arial"/>
              </w:rPr>
              <w:t>CR 3152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D8DFF"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0B48A54F" w14:textId="77777777" w:rsidTr="006E79F1">
        <w:tc>
          <w:tcPr>
            <w:tcW w:w="976" w:type="dxa"/>
            <w:tcBorders>
              <w:top w:val="nil"/>
              <w:left w:val="thinThickThinSmallGap" w:sz="24" w:space="0" w:color="auto"/>
              <w:bottom w:val="nil"/>
            </w:tcBorders>
            <w:shd w:val="clear" w:color="auto" w:fill="auto"/>
          </w:tcPr>
          <w:p w14:paraId="6943918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033547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3B4FD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B37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6FE619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7F413F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EA04F" w14:textId="77777777" w:rsidR="00B40BF6" w:rsidRPr="00D95972" w:rsidRDefault="00B40BF6" w:rsidP="006E79F1">
            <w:pPr>
              <w:rPr>
                <w:rFonts w:eastAsia="Batang" w:cs="Arial"/>
                <w:lang w:eastAsia="ko-KR"/>
              </w:rPr>
            </w:pPr>
          </w:p>
        </w:tc>
      </w:tr>
      <w:tr w:rsidR="00B40BF6" w:rsidRPr="00D95972" w14:paraId="31A8D3C2" w14:textId="77777777" w:rsidTr="006E79F1">
        <w:tc>
          <w:tcPr>
            <w:tcW w:w="976" w:type="dxa"/>
            <w:tcBorders>
              <w:top w:val="nil"/>
              <w:left w:val="thinThickThinSmallGap" w:sz="24" w:space="0" w:color="auto"/>
              <w:bottom w:val="nil"/>
            </w:tcBorders>
            <w:shd w:val="clear" w:color="auto" w:fill="auto"/>
          </w:tcPr>
          <w:p w14:paraId="7CFA7A6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3780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C42594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68A97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398FB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54C6CA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F1FDF7" w14:textId="77777777" w:rsidR="00B40BF6" w:rsidRPr="00D95972" w:rsidRDefault="00B40BF6" w:rsidP="006E79F1">
            <w:pPr>
              <w:rPr>
                <w:rFonts w:eastAsia="Batang" w:cs="Arial"/>
                <w:lang w:eastAsia="ko-KR"/>
              </w:rPr>
            </w:pPr>
          </w:p>
        </w:tc>
      </w:tr>
      <w:tr w:rsidR="00B40BF6" w:rsidRPr="00D95972" w14:paraId="40B0E97A" w14:textId="77777777" w:rsidTr="006E79F1">
        <w:tc>
          <w:tcPr>
            <w:tcW w:w="976" w:type="dxa"/>
            <w:tcBorders>
              <w:top w:val="nil"/>
              <w:left w:val="thinThickThinSmallGap" w:sz="24" w:space="0" w:color="auto"/>
              <w:bottom w:val="nil"/>
            </w:tcBorders>
            <w:shd w:val="clear" w:color="auto" w:fill="auto"/>
          </w:tcPr>
          <w:p w14:paraId="34D08A0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F4BEC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EAEBA0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38B0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E99D91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F296AA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E07E0" w14:textId="77777777" w:rsidR="00B40BF6" w:rsidRPr="00D95972" w:rsidRDefault="00B40BF6" w:rsidP="006E79F1">
            <w:pPr>
              <w:rPr>
                <w:rFonts w:eastAsia="Batang" w:cs="Arial"/>
                <w:lang w:eastAsia="ko-KR"/>
              </w:rPr>
            </w:pPr>
          </w:p>
        </w:tc>
      </w:tr>
      <w:tr w:rsidR="00B40BF6" w:rsidRPr="00D95972" w14:paraId="01854B42" w14:textId="77777777" w:rsidTr="006E79F1">
        <w:tc>
          <w:tcPr>
            <w:tcW w:w="976" w:type="dxa"/>
            <w:tcBorders>
              <w:top w:val="nil"/>
              <w:left w:val="thinThickThinSmallGap" w:sz="24" w:space="0" w:color="auto"/>
              <w:bottom w:val="nil"/>
            </w:tcBorders>
            <w:shd w:val="clear" w:color="auto" w:fill="auto"/>
          </w:tcPr>
          <w:p w14:paraId="5DF9C3A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1D327A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A4C03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E6DD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279DBD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7F3295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68410" w14:textId="77777777" w:rsidR="00B40BF6" w:rsidRPr="00D95972" w:rsidRDefault="00B40BF6" w:rsidP="006E79F1">
            <w:pPr>
              <w:rPr>
                <w:rFonts w:eastAsia="Batang" w:cs="Arial"/>
                <w:lang w:eastAsia="ko-KR"/>
              </w:rPr>
            </w:pPr>
          </w:p>
        </w:tc>
      </w:tr>
      <w:tr w:rsidR="00B40BF6" w:rsidRPr="00D95972" w14:paraId="7C472A5B" w14:textId="77777777" w:rsidTr="006E79F1">
        <w:tc>
          <w:tcPr>
            <w:tcW w:w="976" w:type="dxa"/>
            <w:tcBorders>
              <w:top w:val="nil"/>
              <w:left w:val="thinThickThinSmallGap" w:sz="24" w:space="0" w:color="auto"/>
              <w:bottom w:val="nil"/>
            </w:tcBorders>
            <w:shd w:val="clear" w:color="auto" w:fill="auto"/>
          </w:tcPr>
          <w:p w14:paraId="71A4D69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BC9B18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3AD714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DF585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4D714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40073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948B6" w14:textId="77777777" w:rsidR="00B40BF6" w:rsidRPr="00D95972" w:rsidRDefault="00B40BF6" w:rsidP="006E79F1">
            <w:pPr>
              <w:rPr>
                <w:rFonts w:eastAsia="Batang" w:cs="Arial"/>
                <w:lang w:eastAsia="ko-KR"/>
              </w:rPr>
            </w:pPr>
          </w:p>
        </w:tc>
      </w:tr>
      <w:tr w:rsidR="00B40BF6" w:rsidRPr="00D95972" w14:paraId="3768A89A"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130E6C3"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C1198E3" w14:textId="77777777" w:rsidR="00B40BF6" w:rsidRPr="00D95972" w:rsidRDefault="00B40BF6" w:rsidP="006E79F1">
            <w:pPr>
              <w:rPr>
                <w:rFonts w:cs="Arial"/>
              </w:rPr>
            </w:pPr>
            <w:r>
              <w:t>5G_ProSe</w:t>
            </w:r>
            <w:r>
              <w:rPr>
                <w:lang w:val="fr-FR"/>
              </w:rPr>
              <w:t xml:space="preserve"> </w:t>
            </w:r>
          </w:p>
        </w:tc>
        <w:tc>
          <w:tcPr>
            <w:tcW w:w="1088" w:type="dxa"/>
            <w:tcBorders>
              <w:top w:val="single" w:sz="4" w:space="0" w:color="auto"/>
              <w:bottom w:val="single" w:sz="4" w:space="0" w:color="auto"/>
            </w:tcBorders>
          </w:tcPr>
          <w:p w14:paraId="2A23125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E8326DD"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876B9EA"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DC7006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06664FD3" w14:textId="77777777" w:rsidR="00B40BF6" w:rsidRDefault="00B40BF6" w:rsidP="006E79F1">
            <w:r w:rsidRPr="002276A6">
              <w:t>CT aspects of Enhancement for Proximity based Services in 5GS</w:t>
            </w:r>
          </w:p>
          <w:p w14:paraId="1E110954" w14:textId="77777777" w:rsidR="00B40BF6" w:rsidRDefault="00B40BF6" w:rsidP="006E79F1">
            <w:pPr>
              <w:rPr>
                <w:rFonts w:eastAsia="Batang" w:cs="Arial"/>
                <w:color w:val="000000"/>
                <w:lang w:eastAsia="ko-KR"/>
              </w:rPr>
            </w:pPr>
          </w:p>
          <w:p w14:paraId="0E9F8D6C" w14:textId="77777777" w:rsidR="00B40BF6" w:rsidRPr="00D95972" w:rsidRDefault="00B40BF6" w:rsidP="006E79F1">
            <w:pPr>
              <w:rPr>
                <w:rFonts w:eastAsia="Batang" w:cs="Arial"/>
                <w:color w:val="000000"/>
                <w:lang w:eastAsia="ko-KR"/>
              </w:rPr>
            </w:pPr>
          </w:p>
          <w:p w14:paraId="1A011AAA" w14:textId="77777777" w:rsidR="00B40BF6" w:rsidRPr="00D95972" w:rsidRDefault="00B40BF6" w:rsidP="006E79F1">
            <w:pPr>
              <w:rPr>
                <w:rFonts w:eastAsia="Batang" w:cs="Arial"/>
                <w:lang w:eastAsia="ko-KR"/>
              </w:rPr>
            </w:pPr>
          </w:p>
        </w:tc>
      </w:tr>
      <w:tr w:rsidR="00B40BF6" w:rsidRPr="00D95972" w14:paraId="1269BDE4" w14:textId="77777777" w:rsidTr="006E79F1">
        <w:tc>
          <w:tcPr>
            <w:tcW w:w="976" w:type="dxa"/>
            <w:tcBorders>
              <w:top w:val="nil"/>
              <w:left w:val="thinThickThinSmallGap" w:sz="24" w:space="0" w:color="auto"/>
              <w:bottom w:val="nil"/>
            </w:tcBorders>
            <w:shd w:val="clear" w:color="auto" w:fill="auto"/>
          </w:tcPr>
          <w:p w14:paraId="4518E24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AE93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256611E" w14:textId="4B217B29" w:rsidR="00B40BF6" w:rsidRPr="00D95972" w:rsidRDefault="00E52510" w:rsidP="006E79F1">
            <w:pPr>
              <w:overflowPunct/>
              <w:autoSpaceDE/>
              <w:autoSpaceDN/>
              <w:adjustRightInd/>
              <w:textAlignment w:val="auto"/>
              <w:rPr>
                <w:rFonts w:cs="Arial"/>
                <w:lang w:val="en-US"/>
              </w:rPr>
            </w:pPr>
            <w:hyperlink r:id="rId262" w:history="1">
              <w:r w:rsidR="006E79F1">
                <w:rPr>
                  <w:rStyle w:val="Hyperlink"/>
                </w:rPr>
                <w:t>C1-212045</w:t>
              </w:r>
            </w:hyperlink>
          </w:p>
        </w:tc>
        <w:tc>
          <w:tcPr>
            <w:tcW w:w="4191" w:type="dxa"/>
            <w:gridSpan w:val="3"/>
            <w:tcBorders>
              <w:top w:val="single" w:sz="4" w:space="0" w:color="auto"/>
              <w:bottom w:val="single" w:sz="4" w:space="0" w:color="auto"/>
            </w:tcBorders>
            <w:shd w:val="clear" w:color="auto" w:fill="FFFF00"/>
          </w:tcPr>
          <w:p w14:paraId="56D89BCE" w14:textId="77777777" w:rsidR="00B40BF6" w:rsidRPr="00D95972" w:rsidRDefault="00B40BF6" w:rsidP="006E79F1">
            <w:pPr>
              <w:rPr>
                <w:rFonts w:cs="Arial"/>
              </w:rPr>
            </w:pPr>
            <w:r>
              <w:rPr>
                <w:rFonts w:cs="Arial"/>
              </w:rPr>
              <w:t>Discovery overview</w:t>
            </w:r>
          </w:p>
        </w:tc>
        <w:tc>
          <w:tcPr>
            <w:tcW w:w="1767" w:type="dxa"/>
            <w:tcBorders>
              <w:top w:val="single" w:sz="4" w:space="0" w:color="auto"/>
              <w:bottom w:val="single" w:sz="4" w:space="0" w:color="auto"/>
            </w:tcBorders>
            <w:shd w:val="clear" w:color="auto" w:fill="FFFF00"/>
          </w:tcPr>
          <w:p w14:paraId="4EDE1ADB" w14:textId="77777777" w:rsidR="00B40BF6" w:rsidRPr="00D95972" w:rsidRDefault="00B40BF6" w:rsidP="006E79F1">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39B9286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030B8" w14:textId="77777777" w:rsidR="00B40BF6" w:rsidRPr="00D95972" w:rsidRDefault="00B40BF6" w:rsidP="006E79F1">
            <w:pPr>
              <w:rPr>
                <w:rFonts w:eastAsia="Batang" w:cs="Arial"/>
                <w:lang w:eastAsia="ko-KR"/>
              </w:rPr>
            </w:pPr>
          </w:p>
        </w:tc>
      </w:tr>
      <w:tr w:rsidR="00B40BF6" w:rsidRPr="00D95972" w14:paraId="157E78B1" w14:textId="77777777" w:rsidTr="006E79F1">
        <w:tc>
          <w:tcPr>
            <w:tcW w:w="976" w:type="dxa"/>
            <w:tcBorders>
              <w:top w:val="nil"/>
              <w:left w:val="thinThickThinSmallGap" w:sz="24" w:space="0" w:color="auto"/>
              <w:bottom w:val="nil"/>
            </w:tcBorders>
            <w:shd w:val="clear" w:color="auto" w:fill="auto"/>
          </w:tcPr>
          <w:p w14:paraId="7DA68C6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965043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35F7FD5" w14:textId="4753CC22" w:rsidR="00B40BF6" w:rsidRPr="00D95972" w:rsidRDefault="00E52510" w:rsidP="006E79F1">
            <w:pPr>
              <w:overflowPunct/>
              <w:autoSpaceDE/>
              <w:autoSpaceDN/>
              <w:adjustRightInd/>
              <w:textAlignment w:val="auto"/>
              <w:rPr>
                <w:rFonts w:cs="Arial"/>
                <w:lang w:val="en-US"/>
              </w:rPr>
            </w:pPr>
            <w:hyperlink r:id="rId263" w:history="1">
              <w:r w:rsidR="006E79F1">
                <w:rPr>
                  <w:rStyle w:val="Hyperlink"/>
                </w:rPr>
                <w:t>C1-212046</w:t>
              </w:r>
            </w:hyperlink>
          </w:p>
        </w:tc>
        <w:tc>
          <w:tcPr>
            <w:tcW w:w="4191" w:type="dxa"/>
            <w:gridSpan w:val="3"/>
            <w:tcBorders>
              <w:top w:val="single" w:sz="4" w:space="0" w:color="auto"/>
              <w:bottom w:val="single" w:sz="4" w:space="0" w:color="auto"/>
            </w:tcBorders>
            <w:shd w:val="clear" w:color="auto" w:fill="FFFF00"/>
          </w:tcPr>
          <w:p w14:paraId="71B7DDBA" w14:textId="77777777" w:rsidR="00B40BF6" w:rsidRPr="00D95972" w:rsidRDefault="00B40BF6" w:rsidP="006E79F1">
            <w:pPr>
              <w:rPr>
                <w:rFonts w:cs="Arial"/>
              </w:rPr>
            </w:pPr>
            <w:r>
              <w:rPr>
                <w:rFonts w:cs="Arial"/>
              </w:rPr>
              <w:t>Types of discovery procedures</w:t>
            </w:r>
          </w:p>
        </w:tc>
        <w:tc>
          <w:tcPr>
            <w:tcW w:w="1767" w:type="dxa"/>
            <w:tcBorders>
              <w:top w:val="single" w:sz="4" w:space="0" w:color="auto"/>
              <w:bottom w:val="single" w:sz="4" w:space="0" w:color="auto"/>
            </w:tcBorders>
            <w:shd w:val="clear" w:color="auto" w:fill="FFFF00"/>
          </w:tcPr>
          <w:p w14:paraId="35C2101F" w14:textId="77777777" w:rsidR="00B40BF6" w:rsidRPr="00D95972" w:rsidRDefault="00B40BF6" w:rsidP="006E79F1">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70F1504C"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2680C" w14:textId="77777777" w:rsidR="00B40BF6" w:rsidRPr="00D95972" w:rsidRDefault="00B40BF6" w:rsidP="006E79F1">
            <w:pPr>
              <w:rPr>
                <w:rFonts w:eastAsia="Batang" w:cs="Arial"/>
                <w:lang w:eastAsia="ko-KR"/>
              </w:rPr>
            </w:pPr>
          </w:p>
        </w:tc>
      </w:tr>
      <w:tr w:rsidR="00B40BF6" w:rsidRPr="00D95972" w14:paraId="3A217331" w14:textId="77777777" w:rsidTr="006E79F1">
        <w:tc>
          <w:tcPr>
            <w:tcW w:w="976" w:type="dxa"/>
            <w:tcBorders>
              <w:top w:val="nil"/>
              <w:left w:val="thinThickThinSmallGap" w:sz="24" w:space="0" w:color="auto"/>
              <w:bottom w:val="nil"/>
            </w:tcBorders>
            <w:shd w:val="clear" w:color="auto" w:fill="auto"/>
          </w:tcPr>
          <w:p w14:paraId="2FE8DA2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30682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C880DF" w14:textId="1529367F" w:rsidR="00B40BF6" w:rsidRPr="00D95972" w:rsidRDefault="00E52510" w:rsidP="006E79F1">
            <w:pPr>
              <w:overflowPunct/>
              <w:autoSpaceDE/>
              <w:autoSpaceDN/>
              <w:adjustRightInd/>
              <w:textAlignment w:val="auto"/>
              <w:rPr>
                <w:rFonts w:cs="Arial"/>
                <w:lang w:val="en-US"/>
              </w:rPr>
            </w:pPr>
            <w:hyperlink r:id="rId264" w:history="1">
              <w:r w:rsidR="006E79F1">
                <w:rPr>
                  <w:rStyle w:val="Hyperlink"/>
                </w:rPr>
                <w:t>C1-212047</w:t>
              </w:r>
            </w:hyperlink>
          </w:p>
        </w:tc>
        <w:tc>
          <w:tcPr>
            <w:tcW w:w="4191" w:type="dxa"/>
            <w:gridSpan w:val="3"/>
            <w:tcBorders>
              <w:top w:val="single" w:sz="4" w:space="0" w:color="auto"/>
              <w:bottom w:val="single" w:sz="4" w:space="0" w:color="auto"/>
            </w:tcBorders>
            <w:shd w:val="clear" w:color="auto" w:fill="FFFF00"/>
          </w:tcPr>
          <w:p w14:paraId="5604E332" w14:textId="77777777" w:rsidR="00B40BF6" w:rsidRPr="00D95972" w:rsidRDefault="00B40BF6" w:rsidP="006E79F1">
            <w:pPr>
              <w:rPr>
                <w:rFonts w:cs="Arial"/>
              </w:rPr>
            </w:pPr>
            <w:r>
              <w:rPr>
                <w:rFonts w:cs="Arial"/>
              </w:rPr>
              <w:t>Overview of TS 24.554</w:t>
            </w:r>
          </w:p>
        </w:tc>
        <w:tc>
          <w:tcPr>
            <w:tcW w:w="1767" w:type="dxa"/>
            <w:tcBorders>
              <w:top w:val="single" w:sz="4" w:space="0" w:color="auto"/>
              <w:bottom w:val="single" w:sz="4" w:space="0" w:color="auto"/>
            </w:tcBorders>
            <w:shd w:val="clear" w:color="auto" w:fill="FFFF00"/>
          </w:tcPr>
          <w:p w14:paraId="148CDC7E"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F393C1"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845FA" w14:textId="77777777" w:rsidR="00B40BF6" w:rsidRPr="00D95972" w:rsidRDefault="00B40BF6" w:rsidP="006E79F1">
            <w:pPr>
              <w:rPr>
                <w:rFonts w:eastAsia="Batang" w:cs="Arial"/>
                <w:lang w:eastAsia="ko-KR"/>
              </w:rPr>
            </w:pPr>
          </w:p>
        </w:tc>
      </w:tr>
      <w:tr w:rsidR="00B40BF6" w:rsidRPr="00D95972" w14:paraId="1070EB38" w14:textId="77777777" w:rsidTr="006E79F1">
        <w:tc>
          <w:tcPr>
            <w:tcW w:w="976" w:type="dxa"/>
            <w:tcBorders>
              <w:top w:val="nil"/>
              <w:left w:val="thinThickThinSmallGap" w:sz="24" w:space="0" w:color="auto"/>
              <w:bottom w:val="nil"/>
            </w:tcBorders>
            <w:shd w:val="clear" w:color="auto" w:fill="auto"/>
          </w:tcPr>
          <w:p w14:paraId="304D03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59AA9D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972E53D" w14:textId="10C1C1C5" w:rsidR="00B40BF6" w:rsidRPr="00D95972" w:rsidRDefault="00E52510" w:rsidP="006E79F1">
            <w:pPr>
              <w:overflowPunct/>
              <w:autoSpaceDE/>
              <w:autoSpaceDN/>
              <w:adjustRightInd/>
              <w:textAlignment w:val="auto"/>
              <w:rPr>
                <w:rFonts w:cs="Arial"/>
                <w:lang w:val="en-US"/>
              </w:rPr>
            </w:pPr>
            <w:hyperlink r:id="rId265" w:history="1">
              <w:r w:rsidR="006E79F1">
                <w:rPr>
                  <w:rStyle w:val="Hyperlink"/>
                </w:rPr>
                <w:t>C1-212048</w:t>
              </w:r>
            </w:hyperlink>
          </w:p>
        </w:tc>
        <w:tc>
          <w:tcPr>
            <w:tcW w:w="4191" w:type="dxa"/>
            <w:gridSpan w:val="3"/>
            <w:tcBorders>
              <w:top w:val="single" w:sz="4" w:space="0" w:color="auto"/>
              <w:bottom w:val="single" w:sz="4" w:space="0" w:color="auto"/>
            </w:tcBorders>
            <w:shd w:val="clear" w:color="auto" w:fill="FFFF00"/>
          </w:tcPr>
          <w:p w14:paraId="77D13537" w14:textId="77777777" w:rsidR="00B40BF6" w:rsidRPr="00D95972" w:rsidRDefault="00B40BF6" w:rsidP="006E79F1">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2FF379F0"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A99C8E0"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C074C" w14:textId="77777777" w:rsidR="00B40BF6" w:rsidRPr="00D95972" w:rsidRDefault="00B40BF6" w:rsidP="006E79F1">
            <w:pPr>
              <w:rPr>
                <w:rFonts w:eastAsia="Batang" w:cs="Arial"/>
                <w:lang w:eastAsia="ko-KR"/>
              </w:rPr>
            </w:pPr>
          </w:p>
        </w:tc>
      </w:tr>
      <w:tr w:rsidR="00B40BF6" w:rsidRPr="00D95972" w14:paraId="352E9B0E" w14:textId="77777777" w:rsidTr="006E79F1">
        <w:tc>
          <w:tcPr>
            <w:tcW w:w="976" w:type="dxa"/>
            <w:tcBorders>
              <w:top w:val="nil"/>
              <w:left w:val="thinThickThinSmallGap" w:sz="24" w:space="0" w:color="auto"/>
              <w:bottom w:val="nil"/>
            </w:tcBorders>
            <w:shd w:val="clear" w:color="auto" w:fill="auto"/>
          </w:tcPr>
          <w:p w14:paraId="56FC797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CBC37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155BEE" w14:textId="329687E1" w:rsidR="00B40BF6" w:rsidRPr="00D95972" w:rsidRDefault="00E52510" w:rsidP="006E79F1">
            <w:pPr>
              <w:overflowPunct/>
              <w:autoSpaceDE/>
              <w:autoSpaceDN/>
              <w:adjustRightInd/>
              <w:textAlignment w:val="auto"/>
              <w:rPr>
                <w:rFonts w:cs="Arial"/>
                <w:lang w:val="en-US"/>
              </w:rPr>
            </w:pPr>
            <w:hyperlink r:id="rId266" w:history="1">
              <w:r w:rsidR="006E79F1">
                <w:rPr>
                  <w:rStyle w:val="Hyperlink"/>
                </w:rPr>
                <w:t>C1-212049</w:t>
              </w:r>
            </w:hyperlink>
          </w:p>
        </w:tc>
        <w:tc>
          <w:tcPr>
            <w:tcW w:w="4191" w:type="dxa"/>
            <w:gridSpan w:val="3"/>
            <w:tcBorders>
              <w:top w:val="single" w:sz="4" w:space="0" w:color="auto"/>
              <w:bottom w:val="single" w:sz="4" w:space="0" w:color="auto"/>
            </w:tcBorders>
            <w:shd w:val="clear" w:color="auto" w:fill="FFFF00"/>
          </w:tcPr>
          <w:p w14:paraId="007494CD" w14:textId="77777777" w:rsidR="00B40BF6" w:rsidRPr="00D95972" w:rsidRDefault="00B40BF6" w:rsidP="006E79F1">
            <w:pPr>
              <w:rPr>
                <w:rFonts w:cs="Arial"/>
              </w:rPr>
            </w:pPr>
            <w:r>
              <w:rPr>
                <w:rFonts w:cs="Arial"/>
              </w:rPr>
              <w:t>Descriptions of UE policies for 5G ProSe</w:t>
            </w:r>
          </w:p>
        </w:tc>
        <w:tc>
          <w:tcPr>
            <w:tcW w:w="1767" w:type="dxa"/>
            <w:tcBorders>
              <w:top w:val="single" w:sz="4" w:space="0" w:color="auto"/>
              <w:bottom w:val="single" w:sz="4" w:space="0" w:color="auto"/>
            </w:tcBorders>
            <w:shd w:val="clear" w:color="auto" w:fill="FFFF00"/>
          </w:tcPr>
          <w:p w14:paraId="137D4010"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0F5325"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593A9" w14:textId="77777777" w:rsidR="00B40BF6" w:rsidRPr="00D95972" w:rsidRDefault="00B40BF6" w:rsidP="006E79F1">
            <w:pPr>
              <w:rPr>
                <w:rFonts w:eastAsia="Batang" w:cs="Arial"/>
                <w:lang w:eastAsia="ko-KR"/>
              </w:rPr>
            </w:pPr>
          </w:p>
        </w:tc>
      </w:tr>
      <w:tr w:rsidR="00B40BF6" w:rsidRPr="00D95972" w14:paraId="2D377556" w14:textId="77777777" w:rsidTr="006E79F1">
        <w:tc>
          <w:tcPr>
            <w:tcW w:w="976" w:type="dxa"/>
            <w:tcBorders>
              <w:top w:val="nil"/>
              <w:left w:val="thinThickThinSmallGap" w:sz="24" w:space="0" w:color="auto"/>
              <w:bottom w:val="nil"/>
            </w:tcBorders>
            <w:shd w:val="clear" w:color="auto" w:fill="auto"/>
          </w:tcPr>
          <w:p w14:paraId="57FF27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2A2E00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D798339" w14:textId="751DBD18" w:rsidR="00B40BF6" w:rsidRPr="00D95972" w:rsidRDefault="00E52510" w:rsidP="006E79F1">
            <w:pPr>
              <w:overflowPunct/>
              <w:autoSpaceDE/>
              <w:autoSpaceDN/>
              <w:adjustRightInd/>
              <w:textAlignment w:val="auto"/>
              <w:rPr>
                <w:rFonts w:cs="Arial"/>
                <w:lang w:val="en-US"/>
              </w:rPr>
            </w:pPr>
            <w:hyperlink r:id="rId267" w:history="1">
              <w:r w:rsidR="006E79F1">
                <w:rPr>
                  <w:rStyle w:val="Hyperlink"/>
                </w:rPr>
                <w:t>C1-212050</w:t>
              </w:r>
            </w:hyperlink>
          </w:p>
        </w:tc>
        <w:tc>
          <w:tcPr>
            <w:tcW w:w="4191" w:type="dxa"/>
            <w:gridSpan w:val="3"/>
            <w:tcBorders>
              <w:top w:val="single" w:sz="4" w:space="0" w:color="auto"/>
              <w:bottom w:val="single" w:sz="4" w:space="0" w:color="auto"/>
            </w:tcBorders>
            <w:shd w:val="clear" w:color="auto" w:fill="FFFF00"/>
          </w:tcPr>
          <w:p w14:paraId="69AC0655" w14:textId="77777777" w:rsidR="00B40BF6" w:rsidRPr="00D95972" w:rsidRDefault="00B40BF6" w:rsidP="006E79F1">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077BE8FD"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7A5D9EC"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60C6C" w14:textId="77777777" w:rsidR="00B40BF6" w:rsidRPr="00D95972" w:rsidRDefault="00B40BF6" w:rsidP="006E79F1">
            <w:pPr>
              <w:rPr>
                <w:rFonts w:eastAsia="Batang" w:cs="Arial"/>
                <w:lang w:eastAsia="ko-KR"/>
              </w:rPr>
            </w:pPr>
          </w:p>
        </w:tc>
      </w:tr>
      <w:tr w:rsidR="00B40BF6" w:rsidRPr="00D95972" w14:paraId="3C704F14" w14:textId="77777777" w:rsidTr="006E79F1">
        <w:tc>
          <w:tcPr>
            <w:tcW w:w="976" w:type="dxa"/>
            <w:tcBorders>
              <w:top w:val="nil"/>
              <w:left w:val="thinThickThinSmallGap" w:sz="24" w:space="0" w:color="auto"/>
              <w:bottom w:val="nil"/>
            </w:tcBorders>
            <w:shd w:val="clear" w:color="auto" w:fill="auto"/>
          </w:tcPr>
          <w:p w14:paraId="439D1F8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CEB21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D9208F8" w14:textId="5536B366" w:rsidR="00B40BF6" w:rsidRPr="00D95972" w:rsidRDefault="00E52510" w:rsidP="006E79F1">
            <w:pPr>
              <w:overflowPunct/>
              <w:autoSpaceDE/>
              <w:autoSpaceDN/>
              <w:adjustRightInd/>
              <w:textAlignment w:val="auto"/>
              <w:rPr>
                <w:rFonts w:cs="Arial"/>
                <w:lang w:val="en-US"/>
              </w:rPr>
            </w:pPr>
            <w:hyperlink r:id="rId268" w:history="1">
              <w:r w:rsidR="006E79F1">
                <w:rPr>
                  <w:rStyle w:val="Hyperlink"/>
                </w:rPr>
                <w:t>C1-212097</w:t>
              </w:r>
            </w:hyperlink>
          </w:p>
        </w:tc>
        <w:tc>
          <w:tcPr>
            <w:tcW w:w="4191" w:type="dxa"/>
            <w:gridSpan w:val="3"/>
            <w:tcBorders>
              <w:top w:val="single" w:sz="4" w:space="0" w:color="auto"/>
              <w:bottom w:val="single" w:sz="4" w:space="0" w:color="auto"/>
            </w:tcBorders>
            <w:shd w:val="clear" w:color="auto" w:fill="FFFF00"/>
          </w:tcPr>
          <w:p w14:paraId="666F075B" w14:textId="77777777" w:rsidR="00B40BF6" w:rsidRPr="00D95972" w:rsidRDefault="00B40BF6" w:rsidP="006E79F1">
            <w:pPr>
              <w:rPr>
                <w:rFonts w:cs="Arial"/>
              </w:rPr>
            </w:pPr>
            <w:r>
              <w:rPr>
                <w:rFonts w:cs="Arial"/>
              </w:rPr>
              <w:t>Configuration parameters for 5G ProSe Direct Discovery</w:t>
            </w:r>
          </w:p>
        </w:tc>
        <w:tc>
          <w:tcPr>
            <w:tcW w:w="1767" w:type="dxa"/>
            <w:tcBorders>
              <w:top w:val="single" w:sz="4" w:space="0" w:color="auto"/>
              <w:bottom w:val="single" w:sz="4" w:space="0" w:color="auto"/>
            </w:tcBorders>
            <w:shd w:val="clear" w:color="auto" w:fill="FFFF00"/>
          </w:tcPr>
          <w:p w14:paraId="4C7A123D"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21A8262"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8A35F" w14:textId="77777777" w:rsidR="00B40BF6" w:rsidRPr="00D95972" w:rsidRDefault="00B40BF6" w:rsidP="006E79F1">
            <w:pPr>
              <w:rPr>
                <w:rFonts w:eastAsia="Batang" w:cs="Arial"/>
                <w:lang w:eastAsia="ko-KR"/>
              </w:rPr>
            </w:pPr>
          </w:p>
        </w:tc>
      </w:tr>
      <w:tr w:rsidR="00B40BF6" w:rsidRPr="00D95972" w14:paraId="305E5EC5" w14:textId="77777777" w:rsidTr="006E79F1">
        <w:tc>
          <w:tcPr>
            <w:tcW w:w="976" w:type="dxa"/>
            <w:tcBorders>
              <w:top w:val="nil"/>
              <w:left w:val="thinThickThinSmallGap" w:sz="24" w:space="0" w:color="auto"/>
              <w:bottom w:val="nil"/>
            </w:tcBorders>
            <w:shd w:val="clear" w:color="auto" w:fill="auto"/>
          </w:tcPr>
          <w:p w14:paraId="3B967B6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08B65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473F75" w14:textId="57775B26" w:rsidR="00B40BF6" w:rsidRPr="00D95972" w:rsidRDefault="00E52510" w:rsidP="006E79F1">
            <w:pPr>
              <w:overflowPunct/>
              <w:autoSpaceDE/>
              <w:autoSpaceDN/>
              <w:adjustRightInd/>
              <w:textAlignment w:val="auto"/>
              <w:rPr>
                <w:rFonts w:cs="Arial"/>
                <w:lang w:val="en-US"/>
              </w:rPr>
            </w:pPr>
            <w:hyperlink r:id="rId269" w:history="1">
              <w:r w:rsidR="006E79F1">
                <w:rPr>
                  <w:rStyle w:val="Hyperlink"/>
                </w:rPr>
                <w:t>C1-212098</w:t>
              </w:r>
            </w:hyperlink>
          </w:p>
        </w:tc>
        <w:tc>
          <w:tcPr>
            <w:tcW w:w="4191" w:type="dxa"/>
            <w:gridSpan w:val="3"/>
            <w:tcBorders>
              <w:top w:val="single" w:sz="4" w:space="0" w:color="auto"/>
              <w:bottom w:val="single" w:sz="4" w:space="0" w:color="auto"/>
            </w:tcBorders>
            <w:shd w:val="clear" w:color="auto" w:fill="FFFF00"/>
          </w:tcPr>
          <w:p w14:paraId="7C5A32E8" w14:textId="77777777" w:rsidR="00B40BF6" w:rsidRPr="00D95972" w:rsidRDefault="00B40BF6" w:rsidP="006E79F1">
            <w:pPr>
              <w:rPr>
                <w:rFonts w:cs="Arial"/>
              </w:rPr>
            </w:pPr>
            <w:r>
              <w:rPr>
                <w:rFonts w:cs="Arial"/>
              </w:rPr>
              <w:t>Configuration parameters for 5G ProSe Direct Communication</w:t>
            </w:r>
          </w:p>
        </w:tc>
        <w:tc>
          <w:tcPr>
            <w:tcW w:w="1767" w:type="dxa"/>
            <w:tcBorders>
              <w:top w:val="single" w:sz="4" w:space="0" w:color="auto"/>
              <w:bottom w:val="single" w:sz="4" w:space="0" w:color="auto"/>
            </w:tcBorders>
            <w:shd w:val="clear" w:color="auto" w:fill="FFFF00"/>
          </w:tcPr>
          <w:p w14:paraId="2B5FF275"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AE535DE"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04470" w14:textId="77777777" w:rsidR="00B40BF6" w:rsidRPr="00D95972" w:rsidRDefault="00B40BF6" w:rsidP="006E79F1">
            <w:pPr>
              <w:rPr>
                <w:rFonts w:eastAsia="Batang" w:cs="Arial"/>
                <w:lang w:eastAsia="ko-KR"/>
              </w:rPr>
            </w:pPr>
            <w:r>
              <w:rPr>
                <w:rFonts w:eastAsia="Batang" w:cs="Arial"/>
                <w:lang w:eastAsia="ko-KR"/>
              </w:rPr>
              <w:t xml:space="preserve">Overlap </w:t>
            </w:r>
            <w:hyperlink r:id="rId270" w:history="1">
              <w:r w:rsidRPr="00CC0C88">
                <w:rPr>
                  <w:rFonts w:eastAsia="Batang" w:cs="Arial"/>
                  <w:lang w:eastAsia="ko-KR"/>
                </w:rPr>
                <w:t>C1-212098</w:t>
              </w:r>
            </w:hyperlink>
            <w:r w:rsidRPr="00CC0C88">
              <w:rPr>
                <w:rFonts w:eastAsia="Batang" w:cs="Arial"/>
                <w:lang w:eastAsia="ko-KR"/>
              </w:rPr>
              <w:t xml:space="preserve"> and </w:t>
            </w:r>
            <w:hyperlink r:id="rId271" w:history="1">
              <w:r w:rsidRPr="00CC0C88">
                <w:rPr>
                  <w:rFonts w:eastAsia="Batang" w:cs="Arial"/>
                  <w:lang w:eastAsia="ko-KR"/>
                </w:rPr>
                <w:t>C1-212262</w:t>
              </w:r>
            </w:hyperlink>
          </w:p>
        </w:tc>
      </w:tr>
      <w:tr w:rsidR="00B40BF6" w:rsidRPr="00D95972" w14:paraId="583AD53D" w14:textId="77777777" w:rsidTr="006E79F1">
        <w:tc>
          <w:tcPr>
            <w:tcW w:w="976" w:type="dxa"/>
            <w:tcBorders>
              <w:top w:val="nil"/>
              <w:left w:val="thinThickThinSmallGap" w:sz="24" w:space="0" w:color="auto"/>
              <w:bottom w:val="nil"/>
            </w:tcBorders>
            <w:shd w:val="clear" w:color="auto" w:fill="auto"/>
          </w:tcPr>
          <w:p w14:paraId="2F667C7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9C2A7D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BADDA8B" w14:textId="11EB8FA6" w:rsidR="00B40BF6" w:rsidRPr="00D95972" w:rsidRDefault="00E52510" w:rsidP="006E79F1">
            <w:pPr>
              <w:overflowPunct/>
              <w:autoSpaceDE/>
              <w:autoSpaceDN/>
              <w:adjustRightInd/>
              <w:textAlignment w:val="auto"/>
              <w:rPr>
                <w:rFonts w:cs="Arial"/>
                <w:lang w:val="en-US"/>
              </w:rPr>
            </w:pPr>
            <w:hyperlink r:id="rId272" w:history="1">
              <w:r w:rsidR="006E79F1">
                <w:rPr>
                  <w:rStyle w:val="Hyperlink"/>
                </w:rPr>
                <w:t>C1-212099</w:t>
              </w:r>
            </w:hyperlink>
          </w:p>
        </w:tc>
        <w:tc>
          <w:tcPr>
            <w:tcW w:w="4191" w:type="dxa"/>
            <w:gridSpan w:val="3"/>
            <w:tcBorders>
              <w:top w:val="single" w:sz="4" w:space="0" w:color="auto"/>
              <w:bottom w:val="single" w:sz="4" w:space="0" w:color="auto"/>
            </w:tcBorders>
            <w:shd w:val="clear" w:color="auto" w:fill="FFFF00"/>
          </w:tcPr>
          <w:p w14:paraId="27A5CE81" w14:textId="77777777" w:rsidR="00B40BF6" w:rsidRPr="00D95972" w:rsidRDefault="00B40BF6" w:rsidP="006E79F1">
            <w:pPr>
              <w:rPr>
                <w:rFonts w:cs="Arial"/>
              </w:rPr>
            </w:pPr>
            <w:r>
              <w:rPr>
                <w:rFonts w:cs="Arial"/>
              </w:rPr>
              <w:t>Direct Link Establishment procedure</w:t>
            </w:r>
          </w:p>
        </w:tc>
        <w:tc>
          <w:tcPr>
            <w:tcW w:w="1767" w:type="dxa"/>
            <w:tcBorders>
              <w:top w:val="single" w:sz="4" w:space="0" w:color="auto"/>
              <w:bottom w:val="single" w:sz="4" w:space="0" w:color="auto"/>
            </w:tcBorders>
            <w:shd w:val="clear" w:color="auto" w:fill="FFFF00"/>
          </w:tcPr>
          <w:p w14:paraId="1EEFF3B2"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664BC6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D3D06" w14:textId="77777777" w:rsidR="00B40BF6" w:rsidRPr="00D95972" w:rsidRDefault="00B40BF6" w:rsidP="006E79F1">
            <w:pPr>
              <w:rPr>
                <w:rFonts w:eastAsia="Batang" w:cs="Arial"/>
                <w:lang w:eastAsia="ko-KR"/>
              </w:rPr>
            </w:pPr>
            <w:r w:rsidRPr="00CC0C88">
              <w:rPr>
                <w:rFonts w:eastAsia="Batang" w:cs="Arial"/>
                <w:lang w:eastAsia="ko-KR"/>
              </w:rPr>
              <w:t>C1-212205 and C1-212099</w:t>
            </w:r>
          </w:p>
        </w:tc>
      </w:tr>
      <w:tr w:rsidR="00B40BF6" w:rsidRPr="00D95972" w14:paraId="20EFDE26" w14:textId="77777777" w:rsidTr="006E79F1">
        <w:tc>
          <w:tcPr>
            <w:tcW w:w="976" w:type="dxa"/>
            <w:tcBorders>
              <w:top w:val="nil"/>
              <w:left w:val="thinThickThinSmallGap" w:sz="24" w:space="0" w:color="auto"/>
              <w:bottom w:val="nil"/>
            </w:tcBorders>
            <w:shd w:val="clear" w:color="auto" w:fill="auto"/>
          </w:tcPr>
          <w:p w14:paraId="641358A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3BFFA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CBFB2A" w14:textId="63BF7428" w:rsidR="00B40BF6" w:rsidRPr="00D95972" w:rsidRDefault="00E52510" w:rsidP="006E79F1">
            <w:pPr>
              <w:overflowPunct/>
              <w:autoSpaceDE/>
              <w:autoSpaceDN/>
              <w:adjustRightInd/>
              <w:textAlignment w:val="auto"/>
              <w:rPr>
                <w:rFonts w:cs="Arial"/>
                <w:lang w:val="en-US"/>
              </w:rPr>
            </w:pPr>
            <w:hyperlink r:id="rId273" w:history="1">
              <w:r w:rsidR="006E79F1">
                <w:rPr>
                  <w:rStyle w:val="Hyperlink"/>
                </w:rPr>
                <w:t>C1-212100</w:t>
              </w:r>
            </w:hyperlink>
          </w:p>
        </w:tc>
        <w:tc>
          <w:tcPr>
            <w:tcW w:w="4191" w:type="dxa"/>
            <w:gridSpan w:val="3"/>
            <w:tcBorders>
              <w:top w:val="single" w:sz="4" w:space="0" w:color="auto"/>
              <w:bottom w:val="single" w:sz="4" w:space="0" w:color="auto"/>
            </w:tcBorders>
            <w:shd w:val="clear" w:color="auto" w:fill="FFFF00"/>
          </w:tcPr>
          <w:p w14:paraId="216F755E" w14:textId="77777777" w:rsidR="00B40BF6" w:rsidRPr="00D95972" w:rsidRDefault="00B40BF6" w:rsidP="006E79F1">
            <w:pPr>
              <w:rPr>
                <w:rFonts w:cs="Arial"/>
              </w:rPr>
            </w:pPr>
            <w:r>
              <w:rPr>
                <w:rFonts w:cs="Arial"/>
              </w:rPr>
              <w:t>Direct Discovery update procedure for restricted discovery</w:t>
            </w:r>
          </w:p>
        </w:tc>
        <w:tc>
          <w:tcPr>
            <w:tcW w:w="1767" w:type="dxa"/>
            <w:tcBorders>
              <w:top w:val="single" w:sz="4" w:space="0" w:color="auto"/>
              <w:bottom w:val="single" w:sz="4" w:space="0" w:color="auto"/>
            </w:tcBorders>
            <w:shd w:val="clear" w:color="auto" w:fill="FFFF00"/>
          </w:tcPr>
          <w:p w14:paraId="4BF65B68" w14:textId="77777777" w:rsidR="00B40BF6" w:rsidRPr="00D95972" w:rsidRDefault="00B40BF6" w:rsidP="006E79F1">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451D90D4"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9EC03" w14:textId="77777777" w:rsidR="00B40BF6" w:rsidRPr="00D95972" w:rsidRDefault="00B40BF6" w:rsidP="006E79F1">
            <w:pPr>
              <w:rPr>
                <w:rFonts w:eastAsia="Batang" w:cs="Arial"/>
                <w:lang w:eastAsia="ko-KR"/>
              </w:rPr>
            </w:pPr>
          </w:p>
        </w:tc>
      </w:tr>
      <w:tr w:rsidR="00B40BF6" w:rsidRPr="00D95972" w14:paraId="4212A38B" w14:textId="77777777" w:rsidTr="006E79F1">
        <w:tc>
          <w:tcPr>
            <w:tcW w:w="976" w:type="dxa"/>
            <w:tcBorders>
              <w:top w:val="nil"/>
              <w:left w:val="thinThickThinSmallGap" w:sz="24" w:space="0" w:color="auto"/>
              <w:bottom w:val="nil"/>
            </w:tcBorders>
            <w:shd w:val="clear" w:color="auto" w:fill="auto"/>
          </w:tcPr>
          <w:p w14:paraId="2D2A0DF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167162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ACA7478" w14:textId="480A1C5A" w:rsidR="00B40BF6" w:rsidRPr="00D95972" w:rsidRDefault="00E52510" w:rsidP="006E79F1">
            <w:pPr>
              <w:overflowPunct/>
              <w:autoSpaceDE/>
              <w:autoSpaceDN/>
              <w:adjustRightInd/>
              <w:textAlignment w:val="auto"/>
              <w:rPr>
                <w:rFonts w:cs="Arial"/>
                <w:lang w:val="en-US"/>
              </w:rPr>
            </w:pPr>
            <w:hyperlink r:id="rId274" w:history="1">
              <w:r w:rsidR="006E79F1">
                <w:rPr>
                  <w:rStyle w:val="Hyperlink"/>
                </w:rPr>
                <w:t>C1-212101</w:t>
              </w:r>
            </w:hyperlink>
          </w:p>
        </w:tc>
        <w:tc>
          <w:tcPr>
            <w:tcW w:w="4191" w:type="dxa"/>
            <w:gridSpan w:val="3"/>
            <w:tcBorders>
              <w:top w:val="single" w:sz="4" w:space="0" w:color="auto"/>
              <w:bottom w:val="single" w:sz="4" w:space="0" w:color="auto"/>
            </w:tcBorders>
            <w:shd w:val="clear" w:color="auto" w:fill="FFFF00"/>
          </w:tcPr>
          <w:p w14:paraId="33E2FB4F" w14:textId="77777777" w:rsidR="00B40BF6" w:rsidRPr="00D95972" w:rsidRDefault="00B40BF6" w:rsidP="006E79F1">
            <w:pPr>
              <w:rPr>
                <w:rFonts w:cs="Arial"/>
              </w:rPr>
            </w:pPr>
            <w:r>
              <w:rPr>
                <w:rFonts w:cs="Arial"/>
              </w:rPr>
              <w:t>Discoverer request procedure for restricted ProSe Direct Discovery Model B</w:t>
            </w:r>
          </w:p>
        </w:tc>
        <w:tc>
          <w:tcPr>
            <w:tcW w:w="1767" w:type="dxa"/>
            <w:tcBorders>
              <w:top w:val="single" w:sz="4" w:space="0" w:color="auto"/>
              <w:bottom w:val="single" w:sz="4" w:space="0" w:color="auto"/>
            </w:tcBorders>
            <w:shd w:val="clear" w:color="auto" w:fill="FFFF00"/>
          </w:tcPr>
          <w:p w14:paraId="25CFC5C4" w14:textId="77777777" w:rsidR="00B40BF6" w:rsidRPr="00D95972" w:rsidRDefault="00B40BF6" w:rsidP="006E79F1">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2EE2AF4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BA7D6" w14:textId="77777777" w:rsidR="00B40BF6" w:rsidRPr="00D95972" w:rsidRDefault="00B40BF6" w:rsidP="006E79F1">
            <w:pPr>
              <w:rPr>
                <w:rFonts w:eastAsia="Batang" w:cs="Arial"/>
                <w:lang w:eastAsia="ko-KR"/>
              </w:rPr>
            </w:pPr>
          </w:p>
        </w:tc>
      </w:tr>
      <w:tr w:rsidR="00B40BF6" w:rsidRPr="00D95972" w14:paraId="065D7B29" w14:textId="77777777" w:rsidTr="006E79F1">
        <w:tc>
          <w:tcPr>
            <w:tcW w:w="976" w:type="dxa"/>
            <w:tcBorders>
              <w:top w:val="nil"/>
              <w:left w:val="thinThickThinSmallGap" w:sz="24" w:space="0" w:color="auto"/>
              <w:bottom w:val="nil"/>
            </w:tcBorders>
            <w:shd w:val="clear" w:color="auto" w:fill="auto"/>
          </w:tcPr>
          <w:p w14:paraId="6018ED6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5957F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8FC796" w14:textId="768A3001" w:rsidR="00B40BF6" w:rsidRPr="00D95972" w:rsidRDefault="00E52510" w:rsidP="006E79F1">
            <w:pPr>
              <w:overflowPunct/>
              <w:autoSpaceDE/>
              <w:autoSpaceDN/>
              <w:adjustRightInd/>
              <w:textAlignment w:val="auto"/>
              <w:rPr>
                <w:rFonts w:cs="Arial"/>
                <w:lang w:val="en-US"/>
              </w:rPr>
            </w:pPr>
            <w:hyperlink r:id="rId275" w:history="1">
              <w:r w:rsidR="006E79F1">
                <w:rPr>
                  <w:rStyle w:val="Hyperlink"/>
                </w:rPr>
                <w:t>C1-212102</w:t>
              </w:r>
            </w:hyperlink>
          </w:p>
        </w:tc>
        <w:tc>
          <w:tcPr>
            <w:tcW w:w="4191" w:type="dxa"/>
            <w:gridSpan w:val="3"/>
            <w:tcBorders>
              <w:top w:val="single" w:sz="4" w:space="0" w:color="auto"/>
              <w:bottom w:val="single" w:sz="4" w:space="0" w:color="auto"/>
            </w:tcBorders>
            <w:shd w:val="clear" w:color="auto" w:fill="FFFF00"/>
          </w:tcPr>
          <w:p w14:paraId="1BE8BC2E" w14:textId="77777777" w:rsidR="00B40BF6" w:rsidRPr="00D95972" w:rsidRDefault="00B40BF6" w:rsidP="006E79F1">
            <w:pPr>
              <w:rPr>
                <w:rFonts w:cs="Arial"/>
              </w:rPr>
            </w:pPr>
            <w:r>
              <w:rPr>
                <w:rFonts w:cs="Arial"/>
              </w:rPr>
              <w:t>Discoveree request procedure for restricted ProSe Direct Discovery Model B</w:t>
            </w:r>
          </w:p>
        </w:tc>
        <w:tc>
          <w:tcPr>
            <w:tcW w:w="1767" w:type="dxa"/>
            <w:tcBorders>
              <w:top w:val="single" w:sz="4" w:space="0" w:color="auto"/>
              <w:bottom w:val="single" w:sz="4" w:space="0" w:color="auto"/>
            </w:tcBorders>
            <w:shd w:val="clear" w:color="auto" w:fill="FFFF00"/>
          </w:tcPr>
          <w:p w14:paraId="4A87FFC3" w14:textId="77777777" w:rsidR="00B40BF6" w:rsidRPr="00D95972" w:rsidRDefault="00B40BF6" w:rsidP="006E79F1">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5E6BA784"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65E53" w14:textId="77777777" w:rsidR="00B40BF6" w:rsidRPr="00D95972" w:rsidRDefault="00B40BF6" w:rsidP="006E79F1">
            <w:pPr>
              <w:rPr>
                <w:rFonts w:eastAsia="Batang" w:cs="Arial"/>
                <w:lang w:eastAsia="ko-KR"/>
              </w:rPr>
            </w:pPr>
          </w:p>
        </w:tc>
      </w:tr>
      <w:tr w:rsidR="00B40BF6" w:rsidRPr="00D95972" w14:paraId="24AC431F" w14:textId="77777777" w:rsidTr="006E79F1">
        <w:tc>
          <w:tcPr>
            <w:tcW w:w="976" w:type="dxa"/>
            <w:tcBorders>
              <w:top w:val="nil"/>
              <w:left w:val="thinThickThinSmallGap" w:sz="24" w:space="0" w:color="auto"/>
              <w:bottom w:val="nil"/>
            </w:tcBorders>
            <w:shd w:val="clear" w:color="auto" w:fill="auto"/>
          </w:tcPr>
          <w:p w14:paraId="4B4A81A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45DA30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74389C7" w14:textId="1CF78251" w:rsidR="00B40BF6" w:rsidRPr="00D95972" w:rsidRDefault="00E52510" w:rsidP="006E79F1">
            <w:pPr>
              <w:overflowPunct/>
              <w:autoSpaceDE/>
              <w:autoSpaceDN/>
              <w:adjustRightInd/>
              <w:textAlignment w:val="auto"/>
              <w:rPr>
                <w:rFonts w:cs="Arial"/>
                <w:lang w:val="en-US"/>
              </w:rPr>
            </w:pPr>
            <w:hyperlink r:id="rId276" w:history="1">
              <w:r w:rsidR="006E79F1">
                <w:rPr>
                  <w:rStyle w:val="Hyperlink"/>
                </w:rPr>
                <w:t>C1-212121</w:t>
              </w:r>
            </w:hyperlink>
          </w:p>
        </w:tc>
        <w:tc>
          <w:tcPr>
            <w:tcW w:w="4191" w:type="dxa"/>
            <w:gridSpan w:val="3"/>
            <w:tcBorders>
              <w:top w:val="single" w:sz="4" w:space="0" w:color="auto"/>
              <w:bottom w:val="single" w:sz="4" w:space="0" w:color="auto"/>
            </w:tcBorders>
            <w:shd w:val="clear" w:color="auto" w:fill="FFFF00"/>
          </w:tcPr>
          <w:p w14:paraId="1509490C" w14:textId="77777777" w:rsidR="00B40BF6" w:rsidRPr="00D95972" w:rsidRDefault="00B40BF6" w:rsidP="006E79F1">
            <w:pPr>
              <w:rPr>
                <w:rFonts w:cs="Arial"/>
              </w:rPr>
            </w:pPr>
            <w:r>
              <w:rPr>
                <w:rFonts w:cs="Arial"/>
              </w:rPr>
              <w:t>Introduction of 5G ProSe policy UE policy type</w:t>
            </w:r>
          </w:p>
        </w:tc>
        <w:tc>
          <w:tcPr>
            <w:tcW w:w="1767" w:type="dxa"/>
            <w:tcBorders>
              <w:top w:val="single" w:sz="4" w:space="0" w:color="auto"/>
              <w:bottom w:val="single" w:sz="4" w:space="0" w:color="auto"/>
            </w:tcBorders>
            <w:shd w:val="clear" w:color="auto" w:fill="FFFF00"/>
          </w:tcPr>
          <w:p w14:paraId="20441C37"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FB2F10" w14:textId="77777777" w:rsidR="00B40BF6" w:rsidRPr="00D95972" w:rsidRDefault="00B40BF6" w:rsidP="006E79F1">
            <w:pPr>
              <w:rPr>
                <w:rFonts w:cs="Arial"/>
              </w:rPr>
            </w:pPr>
            <w:r>
              <w:rPr>
                <w:rFonts w:cs="Arial"/>
              </w:rPr>
              <w:t>CR 3108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964CA"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tc>
      </w:tr>
      <w:tr w:rsidR="00B40BF6" w:rsidRPr="00D95972" w14:paraId="2B972358" w14:textId="77777777" w:rsidTr="006E79F1">
        <w:tc>
          <w:tcPr>
            <w:tcW w:w="976" w:type="dxa"/>
            <w:tcBorders>
              <w:top w:val="nil"/>
              <w:left w:val="thinThickThinSmallGap" w:sz="24" w:space="0" w:color="auto"/>
              <w:bottom w:val="nil"/>
            </w:tcBorders>
            <w:shd w:val="clear" w:color="auto" w:fill="auto"/>
          </w:tcPr>
          <w:p w14:paraId="7F97B66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A3D8BD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629E19D" w14:textId="5900F71A" w:rsidR="00B40BF6" w:rsidRPr="00D95972" w:rsidRDefault="00E52510" w:rsidP="006E79F1">
            <w:pPr>
              <w:overflowPunct/>
              <w:autoSpaceDE/>
              <w:autoSpaceDN/>
              <w:adjustRightInd/>
              <w:textAlignment w:val="auto"/>
              <w:rPr>
                <w:rFonts w:cs="Arial"/>
                <w:lang w:val="en-US"/>
              </w:rPr>
            </w:pPr>
            <w:hyperlink r:id="rId277" w:history="1">
              <w:r w:rsidR="006E79F1">
                <w:rPr>
                  <w:rStyle w:val="Hyperlink"/>
                </w:rPr>
                <w:t>C1-212122</w:t>
              </w:r>
            </w:hyperlink>
          </w:p>
        </w:tc>
        <w:tc>
          <w:tcPr>
            <w:tcW w:w="4191" w:type="dxa"/>
            <w:gridSpan w:val="3"/>
            <w:tcBorders>
              <w:top w:val="single" w:sz="4" w:space="0" w:color="auto"/>
              <w:bottom w:val="single" w:sz="4" w:space="0" w:color="auto"/>
            </w:tcBorders>
            <w:shd w:val="clear" w:color="auto" w:fill="FFFF00"/>
          </w:tcPr>
          <w:p w14:paraId="2FC11449" w14:textId="77777777" w:rsidR="00B40BF6" w:rsidRPr="00D95972" w:rsidRDefault="00B40BF6" w:rsidP="006E79F1">
            <w:pPr>
              <w:rPr>
                <w:rFonts w:cs="Arial"/>
              </w:rPr>
            </w:pPr>
            <w:r>
              <w:rPr>
                <w:rFonts w:cs="Arial"/>
              </w:rPr>
              <w:t>General description on 5G ProSe policy UE policy part</w:t>
            </w:r>
          </w:p>
        </w:tc>
        <w:tc>
          <w:tcPr>
            <w:tcW w:w="1767" w:type="dxa"/>
            <w:tcBorders>
              <w:top w:val="single" w:sz="4" w:space="0" w:color="auto"/>
              <w:bottom w:val="single" w:sz="4" w:space="0" w:color="auto"/>
            </w:tcBorders>
            <w:shd w:val="clear" w:color="auto" w:fill="FFFF00"/>
          </w:tcPr>
          <w:p w14:paraId="1D33FC9A"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6E6FBE"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1B706" w14:textId="77777777" w:rsidR="00B40BF6" w:rsidRPr="00CC0C88" w:rsidRDefault="00B40BF6" w:rsidP="006E79F1">
            <w:pPr>
              <w:rPr>
                <w:rFonts w:eastAsia="Batang" w:cs="Arial"/>
                <w:lang w:val="en-US" w:eastAsia="ko-KR"/>
              </w:rPr>
            </w:pPr>
            <w:r>
              <w:rPr>
                <w:rFonts w:eastAsia="Batang" w:cs="Arial"/>
                <w:lang w:eastAsia="ko-KR"/>
              </w:rPr>
              <w:t xml:space="preserve">Overlap </w:t>
            </w:r>
            <w:r w:rsidRPr="00CC0C88">
              <w:rPr>
                <w:rFonts w:eastAsia="Batang" w:cs="Arial"/>
                <w:lang w:eastAsia="ko-KR"/>
              </w:rPr>
              <w:t>C1-212122, C1-212363 and C1-212221</w:t>
            </w:r>
          </w:p>
        </w:tc>
      </w:tr>
      <w:tr w:rsidR="00B40BF6" w:rsidRPr="00D95972" w14:paraId="7F047274" w14:textId="77777777" w:rsidTr="006E79F1">
        <w:tc>
          <w:tcPr>
            <w:tcW w:w="976" w:type="dxa"/>
            <w:tcBorders>
              <w:top w:val="nil"/>
              <w:left w:val="thinThickThinSmallGap" w:sz="24" w:space="0" w:color="auto"/>
              <w:bottom w:val="nil"/>
            </w:tcBorders>
            <w:shd w:val="clear" w:color="auto" w:fill="auto"/>
          </w:tcPr>
          <w:p w14:paraId="6033A95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8F4DF5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5294AA0" w14:textId="425438C2" w:rsidR="00B40BF6" w:rsidRPr="00D95972" w:rsidRDefault="00E52510" w:rsidP="006E79F1">
            <w:pPr>
              <w:overflowPunct/>
              <w:autoSpaceDE/>
              <w:autoSpaceDN/>
              <w:adjustRightInd/>
              <w:textAlignment w:val="auto"/>
              <w:rPr>
                <w:rFonts w:cs="Arial"/>
                <w:lang w:val="en-US"/>
              </w:rPr>
            </w:pPr>
            <w:hyperlink r:id="rId278" w:history="1">
              <w:r w:rsidR="006E79F1">
                <w:rPr>
                  <w:rStyle w:val="Hyperlink"/>
                </w:rPr>
                <w:t>C1-212123</w:t>
              </w:r>
            </w:hyperlink>
          </w:p>
        </w:tc>
        <w:tc>
          <w:tcPr>
            <w:tcW w:w="4191" w:type="dxa"/>
            <w:gridSpan w:val="3"/>
            <w:tcBorders>
              <w:top w:val="single" w:sz="4" w:space="0" w:color="auto"/>
              <w:bottom w:val="single" w:sz="4" w:space="0" w:color="auto"/>
            </w:tcBorders>
            <w:shd w:val="clear" w:color="auto" w:fill="FFFF00"/>
          </w:tcPr>
          <w:p w14:paraId="3C20A82E" w14:textId="77777777" w:rsidR="00B40BF6" w:rsidRPr="00D95972" w:rsidRDefault="00B40BF6" w:rsidP="006E79F1">
            <w:pPr>
              <w:rPr>
                <w:rFonts w:cs="Arial"/>
              </w:rPr>
            </w:pPr>
            <w:r>
              <w:rPr>
                <w:rFonts w:cs="Arial"/>
              </w:rPr>
              <w:t>UE policies for 5G ProSe policy</w:t>
            </w:r>
          </w:p>
        </w:tc>
        <w:tc>
          <w:tcPr>
            <w:tcW w:w="1767" w:type="dxa"/>
            <w:tcBorders>
              <w:top w:val="single" w:sz="4" w:space="0" w:color="auto"/>
              <w:bottom w:val="single" w:sz="4" w:space="0" w:color="auto"/>
            </w:tcBorders>
            <w:shd w:val="clear" w:color="auto" w:fill="FFFF00"/>
          </w:tcPr>
          <w:p w14:paraId="4BE0AE33"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587AAEE" w14:textId="77777777" w:rsidR="00B40BF6" w:rsidRPr="00D95972" w:rsidRDefault="00B40BF6" w:rsidP="006E79F1">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51C1E" w14:textId="77777777" w:rsidR="00B40BF6" w:rsidRPr="00D95972" w:rsidRDefault="00B40BF6" w:rsidP="006E79F1">
            <w:pPr>
              <w:rPr>
                <w:rFonts w:eastAsia="Batang" w:cs="Arial"/>
                <w:lang w:eastAsia="ko-KR"/>
              </w:rPr>
            </w:pPr>
          </w:p>
        </w:tc>
      </w:tr>
      <w:tr w:rsidR="00B40BF6" w:rsidRPr="00D95972" w14:paraId="69818CA1" w14:textId="77777777" w:rsidTr="006E79F1">
        <w:tc>
          <w:tcPr>
            <w:tcW w:w="976" w:type="dxa"/>
            <w:tcBorders>
              <w:top w:val="nil"/>
              <w:left w:val="thinThickThinSmallGap" w:sz="24" w:space="0" w:color="auto"/>
              <w:bottom w:val="nil"/>
            </w:tcBorders>
            <w:shd w:val="clear" w:color="auto" w:fill="auto"/>
          </w:tcPr>
          <w:p w14:paraId="68A7B7E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546611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807C98E" w14:textId="3C68FBF8" w:rsidR="00B40BF6" w:rsidRPr="00D95972" w:rsidRDefault="00E52510" w:rsidP="006E79F1">
            <w:pPr>
              <w:overflowPunct/>
              <w:autoSpaceDE/>
              <w:autoSpaceDN/>
              <w:adjustRightInd/>
              <w:textAlignment w:val="auto"/>
              <w:rPr>
                <w:rFonts w:cs="Arial"/>
                <w:lang w:val="en-US"/>
              </w:rPr>
            </w:pPr>
            <w:hyperlink r:id="rId279" w:history="1">
              <w:r w:rsidR="006E79F1">
                <w:rPr>
                  <w:rStyle w:val="Hyperlink"/>
                </w:rPr>
                <w:t>C1-212125</w:t>
              </w:r>
            </w:hyperlink>
          </w:p>
        </w:tc>
        <w:tc>
          <w:tcPr>
            <w:tcW w:w="4191" w:type="dxa"/>
            <w:gridSpan w:val="3"/>
            <w:tcBorders>
              <w:top w:val="single" w:sz="4" w:space="0" w:color="auto"/>
              <w:bottom w:val="single" w:sz="4" w:space="0" w:color="auto"/>
            </w:tcBorders>
            <w:shd w:val="clear" w:color="auto" w:fill="FFFF00"/>
          </w:tcPr>
          <w:p w14:paraId="5DCC45BE" w14:textId="77777777" w:rsidR="00B40BF6" w:rsidRPr="00D95972" w:rsidRDefault="00B40BF6" w:rsidP="006E79F1">
            <w:pPr>
              <w:rPr>
                <w:rFonts w:cs="Arial"/>
              </w:rPr>
            </w:pPr>
            <w:r>
              <w:rPr>
                <w:rFonts w:cs="Arial"/>
              </w:rPr>
              <w:t>Discussion on the transmission of PC3a reference point messages</w:t>
            </w:r>
          </w:p>
        </w:tc>
        <w:tc>
          <w:tcPr>
            <w:tcW w:w="1767" w:type="dxa"/>
            <w:tcBorders>
              <w:top w:val="single" w:sz="4" w:space="0" w:color="auto"/>
              <w:bottom w:val="single" w:sz="4" w:space="0" w:color="auto"/>
            </w:tcBorders>
            <w:shd w:val="clear" w:color="auto" w:fill="FFFF00"/>
          </w:tcPr>
          <w:p w14:paraId="009C7F4A"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ECBF7A1"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78261" w14:textId="77777777" w:rsidR="00B40BF6" w:rsidRPr="00D95972" w:rsidRDefault="00B40BF6" w:rsidP="006E79F1">
            <w:pPr>
              <w:rPr>
                <w:rFonts w:eastAsia="Batang" w:cs="Arial"/>
                <w:lang w:eastAsia="ko-KR"/>
              </w:rPr>
            </w:pPr>
          </w:p>
        </w:tc>
      </w:tr>
      <w:tr w:rsidR="00B40BF6" w:rsidRPr="00D95972" w14:paraId="63DF6EC9" w14:textId="77777777" w:rsidTr="006E79F1">
        <w:tc>
          <w:tcPr>
            <w:tcW w:w="976" w:type="dxa"/>
            <w:tcBorders>
              <w:top w:val="nil"/>
              <w:left w:val="thinThickThinSmallGap" w:sz="24" w:space="0" w:color="auto"/>
              <w:bottom w:val="nil"/>
            </w:tcBorders>
            <w:shd w:val="clear" w:color="auto" w:fill="auto"/>
          </w:tcPr>
          <w:p w14:paraId="29FCE64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1B6AA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D6F38A" w14:textId="5F45889C" w:rsidR="00B40BF6" w:rsidRPr="00D95972" w:rsidRDefault="00E52510" w:rsidP="006E79F1">
            <w:pPr>
              <w:overflowPunct/>
              <w:autoSpaceDE/>
              <w:autoSpaceDN/>
              <w:adjustRightInd/>
              <w:textAlignment w:val="auto"/>
              <w:rPr>
                <w:rFonts w:cs="Arial"/>
                <w:lang w:val="en-US"/>
              </w:rPr>
            </w:pPr>
            <w:hyperlink r:id="rId280" w:history="1">
              <w:r w:rsidR="006E79F1">
                <w:rPr>
                  <w:rStyle w:val="Hyperlink"/>
                </w:rPr>
                <w:t>C1-212126</w:t>
              </w:r>
            </w:hyperlink>
          </w:p>
        </w:tc>
        <w:tc>
          <w:tcPr>
            <w:tcW w:w="4191" w:type="dxa"/>
            <w:gridSpan w:val="3"/>
            <w:tcBorders>
              <w:top w:val="single" w:sz="4" w:space="0" w:color="auto"/>
              <w:bottom w:val="single" w:sz="4" w:space="0" w:color="auto"/>
            </w:tcBorders>
            <w:shd w:val="clear" w:color="auto" w:fill="FFFF00"/>
          </w:tcPr>
          <w:p w14:paraId="0549C66F" w14:textId="77777777" w:rsidR="00B40BF6" w:rsidRPr="00D95972" w:rsidRDefault="00B40BF6" w:rsidP="006E79F1">
            <w:pPr>
              <w:rPr>
                <w:rFonts w:cs="Arial"/>
              </w:rPr>
            </w:pPr>
            <w:r>
              <w:rPr>
                <w:rFonts w:cs="Arial"/>
              </w:rPr>
              <w:t>5G ProSe work plan</w:t>
            </w:r>
          </w:p>
        </w:tc>
        <w:tc>
          <w:tcPr>
            <w:tcW w:w="1767" w:type="dxa"/>
            <w:tcBorders>
              <w:top w:val="single" w:sz="4" w:space="0" w:color="auto"/>
              <w:bottom w:val="single" w:sz="4" w:space="0" w:color="auto"/>
            </w:tcBorders>
            <w:shd w:val="clear" w:color="auto" w:fill="FFFF00"/>
          </w:tcPr>
          <w:p w14:paraId="7A4E46DE"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01BBD8" w14:textId="77777777" w:rsidR="00B40BF6" w:rsidRPr="00D95972" w:rsidRDefault="00B40BF6" w:rsidP="006E79F1">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0176C" w14:textId="77777777" w:rsidR="00B40BF6" w:rsidRPr="00D95972" w:rsidRDefault="00B40BF6" w:rsidP="006E79F1">
            <w:pPr>
              <w:rPr>
                <w:rFonts w:eastAsia="Batang" w:cs="Arial"/>
                <w:lang w:eastAsia="ko-KR"/>
              </w:rPr>
            </w:pPr>
          </w:p>
        </w:tc>
      </w:tr>
      <w:tr w:rsidR="00B40BF6" w:rsidRPr="00D95972" w14:paraId="3375B216" w14:textId="77777777" w:rsidTr="006E79F1">
        <w:tc>
          <w:tcPr>
            <w:tcW w:w="976" w:type="dxa"/>
            <w:tcBorders>
              <w:top w:val="nil"/>
              <w:left w:val="thinThickThinSmallGap" w:sz="24" w:space="0" w:color="auto"/>
              <w:bottom w:val="nil"/>
            </w:tcBorders>
            <w:shd w:val="clear" w:color="auto" w:fill="auto"/>
          </w:tcPr>
          <w:p w14:paraId="0DAA0C1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9E4D2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702D4F8" w14:textId="0D2C3717" w:rsidR="00B40BF6" w:rsidRPr="00D95972" w:rsidRDefault="00E52510" w:rsidP="006E79F1">
            <w:pPr>
              <w:overflowPunct/>
              <w:autoSpaceDE/>
              <w:autoSpaceDN/>
              <w:adjustRightInd/>
              <w:textAlignment w:val="auto"/>
              <w:rPr>
                <w:rFonts w:cs="Arial"/>
                <w:lang w:val="en-US"/>
              </w:rPr>
            </w:pPr>
            <w:hyperlink r:id="rId281" w:history="1">
              <w:r w:rsidR="006E79F1">
                <w:rPr>
                  <w:rStyle w:val="Hyperlink"/>
                </w:rPr>
                <w:t>C1-212127</w:t>
              </w:r>
            </w:hyperlink>
          </w:p>
        </w:tc>
        <w:tc>
          <w:tcPr>
            <w:tcW w:w="4191" w:type="dxa"/>
            <w:gridSpan w:val="3"/>
            <w:tcBorders>
              <w:top w:val="single" w:sz="4" w:space="0" w:color="auto"/>
              <w:bottom w:val="single" w:sz="4" w:space="0" w:color="auto"/>
            </w:tcBorders>
            <w:shd w:val="clear" w:color="auto" w:fill="FFFF00"/>
          </w:tcPr>
          <w:p w14:paraId="12B0F4FB" w14:textId="77777777" w:rsidR="00B40BF6" w:rsidRPr="00D95972" w:rsidRDefault="00B40BF6" w:rsidP="006E79F1">
            <w:pPr>
              <w:rPr>
                <w:rFonts w:cs="Arial"/>
              </w:rPr>
            </w:pPr>
            <w:r>
              <w:rPr>
                <w:rFonts w:cs="Arial"/>
              </w:rPr>
              <w:t>UE ProSe capability negotiation with 5GC</w:t>
            </w:r>
          </w:p>
        </w:tc>
        <w:tc>
          <w:tcPr>
            <w:tcW w:w="1767" w:type="dxa"/>
            <w:tcBorders>
              <w:top w:val="single" w:sz="4" w:space="0" w:color="auto"/>
              <w:bottom w:val="single" w:sz="4" w:space="0" w:color="auto"/>
            </w:tcBorders>
            <w:shd w:val="clear" w:color="auto" w:fill="FFFF00"/>
          </w:tcPr>
          <w:p w14:paraId="29B2EE38"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50699430" w14:textId="77777777" w:rsidR="00B40BF6" w:rsidRPr="00D95972" w:rsidRDefault="00B40BF6" w:rsidP="006E79F1">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6D7F7" w14:textId="77777777" w:rsidR="00B40BF6"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p w14:paraId="6D781976" w14:textId="77777777" w:rsidR="00B40BF6" w:rsidRPr="00CC0C88" w:rsidRDefault="00B40BF6" w:rsidP="006E79F1">
            <w:pPr>
              <w:rPr>
                <w:rFonts w:eastAsia="Batang" w:cs="Arial"/>
                <w:lang w:val="en-US" w:eastAsia="ko-KR"/>
              </w:rPr>
            </w:pPr>
            <w:r w:rsidRPr="00CC0C88">
              <w:rPr>
                <w:rFonts w:eastAsia="Batang" w:cs="Arial"/>
                <w:lang w:val="en-US" w:eastAsia="ko-KR"/>
              </w:rPr>
              <w:t>C1-212197 and part of C1-212127</w:t>
            </w:r>
          </w:p>
        </w:tc>
      </w:tr>
      <w:tr w:rsidR="00B40BF6" w:rsidRPr="00D95972" w14:paraId="6849A21C" w14:textId="77777777" w:rsidTr="006E79F1">
        <w:tc>
          <w:tcPr>
            <w:tcW w:w="976" w:type="dxa"/>
            <w:tcBorders>
              <w:top w:val="nil"/>
              <w:left w:val="thinThickThinSmallGap" w:sz="24" w:space="0" w:color="auto"/>
              <w:bottom w:val="nil"/>
            </w:tcBorders>
            <w:shd w:val="clear" w:color="auto" w:fill="auto"/>
          </w:tcPr>
          <w:p w14:paraId="453DD75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07A63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239592E" w14:textId="109058D2" w:rsidR="00B40BF6" w:rsidRPr="00D95972" w:rsidRDefault="00E52510" w:rsidP="006E79F1">
            <w:pPr>
              <w:overflowPunct/>
              <w:autoSpaceDE/>
              <w:autoSpaceDN/>
              <w:adjustRightInd/>
              <w:textAlignment w:val="auto"/>
              <w:rPr>
                <w:rFonts w:cs="Arial"/>
                <w:lang w:val="en-US"/>
              </w:rPr>
            </w:pPr>
            <w:hyperlink r:id="rId282" w:history="1">
              <w:r w:rsidR="006E79F1">
                <w:rPr>
                  <w:rStyle w:val="Hyperlink"/>
                </w:rPr>
                <w:t>C1-212128</w:t>
              </w:r>
            </w:hyperlink>
          </w:p>
        </w:tc>
        <w:tc>
          <w:tcPr>
            <w:tcW w:w="4191" w:type="dxa"/>
            <w:gridSpan w:val="3"/>
            <w:tcBorders>
              <w:top w:val="single" w:sz="4" w:space="0" w:color="auto"/>
              <w:bottom w:val="single" w:sz="4" w:space="0" w:color="auto"/>
            </w:tcBorders>
            <w:shd w:val="clear" w:color="auto" w:fill="FFFF00"/>
          </w:tcPr>
          <w:p w14:paraId="0D1F071E" w14:textId="77777777" w:rsidR="00B40BF6" w:rsidRPr="00D95972" w:rsidRDefault="00B40BF6" w:rsidP="006E79F1">
            <w:pPr>
              <w:rPr>
                <w:rFonts w:cs="Arial"/>
              </w:rPr>
            </w:pPr>
            <w:r>
              <w:rPr>
                <w:rFonts w:cs="Arial"/>
              </w:rPr>
              <w:t>UE ProSe policy transmission</w:t>
            </w:r>
          </w:p>
        </w:tc>
        <w:tc>
          <w:tcPr>
            <w:tcW w:w="1767" w:type="dxa"/>
            <w:tcBorders>
              <w:top w:val="single" w:sz="4" w:space="0" w:color="auto"/>
              <w:bottom w:val="single" w:sz="4" w:space="0" w:color="auto"/>
            </w:tcBorders>
            <w:shd w:val="clear" w:color="auto" w:fill="FFFF00"/>
          </w:tcPr>
          <w:p w14:paraId="7A60AF5C"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3455BB" w14:textId="77777777" w:rsidR="00B40BF6" w:rsidRPr="00D95972" w:rsidRDefault="00B40BF6" w:rsidP="006E79F1">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9C3C4" w14:textId="77777777" w:rsidR="00B40BF6"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7B68386D" w14:textId="77777777" w:rsidR="00B40BF6" w:rsidRPr="00D95972" w:rsidRDefault="00B40BF6" w:rsidP="006E79F1">
            <w:pPr>
              <w:rPr>
                <w:rFonts w:eastAsia="Batang" w:cs="Arial"/>
                <w:lang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B40BF6" w:rsidRPr="00D95972" w14:paraId="718B349F" w14:textId="77777777" w:rsidTr="006E79F1">
        <w:tc>
          <w:tcPr>
            <w:tcW w:w="976" w:type="dxa"/>
            <w:tcBorders>
              <w:top w:val="nil"/>
              <w:left w:val="thinThickThinSmallGap" w:sz="24" w:space="0" w:color="auto"/>
              <w:bottom w:val="nil"/>
            </w:tcBorders>
            <w:shd w:val="clear" w:color="auto" w:fill="auto"/>
          </w:tcPr>
          <w:p w14:paraId="6BDCF7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0BB4C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7225304" w14:textId="456C2B00" w:rsidR="00B40BF6" w:rsidRPr="00D95972" w:rsidRDefault="00E52510" w:rsidP="006E79F1">
            <w:pPr>
              <w:overflowPunct/>
              <w:autoSpaceDE/>
              <w:autoSpaceDN/>
              <w:adjustRightInd/>
              <w:textAlignment w:val="auto"/>
              <w:rPr>
                <w:rFonts w:cs="Arial"/>
                <w:lang w:val="en-US"/>
              </w:rPr>
            </w:pPr>
            <w:hyperlink r:id="rId283" w:history="1">
              <w:r w:rsidR="006E79F1">
                <w:rPr>
                  <w:rStyle w:val="Hyperlink"/>
                </w:rPr>
                <w:t>C1-212129</w:t>
              </w:r>
            </w:hyperlink>
          </w:p>
        </w:tc>
        <w:tc>
          <w:tcPr>
            <w:tcW w:w="4191" w:type="dxa"/>
            <w:gridSpan w:val="3"/>
            <w:tcBorders>
              <w:top w:val="single" w:sz="4" w:space="0" w:color="auto"/>
              <w:bottom w:val="single" w:sz="4" w:space="0" w:color="auto"/>
            </w:tcBorders>
            <w:shd w:val="clear" w:color="auto" w:fill="FFFF00"/>
          </w:tcPr>
          <w:p w14:paraId="3AD78071" w14:textId="77777777" w:rsidR="00B40BF6" w:rsidRPr="00D95972" w:rsidRDefault="00B40BF6" w:rsidP="006E79F1">
            <w:pPr>
              <w:rPr>
                <w:rFonts w:cs="Arial"/>
              </w:rPr>
            </w:pPr>
            <w:r>
              <w:rPr>
                <w:rFonts w:cs="Arial"/>
              </w:rPr>
              <w:t>Precedence of ProSe configuration parameters</w:t>
            </w:r>
          </w:p>
        </w:tc>
        <w:tc>
          <w:tcPr>
            <w:tcW w:w="1767" w:type="dxa"/>
            <w:tcBorders>
              <w:top w:val="single" w:sz="4" w:space="0" w:color="auto"/>
              <w:bottom w:val="single" w:sz="4" w:space="0" w:color="auto"/>
            </w:tcBorders>
            <w:shd w:val="clear" w:color="auto" w:fill="FFFF00"/>
          </w:tcPr>
          <w:p w14:paraId="78674D88"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165C7C"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6C11D" w14:textId="77777777" w:rsidR="00B40BF6" w:rsidRPr="00D95972" w:rsidRDefault="00B40BF6" w:rsidP="006E79F1">
            <w:pPr>
              <w:rPr>
                <w:rFonts w:eastAsia="Batang" w:cs="Arial"/>
                <w:lang w:eastAsia="ko-KR"/>
              </w:rPr>
            </w:pPr>
          </w:p>
        </w:tc>
      </w:tr>
      <w:tr w:rsidR="00B40BF6" w:rsidRPr="00D95972" w14:paraId="1B88FA22" w14:textId="77777777" w:rsidTr="006E79F1">
        <w:tc>
          <w:tcPr>
            <w:tcW w:w="976" w:type="dxa"/>
            <w:tcBorders>
              <w:top w:val="nil"/>
              <w:left w:val="thinThickThinSmallGap" w:sz="24" w:space="0" w:color="auto"/>
              <w:bottom w:val="nil"/>
            </w:tcBorders>
            <w:shd w:val="clear" w:color="auto" w:fill="auto"/>
          </w:tcPr>
          <w:p w14:paraId="046EB5B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63E14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69FCFF6" w14:textId="4B3C8429" w:rsidR="00B40BF6" w:rsidRPr="00D95972" w:rsidRDefault="00E52510" w:rsidP="006E79F1">
            <w:pPr>
              <w:overflowPunct/>
              <w:autoSpaceDE/>
              <w:autoSpaceDN/>
              <w:adjustRightInd/>
              <w:textAlignment w:val="auto"/>
              <w:rPr>
                <w:rFonts w:cs="Arial"/>
                <w:lang w:val="en-US"/>
              </w:rPr>
            </w:pPr>
            <w:hyperlink r:id="rId284" w:history="1">
              <w:r w:rsidR="006E79F1">
                <w:rPr>
                  <w:rStyle w:val="Hyperlink"/>
                </w:rPr>
                <w:t>C1-212189</w:t>
              </w:r>
            </w:hyperlink>
          </w:p>
        </w:tc>
        <w:tc>
          <w:tcPr>
            <w:tcW w:w="4191" w:type="dxa"/>
            <w:gridSpan w:val="3"/>
            <w:tcBorders>
              <w:top w:val="single" w:sz="4" w:space="0" w:color="auto"/>
              <w:bottom w:val="single" w:sz="4" w:space="0" w:color="auto"/>
            </w:tcBorders>
            <w:shd w:val="clear" w:color="auto" w:fill="FFFF00"/>
          </w:tcPr>
          <w:p w14:paraId="2BF9CF3C" w14:textId="77777777" w:rsidR="00B40BF6" w:rsidRPr="00D95972" w:rsidRDefault="00B40BF6" w:rsidP="006E79F1">
            <w:pPr>
              <w:rPr>
                <w:rFonts w:cs="Arial"/>
              </w:rPr>
            </w:pPr>
            <w:r>
              <w:rPr>
                <w:rFonts w:cs="Arial"/>
              </w:rPr>
              <w:t>ProSe as a trigger for Service Request procedure</w:t>
            </w:r>
          </w:p>
        </w:tc>
        <w:tc>
          <w:tcPr>
            <w:tcW w:w="1767" w:type="dxa"/>
            <w:tcBorders>
              <w:top w:val="single" w:sz="4" w:space="0" w:color="auto"/>
              <w:bottom w:val="single" w:sz="4" w:space="0" w:color="auto"/>
            </w:tcBorders>
            <w:shd w:val="clear" w:color="auto" w:fill="FFFF00"/>
          </w:tcPr>
          <w:p w14:paraId="298FF37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7CA8DA" w14:textId="77777777" w:rsidR="00B40BF6" w:rsidRPr="00D95972" w:rsidRDefault="00B40BF6" w:rsidP="006E79F1">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66DA3"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tc>
      </w:tr>
      <w:tr w:rsidR="00B40BF6" w:rsidRPr="00D95972" w14:paraId="39B821DB" w14:textId="77777777" w:rsidTr="006E79F1">
        <w:tc>
          <w:tcPr>
            <w:tcW w:w="976" w:type="dxa"/>
            <w:tcBorders>
              <w:top w:val="nil"/>
              <w:left w:val="thinThickThinSmallGap" w:sz="24" w:space="0" w:color="auto"/>
              <w:bottom w:val="nil"/>
            </w:tcBorders>
            <w:shd w:val="clear" w:color="auto" w:fill="auto"/>
          </w:tcPr>
          <w:p w14:paraId="70F09DC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9E0BF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E2B9283" w14:textId="5787145A" w:rsidR="00B40BF6" w:rsidRPr="00D95972" w:rsidRDefault="00E52510" w:rsidP="006E79F1">
            <w:pPr>
              <w:overflowPunct/>
              <w:autoSpaceDE/>
              <w:autoSpaceDN/>
              <w:adjustRightInd/>
              <w:textAlignment w:val="auto"/>
              <w:rPr>
                <w:rFonts w:cs="Arial"/>
                <w:lang w:val="en-US"/>
              </w:rPr>
            </w:pPr>
            <w:hyperlink r:id="rId285" w:history="1">
              <w:r w:rsidR="006E79F1">
                <w:rPr>
                  <w:rStyle w:val="Hyperlink"/>
                </w:rPr>
                <w:t>C1-212197</w:t>
              </w:r>
            </w:hyperlink>
          </w:p>
        </w:tc>
        <w:tc>
          <w:tcPr>
            <w:tcW w:w="4191" w:type="dxa"/>
            <w:gridSpan w:val="3"/>
            <w:tcBorders>
              <w:top w:val="single" w:sz="4" w:space="0" w:color="auto"/>
              <w:bottom w:val="single" w:sz="4" w:space="0" w:color="auto"/>
            </w:tcBorders>
            <w:shd w:val="clear" w:color="auto" w:fill="FFFF00"/>
          </w:tcPr>
          <w:p w14:paraId="08A0806A" w14:textId="77777777" w:rsidR="00B40BF6" w:rsidRPr="00D95972" w:rsidRDefault="00B40BF6" w:rsidP="006E79F1">
            <w:pPr>
              <w:rPr>
                <w:rFonts w:cs="Arial"/>
              </w:rPr>
            </w:pPr>
            <w:r>
              <w:rPr>
                <w:rFonts w:cs="Arial"/>
              </w:rPr>
              <w:t>Network shall not release the RRC connection for ProSe services</w:t>
            </w:r>
          </w:p>
        </w:tc>
        <w:tc>
          <w:tcPr>
            <w:tcW w:w="1767" w:type="dxa"/>
            <w:tcBorders>
              <w:top w:val="single" w:sz="4" w:space="0" w:color="auto"/>
              <w:bottom w:val="single" w:sz="4" w:space="0" w:color="auto"/>
            </w:tcBorders>
            <w:shd w:val="clear" w:color="auto" w:fill="FFFF00"/>
          </w:tcPr>
          <w:p w14:paraId="106B074D"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03CF90" w14:textId="77777777" w:rsidR="00B40BF6" w:rsidRPr="00D95972" w:rsidRDefault="00B40BF6" w:rsidP="006E79F1">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C92A"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C1-212197 and part of C1-212127</w:t>
            </w:r>
          </w:p>
        </w:tc>
      </w:tr>
      <w:tr w:rsidR="00B40BF6" w:rsidRPr="00D95972" w14:paraId="50289863" w14:textId="77777777" w:rsidTr="006E79F1">
        <w:tc>
          <w:tcPr>
            <w:tcW w:w="976" w:type="dxa"/>
            <w:tcBorders>
              <w:top w:val="nil"/>
              <w:left w:val="thinThickThinSmallGap" w:sz="24" w:space="0" w:color="auto"/>
              <w:bottom w:val="nil"/>
            </w:tcBorders>
            <w:shd w:val="clear" w:color="auto" w:fill="auto"/>
          </w:tcPr>
          <w:p w14:paraId="67F7A0F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E78F8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B7A1FC9" w14:textId="340CFCE1" w:rsidR="00B40BF6" w:rsidRPr="00D95972" w:rsidRDefault="00E52510" w:rsidP="006E79F1">
            <w:pPr>
              <w:overflowPunct/>
              <w:autoSpaceDE/>
              <w:autoSpaceDN/>
              <w:adjustRightInd/>
              <w:textAlignment w:val="auto"/>
              <w:rPr>
                <w:rFonts w:cs="Arial"/>
                <w:lang w:val="en-US"/>
              </w:rPr>
            </w:pPr>
            <w:hyperlink r:id="rId286" w:history="1">
              <w:r w:rsidR="006E79F1">
                <w:rPr>
                  <w:rStyle w:val="Hyperlink"/>
                </w:rPr>
                <w:t>C1-212198</w:t>
              </w:r>
            </w:hyperlink>
          </w:p>
        </w:tc>
        <w:tc>
          <w:tcPr>
            <w:tcW w:w="4191" w:type="dxa"/>
            <w:gridSpan w:val="3"/>
            <w:tcBorders>
              <w:top w:val="single" w:sz="4" w:space="0" w:color="auto"/>
              <w:bottom w:val="single" w:sz="4" w:space="0" w:color="auto"/>
            </w:tcBorders>
            <w:shd w:val="clear" w:color="auto" w:fill="FFFF00"/>
          </w:tcPr>
          <w:p w14:paraId="27223185" w14:textId="77777777" w:rsidR="00B40BF6" w:rsidRPr="00D95972" w:rsidRDefault="00B40BF6" w:rsidP="006E79F1">
            <w:pPr>
              <w:rPr>
                <w:rFonts w:cs="Arial"/>
              </w:rPr>
            </w:pPr>
            <w:r>
              <w:rPr>
                <w:rFonts w:cs="Arial"/>
              </w:rPr>
              <w:t>NAS to be aware when the UE triggered ProSe provisioning procedure starts and stops</w:t>
            </w:r>
          </w:p>
        </w:tc>
        <w:tc>
          <w:tcPr>
            <w:tcW w:w="1767" w:type="dxa"/>
            <w:tcBorders>
              <w:top w:val="single" w:sz="4" w:space="0" w:color="auto"/>
              <w:bottom w:val="single" w:sz="4" w:space="0" w:color="auto"/>
            </w:tcBorders>
            <w:shd w:val="clear" w:color="auto" w:fill="FFFF00"/>
          </w:tcPr>
          <w:p w14:paraId="65D28A7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5E3B2" w14:textId="77777777" w:rsidR="00B40BF6" w:rsidRPr="00D95972" w:rsidRDefault="00B40BF6" w:rsidP="006E79F1">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D0AEB"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B40BF6" w:rsidRPr="00D95972" w14:paraId="74B5ADC2" w14:textId="77777777" w:rsidTr="006E79F1">
        <w:tc>
          <w:tcPr>
            <w:tcW w:w="976" w:type="dxa"/>
            <w:tcBorders>
              <w:top w:val="nil"/>
              <w:left w:val="thinThickThinSmallGap" w:sz="24" w:space="0" w:color="auto"/>
              <w:bottom w:val="nil"/>
            </w:tcBorders>
            <w:shd w:val="clear" w:color="auto" w:fill="auto"/>
          </w:tcPr>
          <w:p w14:paraId="406ADE9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EEA0B6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3C4C310" w14:textId="0DA3E73E" w:rsidR="00B40BF6" w:rsidRPr="00D95972" w:rsidRDefault="00E52510" w:rsidP="006E79F1">
            <w:pPr>
              <w:overflowPunct/>
              <w:autoSpaceDE/>
              <w:autoSpaceDN/>
              <w:adjustRightInd/>
              <w:textAlignment w:val="auto"/>
              <w:rPr>
                <w:rFonts w:cs="Arial"/>
                <w:lang w:val="en-US"/>
              </w:rPr>
            </w:pPr>
            <w:hyperlink r:id="rId287" w:history="1">
              <w:r w:rsidR="006E79F1">
                <w:rPr>
                  <w:rStyle w:val="Hyperlink"/>
                </w:rPr>
                <w:t>C1-212205</w:t>
              </w:r>
            </w:hyperlink>
          </w:p>
        </w:tc>
        <w:tc>
          <w:tcPr>
            <w:tcW w:w="4191" w:type="dxa"/>
            <w:gridSpan w:val="3"/>
            <w:tcBorders>
              <w:top w:val="single" w:sz="4" w:space="0" w:color="auto"/>
              <w:bottom w:val="single" w:sz="4" w:space="0" w:color="auto"/>
            </w:tcBorders>
            <w:shd w:val="clear" w:color="auto" w:fill="FFFF00"/>
          </w:tcPr>
          <w:p w14:paraId="3E7C29AF" w14:textId="77777777" w:rsidR="00B40BF6" w:rsidRPr="00D95972" w:rsidRDefault="00B40BF6" w:rsidP="006E79F1">
            <w:pPr>
              <w:rPr>
                <w:rFonts w:cs="Arial"/>
              </w:rPr>
            </w:pPr>
            <w:r>
              <w:rPr>
                <w:rFonts w:cs="Arial"/>
              </w:rPr>
              <w:t>5G ProSe Direct Link Establishment Procedure</w:t>
            </w:r>
          </w:p>
        </w:tc>
        <w:tc>
          <w:tcPr>
            <w:tcW w:w="1767" w:type="dxa"/>
            <w:tcBorders>
              <w:top w:val="single" w:sz="4" w:space="0" w:color="auto"/>
              <w:bottom w:val="single" w:sz="4" w:space="0" w:color="auto"/>
            </w:tcBorders>
            <w:shd w:val="clear" w:color="auto" w:fill="FFFF00"/>
          </w:tcPr>
          <w:p w14:paraId="3C57F57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71B13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8B85D" w14:textId="77777777" w:rsidR="00B40BF6" w:rsidRPr="00D95972" w:rsidRDefault="00B40BF6" w:rsidP="006E79F1">
            <w:pPr>
              <w:rPr>
                <w:rFonts w:eastAsia="Batang" w:cs="Arial"/>
                <w:lang w:eastAsia="ko-KR"/>
              </w:rPr>
            </w:pPr>
            <w:r>
              <w:rPr>
                <w:rFonts w:eastAsia="Batang" w:cs="Arial"/>
                <w:lang w:eastAsia="ko-KR"/>
              </w:rPr>
              <w:t xml:space="preserve">Overlap </w:t>
            </w:r>
            <w:r w:rsidRPr="00CC0C88">
              <w:rPr>
                <w:rFonts w:eastAsia="Batang" w:cs="Arial"/>
                <w:lang w:eastAsia="ko-KR"/>
              </w:rPr>
              <w:t>C1-212205 and C1-212099</w:t>
            </w:r>
          </w:p>
        </w:tc>
      </w:tr>
      <w:tr w:rsidR="00B40BF6" w:rsidRPr="00D95972" w14:paraId="58741834" w14:textId="77777777" w:rsidTr="006E79F1">
        <w:tc>
          <w:tcPr>
            <w:tcW w:w="976" w:type="dxa"/>
            <w:tcBorders>
              <w:top w:val="nil"/>
              <w:left w:val="thinThickThinSmallGap" w:sz="24" w:space="0" w:color="auto"/>
              <w:bottom w:val="nil"/>
            </w:tcBorders>
            <w:shd w:val="clear" w:color="auto" w:fill="auto"/>
          </w:tcPr>
          <w:p w14:paraId="78D7F3D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FB295C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12924A6" w14:textId="26678ECB" w:rsidR="00B40BF6" w:rsidRPr="00D95972" w:rsidRDefault="00E52510" w:rsidP="006E79F1">
            <w:pPr>
              <w:overflowPunct/>
              <w:autoSpaceDE/>
              <w:autoSpaceDN/>
              <w:adjustRightInd/>
              <w:textAlignment w:val="auto"/>
              <w:rPr>
                <w:rFonts w:cs="Arial"/>
                <w:lang w:val="en-US"/>
              </w:rPr>
            </w:pPr>
            <w:hyperlink r:id="rId288" w:history="1">
              <w:r w:rsidR="006E79F1">
                <w:rPr>
                  <w:rStyle w:val="Hyperlink"/>
                </w:rPr>
                <w:t>C1-212221</w:t>
              </w:r>
            </w:hyperlink>
          </w:p>
        </w:tc>
        <w:tc>
          <w:tcPr>
            <w:tcW w:w="4191" w:type="dxa"/>
            <w:gridSpan w:val="3"/>
            <w:tcBorders>
              <w:top w:val="single" w:sz="4" w:space="0" w:color="auto"/>
              <w:bottom w:val="single" w:sz="4" w:space="0" w:color="auto"/>
            </w:tcBorders>
            <w:shd w:val="clear" w:color="auto" w:fill="FFFF00"/>
          </w:tcPr>
          <w:p w14:paraId="326FCBF9" w14:textId="77777777" w:rsidR="00B40BF6" w:rsidRPr="00D95972" w:rsidRDefault="00B40BF6" w:rsidP="006E79F1">
            <w:pPr>
              <w:rPr>
                <w:rFonts w:cs="Arial"/>
              </w:rPr>
            </w:pPr>
            <w:r>
              <w:rPr>
                <w:rFonts w:cs="Arial"/>
              </w:rPr>
              <w:t>UE policy part encoding</w:t>
            </w:r>
          </w:p>
        </w:tc>
        <w:tc>
          <w:tcPr>
            <w:tcW w:w="1767" w:type="dxa"/>
            <w:tcBorders>
              <w:top w:val="single" w:sz="4" w:space="0" w:color="auto"/>
              <w:bottom w:val="single" w:sz="4" w:space="0" w:color="auto"/>
            </w:tcBorders>
            <w:shd w:val="clear" w:color="auto" w:fill="FFFF00"/>
          </w:tcPr>
          <w:p w14:paraId="05F0D6DE"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6FBA19"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31471" w14:textId="77777777" w:rsidR="00B40BF6" w:rsidRPr="00D95972" w:rsidRDefault="00B40BF6" w:rsidP="006E79F1">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B40BF6" w:rsidRPr="00D95972" w14:paraId="16E2AAF3" w14:textId="77777777" w:rsidTr="006E79F1">
        <w:tc>
          <w:tcPr>
            <w:tcW w:w="976" w:type="dxa"/>
            <w:tcBorders>
              <w:top w:val="nil"/>
              <w:left w:val="thinThickThinSmallGap" w:sz="24" w:space="0" w:color="auto"/>
              <w:bottom w:val="nil"/>
            </w:tcBorders>
            <w:shd w:val="clear" w:color="auto" w:fill="auto"/>
          </w:tcPr>
          <w:p w14:paraId="78D1651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421352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8FFBE9A" w14:textId="0E857384" w:rsidR="00B40BF6" w:rsidRPr="00D95972" w:rsidRDefault="00E52510" w:rsidP="006E79F1">
            <w:pPr>
              <w:overflowPunct/>
              <w:autoSpaceDE/>
              <w:autoSpaceDN/>
              <w:adjustRightInd/>
              <w:textAlignment w:val="auto"/>
              <w:rPr>
                <w:rFonts w:cs="Arial"/>
                <w:lang w:val="en-US"/>
              </w:rPr>
            </w:pPr>
            <w:hyperlink r:id="rId289" w:history="1">
              <w:r w:rsidR="006E79F1">
                <w:rPr>
                  <w:rStyle w:val="Hyperlink"/>
                </w:rPr>
                <w:t>C1-212222</w:t>
              </w:r>
            </w:hyperlink>
          </w:p>
        </w:tc>
        <w:tc>
          <w:tcPr>
            <w:tcW w:w="4191" w:type="dxa"/>
            <w:gridSpan w:val="3"/>
            <w:tcBorders>
              <w:top w:val="single" w:sz="4" w:space="0" w:color="auto"/>
              <w:bottom w:val="single" w:sz="4" w:space="0" w:color="auto"/>
            </w:tcBorders>
            <w:shd w:val="clear" w:color="auto" w:fill="FFFF00"/>
          </w:tcPr>
          <w:p w14:paraId="663FF9B4" w14:textId="77777777" w:rsidR="00B40BF6" w:rsidRPr="00D95972" w:rsidRDefault="00B40BF6" w:rsidP="006E79F1">
            <w:pPr>
              <w:rPr>
                <w:rFonts w:cs="Arial"/>
              </w:rPr>
            </w:pPr>
            <w:r>
              <w:rPr>
                <w:rFonts w:cs="Arial"/>
              </w:rPr>
              <w:t>5G ProSe policy providing</w:t>
            </w:r>
          </w:p>
        </w:tc>
        <w:tc>
          <w:tcPr>
            <w:tcW w:w="1767" w:type="dxa"/>
            <w:tcBorders>
              <w:top w:val="single" w:sz="4" w:space="0" w:color="auto"/>
              <w:bottom w:val="single" w:sz="4" w:space="0" w:color="auto"/>
            </w:tcBorders>
            <w:shd w:val="clear" w:color="auto" w:fill="FFFF00"/>
          </w:tcPr>
          <w:p w14:paraId="3F5B4D7A"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B8080E" w14:textId="77777777" w:rsidR="00B40BF6" w:rsidRPr="00D95972" w:rsidRDefault="00B40BF6" w:rsidP="006E79F1">
            <w:pPr>
              <w:rPr>
                <w:rFonts w:cs="Arial"/>
              </w:rPr>
            </w:pPr>
            <w:r>
              <w:rPr>
                <w:rFonts w:cs="Arial"/>
              </w:rPr>
              <w:t>CR 3132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9C68C" w14:textId="77777777" w:rsidR="00B40BF6" w:rsidRPr="00D95972" w:rsidRDefault="00B40BF6" w:rsidP="006E79F1">
            <w:pPr>
              <w:rPr>
                <w:rFonts w:eastAsia="Batang" w:cs="Arial"/>
                <w:lang w:eastAsia="ko-KR"/>
              </w:rPr>
            </w:pPr>
          </w:p>
        </w:tc>
      </w:tr>
      <w:tr w:rsidR="00B40BF6" w:rsidRPr="00D95972" w14:paraId="5FC18874" w14:textId="77777777" w:rsidTr="006E79F1">
        <w:tc>
          <w:tcPr>
            <w:tcW w:w="976" w:type="dxa"/>
            <w:tcBorders>
              <w:top w:val="nil"/>
              <w:left w:val="thinThickThinSmallGap" w:sz="24" w:space="0" w:color="auto"/>
              <w:bottom w:val="nil"/>
            </w:tcBorders>
            <w:shd w:val="clear" w:color="auto" w:fill="auto"/>
          </w:tcPr>
          <w:p w14:paraId="10C4E7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F973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8C090D2" w14:textId="30E6BAF2" w:rsidR="00B40BF6" w:rsidRPr="00D95972" w:rsidRDefault="00E52510" w:rsidP="006E79F1">
            <w:pPr>
              <w:overflowPunct/>
              <w:autoSpaceDE/>
              <w:autoSpaceDN/>
              <w:adjustRightInd/>
              <w:textAlignment w:val="auto"/>
              <w:rPr>
                <w:rFonts w:cs="Arial"/>
                <w:lang w:val="en-US"/>
              </w:rPr>
            </w:pPr>
            <w:hyperlink r:id="rId290" w:history="1">
              <w:r w:rsidR="006E79F1">
                <w:rPr>
                  <w:rStyle w:val="Hyperlink"/>
                </w:rPr>
                <w:t>C1-212228</w:t>
              </w:r>
            </w:hyperlink>
          </w:p>
        </w:tc>
        <w:tc>
          <w:tcPr>
            <w:tcW w:w="4191" w:type="dxa"/>
            <w:gridSpan w:val="3"/>
            <w:tcBorders>
              <w:top w:val="single" w:sz="4" w:space="0" w:color="auto"/>
              <w:bottom w:val="single" w:sz="4" w:space="0" w:color="auto"/>
            </w:tcBorders>
            <w:shd w:val="clear" w:color="auto" w:fill="FFFF00"/>
          </w:tcPr>
          <w:p w14:paraId="4E8097F0" w14:textId="77777777" w:rsidR="00B40BF6" w:rsidRPr="00D95972" w:rsidRDefault="00B40BF6" w:rsidP="006E79F1">
            <w:pPr>
              <w:rPr>
                <w:rFonts w:cs="Arial"/>
              </w:rPr>
            </w:pPr>
            <w:r>
              <w:rPr>
                <w:rFonts w:cs="Arial"/>
              </w:rPr>
              <w:t>UE-requested 5G ProSe policy provisioning procedure</w:t>
            </w:r>
          </w:p>
        </w:tc>
        <w:tc>
          <w:tcPr>
            <w:tcW w:w="1767" w:type="dxa"/>
            <w:tcBorders>
              <w:top w:val="single" w:sz="4" w:space="0" w:color="auto"/>
              <w:bottom w:val="single" w:sz="4" w:space="0" w:color="auto"/>
            </w:tcBorders>
            <w:shd w:val="clear" w:color="auto" w:fill="FFFF00"/>
          </w:tcPr>
          <w:p w14:paraId="3651AF40"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BCF4A7"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292AB" w14:textId="77777777" w:rsidR="00B40BF6" w:rsidRPr="00D95972" w:rsidRDefault="00B40BF6" w:rsidP="006E79F1">
            <w:pPr>
              <w:rPr>
                <w:rFonts w:eastAsia="Batang" w:cs="Arial"/>
                <w:lang w:eastAsia="ko-KR"/>
              </w:rPr>
            </w:pPr>
          </w:p>
        </w:tc>
      </w:tr>
      <w:tr w:rsidR="00B40BF6" w:rsidRPr="00D95972" w14:paraId="51AE7E35" w14:textId="77777777" w:rsidTr="006E79F1">
        <w:tc>
          <w:tcPr>
            <w:tcW w:w="976" w:type="dxa"/>
            <w:tcBorders>
              <w:top w:val="nil"/>
              <w:left w:val="thinThickThinSmallGap" w:sz="24" w:space="0" w:color="auto"/>
              <w:bottom w:val="nil"/>
            </w:tcBorders>
            <w:shd w:val="clear" w:color="auto" w:fill="auto"/>
          </w:tcPr>
          <w:p w14:paraId="1E9CBE4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3C987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B1CB91" w14:textId="0A08EEC4" w:rsidR="00B40BF6" w:rsidRPr="00D95972" w:rsidRDefault="00E52510" w:rsidP="006E79F1">
            <w:pPr>
              <w:overflowPunct/>
              <w:autoSpaceDE/>
              <w:autoSpaceDN/>
              <w:adjustRightInd/>
              <w:textAlignment w:val="auto"/>
              <w:rPr>
                <w:rFonts w:cs="Arial"/>
                <w:lang w:val="en-US"/>
              </w:rPr>
            </w:pPr>
            <w:hyperlink r:id="rId291" w:history="1">
              <w:r w:rsidR="006E79F1">
                <w:rPr>
                  <w:rStyle w:val="Hyperlink"/>
                </w:rPr>
                <w:t>C1-212230</w:t>
              </w:r>
            </w:hyperlink>
          </w:p>
        </w:tc>
        <w:tc>
          <w:tcPr>
            <w:tcW w:w="4191" w:type="dxa"/>
            <w:gridSpan w:val="3"/>
            <w:tcBorders>
              <w:top w:val="single" w:sz="4" w:space="0" w:color="auto"/>
              <w:bottom w:val="single" w:sz="4" w:space="0" w:color="auto"/>
            </w:tcBorders>
            <w:shd w:val="clear" w:color="auto" w:fill="FFFF00"/>
          </w:tcPr>
          <w:p w14:paraId="40DB7EAC" w14:textId="77777777" w:rsidR="00B40BF6" w:rsidRPr="00D95972" w:rsidRDefault="00B40BF6" w:rsidP="006E79F1">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FFFF00"/>
          </w:tcPr>
          <w:p w14:paraId="3F977635"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09EB469" w14:textId="77777777" w:rsidR="00B40BF6" w:rsidRPr="00D95972" w:rsidRDefault="00B40BF6" w:rsidP="006E79F1">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BDBDD" w14:textId="77777777" w:rsidR="00B40BF6" w:rsidRPr="00D95972" w:rsidRDefault="00B40BF6" w:rsidP="006E79F1">
            <w:pPr>
              <w:rPr>
                <w:rFonts w:eastAsia="Batang" w:cs="Arial"/>
                <w:lang w:eastAsia="ko-KR"/>
              </w:rPr>
            </w:pPr>
            <w:r>
              <w:rPr>
                <w:rFonts w:eastAsia="Batang" w:cs="Arial"/>
                <w:lang w:eastAsia="ko-KR"/>
              </w:rPr>
              <w:t>Cover sheet, WIC to be set to “</w:t>
            </w:r>
            <w:r>
              <w:t>5G_ProSe</w:t>
            </w:r>
            <w:r>
              <w:rPr>
                <w:rFonts w:eastAsia="Batang" w:cs="Arial"/>
                <w:lang w:eastAsia="ko-KR"/>
              </w:rPr>
              <w:t>”</w:t>
            </w:r>
          </w:p>
        </w:tc>
      </w:tr>
      <w:tr w:rsidR="00B40BF6" w:rsidRPr="00D95972" w14:paraId="1C65A4DA" w14:textId="77777777" w:rsidTr="006E79F1">
        <w:tc>
          <w:tcPr>
            <w:tcW w:w="976" w:type="dxa"/>
            <w:tcBorders>
              <w:top w:val="nil"/>
              <w:left w:val="thinThickThinSmallGap" w:sz="24" w:space="0" w:color="auto"/>
              <w:bottom w:val="nil"/>
            </w:tcBorders>
            <w:shd w:val="clear" w:color="auto" w:fill="auto"/>
          </w:tcPr>
          <w:p w14:paraId="2E2C97B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C40C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F0D9719" w14:textId="694E5630" w:rsidR="00B40BF6" w:rsidRPr="00D95972" w:rsidRDefault="00E52510" w:rsidP="006E79F1">
            <w:pPr>
              <w:overflowPunct/>
              <w:autoSpaceDE/>
              <w:autoSpaceDN/>
              <w:adjustRightInd/>
              <w:textAlignment w:val="auto"/>
              <w:rPr>
                <w:rFonts w:cs="Arial"/>
                <w:lang w:val="en-US"/>
              </w:rPr>
            </w:pPr>
            <w:hyperlink r:id="rId292" w:history="1">
              <w:r w:rsidR="006E79F1">
                <w:rPr>
                  <w:rStyle w:val="Hyperlink"/>
                </w:rPr>
                <w:t>C1-212234</w:t>
              </w:r>
            </w:hyperlink>
          </w:p>
        </w:tc>
        <w:tc>
          <w:tcPr>
            <w:tcW w:w="4191" w:type="dxa"/>
            <w:gridSpan w:val="3"/>
            <w:tcBorders>
              <w:top w:val="single" w:sz="4" w:space="0" w:color="auto"/>
              <w:bottom w:val="single" w:sz="4" w:space="0" w:color="auto"/>
            </w:tcBorders>
            <w:shd w:val="clear" w:color="auto" w:fill="FFFF00"/>
          </w:tcPr>
          <w:p w14:paraId="676A62FC" w14:textId="77777777" w:rsidR="00B40BF6" w:rsidRPr="00D95972" w:rsidRDefault="00B40BF6" w:rsidP="006E79F1">
            <w:pPr>
              <w:rPr>
                <w:rFonts w:cs="Arial"/>
              </w:rPr>
            </w:pPr>
            <w:r>
              <w:rPr>
                <w:rFonts w:cs="Arial"/>
              </w:rPr>
              <w:t>5G ProSe PC5 QoS flow establishment</w:t>
            </w:r>
          </w:p>
        </w:tc>
        <w:tc>
          <w:tcPr>
            <w:tcW w:w="1767" w:type="dxa"/>
            <w:tcBorders>
              <w:top w:val="single" w:sz="4" w:space="0" w:color="auto"/>
              <w:bottom w:val="single" w:sz="4" w:space="0" w:color="auto"/>
            </w:tcBorders>
            <w:shd w:val="clear" w:color="auto" w:fill="FFFF00"/>
          </w:tcPr>
          <w:p w14:paraId="776453A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E951E1"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71176" w14:textId="77777777" w:rsidR="00B40BF6" w:rsidRPr="00D95972" w:rsidRDefault="00B40BF6" w:rsidP="006E79F1">
            <w:pPr>
              <w:rPr>
                <w:rFonts w:eastAsia="Batang" w:cs="Arial"/>
                <w:lang w:eastAsia="ko-KR"/>
              </w:rPr>
            </w:pPr>
          </w:p>
        </w:tc>
      </w:tr>
      <w:tr w:rsidR="00B40BF6" w:rsidRPr="00D95972" w14:paraId="3B7C1107" w14:textId="77777777" w:rsidTr="006E79F1">
        <w:tc>
          <w:tcPr>
            <w:tcW w:w="976" w:type="dxa"/>
            <w:tcBorders>
              <w:top w:val="nil"/>
              <w:left w:val="thinThickThinSmallGap" w:sz="24" w:space="0" w:color="auto"/>
              <w:bottom w:val="nil"/>
            </w:tcBorders>
            <w:shd w:val="clear" w:color="auto" w:fill="auto"/>
          </w:tcPr>
          <w:p w14:paraId="0271EF8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FEC79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43BB284" w14:textId="3B8DCED4" w:rsidR="00B40BF6" w:rsidRPr="00D95972" w:rsidRDefault="00E52510" w:rsidP="006E79F1">
            <w:pPr>
              <w:overflowPunct/>
              <w:autoSpaceDE/>
              <w:autoSpaceDN/>
              <w:adjustRightInd/>
              <w:textAlignment w:val="auto"/>
              <w:rPr>
                <w:rFonts w:cs="Arial"/>
                <w:lang w:val="en-US"/>
              </w:rPr>
            </w:pPr>
            <w:hyperlink r:id="rId293" w:history="1">
              <w:r w:rsidR="006E79F1">
                <w:rPr>
                  <w:rStyle w:val="Hyperlink"/>
                </w:rPr>
                <w:t>C1-212235</w:t>
              </w:r>
            </w:hyperlink>
          </w:p>
        </w:tc>
        <w:tc>
          <w:tcPr>
            <w:tcW w:w="4191" w:type="dxa"/>
            <w:gridSpan w:val="3"/>
            <w:tcBorders>
              <w:top w:val="single" w:sz="4" w:space="0" w:color="auto"/>
              <w:bottom w:val="single" w:sz="4" w:space="0" w:color="auto"/>
            </w:tcBorders>
            <w:shd w:val="clear" w:color="auto" w:fill="FFFF00"/>
          </w:tcPr>
          <w:p w14:paraId="713C4772" w14:textId="77777777" w:rsidR="00B40BF6" w:rsidRPr="00D95972" w:rsidRDefault="00B40BF6" w:rsidP="006E79F1">
            <w:pPr>
              <w:rPr>
                <w:rFonts w:cs="Arial"/>
              </w:rPr>
            </w:pPr>
            <w:r>
              <w:rPr>
                <w:rFonts w:cs="Arial"/>
              </w:rPr>
              <w:t>5G ProSe Data transmission mechanism over PC5 unicast link</w:t>
            </w:r>
          </w:p>
        </w:tc>
        <w:tc>
          <w:tcPr>
            <w:tcW w:w="1767" w:type="dxa"/>
            <w:tcBorders>
              <w:top w:val="single" w:sz="4" w:space="0" w:color="auto"/>
              <w:bottom w:val="single" w:sz="4" w:space="0" w:color="auto"/>
            </w:tcBorders>
            <w:shd w:val="clear" w:color="auto" w:fill="FFFF00"/>
          </w:tcPr>
          <w:p w14:paraId="308DC3E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A1F09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822CD" w14:textId="77777777" w:rsidR="00B40BF6" w:rsidRPr="00D95972" w:rsidRDefault="00B40BF6" w:rsidP="006E79F1">
            <w:pPr>
              <w:rPr>
                <w:rFonts w:eastAsia="Batang" w:cs="Arial"/>
                <w:lang w:eastAsia="ko-KR"/>
              </w:rPr>
            </w:pPr>
          </w:p>
        </w:tc>
      </w:tr>
      <w:tr w:rsidR="00B40BF6" w:rsidRPr="00D95972" w14:paraId="49CF1E10" w14:textId="77777777" w:rsidTr="006E79F1">
        <w:tc>
          <w:tcPr>
            <w:tcW w:w="976" w:type="dxa"/>
            <w:tcBorders>
              <w:top w:val="nil"/>
              <w:left w:val="thinThickThinSmallGap" w:sz="24" w:space="0" w:color="auto"/>
              <w:bottom w:val="nil"/>
            </w:tcBorders>
            <w:shd w:val="clear" w:color="auto" w:fill="auto"/>
          </w:tcPr>
          <w:p w14:paraId="21A60B5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A0ED61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638DC85" w14:textId="449B7775" w:rsidR="00B40BF6" w:rsidRPr="00D95972" w:rsidRDefault="00E52510" w:rsidP="006E79F1">
            <w:pPr>
              <w:overflowPunct/>
              <w:autoSpaceDE/>
              <w:autoSpaceDN/>
              <w:adjustRightInd/>
              <w:textAlignment w:val="auto"/>
              <w:rPr>
                <w:rFonts w:cs="Arial"/>
                <w:lang w:val="en-US"/>
              </w:rPr>
            </w:pPr>
            <w:hyperlink r:id="rId294" w:history="1">
              <w:r w:rsidR="006E79F1">
                <w:rPr>
                  <w:rStyle w:val="Hyperlink"/>
                </w:rPr>
                <w:t>C1-212237</w:t>
              </w:r>
            </w:hyperlink>
          </w:p>
        </w:tc>
        <w:tc>
          <w:tcPr>
            <w:tcW w:w="4191" w:type="dxa"/>
            <w:gridSpan w:val="3"/>
            <w:tcBorders>
              <w:top w:val="single" w:sz="4" w:space="0" w:color="auto"/>
              <w:bottom w:val="single" w:sz="4" w:space="0" w:color="auto"/>
            </w:tcBorders>
            <w:shd w:val="clear" w:color="auto" w:fill="FFFF00"/>
          </w:tcPr>
          <w:p w14:paraId="6E70A6F7" w14:textId="77777777" w:rsidR="00B40BF6" w:rsidRPr="00D95972" w:rsidRDefault="00B40BF6" w:rsidP="006E79F1">
            <w:pPr>
              <w:rPr>
                <w:rFonts w:cs="Arial"/>
              </w:rPr>
            </w:pPr>
            <w:r>
              <w:rPr>
                <w:rFonts w:cs="Arial"/>
              </w:rPr>
              <w:t>5G ProSe Direct Link Release Procedure</w:t>
            </w:r>
          </w:p>
        </w:tc>
        <w:tc>
          <w:tcPr>
            <w:tcW w:w="1767" w:type="dxa"/>
            <w:tcBorders>
              <w:top w:val="single" w:sz="4" w:space="0" w:color="auto"/>
              <w:bottom w:val="single" w:sz="4" w:space="0" w:color="auto"/>
            </w:tcBorders>
            <w:shd w:val="clear" w:color="auto" w:fill="FFFF00"/>
          </w:tcPr>
          <w:p w14:paraId="72C24AF6"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C2BBAD"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69C83" w14:textId="77777777" w:rsidR="00B40BF6" w:rsidRPr="00D95972" w:rsidRDefault="00B40BF6" w:rsidP="006E79F1">
            <w:pPr>
              <w:rPr>
                <w:rFonts w:eastAsia="Batang" w:cs="Arial"/>
                <w:lang w:eastAsia="ko-KR"/>
              </w:rPr>
            </w:pPr>
          </w:p>
        </w:tc>
      </w:tr>
      <w:tr w:rsidR="00B40BF6" w:rsidRPr="00D95972" w14:paraId="27A6D707" w14:textId="77777777" w:rsidTr="006E79F1">
        <w:tc>
          <w:tcPr>
            <w:tcW w:w="976" w:type="dxa"/>
            <w:tcBorders>
              <w:top w:val="nil"/>
              <w:left w:val="thinThickThinSmallGap" w:sz="24" w:space="0" w:color="auto"/>
              <w:bottom w:val="nil"/>
            </w:tcBorders>
            <w:shd w:val="clear" w:color="auto" w:fill="auto"/>
          </w:tcPr>
          <w:p w14:paraId="29C128C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24703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96DC768" w14:textId="571B1A7C" w:rsidR="00B40BF6" w:rsidRPr="00D95972" w:rsidRDefault="00E52510" w:rsidP="006E79F1">
            <w:pPr>
              <w:overflowPunct/>
              <w:autoSpaceDE/>
              <w:autoSpaceDN/>
              <w:adjustRightInd/>
              <w:textAlignment w:val="auto"/>
              <w:rPr>
                <w:rFonts w:cs="Arial"/>
                <w:lang w:val="en-US"/>
              </w:rPr>
            </w:pPr>
            <w:hyperlink r:id="rId295" w:history="1">
              <w:r w:rsidR="006E79F1">
                <w:rPr>
                  <w:rStyle w:val="Hyperlink"/>
                </w:rPr>
                <w:t>C1-212249</w:t>
              </w:r>
            </w:hyperlink>
          </w:p>
        </w:tc>
        <w:tc>
          <w:tcPr>
            <w:tcW w:w="4191" w:type="dxa"/>
            <w:gridSpan w:val="3"/>
            <w:tcBorders>
              <w:top w:val="single" w:sz="4" w:space="0" w:color="auto"/>
              <w:bottom w:val="single" w:sz="4" w:space="0" w:color="auto"/>
            </w:tcBorders>
            <w:shd w:val="clear" w:color="auto" w:fill="FFFF00"/>
          </w:tcPr>
          <w:p w14:paraId="73879873" w14:textId="77777777" w:rsidR="00B40BF6" w:rsidRPr="00D95972" w:rsidRDefault="00B40BF6" w:rsidP="006E79F1">
            <w:pPr>
              <w:rPr>
                <w:rFonts w:cs="Arial"/>
              </w:rPr>
            </w:pPr>
            <w:r>
              <w:rPr>
                <w:rFonts w:cs="Arial"/>
              </w:rPr>
              <w:t>5G ProSe IE definitions for Direct Establishment and Direct Release procedures</w:t>
            </w:r>
          </w:p>
        </w:tc>
        <w:tc>
          <w:tcPr>
            <w:tcW w:w="1767" w:type="dxa"/>
            <w:tcBorders>
              <w:top w:val="single" w:sz="4" w:space="0" w:color="auto"/>
              <w:bottom w:val="single" w:sz="4" w:space="0" w:color="auto"/>
            </w:tcBorders>
            <w:shd w:val="clear" w:color="auto" w:fill="FFFF00"/>
          </w:tcPr>
          <w:p w14:paraId="33F0726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1D8B9"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3FBFD" w14:textId="77777777" w:rsidR="00B40BF6" w:rsidRPr="00D95972" w:rsidRDefault="00B40BF6" w:rsidP="006E79F1">
            <w:pPr>
              <w:rPr>
                <w:rFonts w:eastAsia="Batang" w:cs="Arial"/>
                <w:lang w:eastAsia="ko-KR"/>
              </w:rPr>
            </w:pPr>
          </w:p>
        </w:tc>
      </w:tr>
      <w:tr w:rsidR="00B40BF6" w:rsidRPr="00D95972" w14:paraId="29574DFB" w14:textId="77777777" w:rsidTr="006E79F1">
        <w:tc>
          <w:tcPr>
            <w:tcW w:w="976" w:type="dxa"/>
            <w:tcBorders>
              <w:top w:val="nil"/>
              <w:left w:val="thinThickThinSmallGap" w:sz="24" w:space="0" w:color="auto"/>
              <w:bottom w:val="nil"/>
            </w:tcBorders>
            <w:shd w:val="clear" w:color="auto" w:fill="auto"/>
          </w:tcPr>
          <w:p w14:paraId="4693F1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49BDA1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0A0E53" w14:textId="6E46CF0B" w:rsidR="00B40BF6" w:rsidRPr="00D95972" w:rsidRDefault="00E52510" w:rsidP="006E79F1">
            <w:pPr>
              <w:overflowPunct/>
              <w:autoSpaceDE/>
              <w:autoSpaceDN/>
              <w:adjustRightInd/>
              <w:textAlignment w:val="auto"/>
              <w:rPr>
                <w:rFonts w:cs="Arial"/>
                <w:lang w:val="en-US"/>
              </w:rPr>
            </w:pPr>
            <w:hyperlink r:id="rId296" w:history="1">
              <w:r w:rsidR="006E79F1">
                <w:rPr>
                  <w:rStyle w:val="Hyperlink"/>
                </w:rPr>
                <w:t>C1-212262</w:t>
              </w:r>
            </w:hyperlink>
          </w:p>
        </w:tc>
        <w:tc>
          <w:tcPr>
            <w:tcW w:w="4191" w:type="dxa"/>
            <w:gridSpan w:val="3"/>
            <w:tcBorders>
              <w:top w:val="single" w:sz="4" w:space="0" w:color="auto"/>
              <w:bottom w:val="single" w:sz="4" w:space="0" w:color="auto"/>
            </w:tcBorders>
            <w:shd w:val="clear" w:color="auto" w:fill="FFFF00"/>
          </w:tcPr>
          <w:p w14:paraId="4ED476EB" w14:textId="77777777" w:rsidR="00B40BF6" w:rsidRPr="00D95972" w:rsidRDefault="00B40BF6" w:rsidP="006E79F1">
            <w:pPr>
              <w:rPr>
                <w:rFonts w:cs="Arial"/>
              </w:rPr>
            </w:pPr>
            <w:r>
              <w:rPr>
                <w:rFonts w:cs="Arial"/>
              </w:rPr>
              <w:t>TS 24.554: Configuration parameters for 5G ProSe direct communication over PC5 interface</w:t>
            </w:r>
          </w:p>
        </w:tc>
        <w:tc>
          <w:tcPr>
            <w:tcW w:w="1767" w:type="dxa"/>
            <w:tcBorders>
              <w:top w:val="single" w:sz="4" w:space="0" w:color="auto"/>
              <w:bottom w:val="single" w:sz="4" w:space="0" w:color="auto"/>
            </w:tcBorders>
            <w:shd w:val="clear" w:color="auto" w:fill="FFFF00"/>
          </w:tcPr>
          <w:p w14:paraId="47E2FD5F"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1F03D8"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3699C" w14:textId="77777777" w:rsidR="00B40BF6" w:rsidRPr="00D95972" w:rsidRDefault="00B40BF6" w:rsidP="006E79F1">
            <w:pPr>
              <w:rPr>
                <w:rFonts w:eastAsia="Batang" w:cs="Arial"/>
                <w:lang w:eastAsia="ko-KR"/>
              </w:rPr>
            </w:pPr>
            <w:r w:rsidRPr="00CC0C88">
              <w:rPr>
                <w:rFonts w:eastAsia="Batang" w:cs="Arial"/>
                <w:lang w:eastAsia="ko-KR"/>
              </w:rPr>
              <w:t>C1-212098 and C1-212262</w:t>
            </w:r>
          </w:p>
        </w:tc>
      </w:tr>
      <w:tr w:rsidR="00B40BF6" w:rsidRPr="00D95972" w14:paraId="7335511E" w14:textId="77777777" w:rsidTr="006E79F1">
        <w:tc>
          <w:tcPr>
            <w:tcW w:w="976" w:type="dxa"/>
            <w:tcBorders>
              <w:top w:val="nil"/>
              <w:left w:val="thinThickThinSmallGap" w:sz="24" w:space="0" w:color="auto"/>
              <w:bottom w:val="nil"/>
            </w:tcBorders>
            <w:shd w:val="clear" w:color="auto" w:fill="auto"/>
          </w:tcPr>
          <w:p w14:paraId="1557548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25277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0B821B6" w14:textId="4D09387E" w:rsidR="00B40BF6" w:rsidRPr="00D95972" w:rsidRDefault="00E52510" w:rsidP="006E79F1">
            <w:pPr>
              <w:overflowPunct/>
              <w:autoSpaceDE/>
              <w:autoSpaceDN/>
              <w:adjustRightInd/>
              <w:textAlignment w:val="auto"/>
              <w:rPr>
                <w:rFonts w:cs="Arial"/>
                <w:lang w:val="en-US"/>
              </w:rPr>
            </w:pPr>
            <w:hyperlink r:id="rId297" w:history="1">
              <w:r w:rsidR="006E79F1">
                <w:rPr>
                  <w:rStyle w:val="Hyperlink"/>
                </w:rPr>
                <w:t>C1-212263</w:t>
              </w:r>
            </w:hyperlink>
          </w:p>
        </w:tc>
        <w:tc>
          <w:tcPr>
            <w:tcW w:w="4191" w:type="dxa"/>
            <w:gridSpan w:val="3"/>
            <w:tcBorders>
              <w:top w:val="single" w:sz="4" w:space="0" w:color="auto"/>
              <w:bottom w:val="single" w:sz="4" w:space="0" w:color="auto"/>
            </w:tcBorders>
            <w:shd w:val="clear" w:color="auto" w:fill="FFFF00"/>
          </w:tcPr>
          <w:p w14:paraId="72F2214D" w14:textId="77777777" w:rsidR="00B40BF6" w:rsidRPr="00D95972" w:rsidRDefault="00B40BF6" w:rsidP="006E79F1">
            <w:pPr>
              <w:rPr>
                <w:rFonts w:cs="Arial"/>
              </w:rPr>
            </w:pPr>
            <w:r>
              <w:rPr>
                <w:rFonts w:cs="Arial"/>
              </w:rPr>
              <w:t>TS 24.554: 5G ProSe direct link modification procedure.</w:t>
            </w:r>
          </w:p>
        </w:tc>
        <w:tc>
          <w:tcPr>
            <w:tcW w:w="1767" w:type="dxa"/>
            <w:tcBorders>
              <w:top w:val="single" w:sz="4" w:space="0" w:color="auto"/>
              <w:bottom w:val="single" w:sz="4" w:space="0" w:color="auto"/>
            </w:tcBorders>
            <w:shd w:val="clear" w:color="auto" w:fill="FFFF00"/>
          </w:tcPr>
          <w:p w14:paraId="4DF46D2D"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0D27E6"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06025" w14:textId="77777777" w:rsidR="00B40BF6" w:rsidRPr="00D95972" w:rsidRDefault="00B40BF6" w:rsidP="006E79F1">
            <w:pPr>
              <w:rPr>
                <w:rFonts w:eastAsia="Batang" w:cs="Arial"/>
                <w:lang w:eastAsia="ko-KR"/>
              </w:rPr>
            </w:pPr>
          </w:p>
        </w:tc>
      </w:tr>
      <w:tr w:rsidR="00B40BF6" w:rsidRPr="00D95972" w14:paraId="2C5DEAC4" w14:textId="77777777" w:rsidTr="006E79F1">
        <w:tc>
          <w:tcPr>
            <w:tcW w:w="976" w:type="dxa"/>
            <w:tcBorders>
              <w:top w:val="nil"/>
              <w:left w:val="thinThickThinSmallGap" w:sz="24" w:space="0" w:color="auto"/>
              <w:bottom w:val="nil"/>
            </w:tcBorders>
            <w:shd w:val="clear" w:color="auto" w:fill="auto"/>
          </w:tcPr>
          <w:p w14:paraId="5F75D86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FB75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7C9560B" w14:textId="53C2D222" w:rsidR="00B40BF6" w:rsidRPr="00D95972" w:rsidRDefault="00E52510" w:rsidP="006E79F1">
            <w:pPr>
              <w:overflowPunct/>
              <w:autoSpaceDE/>
              <w:autoSpaceDN/>
              <w:adjustRightInd/>
              <w:textAlignment w:val="auto"/>
              <w:rPr>
                <w:rFonts w:cs="Arial"/>
                <w:lang w:val="en-US"/>
              </w:rPr>
            </w:pPr>
            <w:hyperlink r:id="rId298" w:history="1">
              <w:r w:rsidR="006E79F1">
                <w:rPr>
                  <w:rStyle w:val="Hyperlink"/>
                </w:rPr>
                <w:t>C1-212264</w:t>
              </w:r>
            </w:hyperlink>
          </w:p>
        </w:tc>
        <w:tc>
          <w:tcPr>
            <w:tcW w:w="4191" w:type="dxa"/>
            <w:gridSpan w:val="3"/>
            <w:tcBorders>
              <w:top w:val="single" w:sz="4" w:space="0" w:color="auto"/>
              <w:bottom w:val="single" w:sz="4" w:space="0" w:color="auto"/>
            </w:tcBorders>
            <w:shd w:val="clear" w:color="auto" w:fill="FFFF00"/>
          </w:tcPr>
          <w:p w14:paraId="41F6C2C8" w14:textId="77777777" w:rsidR="00B40BF6" w:rsidRPr="00D95972" w:rsidRDefault="00B40BF6" w:rsidP="006E79F1">
            <w:pPr>
              <w:rPr>
                <w:rFonts w:cs="Arial"/>
              </w:rPr>
            </w:pPr>
            <w:r>
              <w:rPr>
                <w:rFonts w:cs="Arial"/>
              </w:rPr>
              <w:t>TS 24.554: 5G ProSe direct link identifier update procedure.</w:t>
            </w:r>
          </w:p>
        </w:tc>
        <w:tc>
          <w:tcPr>
            <w:tcW w:w="1767" w:type="dxa"/>
            <w:tcBorders>
              <w:top w:val="single" w:sz="4" w:space="0" w:color="auto"/>
              <w:bottom w:val="single" w:sz="4" w:space="0" w:color="auto"/>
            </w:tcBorders>
            <w:shd w:val="clear" w:color="auto" w:fill="FFFF00"/>
          </w:tcPr>
          <w:p w14:paraId="329B43E1"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0987E4AF"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CCE2A" w14:textId="77777777" w:rsidR="00B40BF6" w:rsidRPr="00D95972" w:rsidRDefault="00B40BF6" w:rsidP="006E79F1">
            <w:pPr>
              <w:rPr>
                <w:rFonts w:eastAsia="Batang" w:cs="Arial"/>
                <w:lang w:eastAsia="ko-KR"/>
              </w:rPr>
            </w:pPr>
          </w:p>
        </w:tc>
      </w:tr>
      <w:tr w:rsidR="00B40BF6" w:rsidRPr="00D95972" w14:paraId="45261629" w14:textId="77777777" w:rsidTr="006E79F1">
        <w:tc>
          <w:tcPr>
            <w:tcW w:w="976" w:type="dxa"/>
            <w:tcBorders>
              <w:top w:val="nil"/>
              <w:left w:val="thinThickThinSmallGap" w:sz="24" w:space="0" w:color="auto"/>
              <w:bottom w:val="nil"/>
            </w:tcBorders>
            <w:shd w:val="clear" w:color="auto" w:fill="auto"/>
          </w:tcPr>
          <w:p w14:paraId="2A041BF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AB0FC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CD5EE2" w14:textId="4CFAE04F" w:rsidR="00B40BF6" w:rsidRPr="00D95972" w:rsidRDefault="00E52510" w:rsidP="006E79F1">
            <w:pPr>
              <w:overflowPunct/>
              <w:autoSpaceDE/>
              <w:autoSpaceDN/>
              <w:adjustRightInd/>
              <w:textAlignment w:val="auto"/>
              <w:rPr>
                <w:rFonts w:cs="Arial"/>
                <w:lang w:val="en-US"/>
              </w:rPr>
            </w:pPr>
            <w:hyperlink r:id="rId299" w:history="1">
              <w:r w:rsidR="006E79F1">
                <w:rPr>
                  <w:rStyle w:val="Hyperlink"/>
                </w:rPr>
                <w:t>C1-212265</w:t>
              </w:r>
            </w:hyperlink>
          </w:p>
        </w:tc>
        <w:tc>
          <w:tcPr>
            <w:tcW w:w="4191" w:type="dxa"/>
            <w:gridSpan w:val="3"/>
            <w:tcBorders>
              <w:top w:val="single" w:sz="4" w:space="0" w:color="auto"/>
              <w:bottom w:val="single" w:sz="4" w:space="0" w:color="auto"/>
            </w:tcBorders>
            <w:shd w:val="clear" w:color="auto" w:fill="FFFF00"/>
          </w:tcPr>
          <w:p w14:paraId="4BBDF6D1" w14:textId="77777777" w:rsidR="00B40BF6" w:rsidRPr="00D95972" w:rsidRDefault="00B40BF6" w:rsidP="006E79F1">
            <w:pPr>
              <w:rPr>
                <w:rFonts w:cs="Arial"/>
              </w:rPr>
            </w:pPr>
            <w:r>
              <w:rPr>
                <w:rFonts w:cs="Arial"/>
              </w:rPr>
              <w:t>TS 24.554: 5G ProSe direct link keep-alive procedure.</w:t>
            </w:r>
          </w:p>
        </w:tc>
        <w:tc>
          <w:tcPr>
            <w:tcW w:w="1767" w:type="dxa"/>
            <w:tcBorders>
              <w:top w:val="single" w:sz="4" w:space="0" w:color="auto"/>
              <w:bottom w:val="single" w:sz="4" w:space="0" w:color="auto"/>
            </w:tcBorders>
            <w:shd w:val="clear" w:color="auto" w:fill="FFFF00"/>
          </w:tcPr>
          <w:p w14:paraId="51B28D5C"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E5EFA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84685" w14:textId="77777777" w:rsidR="00B40BF6" w:rsidRPr="00D95972" w:rsidRDefault="00B40BF6" w:rsidP="006E79F1">
            <w:pPr>
              <w:rPr>
                <w:rFonts w:eastAsia="Batang" w:cs="Arial"/>
                <w:lang w:eastAsia="ko-KR"/>
              </w:rPr>
            </w:pPr>
          </w:p>
        </w:tc>
      </w:tr>
      <w:tr w:rsidR="00B40BF6" w:rsidRPr="00D95972" w14:paraId="1FFFB1CD" w14:textId="77777777" w:rsidTr="006E79F1">
        <w:tc>
          <w:tcPr>
            <w:tcW w:w="976" w:type="dxa"/>
            <w:tcBorders>
              <w:top w:val="nil"/>
              <w:left w:val="thinThickThinSmallGap" w:sz="24" w:space="0" w:color="auto"/>
              <w:bottom w:val="nil"/>
            </w:tcBorders>
            <w:shd w:val="clear" w:color="auto" w:fill="auto"/>
          </w:tcPr>
          <w:p w14:paraId="612D056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35FA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CE9C3CE" w14:textId="6C0C9693" w:rsidR="00B40BF6" w:rsidRPr="00D95972" w:rsidRDefault="00E52510" w:rsidP="006E79F1">
            <w:pPr>
              <w:overflowPunct/>
              <w:autoSpaceDE/>
              <w:autoSpaceDN/>
              <w:adjustRightInd/>
              <w:textAlignment w:val="auto"/>
              <w:rPr>
                <w:rFonts w:cs="Arial"/>
                <w:lang w:val="en-US"/>
              </w:rPr>
            </w:pPr>
            <w:hyperlink r:id="rId300" w:history="1">
              <w:r w:rsidR="006E79F1">
                <w:rPr>
                  <w:rStyle w:val="Hyperlink"/>
                </w:rPr>
                <w:t>C1-212266</w:t>
              </w:r>
            </w:hyperlink>
          </w:p>
        </w:tc>
        <w:tc>
          <w:tcPr>
            <w:tcW w:w="4191" w:type="dxa"/>
            <w:gridSpan w:val="3"/>
            <w:tcBorders>
              <w:top w:val="single" w:sz="4" w:space="0" w:color="auto"/>
              <w:bottom w:val="single" w:sz="4" w:space="0" w:color="auto"/>
            </w:tcBorders>
            <w:shd w:val="clear" w:color="auto" w:fill="FFFF00"/>
          </w:tcPr>
          <w:p w14:paraId="7F0962CA" w14:textId="77777777" w:rsidR="00B40BF6" w:rsidRPr="00D95972" w:rsidRDefault="00B40BF6" w:rsidP="006E79F1">
            <w:pPr>
              <w:rPr>
                <w:rFonts w:cs="Arial"/>
              </w:rPr>
            </w:pPr>
            <w:r>
              <w:rPr>
                <w:rFonts w:cs="Arial"/>
              </w:rPr>
              <w:t>TS 24.554: 5G ProSe direct discovery procedure over PC5 interface</w:t>
            </w:r>
          </w:p>
        </w:tc>
        <w:tc>
          <w:tcPr>
            <w:tcW w:w="1767" w:type="dxa"/>
            <w:tcBorders>
              <w:top w:val="single" w:sz="4" w:space="0" w:color="auto"/>
              <w:bottom w:val="single" w:sz="4" w:space="0" w:color="auto"/>
            </w:tcBorders>
            <w:shd w:val="clear" w:color="auto" w:fill="FFFF00"/>
          </w:tcPr>
          <w:p w14:paraId="261FDEFD"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BA5046"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66865" w14:textId="77777777" w:rsidR="00B40BF6" w:rsidRPr="00D95972" w:rsidRDefault="00B40BF6" w:rsidP="006E79F1">
            <w:pPr>
              <w:rPr>
                <w:rFonts w:eastAsia="Batang" w:cs="Arial"/>
                <w:lang w:eastAsia="ko-KR"/>
              </w:rPr>
            </w:pPr>
          </w:p>
        </w:tc>
      </w:tr>
      <w:tr w:rsidR="00B40BF6" w:rsidRPr="00D95972" w14:paraId="5F9404B3" w14:textId="77777777" w:rsidTr="006E79F1">
        <w:tc>
          <w:tcPr>
            <w:tcW w:w="976" w:type="dxa"/>
            <w:tcBorders>
              <w:top w:val="nil"/>
              <w:left w:val="thinThickThinSmallGap" w:sz="24" w:space="0" w:color="auto"/>
              <w:bottom w:val="nil"/>
            </w:tcBorders>
            <w:shd w:val="clear" w:color="auto" w:fill="auto"/>
          </w:tcPr>
          <w:p w14:paraId="2F54C76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72DAF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B47FF90" w14:textId="420748ED" w:rsidR="00B40BF6" w:rsidRPr="00D95972" w:rsidRDefault="00E52510" w:rsidP="006E79F1">
            <w:pPr>
              <w:overflowPunct/>
              <w:autoSpaceDE/>
              <w:autoSpaceDN/>
              <w:adjustRightInd/>
              <w:textAlignment w:val="auto"/>
              <w:rPr>
                <w:rFonts w:cs="Arial"/>
                <w:lang w:val="en-US"/>
              </w:rPr>
            </w:pPr>
            <w:hyperlink r:id="rId301" w:history="1">
              <w:r w:rsidR="006E79F1">
                <w:rPr>
                  <w:rStyle w:val="Hyperlink"/>
                </w:rPr>
                <w:t>C1-212267</w:t>
              </w:r>
            </w:hyperlink>
          </w:p>
        </w:tc>
        <w:tc>
          <w:tcPr>
            <w:tcW w:w="4191" w:type="dxa"/>
            <w:gridSpan w:val="3"/>
            <w:tcBorders>
              <w:top w:val="single" w:sz="4" w:space="0" w:color="auto"/>
              <w:bottom w:val="single" w:sz="4" w:space="0" w:color="auto"/>
            </w:tcBorders>
            <w:shd w:val="clear" w:color="auto" w:fill="FFFF00"/>
          </w:tcPr>
          <w:p w14:paraId="4424277B" w14:textId="77777777" w:rsidR="00B40BF6" w:rsidRPr="00D95972" w:rsidRDefault="00B40BF6" w:rsidP="006E79F1">
            <w:pPr>
              <w:rPr>
                <w:rFonts w:cs="Arial"/>
              </w:rPr>
            </w:pPr>
            <w:r>
              <w:rPr>
                <w:rFonts w:cs="Arial"/>
              </w:rPr>
              <w:t>TS 24.554: Group member discovery over PC5 interface</w:t>
            </w:r>
          </w:p>
        </w:tc>
        <w:tc>
          <w:tcPr>
            <w:tcW w:w="1767" w:type="dxa"/>
            <w:tcBorders>
              <w:top w:val="single" w:sz="4" w:space="0" w:color="auto"/>
              <w:bottom w:val="single" w:sz="4" w:space="0" w:color="auto"/>
            </w:tcBorders>
            <w:shd w:val="clear" w:color="auto" w:fill="FFFF00"/>
          </w:tcPr>
          <w:p w14:paraId="3A0B7060"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E2F2C8"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8CFAE" w14:textId="77777777" w:rsidR="00B40BF6" w:rsidRPr="00D95972" w:rsidRDefault="00B40BF6" w:rsidP="006E79F1">
            <w:pPr>
              <w:rPr>
                <w:rFonts w:eastAsia="Batang" w:cs="Arial"/>
                <w:lang w:eastAsia="ko-KR"/>
              </w:rPr>
            </w:pPr>
          </w:p>
        </w:tc>
      </w:tr>
      <w:tr w:rsidR="00B40BF6" w:rsidRPr="00D95972" w14:paraId="004F4066" w14:textId="77777777" w:rsidTr="006E79F1">
        <w:tc>
          <w:tcPr>
            <w:tcW w:w="976" w:type="dxa"/>
            <w:tcBorders>
              <w:top w:val="nil"/>
              <w:left w:val="thinThickThinSmallGap" w:sz="24" w:space="0" w:color="auto"/>
              <w:bottom w:val="nil"/>
            </w:tcBorders>
            <w:shd w:val="clear" w:color="auto" w:fill="auto"/>
          </w:tcPr>
          <w:p w14:paraId="4C85339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D1955F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004A9D8" w14:textId="777C4008" w:rsidR="00B40BF6" w:rsidRPr="00D95972" w:rsidRDefault="00E52510" w:rsidP="006E79F1">
            <w:pPr>
              <w:overflowPunct/>
              <w:autoSpaceDE/>
              <w:autoSpaceDN/>
              <w:adjustRightInd/>
              <w:textAlignment w:val="auto"/>
              <w:rPr>
                <w:rFonts w:cs="Arial"/>
                <w:lang w:val="en-US"/>
              </w:rPr>
            </w:pPr>
            <w:hyperlink r:id="rId302" w:history="1">
              <w:r w:rsidR="006E79F1">
                <w:rPr>
                  <w:rStyle w:val="Hyperlink"/>
                </w:rPr>
                <w:t>C1-212268</w:t>
              </w:r>
            </w:hyperlink>
          </w:p>
        </w:tc>
        <w:tc>
          <w:tcPr>
            <w:tcW w:w="4191" w:type="dxa"/>
            <w:gridSpan w:val="3"/>
            <w:tcBorders>
              <w:top w:val="single" w:sz="4" w:space="0" w:color="auto"/>
              <w:bottom w:val="single" w:sz="4" w:space="0" w:color="auto"/>
            </w:tcBorders>
            <w:shd w:val="clear" w:color="auto" w:fill="FFFF00"/>
          </w:tcPr>
          <w:p w14:paraId="0DF4A2A2" w14:textId="77777777" w:rsidR="00B40BF6" w:rsidRPr="00D95972" w:rsidRDefault="00B40BF6" w:rsidP="006E79F1">
            <w:pPr>
              <w:rPr>
                <w:rFonts w:cs="Arial"/>
              </w:rPr>
            </w:pPr>
            <w:r>
              <w:rPr>
                <w:rFonts w:cs="Arial"/>
              </w:rPr>
              <w:t>TS 24.554: Overview of 5G ProSe direct communications.</w:t>
            </w:r>
          </w:p>
        </w:tc>
        <w:tc>
          <w:tcPr>
            <w:tcW w:w="1767" w:type="dxa"/>
            <w:tcBorders>
              <w:top w:val="single" w:sz="4" w:space="0" w:color="auto"/>
              <w:bottom w:val="single" w:sz="4" w:space="0" w:color="auto"/>
            </w:tcBorders>
            <w:shd w:val="clear" w:color="auto" w:fill="FFFF00"/>
          </w:tcPr>
          <w:p w14:paraId="7D0FC82F"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FC123"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14489" w14:textId="77777777" w:rsidR="00B40BF6" w:rsidRPr="00D95972" w:rsidRDefault="00B40BF6" w:rsidP="006E79F1">
            <w:pPr>
              <w:rPr>
                <w:rFonts w:eastAsia="Batang" w:cs="Arial"/>
                <w:lang w:eastAsia="ko-KR"/>
              </w:rPr>
            </w:pPr>
          </w:p>
        </w:tc>
      </w:tr>
      <w:tr w:rsidR="00B40BF6" w:rsidRPr="00D95972" w14:paraId="7B4511F9" w14:textId="77777777" w:rsidTr="006E79F1">
        <w:tc>
          <w:tcPr>
            <w:tcW w:w="976" w:type="dxa"/>
            <w:tcBorders>
              <w:top w:val="nil"/>
              <w:left w:val="thinThickThinSmallGap" w:sz="24" w:space="0" w:color="auto"/>
              <w:bottom w:val="nil"/>
            </w:tcBorders>
            <w:shd w:val="clear" w:color="auto" w:fill="auto"/>
          </w:tcPr>
          <w:p w14:paraId="7B6629A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589FA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7F24D97" w14:textId="51BEF901" w:rsidR="00B40BF6" w:rsidRPr="00D95972" w:rsidRDefault="00E52510" w:rsidP="006E79F1">
            <w:pPr>
              <w:overflowPunct/>
              <w:autoSpaceDE/>
              <w:autoSpaceDN/>
              <w:adjustRightInd/>
              <w:textAlignment w:val="auto"/>
              <w:rPr>
                <w:rFonts w:cs="Arial"/>
                <w:lang w:val="en-US"/>
              </w:rPr>
            </w:pPr>
            <w:hyperlink r:id="rId303" w:history="1">
              <w:r w:rsidR="006E79F1">
                <w:rPr>
                  <w:rStyle w:val="Hyperlink"/>
                </w:rPr>
                <w:t>C1-212270</w:t>
              </w:r>
            </w:hyperlink>
          </w:p>
        </w:tc>
        <w:tc>
          <w:tcPr>
            <w:tcW w:w="4191" w:type="dxa"/>
            <w:gridSpan w:val="3"/>
            <w:tcBorders>
              <w:top w:val="single" w:sz="4" w:space="0" w:color="auto"/>
              <w:bottom w:val="single" w:sz="4" w:space="0" w:color="auto"/>
            </w:tcBorders>
            <w:shd w:val="clear" w:color="auto" w:fill="FFFF00"/>
          </w:tcPr>
          <w:p w14:paraId="25979E55" w14:textId="77777777" w:rsidR="00B40BF6" w:rsidRPr="00D95972" w:rsidRDefault="00B40BF6" w:rsidP="006E79F1">
            <w:pPr>
              <w:rPr>
                <w:rFonts w:cs="Arial"/>
              </w:rPr>
            </w:pPr>
            <w:r>
              <w:rPr>
                <w:rFonts w:cs="Arial"/>
              </w:rPr>
              <w:t>Announce request procedure for open ProSe direct discovery</w:t>
            </w:r>
          </w:p>
        </w:tc>
        <w:tc>
          <w:tcPr>
            <w:tcW w:w="1767" w:type="dxa"/>
            <w:tcBorders>
              <w:top w:val="single" w:sz="4" w:space="0" w:color="auto"/>
              <w:bottom w:val="single" w:sz="4" w:space="0" w:color="auto"/>
            </w:tcBorders>
            <w:shd w:val="clear" w:color="auto" w:fill="FFFF00"/>
          </w:tcPr>
          <w:p w14:paraId="44A1DBC0"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078296C"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9D173" w14:textId="77777777" w:rsidR="00B40BF6" w:rsidRPr="00D95972" w:rsidRDefault="00B40BF6" w:rsidP="006E79F1">
            <w:pPr>
              <w:rPr>
                <w:rFonts w:eastAsia="Batang" w:cs="Arial"/>
                <w:lang w:eastAsia="ko-KR"/>
              </w:rPr>
            </w:pPr>
          </w:p>
        </w:tc>
      </w:tr>
      <w:tr w:rsidR="00B40BF6" w:rsidRPr="00D95972" w14:paraId="370D7E80" w14:textId="77777777" w:rsidTr="006E79F1">
        <w:tc>
          <w:tcPr>
            <w:tcW w:w="976" w:type="dxa"/>
            <w:tcBorders>
              <w:top w:val="nil"/>
              <w:left w:val="thinThickThinSmallGap" w:sz="24" w:space="0" w:color="auto"/>
              <w:bottom w:val="nil"/>
            </w:tcBorders>
            <w:shd w:val="clear" w:color="auto" w:fill="auto"/>
          </w:tcPr>
          <w:p w14:paraId="23CF7E8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370C9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CEAD21F" w14:textId="64CE283A" w:rsidR="00B40BF6" w:rsidRPr="00D95972" w:rsidRDefault="00E52510" w:rsidP="006E79F1">
            <w:pPr>
              <w:overflowPunct/>
              <w:autoSpaceDE/>
              <w:autoSpaceDN/>
              <w:adjustRightInd/>
              <w:textAlignment w:val="auto"/>
              <w:rPr>
                <w:rFonts w:cs="Arial"/>
                <w:lang w:val="en-US"/>
              </w:rPr>
            </w:pPr>
            <w:hyperlink r:id="rId304" w:history="1">
              <w:r w:rsidR="006E79F1">
                <w:rPr>
                  <w:rStyle w:val="Hyperlink"/>
                </w:rPr>
                <w:t>C1-212271</w:t>
              </w:r>
            </w:hyperlink>
          </w:p>
        </w:tc>
        <w:tc>
          <w:tcPr>
            <w:tcW w:w="4191" w:type="dxa"/>
            <w:gridSpan w:val="3"/>
            <w:tcBorders>
              <w:top w:val="single" w:sz="4" w:space="0" w:color="auto"/>
              <w:bottom w:val="single" w:sz="4" w:space="0" w:color="auto"/>
            </w:tcBorders>
            <w:shd w:val="clear" w:color="auto" w:fill="FFFF00"/>
          </w:tcPr>
          <w:p w14:paraId="378BE43A" w14:textId="77777777" w:rsidR="00B40BF6" w:rsidRPr="00D95972" w:rsidRDefault="00B40BF6" w:rsidP="006E79F1">
            <w:pPr>
              <w:rPr>
                <w:rFonts w:cs="Arial"/>
              </w:rPr>
            </w:pPr>
            <w:r>
              <w:rPr>
                <w:rFonts w:cs="Arial"/>
              </w:rPr>
              <w:t>Monitor request procedure for open ProSe direct discovery</w:t>
            </w:r>
          </w:p>
        </w:tc>
        <w:tc>
          <w:tcPr>
            <w:tcW w:w="1767" w:type="dxa"/>
            <w:tcBorders>
              <w:top w:val="single" w:sz="4" w:space="0" w:color="auto"/>
              <w:bottom w:val="single" w:sz="4" w:space="0" w:color="auto"/>
            </w:tcBorders>
            <w:shd w:val="clear" w:color="auto" w:fill="FFFF00"/>
          </w:tcPr>
          <w:p w14:paraId="0CBF4D4E"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20560B6"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BE282" w14:textId="77777777" w:rsidR="00B40BF6" w:rsidRPr="00D95972" w:rsidRDefault="00B40BF6" w:rsidP="006E79F1">
            <w:pPr>
              <w:rPr>
                <w:rFonts w:eastAsia="Batang" w:cs="Arial"/>
                <w:lang w:eastAsia="ko-KR"/>
              </w:rPr>
            </w:pPr>
          </w:p>
        </w:tc>
      </w:tr>
      <w:tr w:rsidR="00B40BF6" w:rsidRPr="00D95972" w14:paraId="29DDE078" w14:textId="77777777" w:rsidTr="006E79F1">
        <w:tc>
          <w:tcPr>
            <w:tcW w:w="976" w:type="dxa"/>
            <w:tcBorders>
              <w:top w:val="nil"/>
              <w:left w:val="thinThickThinSmallGap" w:sz="24" w:space="0" w:color="auto"/>
              <w:bottom w:val="nil"/>
            </w:tcBorders>
            <w:shd w:val="clear" w:color="auto" w:fill="auto"/>
          </w:tcPr>
          <w:p w14:paraId="1BBAD63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9B883B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6A138B3" w14:textId="1A491399" w:rsidR="00B40BF6" w:rsidRPr="00D95972" w:rsidRDefault="00E52510" w:rsidP="006E79F1">
            <w:pPr>
              <w:overflowPunct/>
              <w:autoSpaceDE/>
              <w:autoSpaceDN/>
              <w:adjustRightInd/>
              <w:textAlignment w:val="auto"/>
              <w:rPr>
                <w:rFonts w:cs="Arial"/>
                <w:lang w:val="en-US"/>
              </w:rPr>
            </w:pPr>
            <w:hyperlink r:id="rId305" w:history="1">
              <w:r w:rsidR="006E79F1">
                <w:rPr>
                  <w:rStyle w:val="Hyperlink"/>
                </w:rPr>
                <w:t>C1-212272</w:t>
              </w:r>
            </w:hyperlink>
          </w:p>
        </w:tc>
        <w:tc>
          <w:tcPr>
            <w:tcW w:w="4191" w:type="dxa"/>
            <w:gridSpan w:val="3"/>
            <w:tcBorders>
              <w:top w:val="single" w:sz="4" w:space="0" w:color="auto"/>
              <w:bottom w:val="single" w:sz="4" w:space="0" w:color="auto"/>
            </w:tcBorders>
            <w:shd w:val="clear" w:color="auto" w:fill="FFFF00"/>
          </w:tcPr>
          <w:p w14:paraId="52092097" w14:textId="77777777" w:rsidR="00B40BF6" w:rsidRPr="00D95972" w:rsidRDefault="00B40BF6" w:rsidP="006E79F1">
            <w:pPr>
              <w:rPr>
                <w:rFonts w:cs="Arial"/>
              </w:rPr>
            </w:pPr>
            <w:r>
              <w:rPr>
                <w:rFonts w:cs="Arial"/>
              </w:rPr>
              <w:t>Announce request procedure for restricted ProSe direct discovery model A</w:t>
            </w:r>
          </w:p>
        </w:tc>
        <w:tc>
          <w:tcPr>
            <w:tcW w:w="1767" w:type="dxa"/>
            <w:tcBorders>
              <w:top w:val="single" w:sz="4" w:space="0" w:color="auto"/>
              <w:bottom w:val="single" w:sz="4" w:space="0" w:color="auto"/>
            </w:tcBorders>
            <w:shd w:val="clear" w:color="auto" w:fill="FFFF00"/>
          </w:tcPr>
          <w:p w14:paraId="43341A78"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0E850B9"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DAEF6" w14:textId="77777777" w:rsidR="00B40BF6" w:rsidRPr="00D95972" w:rsidRDefault="00B40BF6" w:rsidP="006E79F1">
            <w:pPr>
              <w:rPr>
                <w:rFonts w:eastAsia="Batang" w:cs="Arial"/>
                <w:lang w:eastAsia="ko-KR"/>
              </w:rPr>
            </w:pPr>
          </w:p>
        </w:tc>
      </w:tr>
      <w:tr w:rsidR="00B40BF6" w:rsidRPr="00D95972" w14:paraId="377E1120" w14:textId="77777777" w:rsidTr="006E79F1">
        <w:tc>
          <w:tcPr>
            <w:tcW w:w="976" w:type="dxa"/>
            <w:tcBorders>
              <w:top w:val="nil"/>
              <w:left w:val="thinThickThinSmallGap" w:sz="24" w:space="0" w:color="auto"/>
              <w:bottom w:val="nil"/>
            </w:tcBorders>
            <w:shd w:val="clear" w:color="auto" w:fill="auto"/>
          </w:tcPr>
          <w:p w14:paraId="3FF931E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FC9B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6D6032A" w14:textId="0D1A4A34" w:rsidR="00B40BF6" w:rsidRPr="00D95972" w:rsidRDefault="00E52510" w:rsidP="006E79F1">
            <w:pPr>
              <w:overflowPunct/>
              <w:autoSpaceDE/>
              <w:autoSpaceDN/>
              <w:adjustRightInd/>
              <w:textAlignment w:val="auto"/>
              <w:rPr>
                <w:rFonts w:cs="Arial"/>
                <w:lang w:val="en-US"/>
              </w:rPr>
            </w:pPr>
            <w:hyperlink r:id="rId306" w:history="1">
              <w:r w:rsidR="006E79F1">
                <w:rPr>
                  <w:rStyle w:val="Hyperlink"/>
                </w:rPr>
                <w:t>C1-212273</w:t>
              </w:r>
            </w:hyperlink>
          </w:p>
        </w:tc>
        <w:tc>
          <w:tcPr>
            <w:tcW w:w="4191" w:type="dxa"/>
            <w:gridSpan w:val="3"/>
            <w:tcBorders>
              <w:top w:val="single" w:sz="4" w:space="0" w:color="auto"/>
              <w:bottom w:val="single" w:sz="4" w:space="0" w:color="auto"/>
            </w:tcBorders>
            <w:shd w:val="clear" w:color="auto" w:fill="FFFF00"/>
          </w:tcPr>
          <w:p w14:paraId="6B44453C" w14:textId="77777777" w:rsidR="00B40BF6" w:rsidRPr="00D95972" w:rsidRDefault="00B40BF6" w:rsidP="006E79F1">
            <w:pPr>
              <w:rPr>
                <w:rFonts w:cs="Arial"/>
              </w:rPr>
            </w:pPr>
            <w:r>
              <w:rPr>
                <w:rFonts w:cs="Arial"/>
              </w:rPr>
              <w:t>Monitor request procedure for restricted ProSe direct discovery model A</w:t>
            </w:r>
          </w:p>
        </w:tc>
        <w:tc>
          <w:tcPr>
            <w:tcW w:w="1767" w:type="dxa"/>
            <w:tcBorders>
              <w:top w:val="single" w:sz="4" w:space="0" w:color="auto"/>
              <w:bottom w:val="single" w:sz="4" w:space="0" w:color="auto"/>
            </w:tcBorders>
            <w:shd w:val="clear" w:color="auto" w:fill="FFFF00"/>
          </w:tcPr>
          <w:p w14:paraId="35210CFA"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FFBA82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F28D4" w14:textId="77777777" w:rsidR="00B40BF6" w:rsidRPr="00D95972" w:rsidRDefault="00B40BF6" w:rsidP="006E79F1">
            <w:pPr>
              <w:rPr>
                <w:rFonts w:eastAsia="Batang" w:cs="Arial"/>
                <w:lang w:eastAsia="ko-KR"/>
              </w:rPr>
            </w:pPr>
          </w:p>
        </w:tc>
      </w:tr>
      <w:tr w:rsidR="00B40BF6" w:rsidRPr="00D95972" w14:paraId="69BD5794" w14:textId="77777777" w:rsidTr="006E79F1">
        <w:tc>
          <w:tcPr>
            <w:tcW w:w="976" w:type="dxa"/>
            <w:tcBorders>
              <w:top w:val="nil"/>
              <w:left w:val="thinThickThinSmallGap" w:sz="24" w:space="0" w:color="auto"/>
              <w:bottom w:val="nil"/>
            </w:tcBorders>
            <w:shd w:val="clear" w:color="auto" w:fill="auto"/>
          </w:tcPr>
          <w:p w14:paraId="7A63D6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31C9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0D3B27" w14:textId="4AEF99BB" w:rsidR="00B40BF6" w:rsidRPr="00D95972" w:rsidRDefault="00E52510" w:rsidP="006E79F1">
            <w:pPr>
              <w:overflowPunct/>
              <w:autoSpaceDE/>
              <w:autoSpaceDN/>
              <w:adjustRightInd/>
              <w:textAlignment w:val="auto"/>
              <w:rPr>
                <w:rFonts w:cs="Arial"/>
                <w:lang w:val="en-US"/>
              </w:rPr>
            </w:pPr>
            <w:hyperlink r:id="rId307" w:history="1">
              <w:r w:rsidR="006E79F1">
                <w:rPr>
                  <w:rStyle w:val="Hyperlink"/>
                </w:rPr>
                <w:t>C1-212274</w:t>
              </w:r>
            </w:hyperlink>
          </w:p>
        </w:tc>
        <w:tc>
          <w:tcPr>
            <w:tcW w:w="4191" w:type="dxa"/>
            <w:gridSpan w:val="3"/>
            <w:tcBorders>
              <w:top w:val="single" w:sz="4" w:space="0" w:color="auto"/>
              <w:bottom w:val="single" w:sz="4" w:space="0" w:color="auto"/>
            </w:tcBorders>
            <w:shd w:val="clear" w:color="auto" w:fill="FFFF00"/>
          </w:tcPr>
          <w:p w14:paraId="7EA30B59" w14:textId="77777777" w:rsidR="00B40BF6" w:rsidRPr="00D95972" w:rsidRDefault="00B40BF6" w:rsidP="006E79F1">
            <w:pPr>
              <w:rPr>
                <w:rFonts w:cs="Arial"/>
              </w:rPr>
            </w:pPr>
            <w:r>
              <w:rPr>
                <w:rFonts w:cs="Arial"/>
              </w:rPr>
              <w:t>Match report procedure for restricted ProSe direct discovery model A</w:t>
            </w:r>
          </w:p>
        </w:tc>
        <w:tc>
          <w:tcPr>
            <w:tcW w:w="1767" w:type="dxa"/>
            <w:tcBorders>
              <w:top w:val="single" w:sz="4" w:space="0" w:color="auto"/>
              <w:bottom w:val="single" w:sz="4" w:space="0" w:color="auto"/>
            </w:tcBorders>
            <w:shd w:val="clear" w:color="auto" w:fill="FFFF00"/>
          </w:tcPr>
          <w:p w14:paraId="4FF760C6"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048671E"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8C5E9" w14:textId="77777777" w:rsidR="00B40BF6" w:rsidRPr="00D95972" w:rsidRDefault="00B40BF6" w:rsidP="006E79F1">
            <w:pPr>
              <w:rPr>
                <w:rFonts w:eastAsia="Batang" w:cs="Arial"/>
                <w:lang w:eastAsia="ko-KR"/>
              </w:rPr>
            </w:pPr>
          </w:p>
        </w:tc>
      </w:tr>
      <w:tr w:rsidR="00B40BF6" w:rsidRPr="00D95972" w14:paraId="17CF99F4" w14:textId="77777777" w:rsidTr="006E79F1">
        <w:tc>
          <w:tcPr>
            <w:tcW w:w="976" w:type="dxa"/>
            <w:tcBorders>
              <w:top w:val="nil"/>
              <w:left w:val="thinThickThinSmallGap" w:sz="24" w:space="0" w:color="auto"/>
              <w:bottom w:val="nil"/>
            </w:tcBorders>
            <w:shd w:val="clear" w:color="auto" w:fill="auto"/>
          </w:tcPr>
          <w:p w14:paraId="1FD5C41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D0CC2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358CB2" w14:textId="1B5215EC" w:rsidR="00B40BF6" w:rsidRPr="00D95972" w:rsidRDefault="00E52510" w:rsidP="006E79F1">
            <w:pPr>
              <w:overflowPunct/>
              <w:autoSpaceDE/>
              <w:autoSpaceDN/>
              <w:adjustRightInd/>
              <w:textAlignment w:val="auto"/>
              <w:rPr>
                <w:rFonts w:cs="Arial"/>
                <w:lang w:val="en-US"/>
              </w:rPr>
            </w:pPr>
            <w:hyperlink r:id="rId308" w:history="1">
              <w:r w:rsidR="006E79F1">
                <w:rPr>
                  <w:rStyle w:val="Hyperlink"/>
                </w:rPr>
                <w:t>C1-212275</w:t>
              </w:r>
            </w:hyperlink>
          </w:p>
        </w:tc>
        <w:tc>
          <w:tcPr>
            <w:tcW w:w="4191" w:type="dxa"/>
            <w:gridSpan w:val="3"/>
            <w:tcBorders>
              <w:top w:val="single" w:sz="4" w:space="0" w:color="auto"/>
              <w:bottom w:val="single" w:sz="4" w:space="0" w:color="auto"/>
            </w:tcBorders>
            <w:shd w:val="clear" w:color="auto" w:fill="FFFF00"/>
          </w:tcPr>
          <w:p w14:paraId="68638B43" w14:textId="77777777" w:rsidR="00B40BF6" w:rsidRPr="00D95972" w:rsidRDefault="00B40BF6" w:rsidP="006E79F1">
            <w:pPr>
              <w:rPr>
                <w:rFonts w:cs="Arial"/>
              </w:rPr>
            </w:pPr>
            <w:r>
              <w:rPr>
                <w:rFonts w:cs="Arial"/>
              </w:rPr>
              <w:t>Match report procedure for restricted ProSe direct discovery model B</w:t>
            </w:r>
          </w:p>
        </w:tc>
        <w:tc>
          <w:tcPr>
            <w:tcW w:w="1767" w:type="dxa"/>
            <w:tcBorders>
              <w:top w:val="single" w:sz="4" w:space="0" w:color="auto"/>
              <w:bottom w:val="single" w:sz="4" w:space="0" w:color="auto"/>
            </w:tcBorders>
            <w:shd w:val="clear" w:color="auto" w:fill="FFFF00"/>
          </w:tcPr>
          <w:p w14:paraId="4DE27A42"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479058E"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6C851" w14:textId="77777777" w:rsidR="00B40BF6" w:rsidRPr="00D95972" w:rsidRDefault="00B40BF6" w:rsidP="006E79F1">
            <w:pPr>
              <w:rPr>
                <w:rFonts w:eastAsia="Batang" w:cs="Arial"/>
                <w:lang w:eastAsia="ko-KR"/>
              </w:rPr>
            </w:pPr>
          </w:p>
        </w:tc>
      </w:tr>
      <w:tr w:rsidR="00B40BF6" w:rsidRPr="00D95972" w14:paraId="76D8B049" w14:textId="77777777" w:rsidTr="006E79F1">
        <w:tc>
          <w:tcPr>
            <w:tcW w:w="976" w:type="dxa"/>
            <w:tcBorders>
              <w:top w:val="nil"/>
              <w:left w:val="thinThickThinSmallGap" w:sz="24" w:space="0" w:color="auto"/>
              <w:bottom w:val="nil"/>
            </w:tcBorders>
            <w:shd w:val="clear" w:color="auto" w:fill="auto"/>
          </w:tcPr>
          <w:p w14:paraId="1251E6E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B140DC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61474F" w14:textId="000C0E7C" w:rsidR="00B40BF6" w:rsidRPr="00D95972" w:rsidRDefault="00E52510" w:rsidP="006E79F1">
            <w:pPr>
              <w:overflowPunct/>
              <w:autoSpaceDE/>
              <w:autoSpaceDN/>
              <w:adjustRightInd/>
              <w:textAlignment w:val="auto"/>
              <w:rPr>
                <w:rFonts w:cs="Arial"/>
                <w:lang w:val="en-US"/>
              </w:rPr>
            </w:pPr>
            <w:hyperlink r:id="rId309" w:history="1">
              <w:r w:rsidR="006E79F1">
                <w:rPr>
                  <w:rStyle w:val="Hyperlink"/>
                </w:rPr>
                <w:t>C1-212276</w:t>
              </w:r>
            </w:hyperlink>
          </w:p>
        </w:tc>
        <w:tc>
          <w:tcPr>
            <w:tcW w:w="4191" w:type="dxa"/>
            <w:gridSpan w:val="3"/>
            <w:tcBorders>
              <w:top w:val="single" w:sz="4" w:space="0" w:color="auto"/>
              <w:bottom w:val="single" w:sz="4" w:space="0" w:color="auto"/>
            </w:tcBorders>
            <w:shd w:val="clear" w:color="auto" w:fill="FFFF00"/>
          </w:tcPr>
          <w:p w14:paraId="5DF98E92" w14:textId="77777777" w:rsidR="00B40BF6" w:rsidRPr="00D95972" w:rsidRDefault="00B40BF6" w:rsidP="006E79F1">
            <w:pPr>
              <w:rPr>
                <w:rFonts w:cs="Arial"/>
              </w:rPr>
            </w:pPr>
            <w:r>
              <w:rPr>
                <w:rFonts w:cs="Arial"/>
              </w:rPr>
              <w:t>Match Report procedure for open ProSe direct discovery</w:t>
            </w:r>
          </w:p>
        </w:tc>
        <w:tc>
          <w:tcPr>
            <w:tcW w:w="1767" w:type="dxa"/>
            <w:tcBorders>
              <w:top w:val="single" w:sz="4" w:space="0" w:color="auto"/>
              <w:bottom w:val="single" w:sz="4" w:space="0" w:color="auto"/>
            </w:tcBorders>
            <w:shd w:val="clear" w:color="auto" w:fill="FFFF00"/>
          </w:tcPr>
          <w:p w14:paraId="49DF4E08"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6C15E54"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C72B1" w14:textId="77777777" w:rsidR="00B40BF6" w:rsidRPr="00D95972" w:rsidRDefault="00B40BF6" w:rsidP="006E79F1">
            <w:pPr>
              <w:rPr>
                <w:rFonts w:eastAsia="Batang" w:cs="Arial"/>
                <w:lang w:eastAsia="ko-KR"/>
              </w:rPr>
            </w:pPr>
          </w:p>
        </w:tc>
      </w:tr>
      <w:tr w:rsidR="00B40BF6" w:rsidRPr="00D95972" w14:paraId="27BDA357" w14:textId="77777777" w:rsidTr="006E79F1">
        <w:tc>
          <w:tcPr>
            <w:tcW w:w="976" w:type="dxa"/>
            <w:tcBorders>
              <w:top w:val="nil"/>
              <w:left w:val="thinThickThinSmallGap" w:sz="24" w:space="0" w:color="auto"/>
              <w:bottom w:val="nil"/>
            </w:tcBorders>
            <w:shd w:val="clear" w:color="auto" w:fill="auto"/>
          </w:tcPr>
          <w:p w14:paraId="71EFE55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3F22F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2C184B" w14:textId="2DE1AFE4" w:rsidR="00B40BF6" w:rsidRPr="00D95972" w:rsidRDefault="00E52510" w:rsidP="006E79F1">
            <w:pPr>
              <w:overflowPunct/>
              <w:autoSpaceDE/>
              <w:autoSpaceDN/>
              <w:adjustRightInd/>
              <w:textAlignment w:val="auto"/>
              <w:rPr>
                <w:rFonts w:cs="Arial"/>
                <w:lang w:val="en-US"/>
              </w:rPr>
            </w:pPr>
            <w:hyperlink r:id="rId310" w:history="1">
              <w:r w:rsidR="006E79F1">
                <w:rPr>
                  <w:rStyle w:val="Hyperlink"/>
                </w:rPr>
                <w:t>C1-212277</w:t>
              </w:r>
            </w:hyperlink>
          </w:p>
        </w:tc>
        <w:tc>
          <w:tcPr>
            <w:tcW w:w="4191" w:type="dxa"/>
            <w:gridSpan w:val="3"/>
            <w:tcBorders>
              <w:top w:val="single" w:sz="4" w:space="0" w:color="auto"/>
              <w:bottom w:val="single" w:sz="4" w:space="0" w:color="auto"/>
            </w:tcBorders>
            <w:shd w:val="clear" w:color="auto" w:fill="FFFF00"/>
          </w:tcPr>
          <w:p w14:paraId="16ACDD8D" w14:textId="77777777" w:rsidR="00B40BF6" w:rsidRPr="00D95972" w:rsidRDefault="00B40BF6" w:rsidP="006E79F1">
            <w:pPr>
              <w:rPr>
                <w:rFonts w:cs="Arial"/>
              </w:rPr>
            </w:pPr>
            <w:r>
              <w:rPr>
                <w:rFonts w:cs="Arial"/>
              </w:rPr>
              <w:t>Announcing Alert procedure</w:t>
            </w:r>
          </w:p>
        </w:tc>
        <w:tc>
          <w:tcPr>
            <w:tcW w:w="1767" w:type="dxa"/>
            <w:tcBorders>
              <w:top w:val="single" w:sz="4" w:space="0" w:color="auto"/>
              <w:bottom w:val="single" w:sz="4" w:space="0" w:color="auto"/>
            </w:tcBorders>
            <w:shd w:val="clear" w:color="auto" w:fill="FFFF00"/>
          </w:tcPr>
          <w:p w14:paraId="00BC17B5"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AE6380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0EE29" w14:textId="77777777" w:rsidR="00B40BF6" w:rsidRPr="00D95972" w:rsidRDefault="00B40BF6" w:rsidP="006E79F1">
            <w:pPr>
              <w:rPr>
                <w:rFonts w:eastAsia="Batang" w:cs="Arial"/>
                <w:lang w:eastAsia="ko-KR"/>
              </w:rPr>
            </w:pPr>
          </w:p>
        </w:tc>
      </w:tr>
      <w:tr w:rsidR="00B40BF6" w:rsidRPr="00D95972" w14:paraId="0B183BBA" w14:textId="77777777" w:rsidTr="006E79F1">
        <w:tc>
          <w:tcPr>
            <w:tcW w:w="976" w:type="dxa"/>
            <w:tcBorders>
              <w:top w:val="nil"/>
              <w:left w:val="thinThickThinSmallGap" w:sz="24" w:space="0" w:color="auto"/>
              <w:bottom w:val="nil"/>
            </w:tcBorders>
            <w:shd w:val="clear" w:color="auto" w:fill="auto"/>
          </w:tcPr>
          <w:p w14:paraId="3130119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20285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8B8AB49" w14:textId="77270DDF" w:rsidR="00B40BF6" w:rsidRPr="00D95972" w:rsidRDefault="00E52510" w:rsidP="006E79F1">
            <w:pPr>
              <w:overflowPunct/>
              <w:autoSpaceDE/>
              <w:autoSpaceDN/>
              <w:adjustRightInd/>
              <w:textAlignment w:val="auto"/>
              <w:rPr>
                <w:rFonts w:cs="Arial"/>
                <w:lang w:val="en-US"/>
              </w:rPr>
            </w:pPr>
            <w:hyperlink r:id="rId311" w:history="1">
              <w:r w:rsidR="006E79F1">
                <w:rPr>
                  <w:rStyle w:val="Hyperlink"/>
                </w:rPr>
                <w:t>C1-212278</w:t>
              </w:r>
            </w:hyperlink>
          </w:p>
        </w:tc>
        <w:tc>
          <w:tcPr>
            <w:tcW w:w="4191" w:type="dxa"/>
            <w:gridSpan w:val="3"/>
            <w:tcBorders>
              <w:top w:val="single" w:sz="4" w:space="0" w:color="auto"/>
              <w:bottom w:val="single" w:sz="4" w:space="0" w:color="auto"/>
            </w:tcBorders>
            <w:shd w:val="clear" w:color="auto" w:fill="FFFF00"/>
          </w:tcPr>
          <w:p w14:paraId="7F8FD7E6" w14:textId="77777777" w:rsidR="00B40BF6" w:rsidRPr="00D95972" w:rsidRDefault="00B40BF6" w:rsidP="006E79F1">
            <w:pPr>
              <w:rPr>
                <w:rFonts w:cs="Arial"/>
              </w:rPr>
            </w:pPr>
            <w:r>
              <w:rPr>
                <w:rFonts w:cs="Arial"/>
              </w:rPr>
              <w:t>Direct discovery update procedure for open discovery</w:t>
            </w:r>
          </w:p>
        </w:tc>
        <w:tc>
          <w:tcPr>
            <w:tcW w:w="1767" w:type="dxa"/>
            <w:tcBorders>
              <w:top w:val="single" w:sz="4" w:space="0" w:color="auto"/>
              <w:bottom w:val="single" w:sz="4" w:space="0" w:color="auto"/>
            </w:tcBorders>
            <w:shd w:val="clear" w:color="auto" w:fill="FFFF00"/>
          </w:tcPr>
          <w:p w14:paraId="4C5A7E3A"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A951A9"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E8B05" w14:textId="77777777" w:rsidR="00B40BF6" w:rsidRPr="00D95972" w:rsidRDefault="00B40BF6" w:rsidP="006E79F1">
            <w:pPr>
              <w:rPr>
                <w:rFonts w:eastAsia="Batang" w:cs="Arial"/>
                <w:lang w:eastAsia="ko-KR"/>
              </w:rPr>
            </w:pPr>
          </w:p>
        </w:tc>
      </w:tr>
      <w:tr w:rsidR="00B40BF6" w:rsidRPr="00D95972" w14:paraId="313C1F77" w14:textId="77777777" w:rsidTr="006E79F1">
        <w:tc>
          <w:tcPr>
            <w:tcW w:w="976" w:type="dxa"/>
            <w:tcBorders>
              <w:top w:val="nil"/>
              <w:left w:val="thinThickThinSmallGap" w:sz="24" w:space="0" w:color="auto"/>
              <w:bottom w:val="nil"/>
            </w:tcBorders>
            <w:shd w:val="clear" w:color="auto" w:fill="auto"/>
          </w:tcPr>
          <w:p w14:paraId="3BB7FA2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0585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AE395C7" w14:textId="3D5B200B" w:rsidR="00B40BF6" w:rsidRPr="00D95972" w:rsidRDefault="00E52510" w:rsidP="006E79F1">
            <w:pPr>
              <w:overflowPunct/>
              <w:autoSpaceDE/>
              <w:autoSpaceDN/>
              <w:adjustRightInd/>
              <w:textAlignment w:val="auto"/>
              <w:rPr>
                <w:rFonts w:cs="Arial"/>
                <w:lang w:val="en-US"/>
              </w:rPr>
            </w:pPr>
            <w:hyperlink r:id="rId312" w:history="1">
              <w:r w:rsidR="006E79F1">
                <w:rPr>
                  <w:rStyle w:val="Hyperlink"/>
                </w:rPr>
                <w:t>C1-212326</w:t>
              </w:r>
            </w:hyperlink>
          </w:p>
        </w:tc>
        <w:tc>
          <w:tcPr>
            <w:tcW w:w="4191" w:type="dxa"/>
            <w:gridSpan w:val="3"/>
            <w:tcBorders>
              <w:top w:val="single" w:sz="4" w:space="0" w:color="auto"/>
              <w:bottom w:val="single" w:sz="4" w:space="0" w:color="auto"/>
            </w:tcBorders>
            <w:shd w:val="clear" w:color="auto" w:fill="FFFF00"/>
          </w:tcPr>
          <w:p w14:paraId="27F5C08C" w14:textId="77777777" w:rsidR="00B40BF6" w:rsidRPr="00D95972" w:rsidRDefault="00B40BF6" w:rsidP="006E79F1">
            <w:pPr>
              <w:rPr>
                <w:rFonts w:cs="Arial"/>
              </w:rPr>
            </w:pPr>
            <w:r>
              <w:rPr>
                <w:rFonts w:cs="Arial"/>
              </w:rPr>
              <w:t xml:space="preserve">UE capability </w:t>
            </w:r>
          </w:p>
        </w:tc>
        <w:tc>
          <w:tcPr>
            <w:tcW w:w="1767" w:type="dxa"/>
            <w:tcBorders>
              <w:top w:val="single" w:sz="4" w:space="0" w:color="auto"/>
              <w:bottom w:val="single" w:sz="4" w:space="0" w:color="auto"/>
            </w:tcBorders>
            <w:shd w:val="clear" w:color="auto" w:fill="FFFF00"/>
          </w:tcPr>
          <w:p w14:paraId="19E878C1"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66D38F1" w14:textId="77777777" w:rsidR="00B40BF6" w:rsidRPr="00D95972" w:rsidRDefault="00B40BF6" w:rsidP="006E79F1">
            <w:pPr>
              <w:rPr>
                <w:rFonts w:cs="Arial"/>
              </w:rPr>
            </w:pPr>
            <w:r>
              <w:rPr>
                <w:rFonts w:cs="Arial"/>
              </w:rPr>
              <w:t>CR 3153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E2B34" w14:textId="77777777" w:rsidR="00B40BF6" w:rsidRPr="00D95972" w:rsidRDefault="00B40BF6" w:rsidP="006E79F1">
            <w:pPr>
              <w:rPr>
                <w:rFonts w:eastAsia="Batang" w:cs="Arial"/>
                <w:lang w:eastAsia="ko-KR"/>
              </w:rPr>
            </w:pPr>
          </w:p>
        </w:tc>
      </w:tr>
      <w:tr w:rsidR="00B40BF6" w:rsidRPr="00D95972" w14:paraId="0D7CD8E4" w14:textId="77777777" w:rsidTr="006E79F1">
        <w:tc>
          <w:tcPr>
            <w:tcW w:w="976" w:type="dxa"/>
            <w:tcBorders>
              <w:top w:val="nil"/>
              <w:left w:val="thinThickThinSmallGap" w:sz="24" w:space="0" w:color="auto"/>
              <w:bottom w:val="nil"/>
            </w:tcBorders>
            <w:shd w:val="clear" w:color="auto" w:fill="auto"/>
          </w:tcPr>
          <w:p w14:paraId="6A8FED3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8B969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C1E041D" w14:textId="77777777" w:rsidR="00B40BF6" w:rsidRPr="00D95972" w:rsidRDefault="00B40BF6" w:rsidP="006E79F1">
            <w:pPr>
              <w:overflowPunct/>
              <w:autoSpaceDE/>
              <w:autoSpaceDN/>
              <w:adjustRightInd/>
              <w:textAlignment w:val="auto"/>
              <w:rPr>
                <w:rFonts w:cs="Arial"/>
                <w:lang w:val="en-US"/>
              </w:rPr>
            </w:pPr>
            <w:r>
              <w:rPr>
                <w:rFonts w:cs="Arial"/>
                <w:lang w:val="en-US"/>
              </w:rPr>
              <w:t>C1-212332</w:t>
            </w:r>
          </w:p>
        </w:tc>
        <w:tc>
          <w:tcPr>
            <w:tcW w:w="4191" w:type="dxa"/>
            <w:gridSpan w:val="3"/>
            <w:tcBorders>
              <w:top w:val="single" w:sz="4" w:space="0" w:color="auto"/>
              <w:bottom w:val="single" w:sz="4" w:space="0" w:color="auto"/>
            </w:tcBorders>
            <w:shd w:val="clear" w:color="auto" w:fill="FFFFFF"/>
          </w:tcPr>
          <w:p w14:paraId="6690A8C5" w14:textId="77777777" w:rsidR="00B40BF6" w:rsidRPr="00D95972" w:rsidRDefault="00B40BF6" w:rsidP="006E79F1">
            <w:pPr>
              <w:rPr>
                <w:rFonts w:cs="Arial"/>
              </w:rPr>
            </w:pPr>
            <w:r>
              <w:rPr>
                <w:rFonts w:cs="Arial"/>
              </w:rPr>
              <w:t xml:space="preserve">policy update </w:t>
            </w:r>
          </w:p>
        </w:tc>
        <w:tc>
          <w:tcPr>
            <w:tcW w:w="1767" w:type="dxa"/>
            <w:tcBorders>
              <w:top w:val="single" w:sz="4" w:space="0" w:color="auto"/>
              <w:bottom w:val="single" w:sz="4" w:space="0" w:color="auto"/>
            </w:tcBorders>
            <w:shd w:val="clear" w:color="auto" w:fill="FFFFFF"/>
          </w:tcPr>
          <w:p w14:paraId="56A77E68"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2A94ABF" w14:textId="77777777" w:rsidR="00B40BF6" w:rsidRPr="00D95972" w:rsidRDefault="00B40BF6" w:rsidP="006E79F1">
            <w:pPr>
              <w:rPr>
                <w:rFonts w:cs="Arial"/>
              </w:rPr>
            </w:pPr>
            <w:r>
              <w:rPr>
                <w:rFonts w:cs="Arial"/>
              </w:rPr>
              <w:t>CR 3154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A581F6" w14:textId="77777777" w:rsidR="00B40BF6" w:rsidRDefault="00B40BF6" w:rsidP="006E79F1">
            <w:pPr>
              <w:rPr>
                <w:rFonts w:eastAsia="Batang" w:cs="Arial"/>
                <w:lang w:eastAsia="ko-KR"/>
              </w:rPr>
            </w:pPr>
            <w:r>
              <w:rPr>
                <w:rFonts w:eastAsia="Batang" w:cs="Arial"/>
                <w:lang w:eastAsia="ko-KR"/>
              </w:rPr>
              <w:t>Withdrawn</w:t>
            </w:r>
          </w:p>
          <w:p w14:paraId="5F77AEE1" w14:textId="77777777" w:rsidR="00B40BF6" w:rsidRPr="00D95972" w:rsidRDefault="00B40BF6" w:rsidP="006E79F1">
            <w:pPr>
              <w:rPr>
                <w:rFonts w:eastAsia="Batang" w:cs="Arial"/>
                <w:lang w:eastAsia="ko-KR"/>
              </w:rPr>
            </w:pPr>
          </w:p>
        </w:tc>
      </w:tr>
      <w:tr w:rsidR="00B40BF6" w:rsidRPr="00D95972" w14:paraId="710F8E18" w14:textId="77777777" w:rsidTr="006E79F1">
        <w:tc>
          <w:tcPr>
            <w:tcW w:w="976" w:type="dxa"/>
            <w:tcBorders>
              <w:top w:val="nil"/>
              <w:left w:val="thinThickThinSmallGap" w:sz="24" w:space="0" w:color="auto"/>
              <w:bottom w:val="nil"/>
            </w:tcBorders>
            <w:shd w:val="clear" w:color="auto" w:fill="auto"/>
          </w:tcPr>
          <w:p w14:paraId="09994C9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91B10D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E612054" w14:textId="59ABF31F" w:rsidR="00B40BF6" w:rsidRPr="00D95972" w:rsidRDefault="00E52510" w:rsidP="006E79F1">
            <w:pPr>
              <w:overflowPunct/>
              <w:autoSpaceDE/>
              <w:autoSpaceDN/>
              <w:adjustRightInd/>
              <w:textAlignment w:val="auto"/>
              <w:rPr>
                <w:rFonts w:cs="Arial"/>
                <w:lang w:val="en-US"/>
              </w:rPr>
            </w:pPr>
            <w:hyperlink r:id="rId313" w:history="1">
              <w:r w:rsidR="006E79F1">
                <w:rPr>
                  <w:rStyle w:val="Hyperlink"/>
                </w:rPr>
                <w:t>C1-212363</w:t>
              </w:r>
            </w:hyperlink>
          </w:p>
        </w:tc>
        <w:tc>
          <w:tcPr>
            <w:tcW w:w="4191" w:type="dxa"/>
            <w:gridSpan w:val="3"/>
            <w:tcBorders>
              <w:top w:val="single" w:sz="4" w:space="0" w:color="auto"/>
              <w:bottom w:val="single" w:sz="4" w:space="0" w:color="auto"/>
            </w:tcBorders>
            <w:shd w:val="clear" w:color="auto" w:fill="FFFF00"/>
          </w:tcPr>
          <w:p w14:paraId="6F2220C3" w14:textId="77777777" w:rsidR="00B40BF6" w:rsidRPr="00D95972" w:rsidRDefault="00B40BF6" w:rsidP="006E79F1">
            <w:pPr>
              <w:rPr>
                <w:rFonts w:cs="Arial"/>
              </w:rPr>
            </w:pPr>
            <w:r>
              <w:rPr>
                <w:rFonts w:cs="Arial"/>
              </w:rPr>
              <w:t>Encoding of UE ProSe policy (ProSeP) UE policy part</w:t>
            </w:r>
          </w:p>
        </w:tc>
        <w:tc>
          <w:tcPr>
            <w:tcW w:w="1767" w:type="dxa"/>
            <w:tcBorders>
              <w:top w:val="single" w:sz="4" w:space="0" w:color="auto"/>
              <w:bottom w:val="single" w:sz="4" w:space="0" w:color="auto"/>
            </w:tcBorders>
            <w:shd w:val="clear" w:color="auto" w:fill="FFFF00"/>
          </w:tcPr>
          <w:p w14:paraId="0B4FC890"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ECDE933"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7F570" w14:textId="77777777" w:rsidR="00B40BF6" w:rsidRPr="00D95972" w:rsidRDefault="00B40BF6" w:rsidP="006E79F1">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B40BF6" w:rsidRPr="00D95972" w14:paraId="7E670D20" w14:textId="77777777" w:rsidTr="006E79F1">
        <w:tc>
          <w:tcPr>
            <w:tcW w:w="976" w:type="dxa"/>
            <w:tcBorders>
              <w:top w:val="nil"/>
              <w:left w:val="thinThickThinSmallGap" w:sz="24" w:space="0" w:color="auto"/>
              <w:bottom w:val="nil"/>
            </w:tcBorders>
            <w:shd w:val="clear" w:color="auto" w:fill="auto"/>
          </w:tcPr>
          <w:p w14:paraId="7CCB28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E5502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0404B5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96654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DB727A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678547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CE7D8" w14:textId="77777777" w:rsidR="00B40BF6" w:rsidRPr="00D95972" w:rsidRDefault="00B40BF6" w:rsidP="006E79F1">
            <w:pPr>
              <w:rPr>
                <w:rFonts w:eastAsia="Batang" w:cs="Arial"/>
                <w:lang w:eastAsia="ko-KR"/>
              </w:rPr>
            </w:pPr>
          </w:p>
        </w:tc>
      </w:tr>
      <w:tr w:rsidR="00B40BF6" w:rsidRPr="00D95972" w14:paraId="293E649C" w14:textId="77777777" w:rsidTr="006E79F1">
        <w:tc>
          <w:tcPr>
            <w:tcW w:w="976" w:type="dxa"/>
            <w:tcBorders>
              <w:top w:val="nil"/>
              <w:left w:val="thinThickThinSmallGap" w:sz="24" w:space="0" w:color="auto"/>
              <w:bottom w:val="nil"/>
            </w:tcBorders>
            <w:shd w:val="clear" w:color="auto" w:fill="auto"/>
          </w:tcPr>
          <w:p w14:paraId="526F85A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6734C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161943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7F992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228C0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9640C1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2FC251" w14:textId="77777777" w:rsidR="00B40BF6" w:rsidRPr="00D95972" w:rsidRDefault="00B40BF6" w:rsidP="006E79F1">
            <w:pPr>
              <w:rPr>
                <w:rFonts w:eastAsia="Batang" w:cs="Arial"/>
                <w:lang w:eastAsia="ko-KR"/>
              </w:rPr>
            </w:pPr>
          </w:p>
        </w:tc>
      </w:tr>
      <w:tr w:rsidR="00B40BF6" w:rsidRPr="00D95972" w14:paraId="133DA289" w14:textId="77777777" w:rsidTr="006E79F1">
        <w:tc>
          <w:tcPr>
            <w:tcW w:w="976" w:type="dxa"/>
            <w:tcBorders>
              <w:top w:val="nil"/>
              <w:left w:val="thinThickThinSmallGap" w:sz="24" w:space="0" w:color="auto"/>
              <w:bottom w:val="nil"/>
            </w:tcBorders>
            <w:shd w:val="clear" w:color="auto" w:fill="auto"/>
          </w:tcPr>
          <w:p w14:paraId="59A67D9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2C667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964AD7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E8E5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4873B4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2F9076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9EC023" w14:textId="77777777" w:rsidR="00B40BF6" w:rsidRPr="00D95972" w:rsidRDefault="00B40BF6" w:rsidP="006E79F1">
            <w:pPr>
              <w:rPr>
                <w:rFonts w:eastAsia="Batang" w:cs="Arial"/>
                <w:lang w:eastAsia="ko-KR"/>
              </w:rPr>
            </w:pPr>
          </w:p>
        </w:tc>
      </w:tr>
      <w:tr w:rsidR="00B40BF6" w:rsidRPr="00D95972" w14:paraId="1BAA8420"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3E910E81"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DE62F32" w14:textId="77777777" w:rsidR="00B40BF6" w:rsidRPr="00D95972" w:rsidRDefault="00B40BF6" w:rsidP="006E79F1">
            <w:pPr>
              <w:rPr>
                <w:rFonts w:cs="Arial"/>
              </w:rPr>
            </w:pPr>
            <w:r>
              <w:t>eV2XAPP</w:t>
            </w:r>
          </w:p>
        </w:tc>
        <w:tc>
          <w:tcPr>
            <w:tcW w:w="1088" w:type="dxa"/>
            <w:tcBorders>
              <w:top w:val="single" w:sz="4" w:space="0" w:color="auto"/>
              <w:bottom w:val="single" w:sz="4" w:space="0" w:color="auto"/>
            </w:tcBorders>
          </w:tcPr>
          <w:p w14:paraId="62AD842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5B4AB95"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F2748EB"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1255EC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1B0BD80" w14:textId="77777777" w:rsidR="00B40BF6" w:rsidRDefault="00B40BF6" w:rsidP="006E79F1">
            <w:r w:rsidRPr="002276A6">
              <w:t>CT aspects of Enhanced application layer support for V2X services</w:t>
            </w:r>
          </w:p>
          <w:p w14:paraId="1462917F" w14:textId="77777777" w:rsidR="00B40BF6" w:rsidRDefault="00B40BF6" w:rsidP="006E79F1">
            <w:pPr>
              <w:rPr>
                <w:rFonts w:eastAsia="Batang" w:cs="Arial"/>
                <w:color w:val="000000"/>
                <w:lang w:eastAsia="ko-KR"/>
              </w:rPr>
            </w:pPr>
          </w:p>
          <w:p w14:paraId="24747F3E" w14:textId="77777777" w:rsidR="00B40BF6" w:rsidRPr="00D95972" w:rsidRDefault="00B40BF6" w:rsidP="006E79F1">
            <w:pPr>
              <w:rPr>
                <w:rFonts w:eastAsia="Batang" w:cs="Arial"/>
                <w:color w:val="000000"/>
                <w:lang w:eastAsia="ko-KR"/>
              </w:rPr>
            </w:pPr>
          </w:p>
          <w:p w14:paraId="244239A7" w14:textId="77777777" w:rsidR="00B40BF6" w:rsidRPr="00D95972" w:rsidRDefault="00B40BF6" w:rsidP="006E79F1">
            <w:pPr>
              <w:rPr>
                <w:rFonts w:eastAsia="Batang" w:cs="Arial"/>
                <w:lang w:eastAsia="ko-KR"/>
              </w:rPr>
            </w:pPr>
          </w:p>
        </w:tc>
      </w:tr>
      <w:tr w:rsidR="00B40BF6" w:rsidRPr="00D95972" w14:paraId="1D26E6E3" w14:textId="77777777" w:rsidTr="006E79F1">
        <w:tc>
          <w:tcPr>
            <w:tcW w:w="976" w:type="dxa"/>
            <w:tcBorders>
              <w:top w:val="nil"/>
              <w:left w:val="thinThickThinSmallGap" w:sz="24" w:space="0" w:color="auto"/>
              <w:bottom w:val="nil"/>
            </w:tcBorders>
            <w:shd w:val="clear" w:color="auto" w:fill="auto"/>
          </w:tcPr>
          <w:p w14:paraId="779B8BE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552F3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A4D082B" w14:textId="1CA7BE98" w:rsidR="00B40BF6" w:rsidRPr="00D95972" w:rsidRDefault="00E52510" w:rsidP="006E79F1">
            <w:pPr>
              <w:overflowPunct/>
              <w:autoSpaceDE/>
              <w:autoSpaceDN/>
              <w:adjustRightInd/>
              <w:textAlignment w:val="auto"/>
              <w:rPr>
                <w:rFonts w:cs="Arial"/>
                <w:lang w:val="en-US"/>
              </w:rPr>
            </w:pPr>
            <w:hyperlink r:id="rId314" w:history="1">
              <w:r w:rsidR="006E79F1">
                <w:rPr>
                  <w:rStyle w:val="Hyperlink"/>
                </w:rPr>
                <w:t>C1-212306</w:t>
              </w:r>
            </w:hyperlink>
          </w:p>
        </w:tc>
        <w:tc>
          <w:tcPr>
            <w:tcW w:w="4191" w:type="dxa"/>
            <w:gridSpan w:val="3"/>
            <w:tcBorders>
              <w:top w:val="single" w:sz="4" w:space="0" w:color="auto"/>
              <w:bottom w:val="single" w:sz="4" w:space="0" w:color="auto"/>
            </w:tcBorders>
            <w:shd w:val="clear" w:color="auto" w:fill="FFFF00"/>
          </w:tcPr>
          <w:p w14:paraId="783F5E17" w14:textId="77777777" w:rsidR="00B40BF6" w:rsidRPr="00D95972" w:rsidRDefault="00B40BF6" w:rsidP="006E79F1">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2099DF4"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5FD6E63"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09026" w14:textId="77777777" w:rsidR="00B40BF6" w:rsidRPr="00D95972" w:rsidRDefault="00B40BF6" w:rsidP="006E79F1">
            <w:pPr>
              <w:rPr>
                <w:rFonts w:eastAsia="Batang" w:cs="Arial"/>
                <w:lang w:eastAsia="ko-KR"/>
              </w:rPr>
            </w:pPr>
          </w:p>
        </w:tc>
      </w:tr>
      <w:tr w:rsidR="00B40BF6" w:rsidRPr="00D95972" w14:paraId="799E67EB" w14:textId="77777777" w:rsidTr="006E79F1">
        <w:tc>
          <w:tcPr>
            <w:tcW w:w="976" w:type="dxa"/>
            <w:tcBorders>
              <w:top w:val="nil"/>
              <w:left w:val="thinThickThinSmallGap" w:sz="24" w:space="0" w:color="auto"/>
              <w:bottom w:val="nil"/>
            </w:tcBorders>
            <w:shd w:val="clear" w:color="auto" w:fill="auto"/>
          </w:tcPr>
          <w:p w14:paraId="7874473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FDCDE0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73E6C4F" w14:textId="6A6A59A9" w:rsidR="00B40BF6" w:rsidRPr="00D95972" w:rsidRDefault="00E52510" w:rsidP="006E79F1">
            <w:pPr>
              <w:overflowPunct/>
              <w:autoSpaceDE/>
              <w:autoSpaceDN/>
              <w:adjustRightInd/>
              <w:textAlignment w:val="auto"/>
              <w:rPr>
                <w:rFonts w:cs="Arial"/>
                <w:lang w:val="en-US"/>
              </w:rPr>
            </w:pPr>
            <w:hyperlink r:id="rId315" w:history="1">
              <w:r w:rsidR="006E79F1">
                <w:rPr>
                  <w:rStyle w:val="Hyperlink"/>
                </w:rPr>
                <w:t>C1-212307</w:t>
              </w:r>
            </w:hyperlink>
          </w:p>
        </w:tc>
        <w:tc>
          <w:tcPr>
            <w:tcW w:w="4191" w:type="dxa"/>
            <w:gridSpan w:val="3"/>
            <w:tcBorders>
              <w:top w:val="single" w:sz="4" w:space="0" w:color="auto"/>
              <w:bottom w:val="single" w:sz="4" w:space="0" w:color="auto"/>
            </w:tcBorders>
            <w:shd w:val="clear" w:color="auto" w:fill="FFFF00"/>
          </w:tcPr>
          <w:p w14:paraId="30CE14A0" w14:textId="77777777" w:rsidR="00B40BF6" w:rsidRPr="00D95972" w:rsidRDefault="00B40BF6" w:rsidP="006E79F1">
            <w:pPr>
              <w:rPr>
                <w:rFonts w:cs="Arial"/>
              </w:rPr>
            </w:pPr>
            <w:r>
              <w:rPr>
                <w:rFonts w:cs="Arial"/>
              </w:rPr>
              <w:t>Update to the V2X UE identity</w:t>
            </w:r>
          </w:p>
        </w:tc>
        <w:tc>
          <w:tcPr>
            <w:tcW w:w="1767" w:type="dxa"/>
            <w:tcBorders>
              <w:top w:val="single" w:sz="4" w:space="0" w:color="auto"/>
              <w:bottom w:val="single" w:sz="4" w:space="0" w:color="auto"/>
            </w:tcBorders>
            <w:shd w:val="clear" w:color="auto" w:fill="FFFF00"/>
          </w:tcPr>
          <w:p w14:paraId="6CFA16C3"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1483279" w14:textId="77777777" w:rsidR="00B40BF6" w:rsidRPr="00D95972" w:rsidRDefault="00B40BF6" w:rsidP="006E79F1">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51AB5" w14:textId="77777777" w:rsidR="00B40BF6" w:rsidRPr="00D95972" w:rsidRDefault="00B40BF6" w:rsidP="006E79F1">
            <w:pPr>
              <w:rPr>
                <w:rFonts w:eastAsia="Batang" w:cs="Arial"/>
                <w:lang w:eastAsia="ko-KR"/>
              </w:rPr>
            </w:pPr>
            <w:r>
              <w:rPr>
                <w:rFonts w:eastAsia="Batang" w:cs="Arial"/>
                <w:lang w:eastAsia="ko-KR"/>
              </w:rPr>
              <w:t>Cover sheet, spec version to be set to “16.3.0”</w:t>
            </w:r>
          </w:p>
        </w:tc>
      </w:tr>
      <w:tr w:rsidR="00B40BF6" w:rsidRPr="00D95972" w14:paraId="36997314" w14:textId="77777777" w:rsidTr="006E79F1">
        <w:tc>
          <w:tcPr>
            <w:tcW w:w="976" w:type="dxa"/>
            <w:tcBorders>
              <w:top w:val="nil"/>
              <w:left w:val="thinThickThinSmallGap" w:sz="24" w:space="0" w:color="auto"/>
              <w:bottom w:val="nil"/>
            </w:tcBorders>
            <w:shd w:val="clear" w:color="auto" w:fill="auto"/>
          </w:tcPr>
          <w:p w14:paraId="4D059E3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B93FAA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7039B81" w14:textId="321E397A" w:rsidR="00B40BF6" w:rsidRPr="00D95972" w:rsidRDefault="00E52510" w:rsidP="006E79F1">
            <w:pPr>
              <w:overflowPunct/>
              <w:autoSpaceDE/>
              <w:autoSpaceDN/>
              <w:adjustRightInd/>
              <w:textAlignment w:val="auto"/>
              <w:rPr>
                <w:rFonts w:cs="Arial"/>
                <w:lang w:val="en-US"/>
              </w:rPr>
            </w:pPr>
            <w:hyperlink r:id="rId316" w:history="1">
              <w:r w:rsidR="006E79F1">
                <w:rPr>
                  <w:rStyle w:val="Hyperlink"/>
                </w:rPr>
                <w:t>C1-212308</w:t>
              </w:r>
            </w:hyperlink>
          </w:p>
        </w:tc>
        <w:tc>
          <w:tcPr>
            <w:tcW w:w="4191" w:type="dxa"/>
            <w:gridSpan w:val="3"/>
            <w:tcBorders>
              <w:top w:val="single" w:sz="4" w:space="0" w:color="auto"/>
              <w:bottom w:val="single" w:sz="4" w:space="0" w:color="auto"/>
            </w:tcBorders>
            <w:shd w:val="clear" w:color="auto" w:fill="FFFF00"/>
          </w:tcPr>
          <w:p w14:paraId="50717E9A" w14:textId="77777777" w:rsidR="00B40BF6" w:rsidRPr="00D95972" w:rsidRDefault="00B40BF6" w:rsidP="006E79F1">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D12B283"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5719E4" w14:textId="77777777" w:rsidR="00B40BF6" w:rsidRPr="00D95972" w:rsidRDefault="00B40BF6" w:rsidP="006E79F1">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9128D" w14:textId="77777777" w:rsidR="00B40BF6" w:rsidRPr="00D95972" w:rsidRDefault="00B40BF6" w:rsidP="006E79F1">
            <w:pPr>
              <w:rPr>
                <w:rFonts w:eastAsia="Batang" w:cs="Arial"/>
                <w:lang w:eastAsia="ko-KR"/>
              </w:rPr>
            </w:pPr>
          </w:p>
        </w:tc>
      </w:tr>
      <w:tr w:rsidR="00B40BF6" w:rsidRPr="00D95972" w14:paraId="04E257CB" w14:textId="77777777" w:rsidTr="006E79F1">
        <w:tc>
          <w:tcPr>
            <w:tcW w:w="976" w:type="dxa"/>
            <w:tcBorders>
              <w:top w:val="nil"/>
              <w:left w:val="thinThickThinSmallGap" w:sz="24" w:space="0" w:color="auto"/>
              <w:bottom w:val="nil"/>
            </w:tcBorders>
            <w:shd w:val="clear" w:color="auto" w:fill="auto"/>
          </w:tcPr>
          <w:p w14:paraId="37E0A78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8790A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BC62440" w14:textId="624F5F05" w:rsidR="00B40BF6" w:rsidRPr="00D95972" w:rsidRDefault="00E52510" w:rsidP="006E79F1">
            <w:pPr>
              <w:overflowPunct/>
              <w:autoSpaceDE/>
              <w:autoSpaceDN/>
              <w:adjustRightInd/>
              <w:textAlignment w:val="auto"/>
              <w:rPr>
                <w:rFonts w:cs="Arial"/>
                <w:lang w:val="en-US"/>
              </w:rPr>
            </w:pPr>
            <w:hyperlink r:id="rId317" w:history="1">
              <w:r w:rsidR="006E79F1">
                <w:rPr>
                  <w:rStyle w:val="Hyperlink"/>
                </w:rPr>
                <w:t>C1-212346</w:t>
              </w:r>
            </w:hyperlink>
          </w:p>
        </w:tc>
        <w:tc>
          <w:tcPr>
            <w:tcW w:w="4191" w:type="dxa"/>
            <w:gridSpan w:val="3"/>
            <w:tcBorders>
              <w:top w:val="single" w:sz="4" w:space="0" w:color="auto"/>
              <w:bottom w:val="single" w:sz="4" w:space="0" w:color="auto"/>
            </w:tcBorders>
            <w:shd w:val="clear" w:color="auto" w:fill="FFFF00"/>
          </w:tcPr>
          <w:p w14:paraId="6B697833" w14:textId="77777777" w:rsidR="00B40BF6" w:rsidRPr="00D95972" w:rsidRDefault="00B40BF6" w:rsidP="006E79F1">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48352B45"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C9E1E4" w14:textId="77777777" w:rsidR="00B40BF6" w:rsidRPr="00D95972" w:rsidRDefault="00B40BF6" w:rsidP="006E79F1">
            <w:pPr>
              <w:rPr>
                <w:rFonts w:cs="Arial"/>
              </w:rPr>
            </w:pPr>
            <w:r>
              <w:rPr>
                <w:rFonts w:cs="Arial"/>
              </w:rPr>
              <w:t xml:space="preserve">CR 0072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BA9EA" w14:textId="77777777" w:rsidR="00B40BF6" w:rsidRPr="00D95972" w:rsidRDefault="00B40BF6" w:rsidP="006E79F1">
            <w:pPr>
              <w:rPr>
                <w:rFonts w:eastAsia="Batang" w:cs="Arial"/>
                <w:lang w:eastAsia="ko-KR"/>
              </w:rPr>
            </w:pPr>
          </w:p>
        </w:tc>
      </w:tr>
      <w:tr w:rsidR="00B40BF6" w:rsidRPr="00D95972" w14:paraId="5EB5E763" w14:textId="77777777" w:rsidTr="006E79F1">
        <w:tc>
          <w:tcPr>
            <w:tcW w:w="976" w:type="dxa"/>
            <w:tcBorders>
              <w:top w:val="nil"/>
              <w:left w:val="thinThickThinSmallGap" w:sz="24" w:space="0" w:color="auto"/>
              <w:bottom w:val="nil"/>
            </w:tcBorders>
            <w:shd w:val="clear" w:color="auto" w:fill="auto"/>
          </w:tcPr>
          <w:p w14:paraId="7A4EBBD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98A2B8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4B4F23A" w14:textId="186B8506" w:rsidR="00B40BF6" w:rsidRPr="00D95972" w:rsidRDefault="00E52510" w:rsidP="006E79F1">
            <w:pPr>
              <w:overflowPunct/>
              <w:autoSpaceDE/>
              <w:autoSpaceDN/>
              <w:adjustRightInd/>
              <w:textAlignment w:val="auto"/>
              <w:rPr>
                <w:rFonts w:cs="Arial"/>
                <w:lang w:val="en-US"/>
              </w:rPr>
            </w:pPr>
            <w:hyperlink r:id="rId318" w:history="1">
              <w:r w:rsidR="006E79F1">
                <w:rPr>
                  <w:rStyle w:val="Hyperlink"/>
                </w:rPr>
                <w:t>C1-212347</w:t>
              </w:r>
            </w:hyperlink>
          </w:p>
        </w:tc>
        <w:tc>
          <w:tcPr>
            <w:tcW w:w="4191" w:type="dxa"/>
            <w:gridSpan w:val="3"/>
            <w:tcBorders>
              <w:top w:val="single" w:sz="4" w:space="0" w:color="auto"/>
              <w:bottom w:val="single" w:sz="4" w:space="0" w:color="auto"/>
            </w:tcBorders>
            <w:shd w:val="clear" w:color="auto" w:fill="FFFF00"/>
          </w:tcPr>
          <w:p w14:paraId="2CBD4B2D" w14:textId="77777777" w:rsidR="00B40BF6" w:rsidRPr="00D95972" w:rsidRDefault="00B40BF6" w:rsidP="006E79F1">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FFFF00"/>
          </w:tcPr>
          <w:p w14:paraId="74F9C859"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D87F7B8" w14:textId="77777777" w:rsidR="00B40BF6" w:rsidRPr="00D95972" w:rsidRDefault="00B40BF6" w:rsidP="006E79F1">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70B36" w14:textId="77777777" w:rsidR="00B40BF6" w:rsidRPr="00D95972" w:rsidRDefault="00B40BF6" w:rsidP="006E79F1">
            <w:pPr>
              <w:rPr>
                <w:rFonts w:eastAsia="Batang" w:cs="Arial"/>
                <w:lang w:eastAsia="ko-KR"/>
              </w:rPr>
            </w:pPr>
          </w:p>
        </w:tc>
      </w:tr>
      <w:tr w:rsidR="00B40BF6" w:rsidRPr="00D95972" w14:paraId="47B6B8E0" w14:textId="77777777" w:rsidTr="006E79F1">
        <w:tc>
          <w:tcPr>
            <w:tcW w:w="976" w:type="dxa"/>
            <w:tcBorders>
              <w:top w:val="nil"/>
              <w:left w:val="thinThickThinSmallGap" w:sz="24" w:space="0" w:color="auto"/>
              <w:bottom w:val="nil"/>
            </w:tcBorders>
            <w:shd w:val="clear" w:color="auto" w:fill="auto"/>
          </w:tcPr>
          <w:p w14:paraId="037AB9D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37AC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0F36D59" w14:textId="655E37BF" w:rsidR="00B40BF6" w:rsidRPr="00D95972" w:rsidRDefault="00E52510" w:rsidP="006E79F1">
            <w:pPr>
              <w:overflowPunct/>
              <w:autoSpaceDE/>
              <w:autoSpaceDN/>
              <w:adjustRightInd/>
              <w:textAlignment w:val="auto"/>
              <w:rPr>
                <w:rFonts w:cs="Arial"/>
                <w:lang w:val="en-US"/>
              </w:rPr>
            </w:pPr>
            <w:hyperlink r:id="rId319" w:history="1">
              <w:r w:rsidR="006E79F1">
                <w:rPr>
                  <w:rStyle w:val="Hyperlink"/>
                </w:rPr>
                <w:t>C1-212348</w:t>
              </w:r>
            </w:hyperlink>
          </w:p>
        </w:tc>
        <w:tc>
          <w:tcPr>
            <w:tcW w:w="4191" w:type="dxa"/>
            <w:gridSpan w:val="3"/>
            <w:tcBorders>
              <w:top w:val="single" w:sz="4" w:space="0" w:color="auto"/>
              <w:bottom w:val="single" w:sz="4" w:space="0" w:color="auto"/>
            </w:tcBorders>
            <w:shd w:val="clear" w:color="auto" w:fill="FFFF00"/>
          </w:tcPr>
          <w:p w14:paraId="45B6E592" w14:textId="77777777" w:rsidR="00B40BF6" w:rsidRPr="00D95972" w:rsidRDefault="00B40BF6" w:rsidP="006E79F1">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FFFF00"/>
          </w:tcPr>
          <w:p w14:paraId="1491DDCB"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F680B9" w14:textId="77777777" w:rsidR="00B40BF6" w:rsidRPr="00D95972" w:rsidRDefault="00B40BF6" w:rsidP="006E79F1">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51A17" w14:textId="77777777" w:rsidR="00B40BF6" w:rsidRPr="00D95972" w:rsidRDefault="00B40BF6" w:rsidP="006E79F1">
            <w:pPr>
              <w:rPr>
                <w:rFonts w:eastAsia="Batang" w:cs="Arial"/>
                <w:lang w:eastAsia="ko-KR"/>
              </w:rPr>
            </w:pPr>
          </w:p>
        </w:tc>
      </w:tr>
      <w:tr w:rsidR="00B40BF6" w:rsidRPr="00D95972" w14:paraId="1257401E" w14:textId="77777777" w:rsidTr="006E79F1">
        <w:tc>
          <w:tcPr>
            <w:tcW w:w="976" w:type="dxa"/>
            <w:tcBorders>
              <w:top w:val="nil"/>
              <w:left w:val="thinThickThinSmallGap" w:sz="24" w:space="0" w:color="auto"/>
              <w:bottom w:val="nil"/>
            </w:tcBorders>
            <w:shd w:val="clear" w:color="auto" w:fill="auto"/>
          </w:tcPr>
          <w:p w14:paraId="47DF3F0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A816DE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61C42E" w14:textId="02FDD216" w:rsidR="00B40BF6" w:rsidRPr="00D95972" w:rsidRDefault="00E52510" w:rsidP="006E79F1">
            <w:pPr>
              <w:overflowPunct/>
              <w:autoSpaceDE/>
              <w:autoSpaceDN/>
              <w:adjustRightInd/>
              <w:textAlignment w:val="auto"/>
              <w:rPr>
                <w:rFonts w:cs="Arial"/>
                <w:lang w:val="en-US"/>
              </w:rPr>
            </w:pPr>
            <w:hyperlink r:id="rId320" w:history="1">
              <w:r w:rsidR="006E79F1">
                <w:rPr>
                  <w:rStyle w:val="Hyperlink"/>
                </w:rPr>
                <w:t>C1-212349</w:t>
              </w:r>
            </w:hyperlink>
          </w:p>
        </w:tc>
        <w:tc>
          <w:tcPr>
            <w:tcW w:w="4191" w:type="dxa"/>
            <w:gridSpan w:val="3"/>
            <w:tcBorders>
              <w:top w:val="single" w:sz="4" w:space="0" w:color="auto"/>
              <w:bottom w:val="single" w:sz="4" w:space="0" w:color="auto"/>
            </w:tcBorders>
            <w:shd w:val="clear" w:color="auto" w:fill="FFFF00"/>
          </w:tcPr>
          <w:p w14:paraId="6BAFF851" w14:textId="77777777" w:rsidR="00B40BF6" w:rsidRPr="00D95972" w:rsidRDefault="00B40BF6" w:rsidP="006E79F1">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FFFF00"/>
          </w:tcPr>
          <w:p w14:paraId="58D632EF"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C6CF03D" w14:textId="77777777" w:rsidR="00B40BF6" w:rsidRPr="00D95972" w:rsidRDefault="00B40BF6" w:rsidP="006E79F1">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91FD6" w14:textId="77777777" w:rsidR="00B40BF6" w:rsidRPr="00D95972" w:rsidRDefault="00B40BF6" w:rsidP="006E79F1">
            <w:pPr>
              <w:rPr>
                <w:rFonts w:eastAsia="Batang" w:cs="Arial"/>
                <w:lang w:eastAsia="ko-KR"/>
              </w:rPr>
            </w:pPr>
          </w:p>
        </w:tc>
      </w:tr>
      <w:tr w:rsidR="00B40BF6" w:rsidRPr="00D95972" w14:paraId="07E3D4D4" w14:textId="77777777" w:rsidTr="006E79F1">
        <w:tc>
          <w:tcPr>
            <w:tcW w:w="976" w:type="dxa"/>
            <w:tcBorders>
              <w:top w:val="nil"/>
              <w:left w:val="thinThickThinSmallGap" w:sz="24" w:space="0" w:color="auto"/>
              <w:bottom w:val="nil"/>
            </w:tcBorders>
            <w:shd w:val="clear" w:color="auto" w:fill="auto"/>
          </w:tcPr>
          <w:p w14:paraId="38437D8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33EB4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D5DBF5" w14:textId="065A1A36" w:rsidR="00B40BF6" w:rsidRPr="00D95972" w:rsidRDefault="00E52510" w:rsidP="006E79F1">
            <w:pPr>
              <w:overflowPunct/>
              <w:autoSpaceDE/>
              <w:autoSpaceDN/>
              <w:adjustRightInd/>
              <w:textAlignment w:val="auto"/>
              <w:rPr>
                <w:rFonts w:cs="Arial"/>
                <w:lang w:val="en-US"/>
              </w:rPr>
            </w:pPr>
            <w:hyperlink r:id="rId321" w:history="1">
              <w:r w:rsidR="006E79F1">
                <w:rPr>
                  <w:rStyle w:val="Hyperlink"/>
                </w:rPr>
                <w:t>C1-212350</w:t>
              </w:r>
            </w:hyperlink>
          </w:p>
        </w:tc>
        <w:tc>
          <w:tcPr>
            <w:tcW w:w="4191" w:type="dxa"/>
            <w:gridSpan w:val="3"/>
            <w:tcBorders>
              <w:top w:val="single" w:sz="4" w:space="0" w:color="auto"/>
              <w:bottom w:val="single" w:sz="4" w:space="0" w:color="auto"/>
            </w:tcBorders>
            <w:shd w:val="clear" w:color="auto" w:fill="FFFF00"/>
          </w:tcPr>
          <w:p w14:paraId="516425B0" w14:textId="77777777" w:rsidR="00B40BF6" w:rsidRPr="00D95972" w:rsidRDefault="00B40BF6" w:rsidP="006E79F1">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0A06A90F"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C9048F1" w14:textId="77777777" w:rsidR="00B40BF6" w:rsidRPr="00D95972" w:rsidRDefault="00B40BF6" w:rsidP="006E79F1">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B0AA3" w14:textId="77777777" w:rsidR="00B40BF6" w:rsidRPr="00D95972" w:rsidRDefault="00B40BF6" w:rsidP="006E79F1">
            <w:pPr>
              <w:rPr>
                <w:rFonts w:eastAsia="Batang" w:cs="Arial"/>
                <w:lang w:eastAsia="ko-KR"/>
              </w:rPr>
            </w:pPr>
          </w:p>
        </w:tc>
      </w:tr>
      <w:tr w:rsidR="00B40BF6" w:rsidRPr="00D95972" w14:paraId="36E7C8D1" w14:textId="77777777" w:rsidTr="006E79F1">
        <w:tc>
          <w:tcPr>
            <w:tcW w:w="976" w:type="dxa"/>
            <w:tcBorders>
              <w:top w:val="nil"/>
              <w:left w:val="thinThickThinSmallGap" w:sz="24" w:space="0" w:color="auto"/>
              <w:bottom w:val="nil"/>
            </w:tcBorders>
            <w:shd w:val="clear" w:color="auto" w:fill="auto"/>
          </w:tcPr>
          <w:p w14:paraId="4A6872A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404306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FC12220" w14:textId="6E5E1F45" w:rsidR="00B40BF6" w:rsidRPr="00D95972" w:rsidRDefault="00E52510" w:rsidP="006E79F1">
            <w:pPr>
              <w:overflowPunct/>
              <w:autoSpaceDE/>
              <w:autoSpaceDN/>
              <w:adjustRightInd/>
              <w:textAlignment w:val="auto"/>
              <w:rPr>
                <w:rFonts w:cs="Arial"/>
                <w:lang w:val="en-US"/>
              </w:rPr>
            </w:pPr>
            <w:hyperlink r:id="rId322" w:history="1">
              <w:r w:rsidR="006E79F1">
                <w:rPr>
                  <w:rStyle w:val="Hyperlink"/>
                </w:rPr>
                <w:t>C1-212351</w:t>
              </w:r>
            </w:hyperlink>
          </w:p>
        </w:tc>
        <w:tc>
          <w:tcPr>
            <w:tcW w:w="4191" w:type="dxa"/>
            <w:gridSpan w:val="3"/>
            <w:tcBorders>
              <w:top w:val="single" w:sz="4" w:space="0" w:color="auto"/>
              <w:bottom w:val="single" w:sz="4" w:space="0" w:color="auto"/>
            </w:tcBorders>
            <w:shd w:val="clear" w:color="auto" w:fill="FFFF00"/>
          </w:tcPr>
          <w:p w14:paraId="3F470F80" w14:textId="77777777" w:rsidR="00B40BF6" w:rsidRPr="00D95972" w:rsidRDefault="00B40BF6" w:rsidP="006E79F1">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42A6E3B"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AD380EA" w14:textId="77777777" w:rsidR="00B40BF6" w:rsidRPr="00D95972" w:rsidRDefault="00B40BF6" w:rsidP="006E79F1">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53C50" w14:textId="77777777" w:rsidR="00B40BF6" w:rsidRPr="00D95972" w:rsidRDefault="00B40BF6" w:rsidP="006E79F1">
            <w:pPr>
              <w:rPr>
                <w:rFonts w:eastAsia="Batang" w:cs="Arial"/>
                <w:lang w:eastAsia="ko-KR"/>
              </w:rPr>
            </w:pPr>
          </w:p>
        </w:tc>
      </w:tr>
      <w:tr w:rsidR="00B40BF6" w:rsidRPr="00D95972" w14:paraId="7F1529F8" w14:textId="77777777" w:rsidTr="006E79F1">
        <w:tc>
          <w:tcPr>
            <w:tcW w:w="976" w:type="dxa"/>
            <w:tcBorders>
              <w:top w:val="nil"/>
              <w:left w:val="thinThickThinSmallGap" w:sz="24" w:space="0" w:color="auto"/>
              <w:bottom w:val="nil"/>
            </w:tcBorders>
            <w:shd w:val="clear" w:color="auto" w:fill="auto"/>
          </w:tcPr>
          <w:p w14:paraId="750FC83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9812BC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B79D29A" w14:textId="64D9E030" w:rsidR="00B40BF6" w:rsidRPr="00D95972" w:rsidRDefault="00E52510" w:rsidP="006E79F1">
            <w:pPr>
              <w:overflowPunct/>
              <w:autoSpaceDE/>
              <w:autoSpaceDN/>
              <w:adjustRightInd/>
              <w:textAlignment w:val="auto"/>
              <w:rPr>
                <w:rFonts w:cs="Arial"/>
                <w:lang w:val="en-US"/>
              </w:rPr>
            </w:pPr>
            <w:hyperlink r:id="rId323" w:history="1">
              <w:r w:rsidR="006E79F1">
                <w:rPr>
                  <w:rStyle w:val="Hyperlink"/>
                </w:rPr>
                <w:t>C1-212352</w:t>
              </w:r>
            </w:hyperlink>
          </w:p>
        </w:tc>
        <w:tc>
          <w:tcPr>
            <w:tcW w:w="4191" w:type="dxa"/>
            <w:gridSpan w:val="3"/>
            <w:tcBorders>
              <w:top w:val="single" w:sz="4" w:space="0" w:color="auto"/>
              <w:bottom w:val="single" w:sz="4" w:space="0" w:color="auto"/>
            </w:tcBorders>
            <w:shd w:val="clear" w:color="auto" w:fill="FFFF00"/>
          </w:tcPr>
          <w:p w14:paraId="3B913F47" w14:textId="77777777" w:rsidR="00B40BF6" w:rsidRPr="00D95972" w:rsidRDefault="00B40BF6" w:rsidP="006E79F1">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FFFF00"/>
          </w:tcPr>
          <w:p w14:paraId="4E355ED5"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083FBA0" w14:textId="77777777" w:rsidR="00B40BF6" w:rsidRPr="00D95972" w:rsidRDefault="00B40BF6" w:rsidP="006E79F1">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918B2" w14:textId="77777777" w:rsidR="00B40BF6" w:rsidRPr="00D95972" w:rsidRDefault="00B40BF6" w:rsidP="006E79F1">
            <w:pPr>
              <w:rPr>
                <w:rFonts w:eastAsia="Batang" w:cs="Arial"/>
                <w:lang w:eastAsia="ko-KR"/>
              </w:rPr>
            </w:pPr>
          </w:p>
        </w:tc>
      </w:tr>
      <w:tr w:rsidR="00B40BF6" w:rsidRPr="00D95972" w14:paraId="0C635FC8" w14:textId="77777777" w:rsidTr="006E79F1">
        <w:tc>
          <w:tcPr>
            <w:tcW w:w="976" w:type="dxa"/>
            <w:tcBorders>
              <w:top w:val="nil"/>
              <w:left w:val="thinThickThinSmallGap" w:sz="24" w:space="0" w:color="auto"/>
              <w:bottom w:val="nil"/>
            </w:tcBorders>
            <w:shd w:val="clear" w:color="auto" w:fill="auto"/>
          </w:tcPr>
          <w:p w14:paraId="69F80F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89871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11648F" w14:textId="5CE4A551" w:rsidR="00B40BF6" w:rsidRPr="00D95972" w:rsidRDefault="00E52510" w:rsidP="006E79F1">
            <w:pPr>
              <w:overflowPunct/>
              <w:autoSpaceDE/>
              <w:autoSpaceDN/>
              <w:adjustRightInd/>
              <w:textAlignment w:val="auto"/>
              <w:rPr>
                <w:rFonts w:cs="Arial"/>
                <w:lang w:val="en-US"/>
              </w:rPr>
            </w:pPr>
            <w:hyperlink r:id="rId324" w:history="1">
              <w:r w:rsidR="006E79F1">
                <w:rPr>
                  <w:rStyle w:val="Hyperlink"/>
                </w:rPr>
                <w:t>C1-212353</w:t>
              </w:r>
            </w:hyperlink>
          </w:p>
        </w:tc>
        <w:tc>
          <w:tcPr>
            <w:tcW w:w="4191" w:type="dxa"/>
            <w:gridSpan w:val="3"/>
            <w:tcBorders>
              <w:top w:val="single" w:sz="4" w:space="0" w:color="auto"/>
              <w:bottom w:val="single" w:sz="4" w:space="0" w:color="auto"/>
            </w:tcBorders>
            <w:shd w:val="clear" w:color="auto" w:fill="FFFF00"/>
          </w:tcPr>
          <w:p w14:paraId="7D4BBA0E" w14:textId="77777777" w:rsidR="00B40BF6" w:rsidRPr="00D95972" w:rsidRDefault="00B40BF6" w:rsidP="006E79F1">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5D2DB1E1"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D0DFC40" w14:textId="77777777" w:rsidR="00B40BF6" w:rsidRPr="00D95972" w:rsidRDefault="00B40BF6" w:rsidP="006E79F1">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2F239" w14:textId="77777777" w:rsidR="00B40BF6" w:rsidRPr="00D95972" w:rsidRDefault="00B40BF6" w:rsidP="006E79F1">
            <w:pPr>
              <w:rPr>
                <w:rFonts w:eastAsia="Batang" w:cs="Arial"/>
                <w:lang w:eastAsia="ko-KR"/>
              </w:rPr>
            </w:pPr>
          </w:p>
        </w:tc>
      </w:tr>
      <w:tr w:rsidR="00B40BF6" w:rsidRPr="00D95972" w14:paraId="2C34102D" w14:textId="77777777" w:rsidTr="006E79F1">
        <w:tc>
          <w:tcPr>
            <w:tcW w:w="976" w:type="dxa"/>
            <w:tcBorders>
              <w:top w:val="nil"/>
              <w:left w:val="thinThickThinSmallGap" w:sz="24" w:space="0" w:color="auto"/>
              <w:bottom w:val="nil"/>
            </w:tcBorders>
            <w:shd w:val="clear" w:color="auto" w:fill="auto"/>
          </w:tcPr>
          <w:p w14:paraId="5B5E44C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A81B7A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D6F32F8" w14:textId="3BCDD8EC" w:rsidR="00B40BF6" w:rsidRPr="00D95972" w:rsidRDefault="00E52510" w:rsidP="006E79F1">
            <w:pPr>
              <w:overflowPunct/>
              <w:autoSpaceDE/>
              <w:autoSpaceDN/>
              <w:adjustRightInd/>
              <w:textAlignment w:val="auto"/>
              <w:rPr>
                <w:rFonts w:cs="Arial"/>
                <w:lang w:val="en-US"/>
              </w:rPr>
            </w:pPr>
            <w:hyperlink r:id="rId325" w:history="1">
              <w:r w:rsidR="006E79F1">
                <w:rPr>
                  <w:rStyle w:val="Hyperlink"/>
                </w:rPr>
                <w:t>C1-212354</w:t>
              </w:r>
            </w:hyperlink>
          </w:p>
        </w:tc>
        <w:tc>
          <w:tcPr>
            <w:tcW w:w="4191" w:type="dxa"/>
            <w:gridSpan w:val="3"/>
            <w:tcBorders>
              <w:top w:val="single" w:sz="4" w:space="0" w:color="auto"/>
              <w:bottom w:val="single" w:sz="4" w:space="0" w:color="auto"/>
            </w:tcBorders>
            <w:shd w:val="clear" w:color="auto" w:fill="FFFF00"/>
          </w:tcPr>
          <w:p w14:paraId="5E0341DD" w14:textId="77777777" w:rsidR="00B40BF6" w:rsidRPr="00D95972" w:rsidRDefault="00B40BF6" w:rsidP="006E79F1">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3E02992C"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4BAF751" w14:textId="77777777" w:rsidR="00B40BF6" w:rsidRPr="00D95972" w:rsidRDefault="00B40BF6" w:rsidP="006E79F1">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E9919" w14:textId="77777777" w:rsidR="00B40BF6" w:rsidRPr="00D95972" w:rsidRDefault="00B40BF6" w:rsidP="006E79F1">
            <w:pPr>
              <w:rPr>
                <w:rFonts w:eastAsia="Batang" w:cs="Arial"/>
                <w:lang w:eastAsia="ko-KR"/>
              </w:rPr>
            </w:pPr>
          </w:p>
        </w:tc>
      </w:tr>
      <w:tr w:rsidR="00B40BF6" w:rsidRPr="00D95972" w14:paraId="0B3A1F5A" w14:textId="77777777" w:rsidTr="006E79F1">
        <w:tc>
          <w:tcPr>
            <w:tcW w:w="976" w:type="dxa"/>
            <w:tcBorders>
              <w:top w:val="nil"/>
              <w:left w:val="thinThickThinSmallGap" w:sz="24" w:space="0" w:color="auto"/>
              <w:bottom w:val="nil"/>
            </w:tcBorders>
            <w:shd w:val="clear" w:color="auto" w:fill="auto"/>
          </w:tcPr>
          <w:p w14:paraId="645D5BB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95A09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3E20B6" w14:textId="3A0F761C" w:rsidR="00B40BF6" w:rsidRPr="00D95972" w:rsidRDefault="00E52510" w:rsidP="006E79F1">
            <w:pPr>
              <w:overflowPunct/>
              <w:autoSpaceDE/>
              <w:autoSpaceDN/>
              <w:adjustRightInd/>
              <w:textAlignment w:val="auto"/>
              <w:rPr>
                <w:rFonts w:cs="Arial"/>
                <w:lang w:val="en-US"/>
              </w:rPr>
            </w:pPr>
            <w:hyperlink r:id="rId326" w:history="1">
              <w:r w:rsidR="006E79F1">
                <w:rPr>
                  <w:rStyle w:val="Hyperlink"/>
                </w:rPr>
                <w:t>C1-212355</w:t>
              </w:r>
            </w:hyperlink>
          </w:p>
        </w:tc>
        <w:tc>
          <w:tcPr>
            <w:tcW w:w="4191" w:type="dxa"/>
            <w:gridSpan w:val="3"/>
            <w:tcBorders>
              <w:top w:val="single" w:sz="4" w:space="0" w:color="auto"/>
              <w:bottom w:val="single" w:sz="4" w:space="0" w:color="auto"/>
            </w:tcBorders>
            <w:shd w:val="clear" w:color="auto" w:fill="FFFF00"/>
          </w:tcPr>
          <w:p w14:paraId="4179C2F4" w14:textId="77777777" w:rsidR="00B40BF6" w:rsidRPr="00D95972" w:rsidRDefault="00B40BF6" w:rsidP="006E79F1">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FFFF00"/>
          </w:tcPr>
          <w:p w14:paraId="7738E680"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EFB0DD" w14:textId="77777777" w:rsidR="00B40BF6" w:rsidRPr="00D95972" w:rsidRDefault="00B40BF6" w:rsidP="006E79F1">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0EB91" w14:textId="77777777" w:rsidR="00B40BF6" w:rsidRPr="00D95972" w:rsidRDefault="00B40BF6" w:rsidP="006E79F1">
            <w:pPr>
              <w:rPr>
                <w:rFonts w:eastAsia="Batang" w:cs="Arial"/>
                <w:lang w:eastAsia="ko-KR"/>
              </w:rPr>
            </w:pPr>
          </w:p>
        </w:tc>
      </w:tr>
      <w:tr w:rsidR="00B40BF6" w:rsidRPr="00D95972" w14:paraId="34216A2C" w14:textId="77777777" w:rsidTr="006E79F1">
        <w:tc>
          <w:tcPr>
            <w:tcW w:w="976" w:type="dxa"/>
            <w:tcBorders>
              <w:top w:val="nil"/>
              <w:left w:val="thinThickThinSmallGap" w:sz="24" w:space="0" w:color="auto"/>
              <w:bottom w:val="nil"/>
            </w:tcBorders>
            <w:shd w:val="clear" w:color="auto" w:fill="auto"/>
          </w:tcPr>
          <w:p w14:paraId="4FD174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1812D8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BD63CC" w14:textId="5ADEC24F" w:rsidR="00B40BF6" w:rsidRPr="00D95972" w:rsidRDefault="00E52510" w:rsidP="006E79F1">
            <w:pPr>
              <w:overflowPunct/>
              <w:autoSpaceDE/>
              <w:autoSpaceDN/>
              <w:adjustRightInd/>
              <w:textAlignment w:val="auto"/>
              <w:rPr>
                <w:rFonts w:cs="Arial"/>
                <w:lang w:val="en-US"/>
              </w:rPr>
            </w:pPr>
            <w:hyperlink r:id="rId327" w:history="1">
              <w:r w:rsidR="006E79F1">
                <w:rPr>
                  <w:rStyle w:val="Hyperlink"/>
                </w:rPr>
                <w:t>C1-212356</w:t>
              </w:r>
            </w:hyperlink>
          </w:p>
        </w:tc>
        <w:tc>
          <w:tcPr>
            <w:tcW w:w="4191" w:type="dxa"/>
            <w:gridSpan w:val="3"/>
            <w:tcBorders>
              <w:top w:val="single" w:sz="4" w:space="0" w:color="auto"/>
              <w:bottom w:val="single" w:sz="4" w:space="0" w:color="auto"/>
            </w:tcBorders>
            <w:shd w:val="clear" w:color="auto" w:fill="FFFF00"/>
          </w:tcPr>
          <w:p w14:paraId="53AA6053" w14:textId="77777777" w:rsidR="00B40BF6" w:rsidRPr="00D95972" w:rsidRDefault="00B40BF6" w:rsidP="006E79F1">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FFFF00"/>
          </w:tcPr>
          <w:p w14:paraId="4A3E3A7A"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562A7E" w14:textId="77777777" w:rsidR="00B40BF6" w:rsidRPr="00D95972" w:rsidRDefault="00B40BF6" w:rsidP="006E79F1">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90B41" w14:textId="77777777" w:rsidR="00B40BF6" w:rsidRPr="00D95972" w:rsidRDefault="00B40BF6" w:rsidP="006E79F1">
            <w:pPr>
              <w:rPr>
                <w:rFonts w:eastAsia="Batang" w:cs="Arial"/>
                <w:lang w:eastAsia="ko-KR"/>
              </w:rPr>
            </w:pPr>
          </w:p>
        </w:tc>
      </w:tr>
      <w:tr w:rsidR="00B40BF6" w:rsidRPr="00D95972" w14:paraId="712D15C2" w14:textId="77777777" w:rsidTr="006E79F1">
        <w:tc>
          <w:tcPr>
            <w:tcW w:w="976" w:type="dxa"/>
            <w:tcBorders>
              <w:top w:val="nil"/>
              <w:left w:val="thinThickThinSmallGap" w:sz="24" w:space="0" w:color="auto"/>
              <w:bottom w:val="nil"/>
            </w:tcBorders>
            <w:shd w:val="clear" w:color="auto" w:fill="auto"/>
          </w:tcPr>
          <w:p w14:paraId="00F2DE4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044DC9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CEA408" w14:textId="70193C15" w:rsidR="00B40BF6" w:rsidRPr="00D95972" w:rsidRDefault="00E52510" w:rsidP="006E79F1">
            <w:pPr>
              <w:overflowPunct/>
              <w:autoSpaceDE/>
              <w:autoSpaceDN/>
              <w:adjustRightInd/>
              <w:textAlignment w:val="auto"/>
              <w:rPr>
                <w:rFonts w:cs="Arial"/>
                <w:lang w:val="en-US"/>
              </w:rPr>
            </w:pPr>
            <w:hyperlink r:id="rId328" w:history="1">
              <w:r w:rsidR="006E79F1">
                <w:rPr>
                  <w:rStyle w:val="Hyperlink"/>
                </w:rPr>
                <w:t>C1-212357</w:t>
              </w:r>
            </w:hyperlink>
          </w:p>
        </w:tc>
        <w:tc>
          <w:tcPr>
            <w:tcW w:w="4191" w:type="dxa"/>
            <w:gridSpan w:val="3"/>
            <w:tcBorders>
              <w:top w:val="single" w:sz="4" w:space="0" w:color="auto"/>
              <w:bottom w:val="single" w:sz="4" w:space="0" w:color="auto"/>
            </w:tcBorders>
            <w:shd w:val="clear" w:color="auto" w:fill="FFFF00"/>
          </w:tcPr>
          <w:p w14:paraId="4E77A7D3" w14:textId="77777777" w:rsidR="00B40BF6" w:rsidRPr="00D95972" w:rsidRDefault="00B40BF6" w:rsidP="006E79F1">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FFFF00"/>
          </w:tcPr>
          <w:p w14:paraId="5F6E20CB"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EECEF1A" w14:textId="77777777" w:rsidR="00B40BF6" w:rsidRPr="00D95972" w:rsidRDefault="00B40BF6" w:rsidP="006E79F1">
            <w:pPr>
              <w:rPr>
                <w:rFonts w:cs="Arial"/>
              </w:rPr>
            </w:pPr>
            <w:r>
              <w:rPr>
                <w:rFonts w:cs="Arial"/>
              </w:rPr>
              <w:t xml:space="preserve">CR 0083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D8CBE" w14:textId="77777777" w:rsidR="00B40BF6" w:rsidRPr="00D95972" w:rsidRDefault="00B40BF6" w:rsidP="006E79F1">
            <w:pPr>
              <w:rPr>
                <w:rFonts w:eastAsia="Batang" w:cs="Arial"/>
                <w:lang w:eastAsia="ko-KR"/>
              </w:rPr>
            </w:pPr>
          </w:p>
        </w:tc>
      </w:tr>
      <w:tr w:rsidR="00B40BF6" w:rsidRPr="00D95972" w14:paraId="01267A07" w14:textId="77777777" w:rsidTr="006E79F1">
        <w:tc>
          <w:tcPr>
            <w:tcW w:w="976" w:type="dxa"/>
            <w:tcBorders>
              <w:top w:val="nil"/>
              <w:left w:val="thinThickThinSmallGap" w:sz="24" w:space="0" w:color="auto"/>
              <w:bottom w:val="nil"/>
            </w:tcBorders>
            <w:shd w:val="clear" w:color="auto" w:fill="auto"/>
          </w:tcPr>
          <w:p w14:paraId="69A8B14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7A6070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768524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29A3F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083443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6DBFE5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A2B94" w14:textId="77777777" w:rsidR="00B40BF6" w:rsidRPr="00D95972" w:rsidRDefault="00B40BF6" w:rsidP="006E79F1">
            <w:pPr>
              <w:rPr>
                <w:rFonts w:eastAsia="Batang" w:cs="Arial"/>
                <w:lang w:eastAsia="ko-KR"/>
              </w:rPr>
            </w:pPr>
          </w:p>
        </w:tc>
      </w:tr>
      <w:tr w:rsidR="00B40BF6" w:rsidRPr="00D95972" w14:paraId="64FA112C" w14:textId="77777777" w:rsidTr="006E79F1">
        <w:tc>
          <w:tcPr>
            <w:tcW w:w="976" w:type="dxa"/>
            <w:tcBorders>
              <w:top w:val="nil"/>
              <w:left w:val="thinThickThinSmallGap" w:sz="24" w:space="0" w:color="auto"/>
              <w:bottom w:val="nil"/>
            </w:tcBorders>
            <w:shd w:val="clear" w:color="auto" w:fill="auto"/>
          </w:tcPr>
          <w:p w14:paraId="3C2406E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D2ABA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B33512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BD958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61ED4E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7D99E6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9F512D" w14:textId="77777777" w:rsidR="00B40BF6" w:rsidRPr="00D95972" w:rsidRDefault="00B40BF6" w:rsidP="006E79F1">
            <w:pPr>
              <w:rPr>
                <w:rFonts w:eastAsia="Batang" w:cs="Arial"/>
                <w:lang w:eastAsia="ko-KR"/>
              </w:rPr>
            </w:pPr>
          </w:p>
        </w:tc>
      </w:tr>
      <w:tr w:rsidR="00B40BF6" w:rsidRPr="00D95972" w14:paraId="0D1B8B6E" w14:textId="77777777" w:rsidTr="006E79F1">
        <w:tc>
          <w:tcPr>
            <w:tcW w:w="976" w:type="dxa"/>
            <w:tcBorders>
              <w:top w:val="nil"/>
              <w:left w:val="thinThickThinSmallGap" w:sz="24" w:space="0" w:color="auto"/>
              <w:bottom w:val="nil"/>
            </w:tcBorders>
            <w:shd w:val="clear" w:color="auto" w:fill="auto"/>
          </w:tcPr>
          <w:p w14:paraId="6871BF7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ECC1DF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7A55FD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BC63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1CF8AB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2094F7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98E78" w14:textId="77777777" w:rsidR="00B40BF6" w:rsidRPr="00D95972" w:rsidRDefault="00B40BF6" w:rsidP="006E79F1">
            <w:pPr>
              <w:rPr>
                <w:rFonts w:eastAsia="Batang" w:cs="Arial"/>
                <w:lang w:eastAsia="ko-KR"/>
              </w:rPr>
            </w:pPr>
          </w:p>
        </w:tc>
      </w:tr>
      <w:tr w:rsidR="00B40BF6" w:rsidRPr="00D95972" w14:paraId="50F9CA62"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74C0BBEC"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0F63915" w14:textId="77777777" w:rsidR="00B40BF6" w:rsidRPr="00D95972" w:rsidRDefault="00B40BF6" w:rsidP="006E79F1">
            <w:pPr>
              <w:rPr>
                <w:rFonts w:cs="Arial"/>
              </w:rPr>
            </w:pPr>
            <w:r>
              <w:t>eEDGE_5GC</w:t>
            </w:r>
          </w:p>
        </w:tc>
        <w:tc>
          <w:tcPr>
            <w:tcW w:w="1088" w:type="dxa"/>
            <w:tcBorders>
              <w:top w:val="single" w:sz="4" w:space="0" w:color="auto"/>
              <w:bottom w:val="single" w:sz="4" w:space="0" w:color="auto"/>
            </w:tcBorders>
          </w:tcPr>
          <w:p w14:paraId="20F8A74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7E364806"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3760A57"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2775E5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86ABB99" w14:textId="77777777" w:rsidR="00B40BF6" w:rsidRDefault="00B40BF6" w:rsidP="006E79F1">
            <w:r w:rsidRPr="002276A6">
              <w:t>CT Aspects of 5G eEDGE</w:t>
            </w:r>
          </w:p>
          <w:p w14:paraId="51AB9274" w14:textId="77777777" w:rsidR="00B40BF6" w:rsidRDefault="00B40BF6" w:rsidP="006E79F1">
            <w:pPr>
              <w:rPr>
                <w:rFonts w:eastAsia="Batang" w:cs="Arial"/>
                <w:color w:val="000000"/>
                <w:lang w:eastAsia="ko-KR"/>
              </w:rPr>
            </w:pPr>
          </w:p>
          <w:p w14:paraId="3E1E5CFC" w14:textId="77777777" w:rsidR="00B40BF6" w:rsidRPr="00D95972" w:rsidRDefault="00B40BF6" w:rsidP="006E79F1">
            <w:pPr>
              <w:rPr>
                <w:rFonts w:eastAsia="Batang" w:cs="Arial"/>
                <w:color w:val="000000"/>
                <w:lang w:eastAsia="ko-KR"/>
              </w:rPr>
            </w:pPr>
          </w:p>
          <w:p w14:paraId="2DE1F827" w14:textId="77777777" w:rsidR="00B40BF6" w:rsidRPr="00D95972" w:rsidRDefault="00B40BF6" w:rsidP="006E79F1">
            <w:pPr>
              <w:rPr>
                <w:rFonts w:eastAsia="Batang" w:cs="Arial"/>
                <w:lang w:eastAsia="ko-KR"/>
              </w:rPr>
            </w:pPr>
          </w:p>
        </w:tc>
      </w:tr>
      <w:tr w:rsidR="00B40BF6" w:rsidRPr="00D95972" w14:paraId="101CBC7E" w14:textId="77777777" w:rsidTr="006E79F1">
        <w:tc>
          <w:tcPr>
            <w:tcW w:w="976" w:type="dxa"/>
            <w:tcBorders>
              <w:top w:val="nil"/>
              <w:left w:val="thinThickThinSmallGap" w:sz="24" w:space="0" w:color="auto"/>
              <w:bottom w:val="nil"/>
            </w:tcBorders>
            <w:shd w:val="clear" w:color="auto" w:fill="auto"/>
          </w:tcPr>
          <w:p w14:paraId="19D5DFC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F5B3E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9034EA7" w14:textId="280FF947" w:rsidR="00B40BF6" w:rsidRPr="00D95972" w:rsidRDefault="00E52510" w:rsidP="006E79F1">
            <w:pPr>
              <w:overflowPunct/>
              <w:autoSpaceDE/>
              <w:autoSpaceDN/>
              <w:adjustRightInd/>
              <w:textAlignment w:val="auto"/>
              <w:rPr>
                <w:rFonts w:cs="Arial"/>
                <w:lang w:val="en-US"/>
              </w:rPr>
            </w:pPr>
            <w:hyperlink r:id="rId329" w:history="1">
              <w:r w:rsidR="006E79F1">
                <w:rPr>
                  <w:rStyle w:val="Hyperlink"/>
                </w:rPr>
                <w:t>C1-212177</w:t>
              </w:r>
            </w:hyperlink>
          </w:p>
        </w:tc>
        <w:tc>
          <w:tcPr>
            <w:tcW w:w="4191" w:type="dxa"/>
            <w:gridSpan w:val="3"/>
            <w:tcBorders>
              <w:top w:val="single" w:sz="4" w:space="0" w:color="auto"/>
              <w:bottom w:val="single" w:sz="4" w:space="0" w:color="auto"/>
            </w:tcBorders>
            <w:shd w:val="clear" w:color="auto" w:fill="FFFF00"/>
          </w:tcPr>
          <w:p w14:paraId="4EED3D2D" w14:textId="77777777" w:rsidR="00B40BF6" w:rsidRPr="00D95972" w:rsidRDefault="00B40BF6" w:rsidP="006E79F1">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E50BF63"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ACB2336" w14:textId="77777777" w:rsidR="00B40BF6" w:rsidRPr="00D95972" w:rsidRDefault="00B40BF6" w:rsidP="006E79F1">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2BE55" w14:textId="77777777" w:rsidR="00B40BF6" w:rsidRPr="00D95972" w:rsidRDefault="00B40BF6" w:rsidP="006E79F1">
            <w:pPr>
              <w:rPr>
                <w:rFonts w:eastAsia="Batang" w:cs="Arial"/>
                <w:lang w:eastAsia="ko-KR"/>
              </w:rPr>
            </w:pPr>
            <w:r>
              <w:rPr>
                <w:rFonts w:eastAsia="Batang" w:cs="Arial"/>
                <w:lang w:eastAsia="ko-KR"/>
              </w:rPr>
              <w:t>Revision of C1-210708</w:t>
            </w:r>
          </w:p>
        </w:tc>
      </w:tr>
      <w:tr w:rsidR="00B40BF6" w:rsidRPr="00D95972" w14:paraId="2EA8E213" w14:textId="77777777" w:rsidTr="006E79F1">
        <w:tc>
          <w:tcPr>
            <w:tcW w:w="976" w:type="dxa"/>
            <w:tcBorders>
              <w:top w:val="nil"/>
              <w:left w:val="thinThickThinSmallGap" w:sz="24" w:space="0" w:color="auto"/>
              <w:bottom w:val="nil"/>
            </w:tcBorders>
            <w:shd w:val="clear" w:color="auto" w:fill="auto"/>
          </w:tcPr>
          <w:p w14:paraId="3977D9A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5E6D2F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38E12B" w14:textId="2CA60D5E" w:rsidR="00B40BF6" w:rsidRPr="00D95972" w:rsidRDefault="00E52510" w:rsidP="006E79F1">
            <w:pPr>
              <w:overflowPunct/>
              <w:autoSpaceDE/>
              <w:autoSpaceDN/>
              <w:adjustRightInd/>
              <w:textAlignment w:val="auto"/>
              <w:rPr>
                <w:rFonts w:cs="Arial"/>
                <w:lang w:val="en-US"/>
              </w:rPr>
            </w:pPr>
            <w:hyperlink r:id="rId330" w:history="1">
              <w:r w:rsidR="006E79F1">
                <w:rPr>
                  <w:rStyle w:val="Hyperlink"/>
                </w:rPr>
                <w:t>C1-212178</w:t>
              </w:r>
            </w:hyperlink>
          </w:p>
        </w:tc>
        <w:tc>
          <w:tcPr>
            <w:tcW w:w="4191" w:type="dxa"/>
            <w:gridSpan w:val="3"/>
            <w:tcBorders>
              <w:top w:val="single" w:sz="4" w:space="0" w:color="auto"/>
              <w:bottom w:val="single" w:sz="4" w:space="0" w:color="auto"/>
            </w:tcBorders>
            <w:shd w:val="clear" w:color="auto" w:fill="FFFF00"/>
          </w:tcPr>
          <w:p w14:paraId="7822FD5E" w14:textId="77777777" w:rsidR="00B40BF6" w:rsidRPr="00D95972" w:rsidRDefault="00B40BF6" w:rsidP="006E79F1">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15EFBAD"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3EA17DA" w14:textId="77777777" w:rsidR="00B40BF6" w:rsidRPr="00D95972" w:rsidRDefault="00B40BF6" w:rsidP="006E79F1">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1F7B7" w14:textId="77777777" w:rsidR="00B40BF6" w:rsidRPr="00D95972" w:rsidRDefault="00B40BF6" w:rsidP="006E79F1">
            <w:pPr>
              <w:rPr>
                <w:rFonts w:eastAsia="Batang" w:cs="Arial"/>
                <w:lang w:eastAsia="ko-KR"/>
              </w:rPr>
            </w:pPr>
            <w:r>
              <w:rPr>
                <w:rFonts w:eastAsia="Batang" w:cs="Arial"/>
                <w:lang w:eastAsia="ko-KR"/>
              </w:rPr>
              <w:t>Revision of C1-210707</w:t>
            </w:r>
          </w:p>
        </w:tc>
      </w:tr>
      <w:tr w:rsidR="00B40BF6" w:rsidRPr="00D95972" w14:paraId="01EAC111" w14:textId="77777777" w:rsidTr="006E79F1">
        <w:tc>
          <w:tcPr>
            <w:tcW w:w="976" w:type="dxa"/>
            <w:tcBorders>
              <w:top w:val="nil"/>
              <w:left w:val="thinThickThinSmallGap" w:sz="24" w:space="0" w:color="auto"/>
              <w:bottom w:val="nil"/>
            </w:tcBorders>
            <w:shd w:val="clear" w:color="auto" w:fill="auto"/>
          </w:tcPr>
          <w:p w14:paraId="1FF5CE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3FBA3D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7C9ADA6" w14:textId="3C4D9368" w:rsidR="00B40BF6" w:rsidRPr="00D95972" w:rsidRDefault="00E52510" w:rsidP="006E79F1">
            <w:pPr>
              <w:overflowPunct/>
              <w:autoSpaceDE/>
              <w:autoSpaceDN/>
              <w:adjustRightInd/>
              <w:textAlignment w:val="auto"/>
              <w:rPr>
                <w:rFonts w:cs="Arial"/>
                <w:lang w:val="en-US"/>
              </w:rPr>
            </w:pPr>
            <w:hyperlink r:id="rId331" w:history="1">
              <w:r w:rsidR="006E79F1">
                <w:rPr>
                  <w:rStyle w:val="Hyperlink"/>
                </w:rPr>
                <w:t>C1-212310</w:t>
              </w:r>
            </w:hyperlink>
          </w:p>
        </w:tc>
        <w:tc>
          <w:tcPr>
            <w:tcW w:w="4191" w:type="dxa"/>
            <w:gridSpan w:val="3"/>
            <w:tcBorders>
              <w:top w:val="single" w:sz="4" w:space="0" w:color="auto"/>
              <w:bottom w:val="single" w:sz="4" w:space="0" w:color="auto"/>
            </w:tcBorders>
            <w:shd w:val="clear" w:color="auto" w:fill="FFFF00"/>
          </w:tcPr>
          <w:p w14:paraId="6F178FC5" w14:textId="77777777" w:rsidR="00B40BF6" w:rsidRPr="00D95972" w:rsidRDefault="00B40BF6" w:rsidP="006E79F1">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75F369EE"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33C8EC"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FCA24" w14:textId="77777777" w:rsidR="00B40BF6" w:rsidRPr="00D95972" w:rsidRDefault="00B40BF6" w:rsidP="006E79F1">
            <w:pPr>
              <w:rPr>
                <w:rFonts w:eastAsia="Batang" w:cs="Arial"/>
                <w:lang w:eastAsia="ko-KR"/>
              </w:rPr>
            </w:pPr>
          </w:p>
        </w:tc>
      </w:tr>
      <w:tr w:rsidR="00B40BF6" w:rsidRPr="00D95972" w14:paraId="1BE6C204" w14:textId="77777777" w:rsidTr="006E79F1">
        <w:tc>
          <w:tcPr>
            <w:tcW w:w="976" w:type="dxa"/>
            <w:tcBorders>
              <w:top w:val="nil"/>
              <w:left w:val="thinThickThinSmallGap" w:sz="24" w:space="0" w:color="auto"/>
              <w:bottom w:val="nil"/>
            </w:tcBorders>
            <w:shd w:val="clear" w:color="auto" w:fill="auto"/>
          </w:tcPr>
          <w:p w14:paraId="25FD519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22ED77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0D762E" w14:textId="2D5DCCC1" w:rsidR="00B40BF6" w:rsidRPr="00D95972" w:rsidRDefault="00E52510" w:rsidP="006E79F1">
            <w:pPr>
              <w:overflowPunct/>
              <w:autoSpaceDE/>
              <w:autoSpaceDN/>
              <w:adjustRightInd/>
              <w:textAlignment w:val="auto"/>
              <w:rPr>
                <w:rFonts w:cs="Arial"/>
                <w:lang w:val="en-US"/>
              </w:rPr>
            </w:pPr>
            <w:hyperlink r:id="rId332" w:history="1">
              <w:r w:rsidR="006E79F1">
                <w:rPr>
                  <w:rStyle w:val="Hyperlink"/>
                </w:rPr>
                <w:t>C1-212311</w:t>
              </w:r>
            </w:hyperlink>
          </w:p>
        </w:tc>
        <w:tc>
          <w:tcPr>
            <w:tcW w:w="4191" w:type="dxa"/>
            <w:gridSpan w:val="3"/>
            <w:tcBorders>
              <w:top w:val="single" w:sz="4" w:space="0" w:color="auto"/>
              <w:bottom w:val="single" w:sz="4" w:space="0" w:color="auto"/>
            </w:tcBorders>
            <w:shd w:val="clear" w:color="auto" w:fill="FFFF00"/>
          </w:tcPr>
          <w:p w14:paraId="517B9D27" w14:textId="77777777" w:rsidR="00B40BF6" w:rsidRPr="00D95972" w:rsidRDefault="00B40BF6" w:rsidP="006E79F1">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0E48B4DE"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4F5802" w14:textId="77777777" w:rsidR="00B40BF6" w:rsidRPr="00D95972" w:rsidRDefault="00B40BF6" w:rsidP="006E79F1">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EFF068" w14:textId="77777777" w:rsidR="00B40BF6" w:rsidRPr="00D95972" w:rsidRDefault="00B40BF6" w:rsidP="006E79F1">
            <w:pPr>
              <w:rPr>
                <w:rFonts w:eastAsia="Batang" w:cs="Arial"/>
                <w:lang w:eastAsia="ko-KR"/>
              </w:rPr>
            </w:pPr>
          </w:p>
        </w:tc>
      </w:tr>
      <w:tr w:rsidR="00B40BF6" w:rsidRPr="00D95972" w14:paraId="70F6DA56" w14:textId="77777777" w:rsidTr="006E79F1">
        <w:tc>
          <w:tcPr>
            <w:tcW w:w="976" w:type="dxa"/>
            <w:tcBorders>
              <w:top w:val="nil"/>
              <w:left w:val="thinThickThinSmallGap" w:sz="24" w:space="0" w:color="auto"/>
              <w:bottom w:val="nil"/>
            </w:tcBorders>
            <w:shd w:val="clear" w:color="auto" w:fill="auto"/>
          </w:tcPr>
          <w:p w14:paraId="7EADCD3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A6DF4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D032B5" w14:textId="77777777" w:rsidR="00B40BF6" w:rsidRPr="00D95972" w:rsidRDefault="00B40BF6" w:rsidP="006E79F1">
            <w:pPr>
              <w:overflowPunct/>
              <w:autoSpaceDE/>
              <w:autoSpaceDN/>
              <w:adjustRightInd/>
              <w:textAlignment w:val="auto"/>
              <w:rPr>
                <w:rFonts w:cs="Arial"/>
                <w:lang w:val="en-US"/>
              </w:rPr>
            </w:pPr>
            <w:r>
              <w:rPr>
                <w:rFonts w:cs="Arial"/>
                <w:lang w:val="en-US"/>
              </w:rPr>
              <w:t>C1-212314</w:t>
            </w:r>
          </w:p>
        </w:tc>
        <w:tc>
          <w:tcPr>
            <w:tcW w:w="4191" w:type="dxa"/>
            <w:gridSpan w:val="3"/>
            <w:tcBorders>
              <w:top w:val="single" w:sz="4" w:space="0" w:color="auto"/>
              <w:bottom w:val="single" w:sz="4" w:space="0" w:color="auto"/>
            </w:tcBorders>
            <w:shd w:val="clear" w:color="auto" w:fill="FFFFFF"/>
          </w:tcPr>
          <w:p w14:paraId="46361F19" w14:textId="77777777" w:rsidR="00B40BF6" w:rsidRPr="00D95972" w:rsidRDefault="00B40BF6" w:rsidP="006E79F1">
            <w:pPr>
              <w:rPr>
                <w:rFonts w:cs="Arial"/>
              </w:rPr>
            </w:pPr>
            <w:r>
              <w:rPr>
                <w:rFonts w:cs="Arial"/>
              </w:rPr>
              <w:t>EAS discovery with EASDF</w:t>
            </w:r>
          </w:p>
        </w:tc>
        <w:tc>
          <w:tcPr>
            <w:tcW w:w="1767" w:type="dxa"/>
            <w:tcBorders>
              <w:top w:val="single" w:sz="4" w:space="0" w:color="auto"/>
              <w:bottom w:val="single" w:sz="4" w:space="0" w:color="auto"/>
            </w:tcBorders>
            <w:shd w:val="clear" w:color="auto" w:fill="FFFFFF"/>
          </w:tcPr>
          <w:p w14:paraId="2553D7A7"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1C84E5C8" w14:textId="77777777" w:rsidR="00B40BF6" w:rsidRPr="00D95972" w:rsidRDefault="00B40BF6" w:rsidP="006E79F1">
            <w:pPr>
              <w:rPr>
                <w:rFonts w:cs="Arial"/>
              </w:rPr>
            </w:pPr>
            <w:r>
              <w:rPr>
                <w:rFonts w:cs="Arial"/>
              </w:rPr>
              <w:t>CR 3148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FE167" w14:textId="77777777" w:rsidR="00B40BF6" w:rsidRDefault="00B40BF6" w:rsidP="006E79F1">
            <w:pPr>
              <w:rPr>
                <w:rFonts w:eastAsia="Batang" w:cs="Arial"/>
                <w:lang w:eastAsia="ko-KR"/>
              </w:rPr>
            </w:pPr>
            <w:r>
              <w:rPr>
                <w:rFonts w:eastAsia="Batang" w:cs="Arial"/>
                <w:lang w:eastAsia="ko-KR"/>
              </w:rPr>
              <w:t>Withdrawn</w:t>
            </w:r>
          </w:p>
          <w:p w14:paraId="2C270BA7" w14:textId="77777777" w:rsidR="00B40BF6" w:rsidRPr="00D95972" w:rsidRDefault="00B40BF6" w:rsidP="006E79F1">
            <w:pPr>
              <w:rPr>
                <w:rFonts w:eastAsia="Batang" w:cs="Arial"/>
                <w:lang w:eastAsia="ko-KR"/>
              </w:rPr>
            </w:pPr>
          </w:p>
        </w:tc>
      </w:tr>
      <w:tr w:rsidR="00B40BF6" w:rsidRPr="00D95972" w14:paraId="221FD54A" w14:textId="77777777" w:rsidTr="006E79F1">
        <w:tc>
          <w:tcPr>
            <w:tcW w:w="976" w:type="dxa"/>
            <w:tcBorders>
              <w:top w:val="nil"/>
              <w:left w:val="thinThickThinSmallGap" w:sz="24" w:space="0" w:color="auto"/>
              <w:bottom w:val="nil"/>
            </w:tcBorders>
            <w:shd w:val="clear" w:color="auto" w:fill="auto"/>
          </w:tcPr>
          <w:p w14:paraId="4922F8D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DB0799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6346B0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FA734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A24A00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A1B88A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64848" w14:textId="77777777" w:rsidR="00B40BF6" w:rsidRPr="00D95972" w:rsidRDefault="00B40BF6" w:rsidP="006E79F1">
            <w:pPr>
              <w:rPr>
                <w:rFonts w:eastAsia="Batang" w:cs="Arial"/>
                <w:lang w:eastAsia="ko-KR"/>
              </w:rPr>
            </w:pPr>
          </w:p>
        </w:tc>
      </w:tr>
      <w:tr w:rsidR="00B40BF6" w:rsidRPr="00D95972" w14:paraId="1CDF33BA" w14:textId="77777777" w:rsidTr="006E79F1">
        <w:tc>
          <w:tcPr>
            <w:tcW w:w="976" w:type="dxa"/>
            <w:tcBorders>
              <w:top w:val="nil"/>
              <w:left w:val="thinThickThinSmallGap" w:sz="24" w:space="0" w:color="auto"/>
              <w:bottom w:val="nil"/>
            </w:tcBorders>
            <w:shd w:val="clear" w:color="auto" w:fill="auto"/>
          </w:tcPr>
          <w:p w14:paraId="3A46375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C6256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695B29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214D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D1653D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C9B7A3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C1CF2" w14:textId="77777777" w:rsidR="00B40BF6" w:rsidRPr="00D95972" w:rsidRDefault="00B40BF6" w:rsidP="006E79F1">
            <w:pPr>
              <w:rPr>
                <w:rFonts w:eastAsia="Batang" w:cs="Arial"/>
                <w:lang w:eastAsia="ko-KR"/>
              </w:rPr>
            </w:pPr>
          </w:p>
        </w:tc>
      </w:tr>
      <w:tr w:rsidR="00B40BF6" w:rsidRPr="00D95972" w14:paraId="79A0447D" w14:textId="77777777" w:rsidTr="006E79F1">
        <w:tc>
          <w:tcPr>
            <w:tcW w:w="976" w:type="dxa"/>
            <w:tcBorders>
              <w:top w:val="nil"/>
              <w:left w:val="thinThickThinSmallGap" w:sz="24" w:space="0" w:color="auto"/>
              <w:bottom w:val="nil"/>
            </w:tcBorders>
            <w:shd w:val="clear" w:color="auto" w:fill="auto"/>
          </w:tcPr>
          <w:p w14:paraId="39D028C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BA56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49758C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34D5C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EFA393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070D6F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42E47" w14:textId="77777777" w:rsidR="00B40BF6" w:rsidRPr="00D95972" w:rsidRDefault="00B40BF6" w:rsidP="006E79F1">
            <w:pPr>
              <w:rPr>
                <w:rFonts w:eastAsia="Batang" w:cs="Arial"/>
                <w:lang w:eastAsia="ko-KR"/>
              </w:rPr>
            </w:pPr>
          </w:p>
        </w:tc>
      </w:tr>
      <w:tr w:rsidR="00B40BF6" w:rsidRPr="00D95972" w14:paraId="10B4F62E" w14:textId="77777777" w:rsidTr="006E79F1">
        <w:tc>
          <w:tcPr>
            <w:tcW w:w="976" w:type="dxa"/>
            <w:tcBorders>
              <w:top w:val="nil"/>
              <w:left w:val="thinThickThinSmallGap" w:sz="24" w:space="0" w:color="auto"/>
              <w:bottom w:val="nil"/>
            </w:tcBorders>
            <w:shd w:val="clear" w:color="auto" w:fill="auto"/>
          </w:tcPr>
          <w:p w14:paraId="1470626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67CC28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B402B4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857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BDFD83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5764D0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71031" w14:textId="77777777" w:rsidR="00B40BF6" w:rsidRPr="00D95972" w:rsidRDefault="00B40BF6" w:rsidP="006E79F1">
            <w:pPr>
              <w:rPr>
                <w:rFonts w:eastAsia="Batang" w:cs="Arial"/>
                <w:lang w:eastAsia="ko-KR"/>
              </w:rPr>
            </w:pPr>
          </w:p>
        </w:tc>
      </w:tr>
      <w:tr w:rsidR="00B40BF6" w:rsidRPr="00D95972" w14:paraId="07C1D580" w14:textId="77777777" w:rsidTr="006E79F1">
        <w:tc>
          <w:tcPr>
            <w:tcW w:w="976" w:type="dxa"/>
            <w:tcBorders>
              <w:top w:val="nil"/>
              <w:left w:val="thinThickThinSmallGap" w:sz="24" w:space="0" w:color="auto"/>
              <w:bottom w:val="nil"/>
            </w:tcBorders>
            <w:shd w:val="clear" w:color="auto" w:fill="auto"/>
          </w:tcPr>
          <w:p w14:paraId="0954F60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6FA15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48E74C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2EA2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E7CED2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9A299A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C92A0" w14:textId="77777777" w:rsidR="00B40BF6" w:rsidRPr="00D95972" w:rsidRDefault="00B40BF6" w:rsidP="006E79F1">
            <w:pPr>
              <w:rPr>
                <w:rFonts w:eastAsia="Batang" w:cs="Arial"/>
                <w:lang w:eastAsia="ko-KR"/>
              </w:rPr>
            </w:pPr>
          </w:p>
        </w:tc>
      </w:tr>
      <w:tr w:rsidR="00B40BF6" w:rsidRPr="00D95972" w14:paraId="2363BF81" w14:textId="77777777" w:rsidTr="006E79F1">
        <w:tc>
          <w:tcPr>
            <w:tcW w:w="976" w:type="dxa"/>
            <w:tcBorders>
              <w:top w:val="nil"/>
              <w:left w:val="thinThickThinSmallGap" w:sz="24" w:space="0" w:color="auto"/>
              <w:bottom w:val="single" w:sz="4" w:space="0" w:color="auto"/>
            </w:tcBorders>
            <w:shd w:val="clear" w:color="auto" w:fill="auto"/>
          </w:tcPr>
          <w:p w14:paraId="32284D04"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4F1F712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445228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49D5A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A964E4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34493F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E273A" w14:textId="77777777" w:rsidR="00B40BF6" w:rsidRPr="00D95972" w:rsidRDefault="00B40BF6" w:rsidP="006E79F1">
            <w:pPr>
              <w:rPr>
                <w:rFonts w:eastAsia="Batang" w:cs="Arial"/>
                <w:lang w:eastAsia="ko-KR"/>
              </w:rPr>
            </w:pPr>
          </w:p>
        </w:tc>
      </w:tr>
      <w:tr w:rsidR="00B40BF6" w:rsidRPr="00D95972" w14:paraId="4C4B84B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44B66CC3"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257757D2" w14:textId="77777777" w:rsidR="00B40BF6" w:rsidRPr="00D95972" w:rsidRDefault="00B40BF6" w:rsidP="006E79F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6E70EB1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7CF84026"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5AC1EDCF"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CCD0FB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41E0C070" w14:textId="77777777" w:rsidR="00B40BF6" w:rsidRDefault="00B40BF6" w:rsidP="006E79F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643642C" w14:textId="77777777" w:rsidR="00B40BF6" w:rsidRDefault="00B40BF6" w:rsidP="006E79F1">
            <w:pPr>
              <w:rPr>
                <w:rFonts w:eastAsia="Batang" w:cs="Arial"/>
                <w:color w:val="000000"/>
                <w:lang w:eastAsia="ko-KR"/>
              </w:rPr>
            </w:pPr>
          </w:p>
          <w:p w14:paraId="4266E3DF" w14:textId="77777777" w:rsidR="00B40BF6" w:rsidRPr="00D95972" w:rsidRDefault="00B40BF6" w:rsidP="006E79F1">
            <w:pPr>
              <w:rPr>
                <w:rFonts w:eastAsia="Batang" w:cs="Arial"/>
                <w:color w:val="000000"/>
                <w:lang w:eastAsia="ko-KR"/>
              </w:rPr>
            </w:pPr>
          </w:p>
          <w:p w14:paraId="0040AD78" w14:textId="77777777" w:rsidR="00B40BF6" w:rsidRPr="00D95972" w:rsidRDefault="00B40BF6" w:rsidP="006E79F1">
            <w:pPr>
              <w:rPr>
                <w:rFonts w:eastAsia="Batang" w:cs="Arial"/>
                <w:lang w:eastAsia="ko-KR"/>
              </w:rPr>
            </w:pPr>
          </w:p>
        </w:tc>
      </w:tr>
      <w:tr w:rsidR="00B40BF6" w:rsidRPr="00D95972" w14:paraId="2E7917DE" w14:textId="77777777" w:rsidTr="006E79F1">
        <w:tc>
          <w:tcPr>
            <w:tcW w:w="976" w:type="dxa"/>
            <w:tcBorders>
              <w:top w:val="nil"/>
              <w:left w:val="thinThickThinSmallGap" w:sz="24" w:space="0" w:color="auto"/>
              <w:bottom w:val="nil"/>
            </w:tcBorders>
            <w:shd w:val="clear" w:color="auto" w:fill="auto"/>
          </w:tcPr>
          <w:p w14:paraId="082E9209" w14:textId="77777777" w:rsidR="00B40BF6" w:rsidRPr="00D95972" w:rsidRDefault="00B40BF6" w:rsidP="006E79F1">
            <w:pPr>
              <w:rPr>
                <w:rFonts w:cs="Arial"/>
              </w:rPr>
            </w:pPr>
            <w:bookmarkStart w:id="14" w:name="_Hlk48634943"/>
          </w:p>
        </w:tc>
        <w:tc>
          <w:tcPr>
            <w:tcW w:w="1317" w:type="dxa"/>
            <w:gridSpan w:val="2"/>
            <w:tcBorders>
              <w:top w:val="nil"/>
              <w:bottom w:val="nil"/>
            </w:tcBorders>
            <w:shd w:val="clear" w:color="auto" w:fill="auto"/>
          </w:tcPr>
          <w:p w14:paraId="7DA51E4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288C1F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8732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4B769A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B5E1BC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5CFD94" w14:textId="77777777" w:rsidR="00B40BF6" w:rsidRPr="00A95575" w:rsidRDefault="00B40BF6" w:rsidP="006E79F1">
            <w:pPr>
              <w:rPr>
                <w:rFonts w:eastAsia="Batang" w:cs="Arial"/>
                <w:lang w:eastAsia="ko-KR"/>
              </w:rPr>
            </w:pPr>
          </w:p>
        </w:tc>
      </w:tr>
      <w:tr w:rsidR="00B40BF6" w:rsidRPr="00D95972" w14:paraId="5E9B0F1B" w14:textId="77777777" w:rsidTr="006E79F1">
        <w:tc>
          <w:tcPr>
            <w:tcW w:w="976" w:type="dxa"/>
            <w:tcBorders>
              <w:top w:val="nil"/>
              <w:left w:val="thinThickThinSmallGap" w:sz="24" w:space="0" w:color="auto"/>
              <w:bottom w:val="nil"/>
            </w:tcBorders>
            <w:shd w:val="clear" w:color="auto" w:fill="auto"/>
          </w:tcPr>
          <w:p w14:paraId="7695784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F34842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BE9AE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49FF8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CDD26C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B256B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4F581" w14:textId="77777777" w:rsidR="00B40BF6" w:rsidRPr="00A95575" w:rsidRDefault="00B40BF6" w:rsidP="006E79F1">
            <w:pPr>
              <w:rPr>
                <w:rFonts w:eastAsia="Batang" w:cs="Arial"/>
                <w:lang w:eastAsia="ko-KR"/>
              </w:rPr>
            </w:pPr>
          </w:p>
        </w:tc>
      </w:tr>
      <w:bookmarkEnd w:id="14"/>
      <w:tr w:rsidR="00B40BF6" w:rsidRPr="00D95972" w14:paraId="6A69B062" w14:textId="77777777" w:rsidTr="006E79F1">
        <w:tc>
          <w:tcPr>
            <w:tcW w:w="976" w:type="dxa"/>
            <w:tcBorders>
              <w:top w:val="nil"/>
              <w:left w:val="thinThickThinSmallGap" w:sz="24" w:space="0" w:color="auto"/>
              <w:bottom w:val="nil"/>
            </w:tcBorders>
            <w:shd w:val="clear" w:color="auto" w:fill="auto"/>
          </w:tcPr>
          <w:p w14:paraId="7D9F765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98AF6C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329821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6F76E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130722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A970E0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27C5C" w14:textId="77777777" w:rsidR="00B40BF6" w:rsidRPr="00D95972" w:rsidRDefault="00B40BF6" w:rsidP="006E79F1">
            <w:pPr>
              <w:rPr>
                <w:rFonts w:eastAsia="Batang" w:cs="Arial"/>
                <w:lang w:eastAsia="ko-KR"/>
              </w:rPr>
            </w:pPr>
          </w:p>
        </w:tc>
      </w:tr>
      <w:tr w:rsidR="00B40BF6" w:rsidRPr="00D95972" w14:paraId="05BFD3E7" w14:textId="77777777" w:rsidTr="006E79F1">
        <w:tc>
          <w:tcPr>
            <w:tcW w:w="976" w:type="dxa"/>
            <w:tcBorders>
              <w:top w:val="nil"/>
              <w:left w:val="thinThickThinSmallGap" w:sz="24" w:space="0" w:color="auto"/>
              <w:bottom w:val="single" w:sz="4" w:space="0" w:color="auto"/>
            </w:tcBorders>
            <w:shd w:val="clear" w:color="auto" w:fill="auto"/>
          </w:tcPr>
          <w:p w14:paraId="73A08D12"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7150D3D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4DBB2F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6CF80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E73357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4D8420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8ACF3" w14:textId="77777777" w:rsidR="00B40BF6" w:rsidRPr="00D95972" w:rsidRDefault="00B40BF6" w:rsidP="006E79F1">
            <w:pPr>
              <w:rPr>
                <w:rFonts w:eastAsia="Batang" w:cs="Arial"/>
                <w:lang w:eastAsia="ko-KR"/>
              </w:rPr>
            </w:pPr>
          </w:p>
        </w:tc>
      </w:tr>
      <w:tr w:rsidR="00B40BF6" w:rsidRPr="00D95972" w14:paraId="3E8B9121"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B30EE81" w14:textId="77777777" w:rsidR="00B40BF6" w:rsidRPr="00D95972" w:rsidRDefault="00B40BF6" w:rsidP="00B40BF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F3A9D70" w14:textId="77777777" w:rsidR="00B40BF6" w:rsidRPr="00D95972" w:rsidRDefault="00B40BF6" w:rsidP="006E79F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6B68B9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416A2CF"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370AF7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50796D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3345B9" w14:textId="77777777" w:rsidR="00B40BF6" w:rsidRDefault="00B40BF6" w:rsidP="006E79F1">
            <w:pPr>
              <w:rPr>
                <w:rFonts w:eastAsia="Batang" w:cs="Arial"/>
                <w:lang w:eastAsia="ko-KR"/>
              </w:rPr>
            </w:pPr>
            <w:r>
              <w:rPr>
                <w:rFonts w:eastAsia="Batang" w:cs="Arial"/>
                <w:lang w:eastAsia="ko-KR"/>
              </w:rPr>
              <w:t xml:space="preserve">Work items on IMS and Mission Critical </w:t>
            </w:r>
          </w:p>
          <w:p w14:paraId="2D068EEB" w14:textId="77777777" w:rsidR="00B40BF6" w:rsidRDefault="00B40BF6" w:rsidP="006E79F1">
            <w:pPr>
              <w:rPr>
                <w:rFonts w:eastAsia="Batang" w:cs="Arial"/>
                <w:lang w:eastAsia="ko-KR"/>
              </w:rPr>
            </w:pPr>
          </w:p>
          <w:p w14:paraId="6FA59680" w14:textId="77777777" w:rsidR="00B40BF6" w:rsidRPr="00D95972" w:rsidRDefault="00B40BF6" w:rsidP="006E79F1">
            <w:pPr>
              <w:rPr>
                <w:rFonts w:eastAsia="Batang" w:cs="Arial"/>
                <w:lang w:eastAsia="ko-KR"/>
              </w:rPr>
            </w:pPr>
          </w:p>
        </w:tc>
      </w:tr>
      <w:tr w:rsidR="00B40BF6" w:rsidRPr="00D95972" w14:paraId="19C7D6E2"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B4B76B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6916B24E" w14:textId="77777777" w:rsidR="00B40BF6" w:rsidRPr="00D95972" w:rsidRDefault="00B40BF6" w:rsidP="006E79F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26C35A6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F6F7211"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177B17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7DF2FE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3D109F" w14:textId="77777777" w:rsidR="00B40BF6" w:rsidRDefault="00B40BF6" w:rsidP="006E79F1">
            <w:pPr>
              <w:rPr>
                <w:rFonts w:cs="Arial"/>
                <w:color w:val="000000"/>
              </w:rPr>
            </w:pPr>
            <w:r w:rsidRPr="00D95972">
              <w:rPr>
                <w:rFonts w:cs="Arial"/>
                <w:color w:val="000000"/>
              </w:rPr>
              <w:t>IMS Stage-3 IETF Protocol Alignment for Rel-1</w:t>
            </w:r>
            <w:r>
              <w:rPr>
                <w:rFonts w:cs="Arial"/>
                <w:color w:val="000000"/>
              </w:rPr>
              <w:t>7</w:t>
            </w:r>
          </w:p>
          <w:p w14:paraId="39B398F3" w14:textId="77777777" w:rsidR="00B40BF6" w:rsidRDefault="00B40BF6" w:rsidP="006E79F1">
            <w:pPr>
              <w:rPr>
                <w:rFonts w:cs="Arial"/>
                <w:color w:val="000000"/>
              </w:rPr>
            </w:pPr>
            <w:r w:rsidRPr="00D95972">
              <w:rPr>
                <w:rFonts w:eastAsia="Batang" w:cs="Arial"/>
                <w:color w:val="000000"/>
                <w:lang w:eastAsia="ko-KR"/>
              </w:rPr>
              <w:br/>
            </w:r>
          </w:p>
          <w:p w14:paraId="39FF7F6A" w14:textId="77777777" w:rsidR="00B40BF6" w:rsidRPr="00D95972" w:rsidRDefault="00B40BF6" w:rsidP="006E79F1">
            <w:pPr>
              <w:rPr>
                <w:rFonts w:eastAsia="Batang" w:cs="Arial"/>
                <w:lang w:eastAsia="ko-KR"/>
              </w:rPr>
            </w:pPr>
          </w:p>
        </w:tc>
      </w:tr>
      <w:tr w:rsidR="00B40BF6" w:rsidRPr="00D95972" w14:paraId="7520E43D" w14:textId="77777777" w:rsidTr="006E79F1">
        <w:tc>
          <w:tcPr>
            <w:tcW w:w="976" w:type="dxa"/>
            <w:tcBorders>
              <w:left w:val="thinThickThinSmallGap" w:sz="24" w:space="0" w:color="auto"/>
              <w:bottom w:val="nil"/>
            </w:tcBorders>
            <w:shd w:val="clear" w:color="auto" w:fill="auto"/>
          </w:tcPr>
          <w:p w14:paraId="228B599F" w14:textId="77777777" w:rsidR="00B40BF6" w:rsidRPr="00D95972" w:rsidRDefault="00B40BF6" w:rsidP="006E79F1">
            <w:pPr>
              <w:rPr>
                <w:rFonts w:cs="Arial"/>
              </w:rPr>
            </w:pPr>
          </w:p>
        </w:tc>
        <w:tc>
          <w:tcPr>
            <w:tcW w:w="1317" w:type="dxa"/>
            <w:gridSpan w:val="2"/>
            <w:tcBorders>
              <w:bottom w:val="nil"/>
            </w:tcBorders>
            <w:shd w:val="clear" w:color="auto" w:fill="auto"/>
          </w:tcPr>
          <w:p w14:paraId="56F9E11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B3DB96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FF64A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C58DF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6E4567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D6A265" w14:textId="77777777" w:rsidR="00B40BF6" w:rsidRPr="00D95972" w:rsidRDefault="00B40BF6" w:rsidP="006E79F1">
            <w:pPr>
              <w:rPr>
                <w:rFonts w:eastAsia="Batang" w:cs="Arial"/>
                <w:lang w:eastAsia="ko-KR"/>
              </w:rPr>
            </w:pPr>
          </w:p>
        </w:tc>
      </w:tr>
      <w:tr w:rsidR="00B40BF6" w:rsidRPr="00D95972" w14:paraId="5598CEF5" w14:textId="77777777" w:rsidTr="006E79F1">
        <w:tc>
          <w:tcPr>
            <w:tcW w:w="976" w:type="dxa"/>
            <w:tcBorders>
              <w:left w:val="thinThickThinSmallGap" w:sz="24" w:space="0" w:color="auto"/>
              <w:bottom w:val="nil"/>
            </w:tcBorders>
            <w:shd w:val="clear" w:color="auto" w:fill="auto"/>
          </w:tcPr>
          <w:p w14:paraId="09E0F991" w14:textId="77777777" w:rsidR="00B40BF6" w:rsidRPr="00D95972" w:rsidRDefault="00B40BF6" w:rsidP="006E79F1">
            <w:pPr>
              <w:rPr>
                <w:rFonts w:cs="Arial"/>
              </w:rPr>
            </w:pPr>
          </w:p>
        </w:tc>
        <w:tc>
          <w:tcPr>
            <w:tcW w:w="1317" w:type="dxa"/>
            <w:gridSpan w:val="2"/>
            <w:tcBorders>
              <w:bottom w:val="nil"/>
            </w:tcBorders>
            <w:shd w:val="clear" w:color="auto" w:fill="auto"/>
          </w:tcPr>
          <w:p w14:paraId="16D2D77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1A0B50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4D2A8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6643B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24134F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A1EB5" w14:textId="77777777" w:rsidR="00B40BF6" w:rsidRPr="00D95972" w:rsidRDefault="00B40BF6" w:rsidP="006E79F1">
            <w:pPr>
              <w:rPr>
                <w:rFonts w:eastAsia="Batang" w:cs="Arial"/>
                <w:lang w:eastAsia="ko-KR"/>
              </w:rPr>
            </w:pPr>
          </w:p>
        </w:tc>
      </w:tr>
      <w:tr w:rsidR="00B40BF6" w:rsidRPr="00D95972" w14:paraId="466CAC1A" w14:textId="77777777" w:rsidTr="006E79F1">
        <w:tc>
          <w:tcPr>
            <w:tcW w:w="976" w:type="dxa"/>
            <w:tcBorders>
              <w:left w:val="thinThickThinSmallGap" w:sz="24" w:space="0" w:color="auto"/>
              <w:bottom w:val="nil"/>
            </w:tcBorders>
            <w:shd w:val="clear" w:color="auto" w:fill="auto"/>
          </w:tcPr>
          <w:p w14:paraId="62487899" w14:textId="77777777" w:rsidR="00B40BF6" w:rsidRPr="00D95972" w:rsidRDefault="00B40BF6" w:rsidP="006E79F1">
            <w:pPr>
              <w:rPr>
                <w:rFonts w:cs="Arial"/>
              </w:rPr>
            </w:pPr>
          </w:p>
        </w:tc>
        <w:tc>
          <w:tcPr>
            <w:tcW w:w="1317" w:type="dxa"/>
            <w:gridSpan w:val="2"/>
            <w:tcBorders>
              <w:bottom w:val="nil"/>
            </w:tcBorders>
            <w:shd w:val="clear" w:color="auto" w:fill="auto"/>
          </w:tcPr>
          <w:p w14:paraId="11477F7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EF2CC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9E3D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8B88F9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B689BA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28E1D7" w14:textId="77777777" w:rsidR="00B40BF6" w:rsidRPr="00D95972" w:rsidRDefault="00B40BF6" w:rsidP="006E79F1">
            <w:pPr>
              <w:rPr>
                <w:rFonts w:eastAsia="Batang" w:cs="Arial"/>
                <w:lang w:eastAsia="ko-KR"/>
              </w:rPr>
            </w:pPr>
          </w:p>
        </w:tc>
      </w:tr>
      <w:tr w:rsidR="00B40BF6" w:rsidRPr="00D95972" w14:paraId="311F363D"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21347B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8B35BB9" w14:textId="77777777" w:rsidR="00B40BF6" w:rsidRPr="00D95972" w:rsidRDefault="00B40BF6" w:rsidP="006E79F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23D2A80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3856DAF" w14:textId="77777777" w:rsidR="00B40BF6" w:rsidRPr="00D95972" w:rsidRDefault="00B40BF6" w:rsidP="006E79F1">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10CDBB8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FA0D60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40BC04" w14:textId="77777777" w:rsidR="00B40BF6" w:rsidRDefault="00B40BF6" w:rsidP="006E79F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679B2A2" w14:textId="77777777" w:rsidR="00B40BF6" w:rsidRDefault="00B40BF6" w:rsidP="006E79F1">
            <w:pPr>
              <w:rPr>
                <w:rFonts w:eastAsia="MS Mincho" w:cs="Arial"/>
              </w:rPr>
            </w:pPr>
            <w:r w:rsidRPr="00D95972">
              <w:rPr>
                <w:rFonts w:eastAsia="Batang" w:cs="Arial"/>
                <w:color w:val="000000"/>
                <w:lang w:eastAsia="ko-KR"/>
              </w:rPr>
              <w:br/>
            </w:r>
          </w:p>
          <w:p w14:paraId="05C6A7C7" w14:textId="77777777" w:rsidR="00B40BF6" w:rsidRPr="00D95972" w:rsidRDefault="00B40BF6" w:rsidP="006E79F1">
            <w:pPr>
              <w:rPr>
                <w:rFonts w:eastAsia="Batang" w:cs="Arial"/>
                <w:lang w:eastAsia="ko-KR"/>
              </w:rPr>
            </w:pPr>
          </w:p>
        </w:tc>
      </w:tr>
      <w:tr w:rsidR="00B40BF6" w:rsidRPr="00D95972" w14:paraId="65C92F8F" w14:textId="77777777" w:rsidTr="006E79F1">
        <w:tc>
          <w:tcPr>
            <w:tcW w:w="976" w:type="dxa"/>
            <w:tcBorders>
              <w:left w:val="thinThickThinSmallGap" w:sz="24" w:space="0" w:color="auto"/>
              <w:bottom w:val="nil"/>
            </w:tcBorders>
            <w:shd w:val="clear" w:color="auto" w:fill="auto"/>
          </w:tcPr>
          <w:p w14:paraId="15709DCD" w14:textId="77777777" w:rsidR="00B40BF6" w:rsidRPr="00D95972" w:rsidRDefault="00B40BF6" w:rsidP="006E79F1">
            <w:pPr>
              <w:rPr>
                <w:rFonts w:cs="Arial"/>
              </w:rPr>
            </w:pPr>
          </w:p>
        </w:tc>
        <w:tc>
          <w:tcPr>
            <w:tcW w:w="1317" w:type="dxa"/>
            <w:gridSpan w:val="2"/>
            <w:tcBorders>
              <w:bottom w:val="nil"/>
            </w:tcBorders>
            <w:shd w:val="clear" w:color="auto" w:fill="auto"/>
          </w:tcPr>
          <w:p w14:paraId="1C627A9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904F64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67CC7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F1BDB8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AC2A6C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447F4" w14:textId="77777777" w:rsidR="00B40BF6" w:rsidRPr="00D95972" w:rsidRDefault="00B40BF6" w:rsidP="006E79F1">
            <w:pPr>
              <w:rPr>
                <w:rFonts w:eastAsia="Batang" w:cs="Arial"/>
                <w:lang w:eastAsia="ko-KR"/>
              </w:rPr>
            </w:pPr>
          </w:p>
        </w:tc>
      </w:tr>
      <w:tr w:rsidR="00B40BF6" w:rsidRPr="00D95972" w14:paraId="3F99CAA4" w14:textId="77777777" w:rsidTr="006E79F1">
        <w:tc>
          <w:tcPr>
            <w:tcW w:w="976" w:type="dxa"/>
            <w:tcBorders>
              <w:left w:val="thinThickThinSmallGap" w:sz="24" w:space="0" w:color="auto"/>
              <w:bottom w:val="nil"/>
            </w:tcBorders>
            <w:shd w:val="clear" w:color="auto" w:fill="auto"/>
          </w:tcPr>
          <w:p w14:paraId="72326B92" w14:textId="77777777" w:rsidR="00B40BF6" w:rsidRPr="00D95972" w:rsidRDefault="00B40BF6" w:rsidP="006E79F1">
            <w:pPr>
              <w:rPr>
                <w:rFonts w:cs="Arial"/>
              </w:rPr>
            </w:pPr>
          </w:p>
        </w:tc>
        <w:tc>
          <w:tcPr>
            <w:tcW w:w="1317" w:type="dxa"/>
            <w:gridSpan w:val="2"/>
            <w:tcBorders>
              <w:bottom w:val="nil"/>
            </w:tcBorders>
            <w:shd w:val="clear" w:color="auto" w:fill="auto"/>
          </w:tcPr>
          <w:p w14:paraId="1355AC1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B79F2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0BEB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80FA0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005857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DD750" w14:textId="77777777" w:rsidR="00B40BF6" w:rsidRPr="00D95972" w:rsidRDefault="00B40BF6" w:rsidP="006E79F1">
            <w:pPr>
              <w:rPr>
                <w:rFonts w:eastAsia="Batang" w:cs="Arial"/>
                <w:lang w:eastAsia="ko-KR"/>
              </w:rPr>
            </w:pPr>
          </w:p>
        </w:tc>
      </w:tr>
      <w:tr w:rsidR="00B40BF6" w:rsidRPr="00D95972" w14:paraId="061F70A5" w14:textId="77777777" w:rsidTr="006E79F1">
        <w:tc>
          <w:tcPr>
            <w:tcW w:w="976" w:type="dxa"/>
            <w:tcBorders>
              <w:left w:val="thinThickThinSmallGap" w:sz="24" w:space="0" w:color="auto"/>
              <w:bottom w:val="nil"/>
            </w:tcBorders>
            <w:shd w:val="clear" w:color="auto" w:fill="auto"/>
          </w:tcPr>
          <w:p w14:paraId="09FFC05C" w14:textId="77777777" w:rsidR="00B40BF6" w:rsidRPr="00D95972" w:rsidRDefault="00B40BF6" w:rsidP="006E79F1">
            <w:pPr>
              <w:rPr>
                <w:rFonts w:cs="Arial"/>
              </w:rPr>
            </w:pPr>
          </w:p>
        </w:tc>
        <w:tc>
          <w:tcPr>
            <w:tcW w:w="1317" w:type="dxa"/>
            <w:gridSpan w:val="2"/>
            <w:tcBorders>
              <w:bottom w:val="nil"/>
            </w:tcBorders>
            <w:shd w:val="clear" w:color="auto" w:fill="auto"/>
          </w:tcPr>
          <w:p w14:paraId="3383478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E5C42D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7DE7E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D3798E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8F106D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15AA6" w14:textId="77777777" w:rsidR="00B40BF6" w:rsidRPr="00D95972" w:rsidRDefault="00B40BF6" w:rsidP="006E79F1">
            <w:pPr>
              <w:rPr>
                <w:rFonts w:eastAsia="Batang" w:cs="Arial"/>
                <w:lang w:eastAsia="ko-KR"/>
              </w:rPr>
            </w:pPr>
          </w:p>
        </w:tc>
      </w:tr>
      <w:tr w:rsidR="00B40BF6" w:rsidRPr="00D95972" w14:paraId="5D161E78" w14:textId="77777777" w:rsidTr="006E79F1">
        <w:tc>
          <w:tcPr>
            <w:tcW w:w="976" w:type="dxa"/>
            <w:tcBorders>
              <w:left w:val="thinThickThinSmallGap" w:sz="24" w:space="0" w:color="auto"/>
              <w:bottom w:val="nil"/>
            </w:tcBorders>
            <w:shd w:val="clear" w:color="auto" w:fill="auto"/>
          </w:tcPr>
          <w:p w14:paraId="7F31115A" w14:textId="77777777" w:rsidR="00B40BF6" w:rsidRPr="00D95972" w:rsidRDefault="00B40BF6" w:rsidP="006E79F1">
            <w:pPr>
              <w:rPr>
                <w:rFonts w:cs="Arial"/>
              </w:rPr>
            </w:pPr>
          </w:p>
        </w:tc>
        <w:tc>
          <w:tcPr>
            <w:tcW w:w="1317" w:type="dxa"/>
            <w:gridSpan w:val="2"/>
            <w:tcBorders>
              <w:bottom w:val="nil"/>
            </w:tcBorders>
            <w:shd w:val="clear" w:color="auto" w:fill="auto"/>
          </w:tcPr>
          <w:p w14:paraId="1873985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5A90C9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53D5E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42578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25015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0D633" w14:textId="77777777" w:rsidR="00B40BF6" w:rsidRPr="00D95972" w:rsidRDefault="00B40BF6" w:rsidP="006E79F1">
            <w:pPr>
              <w:rPr>
                <w:rFonts w:eastAsia="Batang" w:cs="Arial"/>
                <w:lang w:eastAsia="ko-KR"/>
              </w:rPr>
            </w:pPr>
          </w:p>
        </w:tc>
      </w:tr>
      <w:tr w:rsidR="00B40BF6" w:rsidRPr="00D95972" w14:paraId="1B54C0A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49BC76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73E4E4E" w14:textId="77777777" w:rsidR="00B40BF6" w:rsidRPr="00D95972" w:rsidRDefault="00B40BF6" w:rsidP="006E79F1">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0C4ED88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47D5BD36" w14:textId="77777777" w:rsidR="00B40BF6" w:rsidRPr="00D95972" w:rsidRDefault="00B40BF6" w:rsidP="006E79F1">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6DC8985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389CFC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59EF3" w14:textId="77777777" w:rsidR="00B40BF6" w:rsidRDefault="00B40BF6" w:rsidP="006E79F1">
            <w:pPr>
              <w:rPr>
                <w:rFonts w:eastAsia="MS Mincho" w:cs="Arial"/>
              </w:rPr>
            </w:pPr>
            <w:bookmarkStart w:id="15" w:name="_Hlk48559896"/>
            <w:r w:rsidRPr="00D675A3">
              <w:rPr>
                <w:rFonts w:cs="Arial"/>
              </w:rPr>
              <w:t>Study on enhanced IMS to 5GC Integration Phase 2</w:t>
            </w:r>
            <w:bookmarkEnd w:id="15"/>
            <w:r w:rsidRPr="00D95972">
              <w:rPr>
                <w:rFonts w:eastAsia="Batang" w:cs="Arial"/>
                <w:color w:val="000000"/>
                <w:lang w:eastAsia="ko-KR"/>
              </w:rPr>
              <w:br/>
            </w:r>
          </w:p>
          <w:p w14:paraId="21DFA1F4" w14:textId="77777777" w:rsidR="00B40BF6" w:rsidRPr="00D95972" w:rsidRDefault="00B40BF6" w:rsidP="006E79F1">
            <w:pPr>
              <w:rPr>
                <w:rFonts w:eastAsia="Batang" w:cs="Arial"/>
                <w:lang w:eastAsia="ko-KR"/>
              </w:rPr>
            </w:pPr>
          </w:p>
        </w:tc>
      </w:tr>
      <w:tr w:rsidR="00B40BF6" w:rsidRPr="00D95972" w14:paraId="61CBD43E" w14:textId="77777777" w:rsidTr="006E79F1">
        <w:tc>
          <w:tcPr>
            <w:tcW w:w="976" w:type="dxa"/>
            <w:tcBorders>
              <w:left w:val="thinThickThinSmallGap" w:sz="24" w:space="0" w:color="auto"/>
              <w:bottom w:val="nil"/>
            </w:tcBorders>
            <w:shd w:val="clear" w:color="auto" w:fill="auto"/>
          </w:tcPr>
          <w:p w14:paraId="1D702E59" w14:textId="77777777" w:rsidR="00B40BF6" w:rsidRPr="00D95972" w:rsidRDefault="00B40BF6" w:rsidP="006E79F1">
            <w:pPr>
              <w:rPr>
                <w:rFonts w:cs="Arial"/>
              </w:rPr>
            </w:pPr>
          </w:p>
        </w:tc>
        <w:tc>
          <w:tcPr>
            <w:tcW w:w="1317" w:type="dxa"/>
            <w:gridSpan w:val="2"/>
            <w:tcBorders>
              <w:bottom w:val="nil"/>
            </w:tcBorders>
            <w:shd w:val="clear" w:color="auto" w:fill="auto"/>
          </w:tcPr>
          <w:p w14:paraId="73AED8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5A48FF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33FE2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6A8F41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AA8970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6D9BB" w14:textId="77777777" w:rsidR="00B40BF6" w:rsidRPr="00D95972" w:rsidRDefault="00B40BF6" w:rsidP="006E79F1">
            <w:pPr>
              <w:rPr>
                <w:rFonts w:eastAsia="Batang" w:cs="Arial"/>
                <w:lang w:eastAsia="ko-KR"/>
              </w:rPr>
            </w:pPr>
          </w:p>
        </w:tc>
      </w:tr>
      <w:tr w:rsidR="00B40BF6" w:rsidRPr="00D95972" w14:paraId="1AF067E9" w14:textId="77777777" w:rsidTr="006E79F1">
        <w:tc>
          <w:tcPr>
            <w:tcW w:w="976" w:type="dxa"/>
            <w:tcBorders>
              <w:left w:val="thinThickThinSmallGap" w:sz="24" w:space="0" w:color="auto"/>
              <w:bottom w:val="nil"/>
            </w:tcBorders>
            <w:shd w:val="clear" w:color="auto" w:fill="auto"/>
          </w:tcPr>
          <w:p w14:paraId="639A2B48" w14:textId="77777777" w:rsidR="00B40BF6" w:rsidRPr="00D95972" w:rsidRDefault="00B40BF6" w:rsidP="006E79F1">
            <w:pPr>
              <w:rPr>
                <w:rFonts w:cs="Arial"/>
              </w:rPr>
            </w:pPr>
          </w:p>
        </w:tc>
        <w:tc>
          <w:tcPr>
            <w:tcW w:w="1317" w:type="dxa"/>
            <w:gridSpan w:val="2"/>
            <w:tcBorders>
              <w:bottom w:val="nil"/>
            </w:tcBorders>
            <w:shd w:val="clear" w:color="auto" w:fill="auto"/>
          </w:tcPr>
          <w:p w14:paraId="2C7B646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4C808A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FE55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C0D7D0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C81D07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6CF6C" w14:textId="77777777" w:rsidR="00B40BF6" w:rsidRPr="00D95972" w:rsidRDefault="00B40BF6" w:rsidP="006E79F1">
            <w:pPr>
              <w:rPr>
                <w:rFonts w:eastAsia="Batang" w:cs="Arial"/>
                <w:lang w:eastAsia="ko-KR"/>
              </w:rPr>
            </w:pPr>
          </w:p>
        </w:tc>
      </w:tr>
      <w:tr w:rsidR="00B40BF6" w:rsidRPr="00D95972" w14:paraId="6DB4B41A" w14:textId="77777777" w:rsidTr="006E79F1">
        <w:tc>
          <w:tcPr>
            <w:tcW w:w="976" w:type="dxa"/>
            <w:tcBorders>
              <w:left w:val="thinThickThinSmallGap" w:sz="24" w:space="0" w:color="auto"/>
              <w:bottom w:val="nil"/>
            </w:tcBorders>
            <w:shd w:val="clear" w:color="auto" w:fill="auto"/>
          </w:tcPr>
          <w:p w14:paraId="13CF0AEC" w14:textId="77777777" w:rsidR="00B40BF6" w:rsidRPr="00D95972" w:rsidRDefault="00B40BF6" w:rsidP="006E79F1">
            <w:pPr>
              <w:rPr>
                <w:rFonts w:cs="Arial"/>
              </w:rPr>
            </w:pPr>
          </w:p>
        </w:tc>
        <w:tc>
          <w:tcPr>
            <w:tcW w:w="1317" w:type="dxa"/>
            <w:gridSpan w:val="2"/>
            <w:tcBorders>
              <w:bottom w:val="nil"/>
            </w:tcBorders>
            <w:shd w:val="clear" w:color="auto" w:fill="auto"/>
          </w:tcPr>
          <w:p w14:paraId="08E2B8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D9869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0D261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37A6AD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A62707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11FFB" w14:textId="77777777" w:rsidR="00B40BF6" w:rsidRPr="00D95972" w:rsidRDefault="00B40BF6" w:rsidP="006E79F1">
            <w:pPr>
              <w:rPr>
                <w:rFonts w:eastAsia="Batang" w:cs="Arial"/>
                <w:lang w:eastAsia="ko-KR"/>
              </w:rPr>
            </w:pPr>
          </w:p>
        </w:tc>
      </w:tr>
      <w:tr w:rsidR="00B40BF6" w:rsidRPr="00D95972" w14:paraId="20CE4CF9"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86E3411"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6D05C4C" w14:textId="77777777" w:rsidR="00B40BF6" w:rsidRPr="00D95972" w:rsidRDefault="00B40BF6" w:rsidP="006E79F1">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271AD9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1E1C8B57"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81A3F2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1F59E0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BB2FE1" w14:textId="77777777" w:rsidR="00B40BF6" w:rsidRDefault="00B40BF6" w:rsidP="006E79F1">
            <w:pPr>
              <w:rPr>
                <w:rFonts w:eastAsia="MS Mincho" w:cs="Arial"/>
              </w:rPr>
            </w:pPr>
            <w:r>
              <w:t>Multi-device and multi-identity enhancements</w:t>
            </w:r>
            <w:r w:rsidRPr="00D95972">
              <w:rPr>
                <w:rFonts w:eastAsia="Batang" w:cs="Arial"/>
                <w:color w:val="000000"/>
                <w:lang w:eastAsia="ko-KR"/>
              </w:rPr>
              <w:br/>
            </w:r>
          </w:p>
          <w:p w14:paraId="4628A853" w14:textId="77777777" w:rsidR="00B40BF6" w:rsidRPr="00D95972" w:rsidRDefault="00B40BF6" w:rsidP="006E79F1">
            <w:pPr>
              <w:rPr>
                <w:rFonts w:eastAsia="Batang" w:cs="Arial"/>
                <w:lang w:eastAsia="ko-KR"/>
              </w:rPr>
            </w:pPr>
          </w:p>
        </w:tc>
      </w:tr>
      <w:tr w:rsidR="00B40BF6" w:rsidRPr="00D95972" w14:paraId="07F880B7" w14:textId="77777777" w:rsidTr="006E79F1">
        <w:tc>
          <w:tcPr>
            <w:tcW w:w="976" w:type="dxa"/>
            <w:tcBorders>
              <w:left w:val="thinThickThinSmallGap" w:sz="24" w:space="0" w:color="auto"/>
              <w:bottom w:val="nil"/>
            </w:tcBorders>
            <w:shd w:val="clear" w:color="auto" w:fill="auto"/>
          </w:tcPr>
          <w:p w14:paraId="256BB79D" w14:textId="77777777" w:rsidR="00B40BF6" w:rsidRPr="00D95972" w:rsidRDefault="00B40BF6" w:rsidP="006E79F1">
            <w:pPr>
              <w:rPr>
                <w:rFonts w:cs="Arial"/>
              </w:rPr>
            </w:pPr>
          </w:p>
        </w:tc>
        <w:tc>
          <w:tcPr>
            <w:tcW w:w="1317" w:type="dxa"/>
            <w:gridSpan w:val="2"/>
            <w:tcBorders>
              <w:bottom w:val="nil"/>
            </w:tcBorders>
            <w:shd w:val="clear" w:color="auto" w:fill="auto"/>
          </w:tcPr>
          <w:p w14:paraId="306FBCA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9A447FA" w14:textId="1843DCA5" w:rsidR="00B40BF6" w:rsidRPr="00D95972" w:rsidRDefault="00E52510" w:rsidP="006E79F1">
            <w:pPr>
              <w:overflowPunct/>
              <w:autoSpaceDE/>
              <w:autoSpaceDN/>
              <w:adjustRightInd/>
              <w:textAlignment w:val="auto"/>
              <w:rPr>
                <w:rFonts w:cs="Arial"/>
                <w:lang w:val="en-US"/>
              </w:rPr>
            </w:pPr>
            <w:hyperlink r:id="rId333" w:history="1">
              <w:r w:rsidR="006E79F1">
                <w:rPr>
                  <w:rStyle w:val="Hyperlink"/>
                </w:rPr>
                <w:t>C1-212083</w:t>
              </w:r>
            </w:hyperlink>
          </w:p>
        </w:tc>
        <w:tc>
          <w:tcPr>
            <w:tcW w:w="4191" w:type="dxa"/>
            <w:gridSpan w:val="3"/>
            <w:tcBorders>
              <w:top w:val="single" w:sz="4" w:space="0" w:color="auto"/>
              <w:bottom w:val="single" w:sz="4" w:space="0" w:color="auto"/>
            </w:tcBorders>
            <w:shd w:val="clear" w:color="auto" w:fill="FFFF00"/>
          </w:tcPr>
          <w:p w14:paraId="3E6A1358" w14:textId="77777777" w:rsidR="00B40BF6" w:rsidRPr="00D95972" w:rsidRDefault="00B40BF6" w:rsidP="006E79F1">
            <w:pPr>
              <w:rPr>
                <w:rFonts w:cs="Arial"/>
              </w:rPr>
            </w:pPr>
            <w:r>
              <w:rPr>
                <w:rFonts w:cs="Arial"/>
              </w:rPr>
              <w:t>Corrections of MuDe introduced text</w:t>
            </w:r>
          </w:p>
        </w:tc>
        <w:tc>
          <w:tcPr>
            <w:tcW w:w="1767" w:type="dxa"/>
            <w:tcBorders>
              <w:top w:val="single" w:sz="4" w:space="0" w:color="auto"/>
              <w:bottom w:val="single" w:sz="4" w:space="0" w:color="auto"/>
            </w:tcBorders>
            <w:shd w:val="clear" w:color="auto" w:fill="FFFF00"/>
          </w:tcPr>
          <w:p w14:paraId="0674E26D"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D1F1FB3" w14:textId="77777777" w:rsidR="00B40BF6" w:rsidRPr="00D95972" w:rsidRDefault="00B40BF6" w:rsidP="006E79F1">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00765" w14:textId="77777777" w:rsidR="00B40BF6" w:rsidRPr="00D95972" w:rsidRDefault="00B40BF6" w:rsidP="006E79F1">
            <w:pPr>
              <w:rPr>
                <w:rFonts w:eastAsia="Batang" w:cs="Arial"/>
                <w:lang w:eastAsia="ko-KR"/>
              </w:rPr>
            </w:pPr>
          </w:p>
        </w:tc>
      </w:tr>
      <w:tr w:rsidR="00B40BF6" w:rsidRPr="00D95972" w14:paraId="10F5115B" w14:textId="77777777" w:rsidTr="006E79F1">
        <w:tc>
          <w:tcPr>
            <w:tcW w:w="976" w:type="dxa"/>
            <w:tcBorders>
              <w:left w:val="thinThickThinSmallGap" w:sz="24" w:space="0" w:color="auto"/>
              <w:bottom w:val="nil"/>
            </w:tcBorders>
            <w:shd w:val="clear" w:color="auto" w:fill="auto"/>
          </w:tcPr>
          <w:p w14:paraId="636EA9D8" w14:textId="77777777" w:rsidR="00B40BF6" w:rsidRPr="00D95972" w:rsidRDefault="00B40BF6" w:rsidP="006E79F1">
            <w:pPr>
              <w:rPr>
                <w:rFonts w:cs="Arial"/>
              </w:rPr>
            </w:pPr>
          </w:p>
        </w:tc>
        <w:tc>
          <w:tcPr>
            <w:tcW w:w="1317" w:type="dxa"/>
            <w:gridSpan w:val="2"/>
            <w:tcBorders>
              <w:bottom w:val="nil"/>
            </w:tcBorders>
            <w:shd w:val="clear" w:color="auto" w:fill="auto"/>
          </w:tcPr>
          <w:p w14:paraId="2776BA9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E19ECF" w14:textId="1265ADFE" w:rsidR="00B40BF6" w:rsidRPr="00D95972" w:rsidRDefault="00E52510" w:rsidP="006E79F1">
            <w:pPr>
              <w:overflowPunct/>
              <w:autoSpaceDE/>
              <w:autoSpaceDN/>
              <w:adjustRightInd/>
              <w:textAlignment w:val="auto"/>
              <w:rPr>
                <w:rFonts w:cs="Arial"/>
                <w:lang w:val="en-US"/>
              </w:rPr>
            </w:pPr>
            <w:hyperlink r:id="rId334" w:history="1">
              <w:r w:rsidR="006E79F1">
                <w:rPr>
                  <w:rStyle w:val="Hyperlink"/>
                </w:rPr>
                <w:t>C1-212084</w:t>
              </w:r>
            </w:hyperlink>
          </w:p>
        </w:tc>
        <w:tc>
          <w:tcPr>
            <w:tcW w:w="4191" w:type="dxa"/>
            <w:gridSpan w:val="3"/>
            <w:tcBorders>
              <w:top w:val="single" w:sz="4" w:space="0" w:color="auto"/>
              <w:bottom w:val="single" w:sz="4" w:space="0" w:color="auto"/>
            </w:tcBorders>
            <w:shd w:val="clear" w:color="auto" w:fill="FFFF00"/>
          </w:tcPr>
          <w:p w14:paraId="3A961E27" w14:textId="77777777" w:rsidR="00B40BF6" w:rsidRPr="00D95972" w:rsidRDefault="00B40BF6" w:rsidP="006E79F1">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FFFF00"/>
          </w:tcPr>
          <w:p w14:paraId="2C0F856D"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A7E7678" w14:textId="77777777" w:rsidR="00B40BF6" w:rsidRPr="00D95972" w:rsidRDefault="00B40BF6" w:rsidP="006E79F1">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3CB90" w14:textId="2A9946D3" w:rsidR="00B40BF6" w:rsidRPr="00D95972" w:rsidRDefault="00963225" w:rsidP="006E79F1">
            <w:pPr>
              <w:rPr>
                <w:rFonts w:eastAsia="Batang" w:cs="Arial"/>
                <w:lang w:eastAsia="ko-KR"/>
              </w:rPr>
            </w:pPr>
            <w:r>
              <w:rPr>
                <w:rFonts w:eastAsia="Batang" w:cs="Arial"/>
                <w:lang w:eastAsia="ko-KR"/>
              </w:rPr>
              <w:t>Mariusz Mon 0932: Requests a clarification.</w:t>
            </w:r>
          </w:p>
        </w:tc>
      </w:tr>
      <w:tr w:rsidR="00B40BF6" w:rsidRPr="00D95972" w14:paraId="13430AF6" w14:textId="77777777" w:rsidTr="006E79F1">
        <w:tc>
          <w:tcPr>
            <w:tcW w:w="976" w:type="dxa"/>
            <w:tcBorders>
              <w:left w:val="thinThickThinSmallGap" w:sz="24" w:space="0" w:color="auto"/>
              <w:bottom w:val="nil"/>
            </w:tcBorders>
            <w:shd w:val="clear" w:color="auto" w:fill="auto"/>
          </w:tcPr>
          <w:p w14:paraId="24A792D2" w14:textId="77777777" w:rsidR="00B40BF6" w:rsidRPr="00D95972" w:rsidRDefault="00B40BF6" w:rsidP="006E79F1">
            <w:pPr>
              <w:rPr>
                <w:rFonts w:cs="Arial"/>
              </w:rPr>
            </w:pPr>
          </w:p>
        </w:tc>
        <w:tc>
          <w:tcPr>
            <w:tcW w:w="1317" w:type="dxa"/>
            <w:gridSpan w:val="2"/>
            <w:tcBorders>
              <w:bottom w:val="nil"/>
            </w:tcBorders>
            <w:shd w:val="clear" w:color="auto" w:fill="auto"/>
          </w:tcPr>
          <w:p w14:paraId="4BB856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CA5A22" w14:textId="5F9677D1" w:rsidR="00B40BF6" w:rsidRPr="00D95972" w:rsidRDefault="00E52510" w:rsidP="006E79F1">
            <w:pPr>
              <w:overflowPunct/>
              <w:autoSpaceDE/>
              <w:autoSpaceDN/>
              <w:adjustRightInd/>
              <w:textAlignment w:val="auto"/>
              <w:rPr>
                <w:rFonts w:cs="Arial"/>
                <w:lang w:val="en-US"/>
              </w:rPr>
            </w:pPr>
            <w:hyperlink r:id="rId335" w:history="1">
              <w:r w:rsidR="006E79F1">
                <w:rPr>
                  <w:rStyle w:val="Hyperlink"/>
                </w:rPr>
                <w:t>C1-212085</w:t>
              </w:r>
            </w:hyperlink>
          </w:p>
        </w:tc>
        <w:tc>
          <w:tcPr>
            <w:tcW w:w="4191" w:type="dxa"/>
            <w:gridSpan w:val="3"/>
            <w:tcBorders>
              <w:top w:val="single" w:sz="4" w:space="0" w:color="auto"/>
              <w:bottom w:val="single" w:sz="4" w:space="0" w:color="auto"/>
            </w:tcBorders>
            <w:shd w:val="clear" w:color="auto" w:fill="FFFF00"/>
          </w:tcPr>
          <w:p w14:paraId="62F0BEA3" w14:textId="77777777" w:rsidR="00B40BF6" w:rsidRPr="00D95972" w:rsidRDefault="00B40BF6" w:rsidP="006E79F1">
            <w:pPr>
              <w:rPr>
                <w:rFonts w:cs="Arial"/>
              </w:rPr>
            </w:pPr>
            <w:r>
              <w:rPr>
                <w:rFonts w:cs="Arial"/>
              </w:rPr>
              <w:t>XML schema correction</w:t>
            </w:r>
          </w:p>
        </w:tc>
        <w:tc>
          <w:tcPr>
            <w:tcW w:w="1767" w:type="dxa"/>
            <w:tcBorders>
              <w:top w:val="single" w:sz="4" w:space="0" w:color="auto"/>
              <w:bottom w:val="single" w:sz="4" w:space="0" w:color="auto"/>
            </w:tcBorders>
            <w:shd w:val="clear" w:color="auto" w:fill="FFFF00"/>
          </w:tcPr>
          <w:p w14:paraId="48CE6FD2"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2A4A7C0" w14:textId="77777777" w:rsidR="00B40BF6" w:rsidRPr="00D95972" w:rsidRDefault="00B40BF6" w:rsidP="006E79F1">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45022" w14:textId="77777777" w:rsidR="00B40BF6" w:rsidRPr="00D95972" w:rsidRDefault="00B40BF6" w:rsidP="006E79F1">
            <w:pPr>
              <w:rPr>
                <w:rFonts w:eastAsia="Batang" w:cs="Arial"/>
                <w:lang w:eastAsia="ko-KR"/>
              </w:rPr>
            </w:pPr>
          </w:p>
        </w:tc>
      </w:tr>
      <w:tr w:rsidR="00B40BF6" w:rsidRPr="00D95972" w14:paraId="702A3AD3" w14:textId="77777777" w:rsidTr="006E79F1">
        <w:tc>
          <w:tcPr>
            <w:tcW w:w="976" w:type="dxa"/>
            <w:tcBorders>
              <w:left w:val="thinThickThinSmallGap" w:sz="24" w:space="0" w:color="auto"/>
              <w:bottom w:val="nil"/>
            </w:tcBorders>
            <w:shd w:val="clear" w:color="auto" w:fill="auto"/>
          </w:tcPr>
          <w:p w14:paraId="0E083458" w14:textId="77777777" w:rsidR="00B40BF6" w:rsidRPr="00D95972" w:rsidRDefault="00B40BF6" w:rsidP="006E79F1">
            <w:pPr>
              <w:rPr>
                <w:rFonts w:cs="Arial"/>
              </w:rPr>
            </w:pPr>
          </w:p>
        </w:tc>
        <w:tc>
          <w:tcPr>
            <w:tcW w:w="1317" w:type="dxa"/>
            <w:gridSpan w:val="2"/>
            <w:tcBorders>
              <w:bottom w:val="nil"/>
            </w:tcBorders>
            <w:shd w:val="clear" w:color="auto" w:fill="auto"/>
          </w:tcPr>
          <w:p w14:paraId="6BCCD78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76364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0D3DF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D0E6C4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D5D4AF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2D2B4" w14:textId="77777777" w:rsidR="00B40BF6" w:rsidRPr="00D95972" w:rsidRDefault="00B40BF6" w:rsidP="006E79F1">
            <w:pPr>
              <w:rPr>
                <w:rFonts w:eastAsia="Batang" w:cs="Arial"/>
                <w:lang w:eastAsia="ko-KR"/>
              </w:rPr>
            </w:pPr>
          </w:p>
        </w:tc>
      </w:tr>
      <w:tr w:rsidR="00B40BF6" w:rsidRPr="00D95972" w14:paraId="621F40D3" w14:textId="77777777" w:rsidTr="006E79F1">
        <w:tc>
          <w:tcPr>
            <w:tcW w:w="976" w:type="dxa"/>
            <w:tcBorders>
              <w:left w:val="thinThickThinSmallGap" w:sz="24" w:space="0" w:color="auto"/>
              <w:bottom w:val="nil"/>
            </w:tcBorders>
            <w:shd w:val="clear" w:color="auto" w:fill="auto"/>
          </w:tcPr>
          <w:p w14:paraId="1F1F9F06" w14:textId="77777777" w:rsidR="00B40BF6" w:rsidRPr="00D95972" w:rsidRDefault="00B40BF6" w:rsidP="006E79F1">
            <w:pPr>
              <w:rPr>
                <w:rFonts w:cs="Arial"/>
              </w:rPr>
            </w:pPr>
          </w:p>
        </w:tc>
        <w:tc>
          <w:tcPr>
            <w:tcW w:w="1317" w:type="dxa"/>
            <w:gridSpan w:val="2"/>
            <w:tcBorders>
              <w:bottom w:val="nil"/>
            </w:tcBorders>
            <w:shd w:val="clear" w:color="auto" w:fill="auto"/>
          </w:tcPr>
          <w:p w14:paraId="1B2472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03985B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CBA18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3FFE4E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AFC276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FDBC7" w14:textId="77777777" w:rsidR="00B40BF6" w:rsidRPr="00D95972" w:rsidRDefault="00B40BF6" w:rsidP="006E79F1">
            <w:pPr>
              <w:rPr>
                <w:rFonts w:eastAsia="Batang" w:cs="Arial"/>
                <w:lang w:eastAsia="ko-KR"/>
              </w:rPr>
            </w:pPr>
          </w:p>
        </w:tc>
      </w:tr>
      <w:tr w:rsidR="00B40BF6" w:rsidRPr="00D95972" w14:paraId="694BED75" w14:textId="77777777" w:rsidTr="006E79F1">
        <w:tc>
          <w:tcPr>
            <w:tcW w:w="976" w:type="dxa"/>
            <w:tcBorders>
              <w:left w:val="thinThickThinSmallGap" w:sz="24" w:space="0" w:color="auto"/>
              <w:bottom w:val="nil"/>
            </w:tcBorders>
            <w:shd w:val="clear" w:color="auto" w:fill="auto"/>
          </w:tcPr>
          <w:p w14:paraId="6406CF31" w14:textId="77777777" w:rsidR="00B40BF6" w:rsidRPr="00D95972" w:rsidRDefault="00B40BF6" w:rsidP="006E79F1">
            <w:pPr>
              <w:rPr>
                <w:rFonts w:cs="Arial"/>
              </w:rPr>
            </w:pPr>
          </w:p>
        </w:tc>
        <w:tc>
          <w:tcPr>
            <w:tcW w:w="1317" w:type="dxa"/>
            <w:gridSpan w:val="2"/>
            <w:tcBorders>
              <w:bottom w:val="nil"/>
            </w:tcBorders>
            <w:shd w:val="clear" w:color="auto" w:fill="auto"/>
          </w:tcPr>
          <w:p w14:paraId="7447844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6A9C2A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9E337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2A887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BC15A2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4564" w14:textId="77777777" w:rsidR="00B40BF6" w:rsidRPr="00D95972" w:rsidRDefault="00B40BF6" w:rsidP="006E79F1">
            <w:pPr>
              <w:rPr>
                <w:rFonts w:eastAsia="Batang" w:cs="Arial"/>
                <w:lang w:eastAsia="ko-KR"/>
              </w:rPr>
            </w:pPr>
          </w:p>
        </w:tc>
      </w:tr>
      <w:tr w:rsidR="00B40BF6" w:rsidRPr="00D95972" w14:paraId="4341D57C" w14:textId="77777777" w:rsidTr="006E79F1">
        <w:tc>
          <w:tcPr>
            <w:tcW w:w="976" w:type="dxa"/>
            <w:tcBorders>
              <w:left w:val="thinThickThinSmallGap" w:sz="24" w:space="0" w:color="auto"/>
              <w:bottom w:val="nil"/>
            </w:tcBorders>
            <w:shd w:val="clear" w:color="auto" w:fill="auto"/>
          </w:tcPr>
          <w:p w14:paraId="20E1A36F" w14:textId="77777777" w:rsidR="00B40BF6" w:rsidRPr="00D95972" w:rsidRDefault="00B40BF6" w:rsidP="006E79F1">
            <w:pPr>
              <w:rPr>
                <w:rFonts w:cs="Arial"/>
              </w:rPr>
            </w:pPr>
          </w:p>
        </w:tc>
        <w:tc>
          <w:tcPr>
            <w:tcW w:w="1317" w:type="dxa"/>
            <w:gridSpan w:val="2"/>
            <w:tcBorders>
              <w:bottom w:val="nil"/>
            </w:tcBorders>
            <w:shd w:val="clear" w:color="auto" w:fill="auto"/>
          </w:tcPr>
          <w:p w14:paraId="0B478B7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2BDA87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F500C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2C7FF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035986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25267A" w14:textId="77777777" w:rsidR="00B40BF6" w:rsidRPr="00D95972" w:rsidRDefault="00B40BF6" w:rsidP="006E79F1">
            <w:pPr>
              <w:rPr>
                <w:rFonts w:eastAsia="Batang" w:cs="Arial"/>
                <w:lang w:eastAsia="ko-KR"/>
              </w:rPr>
            </w:pPr>
          </w:p>
        </w:tc>
      </w:tr>
      <w:tr w:rsidR="00B40BF6" w:rsidRPr="00D95972" w14:paraId="0F26C4C6"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FA7D49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49437FD" w14:textId="77777777" w:rsidR="00B40BF6" w:rsidRPr="00D95972" w:rsidRDefault="00B40BF6" w:rsidP="006E79F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7534E48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092F5C52"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F56A7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A02254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E05AA" w14:textId="77777777" w:rsidR="00B40BF6" w:rsidRDefault="00B40BF6" w:rsidP="006E79F1">
            <w:pPr>
              <w:rPr>
                <w:rFonts w:eastAsia="MS Mincho" w:cs="Arial"/>
              </w:rPr>
            </w:pPr>
            <w:r>
              <w:t>Stage 3 of Multimedia Priority Service (MPS) Phase 2</w:t>
            </w:r>
            <w:r w:rsidRPr="00D95972">
              <w:rPr>
                <w:rFonts w:eastAsia="Batang" w:cs="Arial"/>
                <w:color w:val="000000"/>
                <w:lang w:eastAsia="ko-KR"/>
              </w:rPr>
              <w:br/>
            </w:r>
          </w:p>
          <w:p w14:paraId="150C2CFE" w14:textId="77777777" w:rsidR="00B40BF6" w:rsidRPr="00D95972" w:rsidRDefault="00B40BF6" w:rsidP="006E79F1">
            <w:pPr>
              <w:rPr>
                <w:rFonts w:eastAsia="Batang" w:cs="Arial"/>
                <w:lang w:eastAsia="ko-KR"/>
              </w:rPr>
            </w:pPr>
          </w:p>
        </w:tc>
      </w:tr>
      <w:tr w:rsidR="00B40BF6" w:rsidRPr="00D95972" w14:paraId="714380B3" w14:textId="77777777" w:rsidTr="006E79F1">
        <w:tc>
          <w:tcPr>
            <w:tcW w:w="976" w:type="dxa"/>
            <w:tcBorders>
              <w:left w:val="thinThickThinSmallGap" w:sz="24" w:space="0" w:color="auto"/>
              <w:bottom w:val="nil"/>
            </w:tcBorders>
            <w:shd w:val="clear" w:color="auto" w:fill="auto"/>
          </w:tcPr>
          <w:p w14:paraId="5D5791C1" w14:textId="77777777" w:rsidR="00B40BF6" w:rsidRPr="00D95972" w:rsidRDefault="00B40BF6" w:rsidP="006E79F1">
            <w:pPr>
              <w:rPr>
                <w:rFonts w:cs="Arial"/>
              </w:rPr>
            </w:pPr>
          </w:p>
        </w:tc>
        <w:tc>
          <w:tcPr>
            <w:tcW w:w="1317" w:type="dxa"/>
            <w:gridSpan w:val="2"/>
            <w:tcBorders>
              <w:bottom w:val="nil"/>
            </w:tcBorders>
            <w:shd w:val="clear" w:color="auto" w:fill="auto"/>
          </w:tcPr>
          <w:p w14:paraId="037F914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FF5F7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35782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04FFC7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7960C5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46A01" w14:textId="77777777" w:rsidR="00B40BF6" w:rsidRPr="00D95972" w:rsidRDefault="00B40BF6" w:rsidP="006E79F1">
            <w:pPr>
              <w:rPr>
                <w:rFonts w:eastAsia="Batang" w:cs="Arial"/>
                <w:lang w:eastAsia="ko-KR"/>
              </w:rPr>
            </w:pPr>
          </w:p>
        </w:tc>
      </w:tr>
      <w:tr w:rsidR="00B40BF6" w:rsidRPr="00D95972" w14:paraId="3E57137B" w14:textId="77777777" w:rsidTr="006E79F1">
        <w:tc>
          <w:tcPr>
            <w:tcW w:w="976" w:type="dxa"/>
            <w:tcBorders>
              <w:left w:val="thinThickThinSmallGap" w:sz="24" w:space="0" w:color="auto"/>
              <w:bottom w:val="nil"/>
            </w:tcBorders>
            <w:shd w:val="clear" w:color="auto" w:fill="auto"/>
          </w:tcPr>
          <w:p w14:paraId="45AD5926" w14:textId="77777777" w:rsidR="00B40BF6" w:rsidRPr="00D95972" w:rsidRDefault="00B40BF6" w:rsidP="006E79F1">
            <w:pPr>
              <w:rPr>
                <w:rFonts w:cs="Arial"/>
              </w:rPr>
            </w:pPr>
          </w:p>
        </w:tc>
        <w:tc>
          <w:tcPr>
            <w:tcW w:w="1317" w:type="dxa"/>
            <w:gridSpan w:val="2"/>
            <w:tcBorders>
              <w:bottom w:val="nil"/>
            </w:tcBorders>
            <w:shd w:val="clear" w:color="auto" w:fill="auto"/>
          </w:tcPr>
          <w:p w14:paraId="2641E60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922E24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50878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E6D156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9DBAAF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AEB06" w14:textId="77777777" w:rsidR="00B40BF6" w:rsidRPr="00D95972" w:rsidRDefault="00B40BF6" w:rsidP="006E79F1">
            <w:pPr>
              <w:rPr>
                <w:rFonts w:eastAsia="Batang" w:cs="Arial"/>
                <w:lang w:eastAsia="ko-KR"/>
              </w:rPr>
            </w:pPr>
          </w:p>
        </w:tc>
      </w:tr>
      <w:tr w:rsidR="00B40BF6" w:rsidRPr="00D95972" w14:paraId="4E573B06" w14:textId="77777777" w:rsidTr="006E79F1">
        <w:tc>
          <w:tcPr>
            <w:tcW w:w="976" w:type="dxa"/>
            <w:tcBorders>
              <w:left w:val="thinThickThinSmallGap" w:sz="24" w:space="0" w:color="auto"/>
              <w:bottom w:val="nil"/>
            </w:tcBorders>
            <w:shd w:val="clear" w:color="auto" w:fill="auto"/>
          </w:tcPr>
          <w:p w14:paraId="2D932868" w14:textId="77777777" w:rsidR="00B40BF6" w:rsidRPr="00D95972" w:rsidRDefault="00B40BF6" w:rsidP="006E79F1">
            <w:pPr>
              <w:rPr>
                <w:rFonts w:cs="Arial"/>
              </w:rPr>
            </w:pPr>
          </w:p>
        </w:tc>
        <w:tc>
          <w:tcPr>
            <w:tcW w:w="1317" w:type="dxa"/>
            <w:gridSpan w:val="2"/>
            <w:tcBorders>
              <w:bottom w:val="nil"/>
            </w:tcBorders>
            <w:shd w:val="clear" w:color="auto" w:fill="auto"/>
          </w:tcPr>
          <w:p w14:paraId="0181E5A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F537F7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4E15F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BAD24A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C6413F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F3A95" w14:textId="77777777" w:rsidR="00B40BF6" w:rsidRPr="00D95972" w:rsidRDefault="00B40BF6" w:rsidP="006E79F1">
            <w:pPr>
              <w:rPr>
                <w:rFonts w:eastAsia="Batang" w:cs="Arial"/>
                <w:lang w:eastAsia="ko-KR"/>
              </w:rPr>
            </w:pPr>
          </w:p>
        </w:tc>
      </w:tr>
      <w:tr w:rsidR="00B40BF6" w:rsidRPr="00D95972" w14:paraId="6FB11964"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380274E"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667091CF" w14:textId="77777777" w:rsidR="00B40BF6" w:rsidRPr="00D95972" w:rsidRDefault="00B40BF6" w:rsidP="006E79F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07968E11"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5D4C9D0"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F4F0DC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6D03D4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CB5FD4" w14:textId="77777777" w:rsidR="00B40BF6" w:rsidRDefault="00B40BF6" w:rsidP="006E79F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E2800BC" w14:textId="77777777" w:rsidR="00B40BF6" w:rsidRPr="00D95972" w:rsidRDefault="00B40BF6" w:rsidP="006E79F1">
            <w:pPr>
              <w:rPr>
                <w:rFonts w:eastAsia="Batang" w:cs="Arial"/>
                <w:lang w:eastAsia="ko-KR"/>
              </w:rPr>
            </w:pPr>
          </w:p>
        </w:tc>
      </w:tr>
      <w:tr w:rsidR="00B40BF6" w:rsidRPr="00D95972" w14:paraId="2175DD8B" w14:textId="77777777" w:rsidTr="006E79F1">
        <w:tc>
          <w:tcPr>
            <w:tcW w:w="976" w:type="dxa"/>
            <w:tcBorders>
              <w:left w:val="thinThickThinSmallGap" w:sz="24" w:space="0" w:color="auto"/>
              <w:bottom w:val="nil"/>
            </w:tcBorders>
            <w:shd w:val="clear" w:color="auto" w:fill="auto"/>
          </w:tcPr>
          <w:p w14:paraId="7827FD26" w14:textId="77777777" w:rsidR="00B40BF6" w:rsidRPr="00D95972" w:rsidRDefault="00B40BF6" w:rsidP="006E79F1">
            <w:pPr>
              <w:rPr>
                <w:rFonts w:cs="Arial"/>
              </w:rPr>
            </w:pPr>
          </w:p>
        </w:tc>
        <w:tc>
          <w:tcPr>
            <w:tcW w:w="1317" w:type="dxa"/>
            <w:gridSpan w:val="2"/>
            <w:tcBorders>
              <w:bottom w:val="nil"/>
            </w:tcBorders>
            <w:shd w:val="clear" w:color="auto" w:fill="auto"/>
          </w:tcPr>
          <w:p w14:paraId="3127835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3E61657" w14:textId="0E40420F" w:rsidR="00B40BF6" w:rsidRDefault="00E52510" w:rsidP="006E79F1">
            <w:pPr>
              <w:overflowPunct/>
              <w:autoSpaceDE/>
              <w:autoSpaceDN/>
              <w:adjustRightInd/>
              <w:textAlignment w:val="auto"/>
            </w:pPr>
            <w:hyperlink r:id="rId336" w:history="1">
              <w:r w:rsidR="006E79F1">
                <w:rPr>
                  <w:rStyle w:val="Hyperlink"/>
                </w:rPr>
                <w:t>C1-212058</w:t>
              </w:r>
            </w:hyperlink>
          </w:p>
        </w:tc>
        <w:tc>
          <w:tcPr>
            <w:tcW w:w="4191" w:type="dxa"/>
            <w:gridSpan w:val="3"/>
            <w:tcBorders>
              <w:top w:val="single" w:sz="4" w:space="0" w:color="auto"/>
              <w:bottom w:val="single" w:sz="4" w:space="0" w:color="auto"/>
            </w:tcBorders>
            <w:shd w:val="clear" w:color="auto" w:fill="FFFF00"/>
          </w:tcPr>
          <w:p w14:paraId="3CF3E5DE" w14:textId="77777777" w:rsidR="00B40BF6" w:rsidRDefault="00B40BF6" w:rsidP="006E79F1">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FFFF00"/>
          </w:tcPr>
          <w:p w14:paraId="73C63C74" w14:textId="77777777" w:rsidR="00B40BF6" w:rsidRDefault="00B40BF6" w:rsidP="006E79F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70A20EF" w14:textId="77777777" w:rsidR="00B40BF6" w:rsidRDefault="00B40BF6" w:rsidP="006E79F1">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351D4" w14:textId="77777777" w:rsidR="00B40BF6" w:rsidRDefault="00B40BF6" w:rsidP="006E79F1">
            <w:pPr>
              <w:rPr>
                <w:rFonts w:eastAsia="Batang" w:cs="Arial"/>
                <w:lang w:eastAsia="ko-KR"/>
              </w:rPr>
            </w:pPr>
            <w:r>
              <w:rPr>
                <w:rFonts w:eastAsia="Batang" w:cs="Arial"/>
                <w:lang w:eastAsia="ko-KR"/>
              </w:rPr>
              <w:t>Revision of C1-210276</w:t>
            </w:r>
          </w:p>
          <w:p w14:paraId="4709D0E8" w14:textId="77777777" w:rsidR="004C330F" w:rsidRDefault="004C330F" w:rsidP="006E79F1">
            <w:pPr>
              <w:rPr>
                <w:rFonts w:eastAsia="Batang" w:cs="Arial"/>
                <w:lang w:eastAsia="ko-KR"/>
              </w:rPr>
            </w:pPr>
            <w:r>
              <w:rPr>
                <w:rFonts w:eastAsia="Batang" w:cs="Arial"/>
                <w:lang w:eastAsia="ko-KR"/>
              </w:rPr>
              <w:t>Val Mon 0722: A few editorials. Question on delimiters.</w:t>
            </w:r>
          </w:p>
          <w:p w14:paraId="6331B3B1" w14:textId="77777777" w:rsidR="004C330F" w:rsidRDefault="004C330F" w:rsidP="006E79F1">
            <w:pPr>
              <w:rPr>
                <w:rFonts w:eastAsia="Batang" w:cs="Arial"/>
                <w:lang w:eastAsia="ko-KR"/>
              </w:rPr>
            </w:pPr>
            <w:r>
              <w:rPr>
                <w:rFonts w:eastAsia="Batang" w:cs="Arial"/>
                <w:lang w:eastAsia="ko-KR"/>
              </w:rPr>
              <w:t>Jörgen Mon 0927: Number of comments. Questions the syntax description.</w:t>
            </w:r>
          </w:p>
          <w:p w14:paraId="4676412D" w14:textId="77777777" w:rsidR="004C330F" w:rsidRDefault="004C330F" w:rsidP="006E79F1">
            <w:pPr>
              <w:rPr>
                <w:rFonts w:eastAsia="Batang" w:cs="Arial"/>
                <w:lang w:eastAsia="ko-KR"/>
              </w:rPr>
            </w:pPr>
            <w:r>
              <w:rPr>
                <w:rFonts w:eastAsia="Batang" w:cs="Arial"/>
                <w:lang w:eastAsia="ko-KR"/>
              </w:rPr>
              <w:t>Kiran Mon 1230: Comments.</w:t>
            </w:r>
          </w:p>
          <w:p w14:paraId="7A9E2EC9" w14:textId="7E7A5CE6" w:rsidR="004C330F" w:rsidRDefault="004C330F" w:rsidP="006E79F1">
            <w:pPr>
              <w:rPr>
                <w:rFonts w:eastAsia="Batang" w:cs="Arial"/>
                <w:lang w:eastAsia="ko-KR"/>
              </w:rPr>
            </w:pPr>
            <w:r>
              <w:rPr>
                <w:rFonts w:eastAsia="Batang" w:cs="Arial"/>
                <w:lang w:eastAsia="ko-KR"/>
              </w:rPr>
              <w:t>Mike Mon 1654: Responds to Val.</w:t>
            </w:r>
          </w:p>
        </w:tc>
      </w:tr>
      <w:tr w:rsidR="00B40BF6" w:rsidRPr="00D95972" w14:paraId="1345F2AE" w14:textId="77777777" w:rsidTr="006E79F1">
        <w:tc>
          <w:tcPr>
            <w:tcW w:w="976" w:type="dxa"/>
            <w:tcBorders>
              <w:left w:val="thinThickThinSmallGap" w:sz="24" w:space="0" w:color="auto"/>
              <w:bottom w:val="nil"/>
            </w:tcBorders>
            <w:shd w:val="clear" w:color="auto" w:fill="auto"/>
          </w:tcPr>
          <w:p w14:paraId="41C0CF2C" w14:textId="77777777" w:rsidR="00B40BF6" w:rsidRPr="00D95972" w:rsidRDefault="00B40BF6" w:rsidP="006E79F1">
            <w:pPr>
              <w:rPr>
                <w:rFonts w:cs="Arial"/>
              </w:rPr>
            </w:pPr>
          </w:p>
        </w:tc>
        <w:tc>
          <w:tcPr>
            <w:tcW w:w="1317" w:type="dxa"/>
            <w:gridSpan w:val="2"/>
            <w:tcBorders>
              <w:bottom w:val="nil"/>
            </w:tcBorders>
            <w:shd w:val="clear" w:color="auto" w:fill="auto"/>
          </w:tcPr>
          <w:p w14:paraId="1CD8B53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0AD8801" w14:textId="0C592EB3" w:rsidR="00B40BF6" w:rsidRDefault="00E52510" w:rsidP="006E79F1">
            <w:pPr>
              <w:overflowPunct/>
              <w:autoSpaceDE/>
              <w:autoSpaceDN/>
              <w:adjustRightInd/>
              <w:textAlignment w:val="auto"/>
            </w:pPr>
            <w:hyperlink r:id="rId337" w:history="1">
              <w:r w:rsidR="006E79F1">
                <w:rPr>
                  <w:rStyle w:val="Hyperlink"/>
                </w:rPr>
                <w:t>C1-212065</w:t>
              </w:r>
            </w:hyperlink>
          </w:p>
        </w:tc>
        <w:tc>
          <w:tcPr>
            <w:tcW w:w="4191" w:type="dxa"/>
            <w:gridSpan w:val="3"/>
            <w:tcBorders>
              <w:top w:val="single" w:sz="4" w:space="0" w:color="auto"/>
              <w:bottom w:val="single" w:sz="4" w:space="0" w:color="auto"/>
            </w:tcBorders>
            <w:shd w:val="clear" w:color="auto" w:fill="FFFF00"/>
          </w:tcPr>
          <w:p w14:paraId="5C475398" w14:textId="77777777" w:rsidR="00B40BF6" w:rsidRDefault="00B40BF6" w:rsidP="006E79F1">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FFFF00"/>
          </w:tcPr>
          <w:p w14:paraId="375EE821" w14:textId="77777777" w:rsidR="00B40BF6" w:rsidRDefault="00B40BF6" w:rsidP="006E79F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EFC01C5" w14:textId="77777777" w:rsidR="00B40BF6" w:rsidRDefault="00B40BF6" w:rsidP="006E79F1">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CBCDB" w14:textId="617CD525" w:rsidR="00B40BF6" w:rsidRDefault="004C330F" w:rsidP="006E79F1">
            <w:pPr>
              <w:rPr>
                <w:rFonts w:eastAsia="Batang" w:cs="Arial"/>
                <w:lang w:eastAsia="ko-KR"/>
              </w:rPr>
            </w:pPr>
            <w:r>
              <w:rPr>
                <w:rFonts w:eastAsia="Batang" w:cs="Arial"/>
                <w:lang w:eastAsia="ko-KR"/>
              </w:rPr>
              <w:t>Jörgen Mon 0931: Editorial</w:t>
            </w:r>
          </w:p>
        </w:tc>
      </w:tr>
      <w:tr w:rsidR="00B40BF6" w:rsidRPr="00D95972" w14:paraId="042F6434" w14:textId="77777777" w:rsidTr="006E79F1">
        <w:tc>
          <w:tcPr>
            <w:tcW w:w="976" w:type="dxa"/>
            <w:tcBorders>
              <w:left w:val="thinThickThinSmallGap" w:sz="24" w:space="0" w:color="auto"/>
              <w:bottom w:val="nil"/>
            </w:tcBorders>
            <w:shd w:val="clear" w:color="auto" w:fill="auto"/>
          </w:tcPr>
          <w:p w14:paraId="7D7BBDDF" w14:textId="77777777" w:rsidR="00B40BF6" w:rsidRPr="00D95972" w:rsidRDefault="00B40BF6" w:rsidP="006E79F1">
            <w:pPr>
              <w:rPr>
                <w:rFonts w:cs="Arial"/>
              </w:rPr>
            </w:pPr>
          </w:p>
        </w:tc>
        <w:tc>
          <w:tcPr>
            <w:tcW w:w="1317" w:type="dxa"/>
            <w:gridSpan w:val="2"/>
            <w:tcBorders>
              <w:bottom w:val="nil"/>
            </w:tcBorders>
            <w:shd w:val="clear" w:color="auto" w:fill="auto"/>
          </w:tcPr>
          <w:p w14:paraId="0F300AD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11D03F8" w14:textId="75363D0D" w:rsidR="00B40BF6" w:rsidRDefault="00E52510" w:rsidP="006E79F1">
            <w:pPr>
              <w:overflowPunct/>
              <w:autoSpaceDE/>
              <w:autoSpaceDN/>
              <w:adjustRightInd/>
              <w:textAlignment w:val="auto"/>
            </w:pPr>
            <w:hyperlink r:id="rId338" w:history="1">
              <w:r w:rsidR="006E79F1">
                <w:rPr>
                  <w:rStyle w:val="Hyperlink"/>
                </w:rPr>
                <w:t>C1-212066</w:t>
              </w:r>
            </w:hyperlink>
          </w:p>
        </w:tc>
        <w:tc>
          <w:tcPr>
            <w:tcW w:w="4191" w:type="dxa"/>
            <w:gridSpan w:val="3"/>
            <w:tcBorders>
              <w:top w:val="single" w:sz="4" w:space="0" w:color="auto"/>
              <w:bottom w:val="single" w:sz="4" w:space="0" w:color="auto"/>
            </w:tcBorders>
            <w:shd w:val="clear" w:color="auto" w:fill="FFFF00"/>
          </w:tcPr>
          <w:p w14:paraId="112E1278" w14:textId="77777777" w:rsidR="00B40BF6" w:rsidRDefault="00B40BF6" w:rsidP="006E79F1">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FFFF00"/>
          </w:tcPr>
          <w:p w14:paraId="2F87431C" w14:textId="77777777" w:rsidR="00B40BF6" w:rsidRDefault="00B40BF6" w:rsidP="006E79F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32667E1" w14:textId="77777777" w:rsidR="00B40BF6" w:rsidRDefault="00B40BF6" w:rsidP="006E79F1">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352AF" w14:textId="77777777" w:rsidR="00B40BF6" w:rsidRDefault="003A1DD0" w:rsidP="006E79F1">
            <w:pPr>
              <w:rPr>
                <w:rFonts w:eastAsia="Batang" w:cs="Arial"/>
                <w:lang w:eastAsia="ko-KR"/>
              </w:rPr>
            </w:pPr>
            <w:r>
              <w:rPr>
                <w:rFonts w:eastAsia="Batang" w:cs="Arial"/>
                <w:lang w:eastAsia="ko-KR"/>
              </w:rPr>
              <w:t>Jörgen Mon 0941: Out of scope for meeting. Provides editorial.</w:t>
            </w:r>
          </w:p>
          <w:p w14:paraId="236C135C" w14:textId="518B07EA" w:rsidR="003A1DD0" w:rsidRDefault="003A1DD0" w:rsidP="006E79F1">
            <w:pPr>
              <w:rPr>
                <w:rFonts w:eastAsia="Batang" w:cs="Arial"/>
                <w:lang w:eastAsia="ko-KR"/>
              </w:rPr>
            </w:pPr>
            <w:r>
              <w:rPr>
                <w:rFonts w:eastAsia="Batang" w:cs="Arial"/>
                <w:lang w:eastAsia="ko-KR"/>
              </w:rPr>
              <w:t>Kiran Mon 1324: Provides editorial.</w:t>
            </w:r>
          </w:p>
        </w:tc>
      </w:tr>
      <w:tr w:rsidR="00B40BF6" w:rsidRPr="00D95972" w14:paraId="028F1F24" w14:textId="77777777" w:rsidTr="006E79F1">
        <w:tc>
          <w:tcPr>
            <w:tcW w:w="976" w:type="dxa"/>
            <w:tcBorders>
              <w:left w:val="thinThickThinSmallGap" w:sz="24" w:space="0" w:color="auto"/>
              <w:bottom w:val="nil"/>
            </w:tcBorders>
            <w:shd w:val="clear" w:color="auto" w:fill="auto"/>
          </w:tcPr>
          <w:p w14:paraId="2923BFB6" w14:textId="77777777" w:rsidR="00B40BF6" w:rsidRPr="00D95972" w:rsidRDefault="00B40BF6" w:rsidP="006E79F1">
            <w:pPr>
              <w:rPr>
                <w:rFonts w:cs="Arial"/>
              </w:rPr>
            </w:pPr>
          </w:p>
        </w:tc>
        <w:tc>
          <w:tcPr>
            <w:tcW w:w="1317" w:type="dxa"/>
            <w:gridSpan w:val="2"/>
            <w:tcBorders>
              <w:bottom w:val="nil"/>
            </w:tcBorders>
            <w:shd w:val="clear" w:color="auto" w:fill="auto"/>
          </w:tcPr>
          <w:p w14:paraId="5B7E720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CE91FE8" w14:textId="77777777" w:rsidR="00B40BF6" w:rsidRDefault="00B40BF6" w:rsidP="006E79F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79C4F3"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7885648F"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306FAA53"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E60D0A" w14:textId="77777777" w:rsidR="00B40BF6" w:rsidRDefault="00B40BF6" w:rsidP="006E79F1">
            <w:pPr>
              <w:rPr>
                <w:rFonts w:eastAsia="Batang" w:cs="Arial"/>
                <w:lang w:eastAsia="ko-KR"/>
              </w:rPr>
            </w:pPr>
          </w:p>
        </w:tc>
      </w:tr>
      <w:tr w:rsidR="00B40BF6" w:rsidRPr="00D95972" w14:paraId="3CA26AA2" w14:textId="77777777" w:rsidTr="006E79F1">
        <w:tc>
          <w:tcPr>
            <w:tcW w:w="976" w:type="dxa"/>
            <w:tcBorders>
              <w:left w:val="thinThickThinSmallGap" w:sz="24" w:space="0" w:color="auto"/>
              <w:bottom w:val="nil"/>
            </w:tcBorders>
            <w:shd w:val="clear" w:color="auto" w:fill="auto"/>
          </w:tcPr>
          <w:p w14:paraId="47AA47C6" w14:textId="77777777" w:rsidR="00B40BF6" w:rsidRPr="00D95972" w:rsidRDefault="00B40BF6" w:rsidP="006E79F1">
            <w:pPr>
              <w:rPr>
                <w:rFonts w:cs="Arial"/>
              </w:rPr>
            </w:pPr>
          </w:p>
        </w:tc>
        <w:tc>
          <w:tcPr>
            <w:tcW w:w="1317" w:type="dxa"/>
            <w:gridSpan w:val="2"/>
            <w:tcBorders>
              <w:bottom w:val="nil"/>
            </w:tcBorders>
            <w:shd w:val="clear" w:color="auto" w:fill="auto"/>
          </w:tcPr>
          <w:p w14:paraId="6A904A6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C83293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D1B82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E9212A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4E22E6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1B769E" w14:textId="77777777" w:rsidR="00B40BF6" w:rsidRPr="00D95972" w:rsidRDefault="00B40BF6" w:rsidP="006E79F1">
            <w:pPr>
              <w:rPr>
                <w:rFonts w:eastAsia="Batang" w:cs="Arial"/>
                <w:lang w:eastAsia="ko-KR"/>
              </w:rPr>
            </w:pPr>
          </w:p>
        </w:tc>
      </w:tr>
      <w:tr w:rsidR="00B40BF6" w:rsidRPr="00D95972" w14:paraId="7CE91187"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DE19D85"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364DAE6" w14:textId="77777777" w:rsidR="00B40BF6" w:rsidRPr="00D95972" w:rsidRDefault="00B40BF6" w:rsidP="006E79F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F2E6C6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53011311"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454BB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C77865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68F0F2" w14:textId="77777777" w:rsidR="00B40BF6" w:rsidRDefault="00B40BF6" w:rsidP="006E79F1">
            <w:pPr>
              <w:rPr>
                <w:rFonts w:cs="Arial"/>
                <w:color w:val="000000"/>
                <w:lang w:val="en-US"/>
              </w:rPr>
            </w:pPr>
            <w:r w:rsidRPr="00BC78BB">
              <w:rPr>
                <w:rFonts w:cs="Arial"/>
                <w:color w:val="000000"/>
                <w:lang w:val="en-US"/>
              </w:rPr>
              <w:t>Mission Critical system migration and interconnection</w:t>
            </w:r>
          </w:p>
          <w:p w14:paraId="04F0691B" w14:textId="77777777" w:rsidR="00B40BF6" w:rsidRDefault="00B40BF6" w:rsidP="006E79F1">
            <w:pPr>
              <w:rPr>
                <w:rFonts w:cs="Arial"/>
                <w:color w:val="000000"/>
                <w:lang w:val="en-US"/>
              </w:rPr>
            </w:pPr>
          </w:p>
          <w:p w14:paraId="15FCE796" w14:textId="77777777" w:rsidR="00B40BF6" w:rsidRDefault="00B40BF6" w:rsidP="006E79F1">
            <w:pPr>
              <w:rPr>
                <w:rFonts w:cs="Arial"/>
                <w:color w:val="000000"/>
                <w:lang w:val="en-US"/>
              </w:rPr>
            </w:pPr>
            <w:r>
              <w:rPr>
                <w:rFonts w:cs="Arial"/>
                <w:color w:val="000000"/>
                <w:lang w:val="en-US"/>
              </w:rPr>
              <w:t>Shifted from Rel-16</w:t>
            </w:r>
          </w:p>
          <w:p w14:paraId="224D1081" w14:textId="77777777" w:rsidR="00B40BF6" w:rsidRDefault="00B40BF6" w:rsidP="006E79F1">
            <w:pPr>
              <w:rPr>
                <w:szCs w:val="16"/>
              </w:rPr>
            </w:pPr>
          </w:p>
          <w:p w14:paraId="017EE262" w14:textId="77777777" w:rsidR="00B40BF6" w:rsidRDefault="00B40BF6" w:rsidP="006E79F1">
            <w:pPr>
              <w:rPr>
                <w:rFonts w:cs="Arial"/>
                <w:color w:val="000000"/>
                <w:lang w:val="en-US"/>
              </w:rPr>
            </w:pPr>
          </w:p>
          <w:p w14:paraId="7BBF81F2" w14:textId="77777777" w:rsidR="00B40BF6" w:rsidRPr="00D95972" w:rsidRDefault="00B40BF6" w:rsidP="006E79F1">
            <w:pPr>
              <w:rPr>
                <w:rFonts w:eastAsia="Batang" w:cs="Arial"/>
                <w:lang w:eastAsia="ko-KR"/>
              </w:rPr>
            </w:pPr>
          </w:p>
        </w:tc>
      </w:tr>
      <w:tr w:rsidR="00B40BF6" w:rsidRPr="00D95972" w14:paraId="54AC795C" w14:textId="77777777" w:rsidTr="006E79F1">
        <w:tc>
          <w:tcPr>
            <w:tcW w:w="976" w:type="dxa"/>
            <w:tcBorders>
              <w:left w:val="thinThickThinSmallGap" w:sz="24" w:space="0" w:color="auto"/>
              <w:bottom w:val="nil"/>
            </w:tcBorders>
            <w:shd w:val="clear" w:color="auto" w:fill="auto"/>
          </w:tcPr>
          <w:p w14:paraId="14527416" w14:textId="77777777" w:rsidR="00B40BF6" w:rsidRPr="00D95972" w:rsidRDefault="00B40BF6" w:rsidP="006E79F1">
            <w:pPr>
              <w:rPr>
                <w:rFonts w:cs="Arial"/>
              </w:rPr>
            </w:pPr>
          </w:p>
        </w:tc>
        <w:tc>
          <w:tcPr>
            <w:tcW w:w="1317" w:type="dxa"/>
            <w:gridSpan w:val="2"/>
            <w:tcBorders>
              <w:bottom w:val="nil"/>
            </w:tcBorders>
            <w:shd w:val="clear" w:color="auto" w:fill="auto"/>
          </w:tcPr>
          <w:p w14:paraId="3A3C36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2F823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8766C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97DFFA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1C4DE1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880173" w14:textId="77777777" w:rsidR="00B40BF6" w:rsidRPr="00D95972" w:rsidRDefault="00B40BF6" w:rsidP="006E79F1">
            <w:pPr>
              <w:rPr>
                <w:rFonts w:eastAsia="Batang" w:cs="Arial"/>
                <w:lang w:eastAsia="ko-KR"/>
              </w:rPr>
            </w:pPr>
          </w:p>
        </w:tc>
      </w:tr>
      <w:tr w:rsidR="00B40BF6" w:rsidRPr="00D95972" w14:paraId="7BCD2586" w14:textId="77777777" w:rsidTr="006E79F1">
        <w:tc>
          <w:tcPr>
            <w:tcW w:w="976" w:type="dxa"/>
            <w:tcBorders>
              <w:left w:val="thinThickThinSmallGap" w:sz="24" w:space="0" w:color="auto"/>
              <w:bottom w:val="nil"/>
            </w:tcBorders>
            <w:shd w:val="clear" w:color="auto" w:fill="auto"/>
          </w:tcPr>
          <w:p w14:paraId="77B89D6E" w14:textId="77777777" w:rsidR="00B40BF6" w:rsidRPr="00D95972" w:rsidRDefault="00B40BF6" w:rsidP="006E79F1">
            <w:pPr>
              <w:rPr>
                <w:rFonts w:cs="Arial"/>
              </w:rPr>
            </w:pPr>
          </w:p>
        </w:tc>
        <w:tc>
          <w:tcPr>
            <w:tcW w:w="1317" w:type="dxa"/>
            <w:gridSpan w:val="2"/>
            <w:tcBorders>
              <w:bottom w:val="nil"/>
            </w:tcBorders>
            <w:shd w:val="clear" w:color="auto" w:fill="auto"/>
          </w:tcPr>
          <w:p w14:paraId="007C6B1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0251B0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8A0AC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CCC143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C3043F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D4215" w14:textId="77777777" w:rsidR="00B40BF6" w:rsidRPr="00D95972" w:rsidRDefault="00B40BF6" w:rsidP="006E79F1">
            <w:pPr>
              <w:rPr>
                <w:rFonts w:eastAsia="Batang" w:cs="Arial"/>
                <w:lang w:eastAsia="ko-KR"/>
              </w:rPr>
            </w:pPr>
          </w:p>
        </w:tc>
      </w:tr>
      <w:tr w:rsidR="00B40BF6" w:rsidRPr="00D95972" w14:paraId="3C64F34F" w14:textId="77777777" w:rsidTr="006E79F1">
        <w:tc>
          <w:tcPr>
            <w:tcW w:w="976" w:type="dxa"/>
            <w:tcBorders>
              <w:left w:val="thinThickThinSmallGap" w:sz="24" w:space="0" w:color="auto"/>
              <w:bottom w:val="nil"/>
            </w:tcBorders>
            <w:shd w:val="clear" w:color="auto" w:fill="auto"/>
          </w:tcPr>
          <w:p w14:paraId="0825764D" w14:textId="77777777" w:rsidR="00B40BF6" w:rsidRPr="00D95972" w:rsidRDefault="00B40BF6" w:rsidP="006E79F1">
            <w:pPr>
              <w:rPr>
                <w:rFonts w:cs="Arial"/>
              </w:rPr>
            </w:pPr>
          </w:p>
        </w:tc>
        <w:tc>
          <w:tcPr>
            <w:tcW w:w="1317" w:type="dxa"/>
            <w:gridSpan w:val="2"/>
            <w:tcBorders>
              <w:bottom w:val="nil"/>
            </w:tcBorders>
            <w:shd w:val="clear" w:color="auto" w:fill="auto"/>
          </w:tcPr>
          <w:p w14:paraId="20381BC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38D5B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0CA8B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DB1DDA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B915A1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38E98F" w14:textId="77777777" w:rsidR="00B40BF6" w:rsidRPr="00D95972" w:rsidRDefault="00B40BF6" w:rsidP="006E79F1">
            <w:pPr>
              <w:rPr>
                <w:rFonts w:eastAsia="Batang" w:cs="Arial"/>
                <w:lang w:eastAsia="ko-KR"/>
              </w:rPr>
            </w:pPr>
          </w:p>
        </w:tc>
      </w:tr>
      <w:tr w:rsidR="00B40BF6" w:rsidRPr="00D95972" w14:paraId="211A37E0" w14:textId="77777777" w:rsidTr="006E79F1">
        <w:tc>
          <w:tcPr>
            <w:tcW w:w="976" w:type="dxa"/>
            <w:tcBorders>
              <w:left w:val="thinThickThinSmallGap" w:sz="24" w:space="0" w:color="auto"/>
              <w:bottom w:val="nil"/>
            </w:tcBorders>
            <w:shd w:val="clear" w:color="auto" w:fill="auto"/>
          </w:tcPr>
          <w:p w14:paraId="07D6E7CF" w14:textId="77777777" w:rsidR="00B40BF6" w:rsidRPr="00D95972" w:rsidRDefault="00B40BF6" w:rsidP="006E79F1">
            <w:pPr>
              <w:rPr>
                <w:rFonts w:cs="Arial"/>
              </w:rPr>
            </w:pPr>
          </w:p>
        </w:tc>
        <w:tc>
          <w:tcPr>
            <w:tcW w:w="1317" w:type="dxa"/>
            <w:gridSpan w:val="2"/>
            <w:tcBorders>
              <w:bottom w:val="nil"/>
            </w:tcBorders>
            <w:shd w:val="clear" w:color="auto" w:fill="auto"/>
          </w:tcPr>
          <w:p w14:paraId="5A8795F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E90ED3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E816B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ABC40E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311956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DB44A" w14:textId="77777777" w:rsidR="00B40BF6" w:rsidRPr="00D95972" w:rsidRDefault="00B40BF6" w:rsidP="006E79F1">
            <w:pPr>
              <w:rPr>
                <w:rFonts w:eastAsia="Batang" w:cs="Arial"/>
                <w:lang w:eastAsia="ko-KR"/>
              </w:rPr>
            </w:pPr>
          </w:p>
        </w:tc>
      </w:tr>
      <w:tr w:rsidR="00B40BF6" w:rsidRPr="00D95972" w14:paraId="759E2F0F"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5DE60A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3F2F6739" w14:textId="77777777" w:rsidR="00B40BF6" w:rsidRPr="00D95972" w:rsidRDefault="00B40BF6" w:rsidP="006E79F1">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1897CD27"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12A603AC"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5E7A14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223A2D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2B2830" w14:textId="77777777" w:rsidR="00B40BF6" w:rsidRDefault="00B40BF6" w:rsidP="006E79F1">
            <w:pPr>
              <w:rPr>
                <w:rFonts w:cs="Arial"/>
                <w:color w:val="000000"/>
                <w:lang w:val="en-US"/>
              </w:rPr>
            </w:pPr>
            <w:r>
              <w:t>CT aspects of Enhanced Mission Critical Communication Interworking with Land Mobile Radio Systems</w:t>
            </w:r>
          </w:p>
          <w:p w14:paraId="2EB18C9C" w14:textId="77777777" w:rsidR="00B40BF6" w:rsidRDefault="00B40BF6" w:rsidP="006E79F1">
            <w:pPr>
              <w:rPr>
                <w:rFonts w:cs="Arial"/>
                <w:color w:val="000000"/>
                <w:lang w:val="en-US"/>
              </w:rPr>
            </w:pPr>
          </w:p>
          <w:p w14:paraId="6C6C07F9" w14:textId="77777777" w:rsidR="00B40BF6" w:rsidRDefault="00B40BF6" w:rsidP="006E79F1">
            <w:pPr>
              <w:rPr>
                <w:szCs w:val="16"/>
              </w:rPr>
            </w:pPr>
          </w:p>
          <w:p w14:paraId="077ACA5B" w14:textId="77777777" w:rsidR="00B40BF6" w:rsidRDefault="00B40BF6" w:rsidP="006E79F1">
            <w:pPr>
              <w:rPr>
                <w:rFonts w:cs="Arial"/>
                <w:color w:val="000000"/>
              </w:rPr>
            </w:pPr>
          </w:p>
          <w:p w14:paraId="0CB1B1F2" w14:textId="77777777" w:rsidR="00B40BF6" w:rsidRDefault="00B40BF6" w:rsidP="006E79F1">
            <w:pPr>
              <w:rPr>
                <w:rFonts w:cs="Arial"/>
                <w:color w:val="000000"/>
                <w:lang w:val="en-US"/>
              </w:rPr>
            </w:pPr>
          </w:p>
          <w:p w14:paraId="18043CD3" w14:textId="77777777" w:rsidR="00B40BF6" w:rsidRPr="00D95972" w:rsidRDefault="00B40BF6" w:rsidP="006E79F1">
            <w:pPr>
              <w:rPr>
                <w:rFonts w:eastAsia="Batang" w:cs="Arial"/>
                <w:lang w:eastAsia="ko-KR"/>
              </w:rPr>
            </w:pPr>
          </w:p>
        </w:tc>
      </w:tr>
      <w:tr w:rsidR="00B40BF6" w:rsidRPr="00D95972" w14:paraId="4DAFBDB1" w14:textId="77777777" w:rsidTr="006E79F1">
        <w:tc>
          <w:tcPr>
            <w:tcW w:w="976" w:type="dxa"/>
            <w:tcBorders>
              <w:left w:val="thinThickThinSmallGap" w:sz="24" w:space="0" w:color="auto"/>
              <w:bottom w:val="nil"/>
            </w:tcBorders>
            <w:shd w:val="clear" w:color="auto" w:fill="auto"/>
          </w:tcPr>
          <w:p w14:paraId="50804C6F" w14:textId="77777777" w:rsidR="00B40BF6" w:rsidRPr="00D95972" w:rsidRDefault="00B40BF6" w:rsidP="006E79F1">
            <w:pPr>
              <w:rPr>
                <w:rFonts w:cs="Arial"/>
              </w:rPr>
            </w:pPr>
          </w:p>
        </w:tc>
        <w:tc>
          <w:tcPr>
            <w:tcW w:w="1317" w:type="dxa"/>
            <w:gridSpan w:val="2"/>
            <w:tcBorders>
              <w:bottom w:val="nil"/>
            </w:tcBorders>
            <w:shd w:val="clear" w:color="auto" w:fill="auto"/>
          </w:tcPr>
          <w:p w14:paraId="65010D1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5F681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8500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493267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C384C3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1E7A0" w14:textId="77777777" w:rsidR="00B40BF6" w:rsidRPr="00D95972" w:rsidRDefault="00B40BF6" w:rsidP="006E79F1">
            <w:pPr>
              <w:rPr>
                <w:rFonts w:eastAsia="Batang" w:cs="Arial"/>
                <w:lang w:eastAsia="ko-KR"/>
              </w:rPr>
            </w:pPr>
          </w:p>
        </w:tc>
      </w:tr>
      <w:tr w:rsidR="00B40BF6" w:rsidRPr="00D95972" w14:paraId="41660347" w14:textId="77777777" w:rsidTr="006E79F1">
        <w:tc>
          <w:tcPr>
            <w:tcW w:w="976" w:type="dxa"/>
            <w:tcBorders>
              <w:left w:val="thinThickThinSmallGap" w:sz="24" w:space="0" w:color="auto"/>
              <w:bottom w:val="nil"/>
            </w:tcBorders>
            <w:shd w:val="clear" w:color="auto" w:fill="auto"/>
          </w:tcPr>
          <w:p w14:paraId="6A0CFD99" w14:textId="77777777" w:rsidR="00B40BF6" w:rsidRPr="00D95972" w:rsidRDefault="00B40BF6" w:rsidP="006E79F1">
            <w:pPr>
              <w:rPr>
                <w:rFonts w:cs="Arial"/>
              </w:rPr>
            </w:pPr>
          </w:p>
        </w:tc>
        <w:tc>
          <w:tcPr>
            <w:tcW w:w="1317" w:type="dxa"/>
            <w:gridSpan w:val="2"/>
            <w:tcBorders>
              <w:bottom w:val="nil"/>
            </w:tcBorders>
            <w:shd w:val="clear" w:color="auto" w:fill="auto"/>
          </w:tcPr>
          <w:p w14:paraId="0F69CFA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9509AF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564A1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D64B24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B179BB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E94FB" w14:textId="77777777" w:rsidR="00B40BF6" w:rsidRPr="00D95972" w:rsidRDefault="00B40BF6" w:rsidP="006E79F1">
            <w:pPr>
              <w:rPr>
                <w:rFonts w:eastAsia="Batang" w:cs="Arial"/>
                <w:lang w:eastAsia="ko-KR"/>
              </w:rPr>
            </w:pPr>
          </w:p>
        </w:tc>
      </w:tr>
      <w:tr w:rsidR="00B40BF6" w:rsidRPr="00D95972" w14:paraId="385DD112" w14:textId="77777777" w:rsidTr="006E79F1">
        <w:tc>
          <w:tcPr>
            <w:tcW w:w="976" w:type="dxa"/>
            <w:tcBorders>
              <w:left w:val="thinThickThinSmallGap" w:sz="24" w:space="0" w:color="auto"/>
              <w:bottom w:val="nil"/>
            </w:tcBorders>
            <w:shd w:val="clear" w:color="auto" w:fill="auto"/>
          </w:tcPr>
          <w:p w14:paraId="01988713" w14:textId="77777777" w:rsidR="00B40BF6" w:rsidRPr="00D95972" w:rsidRDefault="00B40BF6" w:rsidP="006E79F1">
            <w:pPr>
              <w:rPr>
                <w:rFonts w:cs="Arial"/>
              </w:rPr>
            </w:pPr>
          </w:p>
        </w:tc>
        <w:tc>
          <w:tcPr>
            <w:tcW w:w="1317" w:type="dxa"/>
            <w:gridSpan w:val="2"/>
            <w:tcBorders>
              <w:bottom w:val="nil"/>
            </w:tcBorders>
            <w:shd w:val="clear" w:color="auto" w:fill="auto"/>
          </w:tcPr>
          <w:p w14:paraId="538293E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371FBD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D8098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8F25B6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4A8823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73F23" w14:textId="77777777" w:rsidR="00B40BF6" w:rsidRPr="00D95972" w:rsidRDefault="00B40BF6" w:rsidP="006E79F1">
            <w:pPr>
              <w:rPr>
                <w:rFonts w:eastAsia="Batang" w:cs="Arial"/>
                <w:lang w:eastAsia="ko-KR"/>
              </w:rPr>
            </w:pPr>
          </w:p>
        </w:tc>
      </w:tr>
      <w:tr w:rsidR="00B40BF6" w:rsidRPr="00D95972" w14:paraId="50E517A4" w14:textId="77777777" w:rsidTr="006E79F1">
        <w:tc>
          <w:tcPr>
            <w:tcW w:w="976" w:type="dxa"/>
            <w:tcBorders>
              <w:left w:val="thinThickThinSmallGap" w:sz="24" w:space="0" w:color="auto"/>
              <w:bottom w:val="nil"/>
            </w:tcBorders>
            <w:shd w:val="clear" w:color="auto" w:fill="auto"/>
          </w:tcPr>
          <w:p w14:paraId="022A7197" w14:textId="77777777" w:rsidR="00B40BF6" w:rsidRPr="00D95972" w:rsidRDefault="00B40BF6" w:rsidP="006E79F1">
            <w:pPr>
              <w:rPr>
                <w:rFonts w:cs="Arial"/>
              </w:rPr>
            </w:pPr>
          </w:p>
        </w:tc>
        <w:tc>
          <w:tcPr>
            <w:tcW w:w="1317" w:type="dxa"/>
            <w:gridSpan w:val="2"/>
            <w:tcBorders>
              <w:bottom w:val="nil"/>
            </w:tcBorders>
            <w:shd w:val="clear" w:color="auto" w:fill="auto"/>
          </w:tcPr>
          <w:p w14:paraId="31545D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8E726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7E46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29267D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5A55DF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2D0E8" w14:textId="77777777" w:rsidR="00B40BF6" w:rsidRPr="00D95972" w:rsidRDefault="00B40BF6" w:rsidP="006E79F1">
            <w:pPr>
              <w:rPr>
                <w:rFonts w:eastAsia="Batang" w:cs="Arial"/>
                <w:lang w:eastAsia="ko-KR"/>
              </w:rPr>
            </w:pPr>
          </w:p>
        </w:tc>
      </w:tr>
      <w:tr w:rsidR="00B40BF6" w:rsidRPr="00D95972" w14:paraId="3266E57B" w14:textId="77777777" w:rsidTr="006E79F1">
        <w:tc>
          <w:tcPr>
            <w:tcW w:w="976" w:type="dxa"/>
            <w:tcBorders>
              <w:left w:val="thinThickThinSmallGap" w:sz="24" w:space="0" w:color="auto"/>
              <w:bottom w:val="nil"/>
            </w:tcBorders>
            <w:shd w:val="clear" w:color="auto" w:fill="auto"/>
          </w:tcPr>
          <w:p w14:paraId="7FC8D3BA" w14:textId="77777777" w:rsidR="00B40BF6" w:rsidRPr="00D95972" w:rsidRDefault="00B40BF6" w:rsidP="006E79F1">
            <w:pPr>
              <w:rPr>
                <w:rFonts w:cs="Arial"/>
              </w:rPr>
            </w:pPr>
          </w:p>
        </w:tc>
        <w:tc>
          <w:tcPr>
            <w:tcW w:w="1317" w:type="dxa"/>
            <w:gridSpan w:val="2"/>
            <w:tcBorders>
              <w:bottom w:val="nil"/>
            </w:tcBorders>
            <w:shd w:val="clear" w:color="auto" w:fill="auto"/>
          </w:tcPr>
          <w:p w14:paraId="566F8F0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0CE5D7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3EC2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DE86DA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8C3DB2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AB963" w14:textId="77777777" w:rsidR="00B40BF6" w:rsidRPr="00D95972" w:rsidRDefault="00B40BF6" w:rsidP="006E79F1">
            <w:pPr>
              <w:rPr>
                <w:rFonts w:eastAsia="Batang" w:cs="Arial"/>
                <w:lang w:eastAsia="ko-KR"/>
              </w:rPr>
            </w:pPr>
          </w:p>
        </w:tc>
      </w:tr>
      <w:tr w:rsidR="00B40BF6" w:rsidRPr="00D95972" w14:paraId="71956C4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07E6358"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BB601A1" w14:textId="77777777" w:rsidR="00B40BF6" w:rsidRPr="00D95972" w:rsidRDefault="00B40BF6" w:rsidP="006E79F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069757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8CB8F46"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44449B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ACDEBA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D5E8E4" w14:textId="77777777" w:rsidR="00B40BF6" w:rsidRDefault="00B40BF6" w:rsidP="006E79F1">
            <w:pPr>
              <w:rPr>
                <w:rFonts w:cs="Arial"/>
                <w:color w:val="000000"/>
                <w:lang w:val="en-US"/>
              </w:rPr>
            </w:pPr>
            <w:r w:rsidRPr="000861EF">
              <w:rPr>
                <w:rFonts w:cs="Arial"/>
                <w:snapToGrid w:val="0"/>
                <w:color w:val="000000"/>
                <w:lang w:val="en-US"/>
              </w:rPr>
              <w:t>CT aspects of Enhanced Mission Critical Push-to-talk architecture phase 3</w:t>
            </w:r>
          </w:p>
          <w:p w14:paraId="51544579" w14:textId="77777777" w:rsidR="00B40BF6" w:rsidRDefault="00B40BF6" w:rsidP="006E79F1">
            <w:pPr>
              <w:rPr>
                <w:rFonts w:cs="Arial"/>
                <w:color w:val="000000"/>
                <w:lang w:val="en-US"/>
              </w:rPr>
            </w:pPr>
          </w:p>
          <w:p w14:paraId="28FA1A36" w14:textId="77777777" w:rsidR="00B40BF6" w:rsidRDefault="00B40BF6" w:rsidP="006E79F1">
            <w:pPr>
              <w:rPr>
                <w:szCs w:val="16"/>
              </w:rPr>
            </w:pPr>
          </w:p>
          <w:p w14:paraId="1DCC48A2" w14:textId="77777777" w:rsidR="00B40BF6" w:rsidRDefault="00B40BF6" w:rsidP="006E79F1">
            <w:pPr>
              <w:rPr>
                <w:rFonts w:cs="Arial"/>
                <w:color w:val="000000"/>
              </w:rPr>
            </w:pPr>
          </w:p>
          <w:p w14:paraId="410B3F7A" w14:textId="77777777" w:rsidR="00B40BF6" w:rsidRDefault="00B40BF6" w:rsidP="006E79F1">
            <w:pPr>
              <w:rPr>
                <w:rFonts w:cs="Arial"/>
                <w:color w:val="000000"/>
                <w:lang w:val="en-US"/>
              </w:rPr>
            </w:pPr>
          </w:p>
          <w:p w14:paraId="678EEFE1" w14:textId="77777777" w:rsidR="00B40BF6" w:rsidRPr="00D95972" w:rsidRDefault="00B40BF6" w:rsidP="006E79F1">
            <w:pPr>
              <w:rPr>
                <w:rFonts w:eastAsia="Batang" w:cs="Arial"/>
                <w:lang w:eastAsia="ko-KR"/>
              </w:rPr>
            </w:pPr>
          </w:p>
        </w:tc>
      </w:tr>
      <w:tr w:rsidR="00B40BF6" w:rsidRPr="00D95972" w14:paraId="19116B0A" w14:textId="77777777" w:rsidTr="006E79F1">
        <w:tc>
          <w:tcPr>
            <w:tcW w:w="976" w:type="dxa"/>
            <w:tcBorders>
              <w:left w:val="thinThickThinSmallGap" w:sz="24" w:space="0" w:color="auto"/>
              <w:bottom w:val="nil"/>
            </w:tcBorders>
            <w:shd w:val="clear" w:color="auto" w:fill="auto"/>
          </w:tcPr>
          <w:p w14:paraId="0C68661F" w14:textId="77777777" w:rsidR="00B40BF6" w:rsidRPr="00D95972" w:rsidRDefault="00B40BF6" w:rsidP="006E79F1">
            <w:pPr>
              <w:rPr>
                <w:rFonts w:cs="Arial"/>
              </w:rPr>
            </w:pPr>
          </w:p>
        </w:tc>
        <w:tc>
          <w:tcPr>
            <w:tcW w:w="1317" w:type="dxa"/>
            <w:gridSpan w:val="2"/>
            <w:tcBorders>
              <w:bottom w:val="nil"/>
            </w:tcBorders>
            <w:shd w:val="clear" w:color="auto" w:fill="auto"/>
          </w:tcPr>
          <w:p w14:paraId="1C2263E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E5EF73E" w14:textId="4ED8E0F4" w:rsidR="00B40BF6" w:rsidRPr="00D95972" w:rsidRDefault="00E52510" w:rsidP="006E79F1">
            <w:pPr>
              <w:overflowPunct/>
              <w:autoSpaceDE/>
              <w:autoSpaceDN/>
              <w:adjustRightInd/>
              <w:textAlignment w:val="auto"/>
              <w:rPr>
                <w:rFonts w:cs="Arial"/>
                <w:lang w:val="en-US"/>
              </w:rPr>
            </w:pPr>
            <w:hyperlink r:id="rId339" w:history="1">
              <w:r w:rsidR="006E79F1">
                <w:rPr>
                  <w:rStyle w:val="Hyperlink"/>
                </w:rPr>
                <w:t>C1-212190</w:t>
              </w:r>
            </w:hyperlink>
          </w:p>
        </w:tc>
        <w:tc>
          <w:tcPr>
            <w:tcW w:w="4191" w:type="dxa"/>
            <w:gridSpan w:val="3"/>
            <w:tcBorders>
              <w:top w:val="single" w:sz="4" w:space="0" w:color="auto"/>
              <w:bottom w:val="single" w:sz="4" w:space="0" w:color="auto"/>
            </w:tcBorders>
            <w:shd w:val="clear" w:color="auto" w:fill="FFFF00"/>
          </w:tcPr>
          <w:p w14:paraId="4C40086C" w14:textId="77777777" w:rsidR="00B40BF6" w:rsidRPr="00D95972" w:rsidRDefault="00B40BF6" w:rsidP="006E79F1">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FFFF00"/>
          </w:tcPr>
          <w:p w14:paraId="4F8FFDA9"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0321D8" w14:textId="77777777" w:rsidR="00B40BF6" w:rsidRPr="00D95972" w:rsidRDefault="00B40BF6" w:rsidP="006E79F1">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6E120" w14:textId="77777777" w:rsidR="00B40BF6" w:rsidRDefault="003A1DD0" w:rsidP="006E79F1">
            <w:pPr>
              <w:rPr>
                <w:rFonts w:eastAsia="Batang" w:cs="Arial"/>
                <w:lang w:eastAsia="ko-KR"/>
              </w:rPr>
            </w:pPr>
            <w:r>
              <w:rPr>
                <w:rFonts w:eastAsia="Batang" w:cs="Arial"/>
                <w:lang w:eastAsia="ko-KR"/>
              </w:rPr>
              <w:t>Val Mon 0859: A few comments and questions.</w:t>
            </w:r>
          </w:p>
          <w:p w14:paraId="372AAFBF" w14:textId="77777777" w:rsidR="003A1DD0" w:rsidRDefault="003A1DD0" w:rsidP="006E79F1">
            <w:pPr>
              <w:rPr>
                <w:rFonts w:eastAsia="Batang" w:cs="Arial"/>
                <w:lang w:eastAsia="ko-KR"/>
              </w:rPr>
            </w:pPr>
            <w:r>
              <w:rPr>
                <w:rFonts w:eastAsia="Batang" w:cs="Arial"/>
                <w:lang w:eastAsia="ko-KR"/>
              </w:rPr>
              <w:t>Jörgen Mon 0956: Cover page comment. Question on need for 24.380.</w:t>
            </w:r>
          </w:p>
          <w:p w14:paraId="697C6AA6" w14:textId="77777777" w:rsidR="003A1DD0" w:rsidRDefault="003A1DD0" w:rsidP="006E79F1">
            <w:pPr>
              <w:rPr>
                <w:rFonts w:eastAsia="Batang" w:cs="Arial"/>
                <w:lang w:eastAsia="ko-KR"/>
              </w:rPr>
            </w:pPr>
            <w:r>
              <w:rPr>
                <w:rFonts w:eastAsia="Batang" w:cs="Arial"/>
                <w:lang w:eastAsia="ko-KR"/>
              </w:rPr>
              <w:t>Kiran Mon 1637: Responds to Val</w:t>
            </w:r>
          </w:p>
          <w:p w14:paraId="2D36596D" w14:textId="3C66D01D" w:rsidR="003A1DD0" w:rsidRPr="00D95972" w:rsidRDefault="003A1DD0" w:rsidP="006E79F1">
            <w:pPr>
              <w:rPr>
                <w:rFonts w:eastAsia="Batang" w:cs="Arial"/>
                <w:lang w:eastAsia="ko-KR"/>
              </w:rPr>
            </w:pPr>
            <w:r>
              <w:rPr>
                <w:rFonts w:eastAsia="Batang" w:cs="Arial"/>
                <w:lang w:eastAsia="ko-KR"/>
              </w:rPr>
              <w:t>Kiran Mon 1640: Ack to Jörgen.</w:t>
            </w:r>
          </w:p>
        </w:tc>
      </w:tr>
      <w:tr w:rsidR="00B40BF6" w:rsidRPr="00D95972" w14:paraId="1374FD1C" w14:textId="77777777" w:rsidTr="006E79F1">
        <w:tc>
          <w:tcPr>
            <w:tcW w:w="976" w:type="dxa"/>
            <w:tcBorders>
              <w:left w:val="thinThickThinSmallGap" w:sz="24" w:space="0" w:color="auto"/>
              <w:bottom w:val="nil"/>
            </w:tcBorders>
            <w:shd w:val="clear" w:color="auto" w:fill="auto"/>
          </w:tcPr>
          <w:p w14:paraId="4C441A33" w14:textId="77777777" w:rsidR="00B40BF6" w:rsidRPr="00D95972" w:rsidRDefault="00B40BF6" w:rsidP="006E79F1">
            <w:pPr>
              <w:rPr>
                <w:rFonts w:cs="Arial"/>
              </w:rPr>
            </w:pPr>
          </w:p>
        </w:tc>
        <w:tc>
          <w:tcPr>
            <w:tcW w:w="1317" w:type="dxa"/>
            <w:gridSpan w:val="2"/>
            <w:tcBorders>
              <w:bottom w:val="nil"/>
            </w:tcBorders>
            <w:shd w:val="clear" w:color="auto" w:fill="auto"/>
          </w:tcPr>
          <w:p w14:paraId="6BADFFE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D3E1D0E" w14:textId="13F30312" w:rsidR="00B40BF6" w:rsidRPr="00D95972" w:rsidRDefault="00E52510" w:rsidP="006E79F1">
            <w:pPr>
              <w:overflowPunct/>
              <w:autoSpaceDE/>
              <w:autoSpaceDN/>
              <w:adjustRightInd/>
              <w:textAlignment w:val="auto"/>
              <w:rPr>
                <w:rFonts w:cs="Arial"/>
                <w:lang w:val="en-US"/>
              </w:rPr>
            </w:pPr>
            <w:hyperlink r:id="rId340" w:history="1">
              <w:r w:rsidR="006E79F1">
                <w:rPr>
                  <w:rStyle w:val="Hyperlink"/>
                </w:rPr>
                <w:t>C1-212191</w:t>
              </w:r>
            </w:hyperlink>
          </w:p>
        </w:tc>
        <w:tc>
          <w:tcPr>
            <w:tcW w:w="4191" w:type="dxa"/>
            <w:gridSpan w:val="3"/>
            <w:tcBorders>
              <w:top w:val="single" w:sz="4" w:space="0" w:color="auto"/>
              <w:bottom w:val="single" w:sz="4" w:space="0" w:color="auto"/>
            </w:tcBorders>
            <w:shd w:val="clear" w:color="auto" w:fill="FFFFFF"/>
          </w:tcPr>
          <w:p w14:paraId="22ED4C1F" w14:textId="77777777" w:rsidR="00B40BF6" w:rsidRPr="00D95972" w:rsidRDefault="00B40BF6" w:rsidP="006E79F1">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FFFFFF"/>
          </w:tcPr>
          <w:p w14:paraId="048E1749"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A1FECB6" w14:textId="77777777" w:rsidR="00B40BF6" w:rsidRPr="00D95972" w:rsidRDefault="00B40BF6" w:rsidP="006E79F1">
            <w:pPr>
              <w:rPr>
                <w:rFonts w:cs="Arial"/>
              </w:rPr>
            </w:pPr>
            <w:r>
              <w:rPr>
                <w:rFonts w:cs="Arial"/>
              </w:rPr>
              <w:t>CR 0217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C8EDDE" w14:textId="77777777" w:rsidR="00B40BF6" w:rsidRDefault="00B40BF6" w:rsidP="006E79F1">
            <w:pPr>
              <w:rPr>
                <w:color w:val="000000"/>
                <w:lang w:eastAsia="en-GB"/>
              </w:rPr>
            </w:pPr>
            <w:r>
              <w:rPr>
                <w:color w:val="000000"/>
                <w:lang w:eastAsia="en-GB"/>
              </w:rPr>
              <w:t>Withdrawn</w:t>
            </w:r>
          </w:p>
          <w:p w14:paraId="585A18C4" w14:textId="77777777" w:rsidR="00B40BF6" w:rsidRPr="00D95972" w:rsidRDefault="00B40BF6" w:rsidP="006E79F1">
            <w:pPr>
              <w:rPr>
                <w:rFonts w:eastAsia="Batang" w:cs="Arial"/>
                <w:lang w:eastAsia="ko-KR"/>
              </w:rPr>
            </w:pPr>
            <w:r>
              <w:rPr>
                <w:color w:val="000000"/>
                <w:lang w:eastAsia="en-GB"/>
              </w:rPr>
              <w:t>What is the impacted specification? It reads 24.281 on the cover page but the Tdoc is reserved for 24.282</w:t>
            </w:r>
          </w:p>
        </w:tc>
      </w:tr>
      <w:tr w:rsidR="00B40BF6" w:rsidRPr="00D95972" w14:paraId="4A3729DE" w14:textId="77777777" w:rsidTr="006E79F1">
        <w:tc>
          <w:tcPr>
            <w:tcW w:w="976" w:type="dxa"/>
            <w:tcBorders>
              <w:left w:val="thinThickThinSmallGap" w:sz="24" w:space="0" w:color="auto"/>
              <w:bottom w:val="nil"/>
            </w:tcBorders>
            <w:shd w:val="clear" w:color="auto" w:fill="auto"/>
          </w:tcPr>
          <w:p w14:paraId="0A1ECFDA" w14:textId="77777777" w:rsidR="00B40BF6" w:rsidRPr="00D95972" w:rsidRDefault="00B40BF6" w:rsidP="006E79F1">
            <w:pPr>
              <w:rPr>
                <w:rFonts w:cs="Arial"/>
              </w:rPr>
            </w:pPr>
          </w:p>
        </w:tc>
        <w:tc>
          <w:tcPr>
            <w:tcW w:w="1317" w:type="dxa"/>
            <w:gridSpan w:val="2"/>
            <w:tcBorders>
              <w:bottom w:val="nil"/>
            </w:tcBorders>
            <w:shd w:val="clear" w:color="auto" w:fill="auto"/>
          </w:tcPr>
          <w:p w14:paraId="5B1885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6D5F976" w14:textId="2F699EF5" w:rsidR="00B40BF6" w:rsidRDefault="00E52510" w:rsidP="006E79F1">
            <w:pPr>
              <w:overflowPunct/>
              <w:autoSpaceDE/>
              <w:autoSpaceDN/>
              <w:adjustRightInd/>
              <w:textAlignment w:val="auto"/>
            </w:pPr>
            <w:hyperlink r:id="rId341" w:history="1">
              <w:r w:rsidR="006E79F1">
                <w:rPr>
                  <w:rStyle w:val="Hyperlink"/>
                </w:rPr>
                <w:t>C1-212375</w:t>
              </w:r>
            </w:hyperlink>
          </w:p>
        </w:tc>
        <w:tc>
          <w:tcPr>
            <w:tcW w:w="4191" w:type="dxa"/>
            <w:gridSpan w:val="3"/>
            <w:tcBorders>
              <w:top w:val="single" w:sz="4" w:space="0" w:color="auto"/>
              <w:bottom w:val="single" w:sz="4" w:space="0" w:color="auto"/>
            </w:tcBorders>
            <w:shd w:val="clear" w:color="auto" w:fill="FFFF00"/>
          </w:tcPr>
          <w:p w14:paraId="69CFF816" w14:textId="77777777" w:rsidR="00B40BF6" w:rsidRDefault="00B40BF6" w:rsidP="006E79F1">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FFFF00"/>
          </w:tcPr>
          <w:p w14:paraId="6A6D441F" w14:textId="77777777" w:rsidR="00B40BF6"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DB5B2F" w14:textId="77777777" w:rsidR="00B40BF6" w:rsidRDefault="00B40BF6" w:rsidP="006E79F1">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FE1D5" w14:textId="77777777" w:rsidR="00B40BF6" w:rsidRDefault="00B40BF6" w:rsidP="006E79F1">
            <w:pPr>
              <w:rPr>
                <w:color w:val="000000"/>
                <w:lang w:eastAsia="en-GB"/>
              </w:rPr>
            </w:pPr>
            <w:r>
              <w:rPr>
                <w:color w:val="000000"/>
                <w:lang w:eastAsia="en-GB"/>
              </w:rPr>
              <w:t>New, in order to request CR against correct spec</w:t>
            </w:r>
            <w:r w:rsidR="00963225">
              <w:rPr>
                <w:color w:val="000000"/>
                <w:lang w:eastAsia="en-GB"/>
              </w:rPr>
              <w:t>.</w:t>
            </w:r>
          </w:p>
          <w:p w14:paraId="064618EF" w14:textId="20F76601" w:rsidR="00963225" w:rsidRDefault="00963225" w:rsidP="006E79F1">
            <w:pPr>
              <w:rPr>
                <w:color w:val="000000"/>
                <w:lang w:eastAsia="en-GB"/>
              </w:rPr>
            </w:pPr>
            <w:r>
              <w:rPr>
                <w:color w:val="000000"/>
                <w:lang w:eastAsia="en-GB"/>
              </w:rPr>
              <w:t xml:space="preserve">Val Mon 0903: </w:t>
            </w:r>
            <w:r>
              <w:rPr>
                <w:rFonts w:eastAsia="Batang" w:cs="Arial"/>
                <w:lang w:eastAsia="ko-KR"/>
              </w:rPr>
              <w:t>A few comments and questions.</w:t>
            </w:r>
          </w:p>
        </w:tc>
      </w:tr>
      <w:tr w:rsidR="00B40BF6" w:rsidRPr="00D95972" w14:paraId="68E895E8" w14:textId="77777777" w:rsidTr="006E79F1">
        <w:tc>
          <w:tcPr>
            <w:tcW w:w="976" w:type="dxa"/>
            <w:tcBorders>
              <w:left w:val="thinThickThinSmallGap" w:sz="24" w:space="0" w:color="auto"/>
              <w:bottom w:val="nil"/>
            </w:tcBorders>
            <w:shd w:val="clear" w:color="auto" w:fill="auto"/>
          </w:tcPr>
          <w:p w14:paraId="414E0775" w14:textId="77777777" w:rsidR="00B40BF6" w:rsidRPr="00D95972" w:rsidRDefault="00B40BF6" w:rsidP="006E79F1">
            <w:pPr>
              <w:rPr>
                <w:rFonts w:cs="Arial"/>
              </w:rPr>
            </w:pPr>
          </w:p>
        </w:tc>
        <w:tc>
          <w:tcPr>
            <w:tcW w:w="1317" w:type="dxa"/>
            <w:gridSpan w:val="2"/>
            <w:tcBorders>
              <w:bottom w:val="nil"/>
            </w:tcBorders>
            <w:shd w:val="clear" w:color="auto" w:fill="auto"/>
          </w:tcPr>
          <w:p w14:paraId="6980FD3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47F7F3A" w14:textId="5F74B299" w:rsidR="00B40BF6" w:rsidRPr="00D95972" w:rsidRDefault="00E52510" w:rsidP="006E79F1">
            <w:pPr>
              <w:overflowPunct/>
              <w:autoSpaceDE/>
              <w:autoSpaceDN/>
              <w:adjustRightInd/>
              <w:textAlignment w:val="auto"/>
              <w:rPr>
                <w:rFonts w:cs="Arial"/>
                <w:lang w:val="en-US"/>
              </w:rPr>
            </w:pPr>
            <w:hyperlink r:id="rId342" w:history="1">
              <w:r w:rsidR="006E79F1">
                <w:rPr>
                  <w:rStyle w:val="Hyperlink"/>
                </w:rPr>
                <w:t>C1-212192</w:t>
              </w:r>
            </w:hyperlink>
          </w:p>
        </w:tc>
        <w:tc>
          <w:tcPr>
            <w:tcW w:w="4191" w:type="dxa"/>
            <w:gridSpan w:val="3"/>
            <w:tcBorders>
              <w:top w:val="single" w:sz="4" w:space="0" w:color="auto"/>
              <w:bottom w:val="single" w:sz="4" w:space="0" w:color="auto"/>
            </w:tcBorders>
            <w:shd w:val="clear" w:color="auto" w:fill="FFFFFF"/>
          </w:tcPr>
          <w:p w14:paraId="7A408FC9" w14:textId="77777777" w:rsidR="00B40BF6" w:rsidRPr="00D95972" w:rsidRDefault="00B40BF6" w:rsidP="006E79F1">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FFFFFF"/>
          </w:tcPr>
          <w:p w14:paraId="19D9094F"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646D5C5" w14:textId="77777777" w:rsidR="00B40BF6" w:rsidRPr="00D95972" w:rsidRDefault="00B40BF6" w:rsidP="006E79F1">
            <w:pPr>
              <w:rPr>
                <w:rFonts w:cs="Arial"/>
              </w:rPr>
            </w:pPr>
            <w:r>
              <w:rPr>
                <w:rFonts w:cs="Arial"/>
              </w:rPr>
              <w:t>CR 0113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83B7A3" w14:textId="77777777" w:rsidR="00B40BF6" w:rsidRDefault="00B40BF6" w:rsidP="006E79F1">
            <w:pPr>
              <w:rPr>
                <w:color w:val="000000"/>
                <w:lang w:eastAsia="en-GB"/>
              </w:rPr>
            </w:pPr>
            <w:r>
              <w:rPr>
                <w:color w:val="000000"/>
                <w:lang w:eastAsia="en-GB"/>
              </w:rPr>
              <w:t>Withdrawn</w:t>
            </w:r>
          </w:p>
          <w:p w14:paraId="1628D696" w14:textId="77777777" w:rsidR="00B40BF6" w:rsidRDefault="00B40BF6" w:rsidP="006E79F1">
            <w:pPr>
              <w:rPr>
                <w:color w:val="000000"/>
                <w:lang w:eastAsia="en-GB"/>
              </w:rPr>
            </w:pPr>
            <w:r>
              <w:rPr>
                <w:color w:val="000000"/>
                <w:lang w:eastAsia="en-GB"/>
              </w:rPr>
              <w:t>What is the impacted specification? It reads 24.282 on the cover page but the Tdoc is reserved for 24.281</w:t>
            </w:r>
          </w:p>
          <w:p w14:paraId="37BD0153" w14:textId="77777777" w:rsidR="00B40BF6" w:rsidRPr="00D95972" w:rsidRDefault="00B40BF6" w:rsidP="006E79F1">
            <w:pPr>
              <w:rPr>
                <w:rFonts w:eastAsia="Batang" w:cs="Arial"/>
                <w:lang w:eastAsia="ko-KR"/>
              </w:rPr>
            </w:pPr>
          </w:p>
        </w:tc>
      </w:tr>
      <w:tr w:rsidR="00B40BF6" w:rsidRPr="00D95972" w14:paraId="52D37043" w14:textId="77777777" w:rsidTr="006E79F1">
        <w:tc>
          <w:tcPr>
            <w:tcW w:w="976" w:type="dxa"/>
            <w:tcBorders>
              <w:left w:val="thinThickThinSmallGap" w:sz="24" w:space="0" w:color="auto"/>
              <w:bottom w:val="nil"/>
            </w:tcBorders>
            <w:shd w:val="clear" w:color="auto" w:fill="auto"/>
          </w:tcPr>
          <w:p w14:paraId="3DCBCD6F" w14:textId="77777777" w:rsidR="00B40BF6" w:rsidRPr="00D95972" w:rsidRDefault="00B40BF6" w:rsidP="006E79F1">
            <w:pPr>
              <w:rPr>
                <w:rFonts w:cs="Arial"/>
              </w:rPr>
            </w:pPr>
          </w:p>
        </w:tc>
        <w:tc>
          <w:tcPr>
            <w:tcW w:w="1317" w:type="dxa"/>
            <w:gridSpan w:val="2"/>
            <w:tcBorders>
              <w:bottom w:val="nil"/>
            </w:tcBorders>
            <w:shd w:val="clear" w:color="auto" w:fill="auto"/>
          </w:tcPr>
          <w:p w14:paraId="4E94E13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0918055" w14:textId="1C18158B" w:rsidR="00B40BF6" w:rsidRDefault="00E52510" w:rsidP="006E79F1">
            <w:pPr>
              <w:overflowPunct/>
              <w:autoSpaceDE/>
              <w:autoSpaceDN/>
              <w:adjustRightInd/>
              <w:textAlignment w:val="auto"/>
            </w:pPr>
            <w:hyperlink r:id="rId343" w:history="1">
              <w:r w:rsidR="006E79F1">
                <w:rPr>
                  <w:rStyle w:val="Hyperlink"/>
                </w:rPr>
                <w:t>C1-212376</w:t>
              </w:r>
            </w:hyperlink>
          </w:p>
        </w:tc>
        <w:tc>
          <w:tcPr>
            <w:tcW w:w="4191" w:type="dxa"/>
            <w:gridSpan w:val="3"/>
            <w:tcBorders>
              <w:top w:val="single" w:sz="4" w:space="0" w:color="auto"/>
              <w:bottom w:val="single" w:sz="4" w:space="0" w:color="auto"/>
            </w:tcBorders>
            <w:shd w:val="clear" w:color="auto" w:fill="FFFF00"/>
          </w:tcPr>
          <w:p w14:paraId="28F505F0" w14:textId="77777777" w:rsidR="00B40BF6" w:rsidRDefault="00B40BF6" w:rsidP="006E79F1">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FFFF00"/>
          </w:tcPr>
          <w:p w14:paraId="5AF17F7C" w14:textId="77777777" w:rsidR="00B40BF6"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DB493D5" w14:textId="77777777" w:rsidR="00B40BF6" w:rsidRDefault="00B40BF6" w:rsidP="006E79F1">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0447E4" w14:textId="77777777" w:rsidR="00B40BF6" w:rsidRDefault="00B40BF6" w:rsidP="006E79F1">
            <w:pPr>
              <w:rPr>
                <w:color w:val="000000"/>
                <w:lang w:eastAsia="en-GB"/>
              </w:rPr>
            </w:pPr>
            <w:r>
              <w:rPr>
                <w:color w:val="000000"/>
                <w:lang w:eastAsia="en-GB"/>
              </w:rPr>
              <w:t>New, in order to request CR against correct spec</w:t>
            </w:r>
          </w:p>
          <w:p w14:paraId="13983FC7" w14:textId="0DD64ED0" w:rsidR="00963225" w:rsidRDefault="00963225" w:rsidP="006E79F1">
            <w:pPr>
              <w:rPr>
                <w:color w:val="000000"/>
                <w:lang w:eastAsia="en-GB"/>
              </w:rPr>
            </w:pPr>
            <w:r>
              <w:rPr>
                <w:color w:val="000000"/>
                <w:lang w:eastAsia="en-GB"/>
              </w:rPr>
              <w:t xml:space="preserve">Val Mon 0905: </w:t>
            </w:r>
            <w:r>
              <w:rPr>
                <w:rFonts w:eastAsia="Batang" w:cs="Arial"/>
                <w:lang w:eastAsia="ko-KR"/>
              </w:rPr>
              <w:t>A few comments and questions</w:t>
            </w:r>
          </w:p>
        </w:tc>
      </w:tr>
      <w:tr w:rsidR="00B40BF6" w:rsidRPr="00D95972" w14:paraId="3478F44E" w14:textId="77777777" w:rsidTr="006E79F1">
        <w:tc>
          <w:tcPr>
            <w:tcW w:w="976" w:type="dxa"/>
            <w:tcBorders>
              <w:left w:val="thinThickThinSmallGap" w:sz="24" w:space="0" w:color="auto"/>
              <w:bottom w:val="nil"/>
            </w:tcBorders>
            <w:shd w:val="clear" w:color="auto" w:fill="auto"/>
          </w:tcPr>
          <w:p w14:paraId="1486924F" w14:textId="77777777" w:rsidR="00B40BF6" w:rsidRPr="00D95972" w:rsidRDefault="00B40BF6" w:rsidP="006E79F1">
            <w:pPr>
              <w:rPr>
                <w:rFonts w:cs="Arial"/>
              </w:rPr>
            </w:pPr>
          </w:p>
        </w:tc>
        <w:tc>
          <w:tcPr>
            <w:tcW w:w="1317" w:type="dxa"/>
            <w:gridSpan w:val="2"/>
            <w:tcBorders>
              <w:bottom w:val="nil"/>
            </w:tcBorders>
            <w:shd w:val="clear" w:color="auto" w:fill="auto"/>
          </w:tcPr>
          <w:p w14:paraId="09A79D9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E5683B9" w14:textId="13B1A538" w:rsidR="00B40BF6" w:rsidRPr="00D95972" w:rsidRDefault="00E52510" w:rsidP="006E79F1">
            <w:pPr>
              <w:overflowPunct/>
              <w:autoSpaceDE/>
              <w:autoSpaceDN/>
              <w:adjustRightInd/>
              <w:textAlignment w:val="auto"/>
              <w:rPr>
                <w:rFonts w:cs="Arial"/>
                <w:lang w:val="en-US"/>
              </w:rPr>
            </w:pPr>
            <w:hyperlink r:id="rId344" w:history="1">
              <w:r w:rsidR="006E79F1">
                <w:rPr>
                  <w:rStyle w:val="Hyperlink"/>
                </w:rPr>
                <w:t>C1-212193</w:t>
              </w:r>
            </w:hyperlink>
          </w:p>
        </w:tc>
        <w:tc>
          <w:tcPr>
            <w:tcW w:w="4191" w:type="dxa"/>
            <w:gridSpan w:val="3"/>
            <w:tcBorders>
              <w:top w:val="single" w:sz="4" w:space="0" w:color="auto"/>
              <w:bottom w:val="single" w:sz="4" w:space="0" w:color="auto"/>
            </w:tcBorders>
            <w:shd w:val="clear" w:color="auto" w:fill="FFFF00"/>
          </w:tcPr>
          <w:p w14:paraId="58083B6E" w14:textId="77777777" w:rsidR="00B40BF6" w:rsidRPr="00D95972" w:rsidRDefault="00B40BF6" w:rsidP="006E79F1">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4EDCC21A"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60F42CE" w14:textId="77777777" w:rsidR="00B40BF6" w:rsidRPr="00D95972" w:rsidRDefault="00B40BF6" w:rsidP="006E79F1">
            <w:pPr>
              <w:rPr>
                <w:rFonts w:cs="Arial"/>
              </w:rPr>
            </w:pPr>
            <w:r>
              <w:rPr>
                <w:rFonts w:cs="Arial"/>
              </w:rPr>
              <w:t xml:space="preserve">CR 0304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6D907" w14:textId="77777777" w:rsidR="00B40BF6" w:rsidRDefault="00B40BF6" w:rsidP="006E79F1">
            <w:pPr>
              <w:rPr>
                <w:rFonts w:eastAsia="Batang" w:cs="Arial"/>
                <w:lang w:eastAsia="ko-KR"/>
              </w:rPr>
            </w:pPr>
            <w:r>
              <w:rPr>
                <w:rFonts w:eastAsia="Batang" w:cs="Arial"/>
                <w:lang w:eastAsia="ko-KR"/>
              </w:rPr>
              <w:lastRenderedPageBreak/>
              <w:t>Cover sheet, work item code needs to be “</w:t>
            </w:r>
            <w:r w:rsidRPr="005A7C6A">
              <w:rPr>
                <w:noProof/>
              </w:rPr>
              <w:t>enh3MCPTT</w:t>
            </w:r>
            <w:r>
              <w:rPr>
                <w:noProof/>
              </w:rPr>
              <w:t>-CT</w:t>
            </w:r>
            <w:r>
              <w:rPr>
                <w:rFonts w:eastAsia="Batang" w:cs="Arial"/>
                <w:lang w:eastAsia="ko-KR"/>
              </w:rPr>
              <w:t>”</w:t>
            </w:r>
          </w:p>
          <w:p w14:paraId="006A564A" w14:textId="77777777" w:rsidR="003A1DD0" w:rsidRDefault="003A1DD0" w:rsidP="006E79F1">
            <w:pPr>
              <w:rPr>
                <w:rFonts w:eastAsia="Batang" w:cs="Arial"/>
                <w:lang w:eastAsia="ko-KR"/>
              </w:rPr>
            </w:pPr>
            <w:r>
              <w:rPr>
                <w:rFonts w:eastAsia="Batang" w:cs="Arial"/>
                <w:lang w:eastAsia="ko-KR"/>
              </w:rPr>
              <w:lastRenderedPageBreak/>
              <w:t>Jörgen Mon 1018: A few comments.</w:t>
            </w:r>
          </w:p>
          <w:p w14:paraId="128286C5" w14:textId="1A882F83" w:rsidR="003A1DD0" w:rsidRPr="00D95972" w:rsidRDefault="003A1DD0" w:rsidP="006E79F1">
            <w:pPr>
              <w:rPr>
                <w:rFonts w:eastAsia="Batang" w:cs="Arial"/>
                <w:lang w:eastAsia="ko-KR"/>
              </w:rPr>
            </w:pPr>
            <w:r>
              <w:rPr>
                <w:rFonts w:eastAsia="Batang" w:cs="Arial"/>
                <w:lang w:eastAsia="ko-KR"/>
              </w:rPr>
              <w:t>David Mon 1244: Disagrees with one of Jörgen's comments. Explains why.</w:t>
            </w:r>
          </w:p>
        </w:tc>
      </w:tr>
      <w:tr w:rsidR="00B40BF6" w:rsidRPr="00D95972" w14:paraId="71133CA1" w14:textId="77777777" w:rsidTr="006E79F1">
        <w:tc>
          <w:tcPr>
            <w:tcW w:w="976" w:type="dxa"/>
            <w:tcBorders>
              <w:left w:val="thinThickThinSmallGap" w:sz="24" w:space="0" w:color="auto"/>
              <w:bottom w:val="nil"/>
            </w:tcBorders>
            <w:shd w:val="clear" w:color="auto" w:fill="auto"/>
          </w:tcPr>
          <w:p w14:paraId="1F412BC8" w14:textId="77777777" w:rsidR="00B40BF6" w:rsidRPr="00D95972" w:rsidRDefault="00B40BF6" w:rsidP="006E79F1">
            <w:pPr>
              <w:rPr>
                <w:rFonts w:cs="Arial"/>
              </w:rPr>
            </w:pPr>
          </w:p>
        </w:tc>
        <w:tc>
          <w:tcPr>
            <w:tcW w:w="1317" w:type="dxa"/>
            <w:gridSpan w:val="2"/>
            <w:tcBorders>
              <w:bottom w:val="nil"/>
            </w:tcBorders>
            <w:shd w:val="clear" w:color="auto" w:fill="auto"/>
          </w:tcPr>
          <w:p w14:paraId="22394A2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ADECAB5" w14:textId="71CEEDDE" w:rsidR="00B40BF6" w:rsidRPr="00D95972" w:rsidRDefault="00E52510" w:rsidP="006E79F1">
            <w:pPr>
              <w:overflowPunct/>
              <w:autoSpaceDE/>
              <w:autoSpaceDN/>
              <w:adjustRightInd/>
              <w:textAlignment w:val="auto"/>
              <w:rPr>
                <w:rFonts w:cs="Arial"/>
                <w:lang w:val="en-US"/>
              </w:rPr>
            </w:pPr>
            <w:hyperlink r:id="rId345" w:history="1">
              <w:r w:rsidR="006E79F1">
                <w:rPr>
                  <w:rStyle w:val="Hyperlink"/>
                </w:rPr>
                <w:t>C1-212195</w:t>
              </w:r>
            </w:hyperlink>
          </w:p>
        </w:tc>
        <w:tc>
          <w:tcPr>
            <w:tcW w:w="4191" w:type="dxa"/>
            <w:gridSpan w:val="3"/>
            <w:tcBorders>
              <w:top w:val="single" w:sz="4" w:space="0" w:color="auto"/>
              <w:bottom w:val="single" w:sz="4" w:space="0" w:color="auto"/>
            </w:tcBorders>
            <w:shd w:val="clear" w:color="auto" w:fill="FFFF00"/>
          </w:tcPr>
          <w:p w14:paraId="201343FE" w14:textId="77777777" w:rsidR="00B40BF6" w:rsidRPr="00D95972" w:rsidRDefault="00B40BF6" w:rsidP="006E79F1">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1E2430A1"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6A63A8" w14:textId="77777777" w:rsidR="00B40BF6" w:rsidRPr="00D95972" w:rsidRDefault="00B40BF6" w:rsidP="006E79F1">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4A69F" w14:textId="77777777" w:rsidR="00B40BF6" w:rsidRDefault="003A1DD0" w:rsidP="006E79F1">
            <w:pPr>
              <w:rPr>
                <w:rFonts w:eastAsia="Batang" w:cs="Arial"/>
                <w:lang w:eastAsia="ko-KR"/>
              </w:rPr>
            </w:pPr>
            <w:r>
              <w:rPr>
                <w:rFonts w:eastAsia="Batang" w:cs="Arial"/>
                <w:lang w:eastAsia="ko-KR"/>
              </w:rPr>
              <w:t>Jörgen Mon 1032: Out of scope for this meeting. Provides some comments.</w:t>
            </w:r>
          </w:p>
          <w:p w14:paraId="257E15B3" w14:textId="7491E17E" w:rsidR="00963225" w:rsidRPr="00D95972" w:rsidRDefault="00963225" w:rsidP="006E79F1">
            <w:pPr>
              <w:rPr>
                <w:rFonts w:eastAsia="Batang" w:cs="Arial"/>
                <w:lang w:eastAsia="ko-KR"/>
              </w:rPr>
            </w:pPr>
          </w:p>
        </w:tc>
      </w:tr>
      <w:tr w:rsidR="00B40BF6" w:rsidRPr="00D95972" w14:paraId="659C7769" w14:textId="77777777" w:rsidTr="006E79F1">
        <w:tc>
          <w:tcPr>
            <w:tcW w:w="976" w:type="dxa"/>
            <w:tcBorders>
              <w:left w:val="thinThickThinSmallGap" w:sz="24" w:space="0" w:color="auto"/>
              <w:bottom w:val="nil"/>
            </w:tcBorders>
            <w:shd w:val="clear" w:color="auto" w:fill="auto"/>
          </w:tcPr>
          <w:p w14:paraId="0A09ED12" w14:textId="77777777" w:rsidR="00B40BF6" w:rsidRPr="00D95972" w:rsidRDefault="00B40BF6" w:rsidP="006E79F1">
            <w:pPr>
              <w:rPr>
                <w:rFonts w:cs="Arial"/>
              </w:rPr>
            </w:pPr>
          </w:p>
        </w:tc>
        <w:tc>
          <w:tcPr>
            <w:tcW w:w="1317" w:type="dxa"/>
            <w:gridSpan w:val="2"/>
            <w:tcBorders>
              <w:bottom w:val="nil"/>
            </w:tcBorders>
            <w:shd w:val="clear" w:color="auto" w:fill="auto"/>
          </w:tcPr>
          <w:p w14:paraId="39D8735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FCD224D" w14:textId="2968604B" w:rsidR="00B40BF6" w:rsidRPr="00D95972" w:rsidRDefault="00E52510" w:rsidP="006E79F1">
            <w:pPr>
              <w:overflowPunct/>
              <w:autoSpaceDE/>
              <w:autoSpaceDN/>
              <w:adjustRightInd/>
              <w:textAlignment w:val="auto"/>
              <w:rPr>
                <w:rFonts w:cs="Arial"/>
                <w:lang w:val="en-US"/>
              </w:rPr>
            </w:pPr>
            <w:hyperlink r:id="rId346" w:history="1">
              <w:r w:rsidR="006E79F1">
                <w:rPr>
                  <w:rStyle w:val="Hyperlink"/>
                </w:rPr>
                <w:t>C1-212196</w:t>
              </w:r>
            </w:hyperlink>
          </w:p>
        </w:tc>
        <w:tc>
          <w:tcPr>
            <w:tcW w:w="4191" w:type="dxa"/>
            <w:gridSpan w:val="3"/>
            <w:tcBorders>
              <w:top w:val="single" w:sz="4" w:space="0" w:color="auto"/>
              <w:bottom w:val="single" w:sz="4" w:space="0" w:color="auto"/>
            </w:tcBorders>
            <w:shd w:val="clear" w:color="auto" w:fill="FFFF00"/>
          </w:tcPr>
          <w:p w14:paraId="3BA9B412" w14:textId="77777777" w:rsidR="00B40BF6" w:rsidRPr="00D95972" w:rsidRDefault="00B40BF6" w:rsidP="006E79F1">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86DF70B"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DAB5F67" w14:textId="77777777" w:rsidR="00B40BF6" w:rsidRPr="00D95972" w:rsidRDefault="00B40BF6" w:rsidP="006E79F1">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7B661" w14:textId="46B5853D" w:rsidR="00B40BF6" w:rsidRPr="00D95972" w:rsidRDefault="00963225" w:rsidP="006E79F1">
            <w:pPr>
              <w:rPr>
                <w:rFonts w:eastAsia="Batang" w:cs="Arial"/>
                <w:lang w:eastAsia="ko-KR"/>
              </w:rPr>
            </w:pPr>
            <w:r>
              <w:rPr>
                <w:rFonts w:eastAsia="Batang" w:cs="Arial"/>
                <w:lang w:eastAsia="ko-KR"/>
              </w:rPr>
              <w:t>Jörgen Mon 1041: Out of scope for this meeting. Provides a comment.</w:t>
            </w:r>
          </w:p>
        </w:tc>
      </w:tr>
      <w:tr w:rsidR="00B40BF6" w:rsidRPr="00D95972" w14:paraId="67850615" w14:textId="77777777" w:rsidTr="006E79F1">
        <w:tc>
          <w:tcPr>
            <w:tcW w:w="976" w:type="dxa"/>
            <w:tcBorders>
              <w:left w:val="thinThickThinSmallGap" w:sz="24" w:space="0" w:color="auto"/>
              <w:bottom w:val="nil"/>
            </w:tcBorders>
            <w:shd w:val="clear" w:color="auto" w:fill="auto"/>
          </w:tcPr>
          <w:p w14:paraId="3E9DDE9F" w14:textId="77777777" w:rsidR="00B40BF6" w:rsidRPr="00D95972" w:rsidRDefault="00B40BF6" w:rsidP="006E79F1">
            <w:pPr>
              <w:rPr>
                <w:rFonts w:cs="Arial"/>
              </w:rPr>
            </w:pPr>
          </w:p>
        </w:tc>
        <w:tc>
          <w:tcPr>
            <w:tcW w:w="1317" w:type="dxa"/>
            <w:gridSpan w:val="2"/>
            <w:tcBorders>
              <w:bottom w:val="nil"/>
            </w:tcBorders>
            <w:shd w:val="clear" w:color="auto" w:fill="auto"/>
          </w:tcPr>
          <w:p w14:paraId="49724DA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11AF6D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7C356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21A6D9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AEB0F4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5CCF7" w14:textId="77777777" w:rsidR="00B40BF6" w:rsidRPr="00D95972" w:rsidRDefault="00B40BF6" w:rsidP="006E79F1">
            <w:pPr>
              <w:rPr>
                <w:rFonts w:eastAsia="Batang" w:cs="Arial"/>
                <w:lang w:eastAsia="ko-KR"/>
              </w:rPr>
            </w:pPr>
          </w:p>
        </w:tc>
      </w:tr>
      <w:tr w:rsidR="00B40BF6" w:rsidRPr="00D95972" w14:paraId="183371E4" w14:textId="77777777" w:rsidTr="006E79F1">
        <w:tc>
          <w:tcPr>
            <w:tcW w:w="976" w:type="dxa"/>
            <w:tcBorders>
              <w:left w:val="thinThickThinSmallGap" w:sz="24" w:space="0" w:color="auto"/>
              <w:bottom w:val="nil"/>
            </w:tcBorders>
            <w:shd w:val="clear" w:color="auto" w:fill="auto"/>
          </w:tcPr>
          <w:p w14:paraId="7547321C" w14:textId="77777777" w:rsidR="00B40BF6" w:rsidRPr="00D95972" w:rsidRDefault="00B40BF6" w:rsidP="006E79F1">
            <w:pPr>
              <w:rPr>
                <w:rFonts w:cs="Arial"/>
              </w:rPr>
            </w:pPr>
          </w:p>
        </w:tc>
        <w:tc>
          <w:tcPr>
            <w:tcW w:w="1317" w:type="dxa"/>
            <w:gridSpan w:val="2"/>
            <w:tcBorders>
              <w:bottom w:val="nil"/>
            </w:tcBorders>
            <w:shd w:val="clear" w:color="auto" w:fill="auto"/>
          </w:tcPr>
          <w:p w14:paraId="475A5E3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0DE7D5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7A4B8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8AFDEB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DFF210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35652" w14:textId="77777777" w:rsidR="00B40BF6" w:rsidRPr="00D95972" w:rsidRDefault="00B40BF6" w:rsidP="006E79F1">
            <w:pPr>
              <w:rPr>
                <w:rFonts w:eastAsia="Batang" w:cs="Arial"/>
                <w:lang w:eastAsia="ko-KR"/>
              </w:rPr>
            </w:pPr>
          </w:p>
        </w:tc>
      </w:tr>
      <w:tr w:rsidR="00B40BF6" w:rsidRPr="00D95972" w14:paraId="1772CCCF" w14:textId="77777777" w:rsidTr="006E79F1">
        <w:tc>
          <w:tcPr>
            <w:tcW w:w="976" w:type="dxa"/>
            <w:tcBorders>
              <w:left w:val="thinThickThinSmallGap" w:sz="24" w:space="0" w:color="auto"/>
              <w:bottom w:val="nil"/>
            </w:tcBorders>
            <w:shd w:val="clear" w:color="auto" w:fill="auto"/>
          </w:tcPr>
          <w:p w14:paraId="08A4F31A" w14:textId="77777777" w:rsidR="00B40BF6" w:rsidRPr="00D95972" w:rsidRDefault="00B40BF6" w:rsidP="006E79F1">
            <w:pPr>
              <w:rPr>
                <w:rFonts w:cs="Arial"/>
              </w:rPr>
            </w:pPr>
          </w:p>
        </w:tc>
        <w:tc>
          <w:tcPr>
            <w:tcW w:w="1317" w:type="dxa"/>
            <w:gridSpan w:val="2"/>
            <w:tcBorders>
              <w:bottom w:val="nil"/>
            </w:tcBorders>
            <w:shd w:val="clear" w:color="auto" w:fill="auto"/>
          </w:tcPr>
          <w:p w14:paraId="3B0ED3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2D6E7B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5593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BBC49C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166427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172ED" w14:textId="77777777" w:rsidR="00B40BF6" w:rsidRPr="00D95972" w:rsidRDefault="00B40BF6" w:rsidP="006E79F1">
            <w:pPr>
              <w:rPr>
                <w:rFonts w:eastAsia="Batang" w:cs="Arial"/>
                <w:lang w:eastAsia="ko-KR"/>
              </w:rPr>
            </w:pPr>
          </w:p>
        </w:tc>
      </w:tr>
      <w:tr w:rsidR="00B40BF6" w:rsidRPr="00D95972" w14:paraId="47F35B38" w14:textId="77777777" w:rsidTr="006E79F1">
        <w:tc>
          <w:tcPr>
            <w:tcW w:w="976" w:type="dxa"/>
            <w:tcBorders>
              <w:left w:val="thinThickThinSmallGap" w:sz="24" w:space="0" w:color="auto"/>
              <w:bottom w:val="nil"/>
            </w:tcBorders>
            <w:shd w:val="clear" w:color="auto" w:fill="auto"/>
          </w:tcPr>
          <w:p w14:paraId="2A27EB74" w14:textId="77777777" w:rsidR="00B40BF6" w:rsidRPr="00D95972" w:rsidRDefault="00B40BF6" w:rsidP="006E79F1">
            <w:pPr>
              <w:rPr>
                <w:rFonts w:cs="Arial"/>
              </w:rPr>
            </w:pPr>
          </w:p>
        </w:tc>
        <w:tc>
          <w:tcPr>
            <w:tcW w:w="1317" w:type="dxa"/>
            <w:gridSpan w:val="2"/>
            <w:tcBorders>
              <w:bottom w:val="nil"/>
            </w:tcBorders>
            <w:shd w:val="clear" w:color="auto" w:fill="auto"/>
          </w:tcPr>
          <w:p w14:paraId="58809B3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CF007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1C89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8A4B1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87058B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88C19" w14:textId="77777777" w:rsidR="00B40BF6" w:rsidRPr="00D95972" w:rsidRDefault="00B40BF6" w:rsidP="006E79F1">
            <w:pPr>
              <w:rPr>
                <w:rFonts w:eastAsia="Batang" w:cs="Arial"/>
                <w:lang w:eastAsia="ko-KR"/>
              </w:rPr>
            </w:pPr>
          </w:p>
        </w:tc>
      </w:tr>
      <w:tr w:rsidR="00B40BF6" w:rsidRPr="00D95972" w14:paraId="2E628831" w14:textId="77777777" w:rsidTr="006E79F1">
        <w:tc>
          <w:tcPr>
            <w:tcW w:w="976" w:type="dxa"/>
            <w:tcBorders>
              <w:left w:val="thinThickThinSmallGap" w:sz="24" w:space="0" w:color="auto"/>
              <w:bottom w:val="nil"/>
            </w:tcBorders>
            <w:shd w:val="clear" w:color="auto" w:fill="auto"/>
          </w:tcPr>
          <w:p w14:paraId="5DFF5FC3" w14:textId="77777777" w:rsidR="00B40BF6" w:rsidRPr="00D95972" w:rsidRDefault="00B40BF6" w:rsidP="006E79F1">
            <w:pPr>
              <w:rPr>
                <w:rFonts w:cs="Arial"/>
              </w:rPr>
            </w:pPr>
          </w:p>
        </w:tc>
        <w:tc>
          <w:tcPr>
            <w:tcW w:w="1317" w:type="dxa"/>
            <w:gridSpan w:val="2"/>
            <w:tcBorders>
              <w:bottom w:val="nil"/>
            </w:tcBorders>
            <w:shd w:val="clear" w:color="auto" w:fill="auto"/>
          </w:tcPr>
          <w:p w14:paraId="2909B5A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8B6EA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2127C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700DE9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767BE5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CE825" w14:textId="77777777" w:rsidR="00B40BF6" w:rsidRPr="00D95972" w:rsidRDefault="00B40BF6" w:rsidP="006E79F1">
            <w:pPr>
              <w:rPr>
                <w:rFonts w:eastAsia="Batang" w:cs="Arial"/>
                <w:lang w:eastAsia="ko-KR"/>
              </w:rPr>
            </w:pPr>
          </w:p>
        </w:tc>
      </w:tr>
      <w:tr w:rsidR="00B40BF6" w:rsidRPr="00D95972" w14:paraId="4C090206"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50F94D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1CE0288" w14:textId="77777777" w:rsidR="00B40BF6" w:rsidRPr="00D95972" w:rsidRDefault="00B40BF6" w:rsidP="006E79F1">
            <w:pPr>
              <w:rPr>
                <w:rFonts w:cs="Arial"/>
              </w:rPr>
            </w:pPr>
            <w:r>
              <w:t>eMONASTERY2</w:t>
            </w:r>
          </w:p>
        </w:tc>
        <w:tc>
          <w:tcPr>
            <w:tcW w:w="1088" w:type="dxa"/>
            <w:tcBorders>
              <w:top w:val="single" w:sz="4" w:space="0" w:color="auto"/>
              <w:bottom w:val="single" w:sz="4" w:space="0" w:color="auto"/>
            </w:tcBorders>
            <w:shd w:val="clear" w:color="auto" w:fill="auto"/>
          </w:tcPr>
          <w:p w14:paraId="2743C9A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E9B4ED3"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2BE1F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988E7E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351F40" w14:textId="77777777" w:rsidR="00B40BF6" w:rsidRDefault="00B40BF6" w:rsidP="006E79F1">
            <w:pPr>
              <w:rPr>
                <w:rFonts w:cs="Arial"/>
                <w:color w:val="000000"/>
                <w:lang w:val="en-US"/>
              </w:rPr>
            </w:pPr>
            <w:r w:rsidRPr="00887587">
              <w:rPr>
                <w:rFonts w:cs="Arial"/>
                <w:snapToGrid w:val="0"/>
                <w:color w:val="000000"/>
                <w:lang w:val="en-US"/>
              </w:rPr>
              <w:t xml:space="preserve">Enhancements to Mobile Communication System for Railways Phase 2 </w:t>
            </w:r>
          </w:p>
          <w:p w14:paraId="24FC92AC" w14:textId="77777777" w:rsidR="00B40BF6" w:rsidRDefault="00B40BF6" w:rsidP="006E79F1">
            <w:pPr>
              <w:rPr>
                <w:rFonts w:cs="Arial"/>
                <w:color w:val="000000"/>
                <w:lang w:val="en-US"/>
              </w:rPr>
            </w:pPr>
          </w:p>
          <w:p w14:paraId="0893A1B6" w14:textId="77777777" w:rsidR="00B40BF6" w:rsidRDefault="00B40BF6" w:rsidP="006E79F1">
            <w:pPr>
              <w:rPr>
                <w:szCs w:val="16"/>
              </w:rPr>
            </w:pPr>
          </w:p>
          <w:p w14:paraId="22AF72B3" w14:textId="77777777" w:rsidR="00B40BF6" w:rsidRDefault="00B40BF6" w:rsidP="006E79F1">
            <w:pPr>
              <w:rPr>
                <w:rFonts w:cs="Arial"/>
                <w:color w:val="000000"/>
              </w:rPr>
            </w:pPr>
          </w:p>
          <w:p w14:paraId="3FCFFD9E" w14:textId="77777777" w:rsidR="00B40BF6" w:rsidRDefault="00B40BF6" w:rsidP="006E79F1">
            <w:pPr>
              <w:rPr>
                <w:rFonts w:cs="Arial"/>
                <w:color w:val="000000"/>
                <w:lang w:val="en-US"/>
              </w:rPr>
            </w:pPr>
          </w:p>
          <w:p w14:paraId="29415FE8" w14:textId="77777777" w:rsidR="00B40BF6" w:rsidRPr="00D95972" w:rsidRDefault="00B40BF6" w:rsidP="006E79F1">
            <w:pPr>
              <w:rPr>
                <w:rFonts w:eastAsia="Batang" w:cs="Arial"/>
                <w:lang w:eastAsia="ko-KR"/>
              </w:rPr>
            </w:pPr>
          </w:p>
        </w:tc>
      </w:tr>
      <w:tr w:rsidR="00B40BF6" w:rsidRPr="00D95972" w14:paraId="39EEFA90" w14:textId="77777777" w:rsidTr="006E79F1">
        <w:tc>
          <w:tcPr>
            <w:tcW w:w="976" w:type="dxa"/>
            <w:tcBorders>
              <w:left w:val="thinThickThinSmallGap" w:sz="24" w:space="0" w:color="auto"/>
              <w:bottom w:val="nil"/>
            </w:tcBorders>
            <w:shd w:val="clear" w:color="auto" w:fill="auto"/>
          </w:tcPr>
          <w:p w14:paraId="109F899B" w14:textId="77777777" w:rsidR="00B40BF6" w:rsidRPr="00D95972" w:rsidRDefault="00B40BF6" w:rsidP="006E79F1">
            <w:pPr>
              <w:rPr>
                <w:rFonts w:cs="Arial"/>
              </w:rPr>
            </w:pPr>
          </w:p>
        </w:tc>
        <w:tc>
          <w:tcPr>
            <w:tcW w:w="1317" w:type="dxa"/>
            <w:gridSpan w:val="2"/>
            <w:tcBorders>
              <w:bottom w:val="nil"/>
            </w:tcBorders>
            <w:shd w:val="clear" w:color="auto" w:fill="auto"/>
          </w:tcPr>
          <w:p w14:paraId="536EC89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C12150E" w14:textId="7F61DDB1" w:rsidR="00B40BF6" w:rsidRPr="00D95972" w:rsidRDefault="00E52510" w:rsidP="006E79F1">
            <w:pPr>
              <w:overflowPunct/>
              <w:autoSpaceDE/>
              <w:autoSpaceDN/>
              <w:adjustRightInd/>
              <w:textAlignment w:val="auto"/>
              <w:rPr>
                <w:rFonts w:cs="Arial"/>
                <w:lang w:val="en-US"/>
              </w:rPr>
            </w:pPr>
            <w:hyperlink r:id="rId347" w:history="1">
              <w:r w:rsidR="006E79F1">
                <w:rPr>
                  <w:rStyle w:val="Hyperlink"/>
                </w:rPr>
                <w:t>C1-212194</w:t>
              </w:r>
            </w:hyperlink>
          </w:p>
        </w:tc>
        <w:tc>
          <w:tcPr>
            <w:tcW w:w="4191" w:type="dxa"/>
            <w:gridSpan w:val="3"/>
            <w:tcBorders>
              <w:top w:val="single" w:sz="4" w:space="0" w:color="auto"/>
              <w:bottom w:val="single" w:sz="4" w:space="0" w:color="auto"/>
            </w:tcBorders>
            <w:shd w:val="clear" w:color="auto" w:fill="FFFF00"/>
          </w:tcPr>
          <w:p w14:paraId="3CBEAFE0" w14:textId="77777777" w:rsidR="00B40BF6" w:rsidRPr="00D95972" w:rsidRDefault="00B40BF6" w:rsidP="006E79F1">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7A6DEC87"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617F42C" w14:textId="77777777" w:rsidR="00B40BF6" w:rsidRPr="00D95972" w:rsidRDefault="00B40BF6" w:rsidP="006E79F1">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F2303" w14:textId="77777777" w:rsidR="00B40BF6" w:rsidRPr="00D95972" w:rsidRDefault="00B40BF6" w:rsidP="006E79F1">
            <w:pPr>
              <w:rPr>
                <w:rFonts w:eastAsia="Batang" w:cs="Arial"/>
                <w:lang w:eastAsia="ko-KR"/>
              </w:rPr>
            </w:pPr>
          </w:p>
        </w:tc>
      </w:tr>
      <w:tr w:rsidR="00B40BF6" w:rsidRPr="00D95972" w14:paraId="59A778C8" w14:textId="77777777" w:rsidTr="006E79F1">
        <w:tc>
          <w:tcPr>
            <w:tcW w:w="976" w:type="dxa"/>
            <w:tcBorders>
              <w:left w:val="thinThickThinSmallGap" w:sz="24" w:space="0" w:color="auto"/>
              <w:bottom w:val="nil"/>
            </w:tcBorders>
            <w:shd w:val="clear" w:color="auto" w:fill="auto"/>
          </w:tcPr>
          <w:p w14:paraId="200F434D" w14:textId="77777777" w:rsidR="00B40BF6" w:rsidRPr="00D95972" w:rsidRDefault="00B40BF6" w:rsidP="006E79F1">
            <w:pPr>
              <w:rPr>
                <w:rFonts w:cs="Arial"/>
              </w:rPr>
            </w:pPr>
          </w:p>
        </w:tc>
        <w:tc>
          <w:tcPr>
            <w:tcW w:w="1317" w:type="dxa"/>
            <w:gridSpan w:val="2"/>
            <w:tcBorders>
              <w:bottom w:val="nil"/>
            </w:tcBorders>
            <w:shd w:val="clear" w:color="auto" w:fill="auto"/>
          </w:tcPr>
          <w:p w14:paraId="0495A46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D115E6" w14:textId="7D5EE1D6" w:rsidR="00B40BF6" w:rsidRPr="00D95972" w:rsidRDefault="00E52510" w:rsidP="006E79F1">
            <w:pPr>
              <w:overflowPunct/>
              <w:autoSpaceDE/>
              <w:autoSpaceDN/>
              <w:adjustRightInd/>
              <w:textAlignment w:val="auto"/>
              <w:rPr>
                <w:rFonts w:cs="Arial"/>
                <w:lang w:val="en-US"/>
              </w:rPr>
            </w:pPr>
            <w:hyperlink r:id="rId348" w:history="1">
              <w:r w:rsidR="006E79F1">
                <w:rPr>
                  <w:rStyle w:val="Hyperlink"/>
                </w:rPr>
                <w:t>C1-212365</w:t>
              </w:r>
            </w:hyperlink>
          </w:p>
        </w:tc>
        <w:tc>
          <w:tcPr>
            <w:tcW w:w="4191" w:type="dxa"/>
            <w:gridSpan w:val="3"/>
            <w:tcBorders>
              <w:top w:val="single" w:sz="4" w:space="0" w:color="auto"/>
              <w:bottom w:val="single" w:sz="4" w:space="0" w:color="auto"/>
            </w:tcBorders>
            <w:shd w:val="clear" w:color="auto" w:fill="FFFF00"/>
          </w:tcPr>
          <w:p w14:paraId="1F421CE1" w14:textId="77777777" w:rsidR="00B40BF6" w:rsidRPr="00D95972" w:rsidRDefault="00B40BF6" w:rsidP="006E79F1">
            <w:pPr>
              <w:rPr>
                <w:rFonts w:cs="Arial"/>
              </w:rPr>
            </w:pPr>
            <w:r>
              <w:rPr>
                <w:rFonts w:cs="Arial"/>
              </w:rPr>
              <w:t>Limiting the number of MCData emergency group participations per FA</w:t>
            </w:r>
          </w:p>
        </w:tc>
        <w:tc>
          <w:tcPr>
            <w:tcW w:w="1767" w:type="dxa"/>
            <w:tcBorders>
              <w:top w:val="single" w:sz="4" w:space="0" w:color="auto"/>
              <w:bottom w:val="single" w:sz="4" w:space="0" w:color="auto"/>
            </w:tcBorders>
            <w:shd w:val="clear" w:color="auto" w:fill="FFFF00"/>
          </w:tcPr>
          <w:p w14:paraId="465AB52F"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E5B6ED" w14:textId="77777777" w:rsidR="00B40BF6" w:rsidRPr="00D95972" w:rsidRDefault="00B40BF6" w:rsidP="006E79F1">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ECE32" w14:textId="77777777" w:rsidR="00B40BF6" w:rsidRDefault="00B40BF6" w:rsidP="006E79F1">
            <w:pPr>
              <w:rPr>
                <w:rFonts w:eastAsia="Batang" w:cs="Arial"/>
                <w:lang w:eastAsia="ko-KR"/>
              </w:rPr>
            </w:pPr>
            <w:r>
              <w:rPr>
                <w:rFonts w:eastAsia="Batang" w:cs="Arial"/>
                <w:lang w:eastAsia="ko-KR"/>
              </w:rPr>
              <w:t>Cover sheet, use “Rel-17”</w:t>
            </w:r>
          </w:p>
          <w:p w14:paraId="27A75653" w14:textId="7B893A17" w:rsidR="004C330F" w:rsidRPr="00D95972" w:rsidRDefault="004C330F" w:rsidP="006E79F1">
            <w:pPr>
              <w:rPr>
                <w:rFonts w:eastAsia="Batang" w:cs="Arial"/>
                <w:lang w:eastAsia="ko-KR"/>
              </w:rPr>
            </w:pPr>
            <w:r>
              <w:rPr>
                <w:rFonts w:eastAsia="Batang" w:cs="Arial"/>
                <w:lang w:eastAsia="ko-KR"/>
              </w:rPr>
              <w:t>Kiran Mon 1342: Proposes wording</w:t>
            </w:r>
          </w:p>
        </w:tc>
      </w:tr>
      <w:tr w:rsidR="00B40BF6" w:rsidRPr="00D95972" w14:paraId="62C96235" w14:textId="77777777" w:rsidTr="006E79F1">
        <w:tc>
          <w:tcPr>
            <w:tcW w:w="976" w:type="dxa"/>
            <w:tcBorders>
              <w:left w:val="thinThickThinSmallGap" w:sz="24" w:space="0" w:color="auto"/>
              <w:bottom w:val="nil"/>
            </w:tcBorders>
            <w:shd w:val="clear" w:color="auto" w:fill="auto"/>
          </w:tcPr>
          <w:p w14:paraId="08D16734" w14:textId="77777777" w:rsidR="00B40BF6" w:rsidRPr="00D95972" w:rsidRDefault="00B40BF6" w:rsidP="006E79F1">
            <w:pPr>
              <w:rPr>
                <w:rFonts w:cs="Arial"/>
              </w:rPr>
            </w:pPr>
          </w:p>
        </w:tc>
        <w:tc>
          <w:tcPr>
            <w:tcW w:w="1317" w:type="dxa"/>
            <w:gridSpan w:val="2"/>
            <w:tcBorders>
              <w:bottom w:val="nil"/>
            </w:tcBorders>
            <w:shd w:val="clear" w:color="auto" w:fill="auto"/>
          </w:tcPr>
          <w:p w14:paraId="6470E17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987BA66" w14:textId="01AC4849" w:rsidR="00B40BF6" w:rsidRPr="00D95972" w:rsidRDefault="00E52510" w:rsidP="006E79F1">
            <w:pPr>
              <w:overflowPunct/>
              <w:autoSpaceDE/>
              <w:autoSpaceDN/>
              <w:adjustRightInd/>
              <w:textAlignment w:val="auto"/>
              <w:rPr>
                <w:rFonts w:cs="Arial"/>
                <w:lang w:val="en-US"/>
              </w:rPr>
            </w:pPr>
            <w:hyperlink r:id="rId349" w:history="1">
              <w:r w:rsidR="006E79F1">
                <w:rPr>
                  <w:rStyle w:val="Hyperlink"/>
                </w:rPr>
                <w:t>C1-212366</w:t>
              </w:r>
            </w:hyperlink>
          </w:p>
        </w:tc>
        <w:tc>
          <w:tcPr>
            <w:tcW w:w="4191" w:type="dxa"/>
            <w:gridSpan w:val="3"/>
            <w:tcBorders>
              <w:top w:val="single" w:sz="4" w:space="0" w:color="auto"/>
              <w:bottom w:val="single" w:sz="4" w:space="0" w:color="auto"/>
            </w:tcBorders>
            <w:shd w:val="clear" w:color="auto" w:fill="FFFF00"/>
          </w:tcPr>
          <w:p w14:paraId="4706BF29" w14:textId="77777777" w:rsidR="00B40BF6" w:rsidRPr="00D95972" w:rsidRDefault="00B40BF6" w:rsidP="006E79F1">
            <w:pPr>
              <w:rPr>
                <w:rFonts w:cs="Arial"/>
              </w:rPr>
            </w:pPr>
            <w:r>
              <w:rPr>
                <w:rFonts w:cs="Arial"/>
              </w:rPr>
              <w:t>MCData user config update with the limit on emergency groups accepted per FA</w:t>
            </w:r>
          </w:p>
        </w:tc>
        <w:tc>
          <w:tcPr>
            <w:tcW w:w="1767" w:type="dxa"/>
            <w:tcBorders>
              <w:top w:val="single" w:sz="4" w:space="0" w:color="auto"/>
              <w:bottom w:val="single" w:sz="4" w:space="0" w:color="auto"/>
            </w:tcBorders>
            <w:shd w:val="clear" w:color="auto" w:fill="FFFF00"/>
          </w:tcPr>
          <w:p w14:paraId="68E05525"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2F50B3" w14:textId="77777777" w:rsidR="00B40BF6" w:rsidRPr="00D95972" w:rsidRDefault="00B40BF6" w:rsidP="006E79F1">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797DB" w14:textId="77777777" w:rsidR="00B40BF6" w:rsidRPr="00D95972" w:rsidRDefault="00B40BF6" w:rsidP="006E79F1">
            <w:pPr>
              <w:rPr>
                <w:rFonts w:eastAsia="Batang" w:cs="Arial"/>
                <w:lang w:eastAsia="ko-KR"/>
              </w:rPr>
            </w:pPr>
            <w:r>
              <w:rPr>
                <w:rFonts w:eastAsia="Batang" w:cs="Arial"/>
                <w:lang w:eastAsia="ko-KR"/>
              </w:rPr>
              <w:t>Cover sheet, use “Rel-17”</w:t>
            </w:r>
          </w:p>
        </w:tc>
      </w:tr>
      <w:tr w:rsidR="00B40BF6" w:rsidRPr="00D95972" w14:paraId="33CF59FF" w14:textId="77777777" w:rsidTr="006E79F1">
        <w:tc>
          <w:tcPr>
            <w:tcW w:w="976" w:type="dxa"/>
            <w:tcBorders>
              <w:left w:val="thinThickThinSmallGap" w:sz="24" w:space="0" w:color="auto"/>
              <w:bottom w:val="nil"/>
            </w:tcBorders>
            <w:shd w:val="clear" w:color="auto" w:fill="auto"/>
          </w:tcPr>
          <w:p w14:paraId="62C972B1" w14:textId="77777777" w:rsidR="00B40BF6" w:rsidRPr="00D95972" w:rsidRDefault="00B40BF6" w:rsidP="006E79F1">
            <w:pPr>
              <w:rPr>
                <w:rFonts w:cs="Arial"/>
              </w:rPr>
            </w:pPr>
          </w:p>
        </w:tc>
        <w:tc>
          <w:tcPr>
            <w:tcW w:w="1317" w:type="dxa"/>
            <w:gridSpan w:val="2"/>
            <w:tcBorders>
              <w:bottom w:val="nil"/>
            </w:tcBorders>
            <w:shd w:val="clear" w:color="auto" w:fill="auto"/>
          </w:tcPr>
          <w:p w14:paraId="6541D3F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96D27CF" w14:textId="5BB36FFD" w:rsidR="00B40BF6" w:rsidRPr="00D95972" w:rsidRDefault="00E52510" w:rsidP="006E79F1">
            <w:pPr>
              <w:overflowPunct/>
              <w:autoSpaceDE/>
              <w:autoSpaceDN/>
              <w:adjustRightInd/>
              <w:textAlignment w:val="auto"/>
              <w:rPr>
                <w:rFonts w:cs="Arial"/>
                <w:lang w:val="en-US"/>
              </w:rPr>
            </w:pPr>
            <w:hyperlink r:id="rId350" w:history="1">
              <w:r w:rsidR="006E79F1">
                <w:rPr>
                  <w:rStyle w:val="Hyperlink"/>
                </w:rPr>
                <w:t>C1-212367</w:t>
              </w:r>
            </w:hyperlink>
          </w:p>
        </w:tc>
        <w:tc>
          <w:tcPr>
            <w:tcW w:w="4191" w:type="dxa"/>
            <w:gridSpan w:val="3"/>
            <w:tcBorders>
              <w:top w:val="single" w:sz="4" w:space="0" w:color="auto"/>
              <w:bottom w:val="single" w:sz="4" w:space="0" w:color="auto"/>
            </w:tcBorders>
            <w:shd w:val="clear" w:color="auto" w:fill="FFFF00"/>
          </w:tcPr>
          <w:p w14:paraId="5B9D06D1" w14:textId="77777777" w:rsidR="00B40BF6" w:rsidRPr="00D95972" w:rsidRDefault="00B40BF6" w:rsidP="006E79F1">
            <w:pPr>
              <w:rPr>
                <w:rFonts w:cs="Arial"/>
              </w:rPr>
            </w:pPr>
            <w:r>
              <w:rPr>
                <w:rFonts w:cs="Arial"/>
              </w:rPr>
              <w:t>MO for limiting the number of MCData emergency groups per FA</w:t>
            </w:r>
          </w:p>
        </w:tc>
        <w:tc>
          <w:tcPr>
            <w:tcW w:w="1767" w:type="dxa"/>
            <w:tcBorders>
              <w:top w:val="single" w:sz="4" w:space="0" w:color="auto"/>
              <w:bottom w:val="single" w:sz="4" w:space="0" w:color="auto"/>
            </w:tcBorders>
            <w:shd w:val="clear" w:color="auto" w:fill="FFFF00"/>
          </w:tcPr>
          <w:p w14:paraId="321B58D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2D076D" w14:textId="77777777" w:rsidR="00B40BF6" w:rsidRPr="00D95972" w:rsidRDefault="00B40BF6" w:rsidP="006E79F1">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2C515" w14:textId="77777777" w:rsidR="00B40BF6" w:rsidRPr="00D95972" w:rsidRDefault="00B40BF6" w:rsidP="006E79F1">
            <w:pPr>
              <w:rPr>
                <w:rFonts w:eastAsia="Batang" w:cs="Arial"/>
                <w:lang w:eastAsia="ko-KR"/>
              </w:rPr>
            </w:pPr>
            <w:r>
              <w:rPr>
                <w:rFonts w:eastAsia="Batang" w:cs="Arial"/>
                <w:lang w:eastAsia="ko-KR"/>
              </w:rPr>
              <w:t>Cover sheet, use “Rel-17”</w:t>
            </w:r>
          </w:p>
        </w:tc>
      </w:tr>
      <w:tr w:rsidR="00B40BF6" w:rsidRPr="00D95972" w14:paraId="104EC2CD" w14:textId="77777777" w:rsidTr="006E79F1">
        <w:tc>
          <w:tcPr>
            <w:tcW w:w="976" w:type="dxa"/>
            <w:tcBorders>
              <w:left w:val="thinThickThinSmallGap" w:sz="24" w:space="0" w:color="auto"/>
              <w:bottom w:val="nil"/>
            </w:tcBorders>
            <w:shd w:val="clear" w:color="auto" w:fill="auto"/>
          </w:tcPr>
          <w:p w14:paraId="34BC5B4A" w14:textId="77777777" w:rsidR="00B40BF6" w:rsidRPr="00D95972" w:rsidRDefault="00B40BF6" w:rsidP="006E79F1">
            <w:pPr>
              <w:rPr>
                <w:rFonts w:cs="Arial"/>
              </w:rPr>
            </w:pPr>
          </w:p>
        </w:tc>
        <w:tc>
          <w:tcPr>
            <w:tcW w:w="1317" w:type="dxa"/>
            <w:gridSpan w:val="2"/>
            <w:tcBorders>
              <w:bottom w:val="nil"/>
            </w:tcBorders>
            <w:shd w:val="clear" w:color="auto" w:fill="auto"/>
          </w:tcPr>
          <w:p w14:paraId="3906E8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90246AE" w14:textId="77777777" w:rsidR="00B40BF6" w:rsidRPr="00D95972" w:rsidRDefault="00B40BF6" w:rsidP="006E79F1">
            <w:pPr>
              <w:overflowPunct/>
              <w:autoSpaceDE/>
              <w:autoSpaceDN/>
              <w:adjustRightInd/>
              <w:textAlignment w:val="auto"/>
              <w:rPr>
                <w:rFonts w:cs="Arial"/>
                <w:lang w:val="en-US"/>
              </w:rPr>
            </w:pPr>
            <w:r>
              <w:rPr>
                <w:rFonts w:cs="Arial"/>
                <w:lang w:val="en-US"/>
              </w:rPr>
              <w:t>C1-212368</w:t>
            </w:r>
          </w:p>
        </w:tc>
        <w:tc>
          <w:tcPr>
            <w:tcW w:w="4191" w:type="dxa"/>
            <w:gridSpan w:val="3"/>
            <w:tcBorders>
              <w:top w:val="single" w:sz="4" w:space="0" w:color="auto"/>
              <w:bottom w:val="single" w:sz="4" w:space="0" w:color="auto"/>
            </w:tcBorders>
            <w:shd w:val="clear" w:color="auto" w:fill="FFFFFF"/>
          </w:tcPr>
          <w:p w14:paraId="475E69A9" w14:textId="77777777" w:rsidR="00B40BF6" w:rsidRPr="00D95972" w:rsidRDefault="00B40BF6" w:rsidP="006E79F1">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FFFFFF"/>
          </w:tcPr>
          <w:p w14:paraId="0C085A2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7784BC3" w14:textId="77777777" w:rsidR="00B40BF6" w:rsidRPr="00D95972" w:rsidRDefault="00B40BF6" w:rsidP="006E79F1">
            <w:pPr>
              <w:rPr>
                <w:rFonts w:cs="Arial"/>
              </w:rPr>
            </w:pPr>
            <w:r>
              <w:rPr>
                <w:rFonts w:cs="Arial"/>
              </w:rPr>
              <w:t xml:space="preserve">CR 0114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4265" w14:textId="77777777" w:rsidR="00B40BF6" w:rsidRDefault="00B40BF6" w:rsidP="006E79F1">
            <w:pPr>
              <w:rPr>
                <w:rFonts w:eastAsia="Batang" w:cs="Arial"/>
                <w:lang w:eastAsia="ko-KR"/>
              </w:rPr>
            </w:pPr>
            <w:r>
              <w:rPr>
                <w:rFonts w:eastAsia="Batang" w:cs="Arial"/>
                <w:lang w:eastAsia="ko-KR"/>
              </w:rPr>
              <w:lastRenderedPageBreak/>
              <w:t>Withdrawn</w:t>
            </w:r>
          </w:p>
          <w:p w14:paraId="07A2EC45" w14:textId="77777777" w:rsidR="00B40BF6" w:rsidRPr="00D95972" w:rsidRDefault="00B40BF6" w:rsidP="006E79F1">
            <w:pPr>
              <w:rPr>
                <w:rFonts w:eastAsia="Batang" w:cs="Arial"/>
                <w:lang w:eastAsia="ko-KR"/>
              </w:rPr>
            </w:pPr>
          </w:p>
        </w:tc>
      </w:tr>
      <w:tr w:rsidR="00B40BF6" w:rsidRPr="00D95972" w14:paraId="4CC2DEC7" w14:textId="77777777" w:rsidTr="006E79F1">
        <w:tc>
          <w:tcPr>
            <w:tcW w:w="976" w:type="dxa"/>
            <w:tcBorders>
              <w:left w:val="thinThickThinSmallGap" w:sz="24" w:space="0" w:color="auto"/>
              <w:bottom w:val="nil"/>
            </w:tcBorders>
            <w:shd w:val="clear" w:color="auto" w:fill="auto"/>
          </w:tcPr>
          <w:p w14:paraId="3893DAA3" w14:textId="77777777" w:rsidR="00B40BF6" w:rsidRPr="00D95972" w:rsidRDefault="00B40BF6" w:rsidP="006E79F1">
            <w:pPr>
              <w:rPr>
                <w:rFonts w:cs="Arial"/>
              </w:rPr>
            </w:pPr>
          </w:p>
        </w:tc>
        <w:tc>
          <w:tcPr>
            <w:tcW w:w="1317" w:type="dxa"/>
            <w:gridSpan w:val="2"/>
            <w:tcBorders>
              <w:bottom w:val="nil"/>
            </w:tcBorders>
            <w:shd w:val="clear" w:color="auto" w:fill="auto"/>
          </w:tcPr>
          <w:p w14:paraId="1B37607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67D0A2D" w14:textId="77777777" w:rsidR="00B40BF6" w:rsidRPr="00D95972" w:rsidRDefault="00B40BF6" w:rsidP="006E79F1">
            <w:pPr>
              <w:overflowPunct/>
              <w:autoSpaceDE/>
              <w:autoSpaceDN/>
              <w:adjustRightInd/>
              <w:textAlignment w:val="auto"/>
              <w:rPr>
                <w:rFonts w:cs="Arial"/>
                <w:lang w:val="en-US"/>
              </w:rPr>
            </w:pPr>
            <w:r>
              <w:rPr>
                <w:rFonts w:cs="Arial"/>
                <w:lang w:val="en-US"/>
              </w:rPr>
              <w:t>C1-212369</w:t>
            </w:r>
          </w:p>
        </w:tc>
        <w:tc>
          <w:tcPr>
            <w:tcW w:w="4191" w:type="dxa"/>
            <w:gridSpan w:val="3"/>
            <w:tcBorders>
              <w:top w:val="single" w:sz="4" w:space="0" w:color="auto"/>
              <w:bottom w:val="single" w:sz="4" w:space="0" w:color="auto"/>
            </w:tcBorders>
            <w:shd w:val="clear" w:color="auto" w:fill="FFFFFF"/>
          </w:tcPr>
          <w:p w14:paraId="75FC42BA" w14:textId="77777777" w:rsidR="00B40BF6" w:rsidRPr="00D95972" w:rsidRDefault="00B40BF6" w:rsidP="006E79F1">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FFFFFF"/>
          </w:tcPr>
          <w:p w14:paraId="6998C65D"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FED419" w14:textId="77777777" w:rsidR="00B40BF6" w:rsidRPr="00D95972" w:rsidRDefault="00B40BF6" w:rsidP="006E79F1">
            <w:pPr>
              <w:rPr>
                <w:rFonts w:cs="Arial"/>
              </w:rPr>
            </w:pPr>
            <w:r>
              <w:rPr>
                <w:rFonts w:cs="Arial"/>
              </w:rPr>
              <w:t>CR 0220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1B95A7" w14:textId="77777777" w:rsidR="00B40BF6" w:rsidRDefault="00B40BF6" w:rsidP="006E79F1">
            <w:pPr>
              <w:rPr>
                <w:rFonts w:eastAsia="Batang" w:cs="Arial"/>
                <w:lang w:eastAsia="ko-KR"/>
              </w:rPr>
            </w:pPr>
            <w:r>
              <w:rPr>
                <w:rFonts w:eastAsia="Batang" w:cs="Arial"/>
                <w:lang w:eastAsia="ko-KR"/>
              </w:rPr>
              <w:t>Withdrawn</w:t>
            </w:r>
          </w:p>
          <w:p w14:paraId="404907F3" w14:textId="77777777" w:rsidR="00B40BF6" w:rsidRPr="00D95972" w:rsidRDefault="00B40BF6" w:rsidP="006E79F1">
            <w:pPr>
              <w:rPr>
                <w:rFonts w:eastAsia="Batang" w:cs="Arial"/>
                <w:lang w:eastAsia="ko-KR"/>
              </w:rPr>
            </w:pPr>
          </w:p>
        </w:tc>
      </w:tr>
      <w:tr w:rsidR="00B40BF6" w:rsidRPr="00D95972" w14:paraId="7B9F95F0" w14:textId="77777777" w:rsidTr="006E79F1">
        <w:tc>
          <w:tcPr>
            <w:tcW w:w="976" w:type="dxa"/>
            <w:tcBorders>
              <w:left w:val="thinThickThinSmallGap" w:sz="24" w:space="0" w:color="auto"/>
              <w:bottom w:val="nil"/>
            </w:tcBorders>
            <w:shd w:val="clear" w:color="auto" w:fill="auto"/>
          </w:tcPr>
          <w:p w14:paraId="6AE9488A" w14:textId="77777777" w:rsidR="00B40BF6" w:rsidRPr="00D95972" w:rsidRDefault="00B40BF6" w:rsidP="006E79F1">
            <w:pPr>
              <w:rPr>
                <w:rFonts w:cs="Arial"/>
              </w:rPr>
            </w:pPr>
          </w:p>
        </w:tc>
        <w:tc>
          <w:tcPr>
            <w:tcW w:w="1317" w:type="dxa"/>
            <w:gridSpan w:val="2"/>
            <w:tcBorders>
              <w:bottom w:val="nil"/>
            </w:tcBorders>
            <w:shd w:val="clear" w:color="auto" w:fill="auto"/>
          </w:tcPr>
          <w:p w14:paraId="1290C4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6D231B7" w14:textId="77777777" w:rsidR="00B40BF6" w:rsidRPr="00D95972" w:rsidRDefault="00B40BF6" w:rsidP="006E79F1">
            <w:pPr>
              <w:overflowPunct/>
              <w:autoSpaceDE/>
              <w:autoSpaceDN/>
              <w:adjustRightInd/>
              <w:textAlignment w:val="auto"/>
              <w:rPr>
                <w:rFonts w:cs="Arial"/>
                <w:lang w:val="en-US"/>
              </w:rPr>
            </w:pPr>
            <w:r>
              <w:rPr>
                <w:rFonts w:cs="Arial"/>
                <w:lang w:val="en-US"/>
              </w:rPr>
              <w:t>C1-212370</w:t>
            </w:r>
          </w:p>
        </w:tc>
        <w:tc>
          <w:tcPr>
            <w:tcW w:w="4191" w:type="dxa"/>
            <w:gridSpan w:val="3"/>
            <w:tcBorders>
              <w:top w:val="single" w:sz="4" w:space="0" w:color="auto"/>
              <w:bottom w:val="single" w:sz="4" w:space="0" w:color="auto"/>
            </w:tcBorders>
            <w:shd w:val="clear" w:color="auto" w:fill="FFFFFF"/>
          </w:tcPr>
          <w:p w14:paraId="58CA0C0D" w14:textId="77777777" w:rsidR="00B40BF6" w:rsidRPr="00D95972" w:rsidRDefault="00B40BF6" w:rsidP="006E79F1">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FF"/>
          </w:tcPr>
          <w:p w14:paraId="5A3D2F0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84122DC" w14:textId="77777777" w:rsidR="00B40BF6" w:rsidRPr="00D95972" w:rsidRDefault="00B40BF6" w:rsidP="006E79F1">
            <w:pPr>
              <w:rPr>
                <w:rFonts w:cs="Arial"/>
              </w:rPr>
            </w:pPr>
            <w:r>
              <w:rPr>
                <w:rFonts w:cs="Arial"/>
              </w:rPr>
              <w:t>CR 0701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34888" w14:textId="77777777" w:rsidR="00B40BF6" w:rsidRDefault="00B40BF6" w:rsidP="006E79F1">
            <w:pPr>
              <w:rPr>
                <w:rFonts w:eastAsia="Batang" w:cs="Arial"/>
                <w:lang w:eastAsia="ko-KR"/>
              </w:rPr>
            </w:pPr>
            <w:r>
              <w:rPr>
                <w:rFonts w:eastAsia="Batang" w:cs="Arial"/>
                <w:lang w:eastAsia="ko-KR"/>
              </w:rPr>
              <w:t>Withdrawn</w:t>
            </w:r>
          </w:p>
          <w:p w14:paraId="2B6277ED" w14:textId="77777777" w:rsidR="00B40BF6" w:rsidRPr="00D95972" w:rsidRDefault="00B40BF6" w:rsidP="006E79F1">
            <w:pPr>
              <w:rPr>
                <w:rFonts w:eastAsia="Batang" w:cs="Arial"/>
                <w:lang w:eastAsia="ko-KR"/>
              </w:rPr>
            </w:pPr>
          </w:p>
        </w:tc>
      </w:tr>
      <w:tr w:rsidR="00B40BF6" w:rsidRPr="00D95972" w14:paraId="7FF7A881" w14:textId="77777777" w:rsidTr="006E79F1">
        <w:tc>
          <w:tcPr>
            <w:tcW w:w="976" w:type="dxa"/>
            <w:tcBorders>
              <w:left w:val="thinThickThinSmallGap" w:sz="24" w:space="0" w:color="auto"/>
              <w:bottom w:val="nil"/>
            </w:tcBorders>
            <w:shd w:val="clear" w:color="auto" w:fill="auto"/>
          </w:tcPr>
          <w:p w14:paraId="34480609" w14:textId="77777777" w:rsidR="00B40BF6" w:rsidRPr="00D95972" w:rsidRDefault="00B40BF6" w:rsidP="006E79F1">
            <w:pPr>
              <w:rPr>
                <w:rFonts w:cs="Arial"/>
              </w:rPr>
            </w:pPr>
          </w:p>
        </w:tc>
        <w:tc>
          <w:tcPr>
            <w:tcW w:w="1317" w:type="dxa"/>
            <w:gridSpan w:val="2"/>
            <w:tcBorders>
              <w:bottom w:val="nil"/>
            </w:tcBorders>
            <w:shd w:val="clear" w:color="auto" w:fill="auto"/>
          </w:tcPr>
          <w:p w14:paraId="4A1C45D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9AFEFEB" w14:textId="77777777" w:rsidR="00B40BF6" w:rsidRPr="00D95972" w:rsidRDefault="00B40BF6" w:rsidP="006E79F1">
            <w:pPr>
              <w:overflowPunct/>
              <w:autoSpaceDE/>
              <w:autoSpaceDN/>
              <w:adjustRightInd/>
              <w:textAlignment w:val="auto"/>
              <w:rPr>
                <w:rFonts w:cs="Arial"/>
                <w:lang w:val="en-US"/>
              </w:rPr>
            </w:pPr>
            <w:r>
              <w:rPr>
                <w:rFonts w:cs="Arial"/>
                <w:lang w:val="en-US"/>
              </w:rPr>
              <w:t>C1-212371</w:t>
            </w:r>
          </w:p>
        </w:tc>
        <w:tc>
          <w:tcPr>
            <w:tcW w:w="4191" w:type="dxa"/>
            <w:gridSpan w:val="3"/>
            <w:tcBorders>
              <w:top w:val="single" w:sz="4" w:space="0" w:color="auto"/>
              <w:bottom w:val="single" w:sz="4" w:space="0" w:color="auto"/>
            </w:tcBorders>
            <w:shd w:val="clear" w:color="auto" w:fill="FFFFFF"/>
          </w:tcPr>
          <w:p w14:paraId="2D93E7A9" w14:textId="77777777" w:rsidR="00B40BF6" w:rsidRPr="00D95972" w:rsidRDefault="00B40BF6" w:rsidP="006E79F1">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FF"/>
          </w:tcPr>
          <w:p w14:paraId="1E2AF75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5FA03D" w14:textId="77777777" w:rsidR="00B40BF6" w:rsidRPr="00D95972" w:rsidRDefault="00B40BF6" w:rsidP="006E79F1">
            <w:pPr>
              <w:rPr>
                <w:rFonts w:cs="Arial"/>
              </w:rPr>
            </w:pPr>
            <w:r>
              <w:rPr>
                <w:rFonts w:cs="Arial"/>
              </w:rPr>
              <w:t>CR 0177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9349FB" w14:textId="77777777" w:rsidR="00B40BF6" w:rsidRDefault="00B40BF6" w:rsidP="006E79F1">
            <w:pPr>
              <w:rPr>
                <w:rFonts w:eastAsia="Batang" w:cs="Arial"/>
                <w:lang w:eastAsia="ko-KR"/>
              </w:rPr>
            </w:pPr>
            <w:r>
              <w:rPr>
                <w:rFonts w:eastAsia="Batang" w:cs="Arial"/>
                <w:lang w:eastAsia="ko-KR"/>
              </w:rPr>
              <w:t>Withdrawn</w:t>
            </w:r>
          </w:p>
          <w:p w14:paraId="398A0BE8" w14:textId="77777777" w:rsidR="00B40BF6" w:rsidRPr="00D95972" w:rsidRDefault="00B40BF6" w:rsidP="006E79F1">
            <w:pPr>
              <w:rPr>
                <w:rFonts w:eastAsia="Batang" w:cs="Arial"/>
                <w:lang w:eastAsia="ko-KR"/>
              </w:rPr>
            </w:pPr>
          </w:p>
        </w:tc>
      </w:tr>
      <w:tr w:rsidR="00B40BF6" w:rsidRPr="00D95972" w14:paraId="30B15D3D" w14:textId="77777777" w:rsidTr="006E79F1">
        <w:tc>
          <w:tcPr>
            <w:tcW w:w="976" w:type="dxa"/>
            <w:tcBorders>
              <w:left w:val="thinThickThinSmallGap" w:sz="24" w:space="0" w:color="auto"/>
              <w:bottom w:val="nil"/>
            </w:tcBorders>
            <w:shd w:val="clear" w:color="auto" w:fill="auto"/>
          </w:tcPr>
          <w:p w14:paraId="5B086C46" w14:textId="77777777" w:rsidR="00B40BF6" w:rsidRPr="00D95972" w:rsidRDefault="00B40BF6" w:rsidP="006E79F1">
            <w:pPr>
              <w:rPr>
                <w:rFonts w:cs="Arial"/>
              </w:rPr>
            </w:pPr>
          </w:p>
        </w:tc>
        <w:tc>
          <w:tcPr>
            <w:tcW w:w="1317" w:type="dxa"/>
            <w:gridSpan w:val="2"/>
            <w:tcBorders>
              <w:bottom w:val="nil"/>
            </w:tcBorders>
            <w:shd w:val="clear" w:color="auto" w:fill="auto"/>
          </w:tcPr>
          <w:p w14:paraId="6D2EACB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A5E3C5" w14:textId="2AB30BEA" w:rsidR="00B40BF6" w:rsidRPr="00D95972" w:rsidRDefault="00E52510" w:rsidP="006E79F1">
            <w:pPr>
              <w:overflowPunct/>
              <w:autoSpaceDE/>
              <w:autoSpaceDN/>
              <w:adjustRightInd/>
              <w:textAlignment w:val="auto"/>
              <w:rPr>
                <w:rFonts w:cs="Arial"/>
                <w:lang w:val="en-US"/>
              </w:rPr>
            </w:pPr>
            <w:hyperlink r:id="rId351" w:history="1">
              <w:r w:rsidR="006E79F1">
                <w:rPr>
                  <w:rStyle w:val="Hyperlink"/>
                </w:rPr>
                <w:t>C1-212372</w:t>
              </w:r>
            </w:hyperlink>
          </w:p>
        </w:tc>
        <w:tc>
          <w:tcPr>
            <w:tcW w:w="4191" w:type="dxa"/>
            <w:gridSpan w:val="3"/>
            <w:tcBorders>
              <w:top w:val="single" w:sz="4" w:space="0" w:color="auto"/>
              <w:bottom w:val="single" w:sz="4" w:space="0" w:color="auto"/>
            </w:tcBorders>
            <w:shd w:val="clear" w:color="auto" w:fill="FFFF00"/>
          </w:tcPr>
          <w:p w14:paraId="211FC207" w14:textId="77777777" w:rsidR="00B40BF6" w:rsidRPr="00D95972" w:rsidRDefault="00B40BF6" w:rsidP="006E79F1">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5A6348A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E62A45"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0747A" w14:textId="77777777" w:rsidR="00B40BF6" w:rsidRPr="00D95972" w:rsidRDefault="00B40BF6" w:rsidP="006E79F1">
            <w:pPr>
              <w:rPr>
                <w:rFonts w:eastAsia="Batang" w:cs="Arial"/>
                <w:lang w:eastAsia="ko-KR"/>
              </w:rPr>
            </w:pPr>
          </w:p>
        </w:tc>
      </w:tr>
      <w:tr w:rsidR="00B40BF6" w:rsidRPr="00D95972" w14:paraId="16CFA2F1" w14:textId="77777777" w:rsidTr="006E79F1">
        <w:tc>
          <w:tcPr>
            <w:tcW w:w="976" w:type="dxa"/>
            <w:tcBorders>
              <w:left w:val="thinThickThinSmallGap" w:sz="24" w:space="0" w:color="auto"/>
              <w:bottom w:val="nil"/>
            </w:tcBorders>
            <w:shd w:val="clear" w:color="auto" w:fill="auto"/>
          </w:tcPr>
          <w:p w14:paraId="1F52BCD0" w14:textId="77777777" w:rsidR="00B40BF6" w:rsidRPr="00D95972" w:rsidRDefault="00B40BF6" w:rsidP="006E79F1">
            <w:pPr>
              <w:rPr>
                <w:rFonts w:cs="Arial"/>
              </w:rPr>
            </w:pPr>
          </w:p>
        </w:tc>
        <w:tc>
          <w:tcPr>
            <w:tcW w:w="1317" w:type="dxa"/>
            <w:gridSpan w:val="2"/>
            <w:tcBorders>
              <w:bottom w:val="nil"/>
            </w:tcBorders>
            <w:shd w:val="clear" w:color="auto" w:fill="auto"/>
          </w:tcPr>
          <w:p w14:paraId="44222E4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E558AB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B8830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B875B8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2CEA4B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2623C" w14:textId="77777777" w:rsidR="00B40BF6" w:rsidRPr="00D95972" w:rsidRDefault="00B40BF6" w:rsidP="006E79F1">
            <w:pPr>
              <w:rPr>
                <w:rFonts w:eastAsia="Batang" w:cs="Arial"/>
                <w:lang w:eastAsia="ko-KR"/>
              </w:rPr>
            </w:pPr>
          </w:p>
        </w:tc>
      </w:tr>
      <w:tr w:rsidR="00B40BF6" w:rsidRPr="00D95972" w14:paraId="76E417D4" w14:textId="77777777" w:rsidTr="006E79F1">
        <w:tc>
          <w:tcPr>
            <w:tcW w:w="976" w:type="dxa"/>
            <w:tcBorders>
              <w:left w:val="thinThickThinSmallGap" w:sz="24" w:space="0" w:color="auto"/>
              <w:bottom w:val="nil"/>
            </w:tcBorders>
            <w:shd w:val="clear" w:color="auto" w:fill="auto"/>
          </w:tcPr>
          <w:p w14:paraId="36AAB6DE" w14:textId="77777777" w:rsidR="00B40BF6" w:rsidRPr="00D95972" w:rsidRDefault="00B40BF6" w:rsidP="006E79F1">
            <w:pPr>
              <w:rPr>
                <w:rFonts w:cs="Arial"/>
              </w:rPr>
            </w:pPr>
          </w:p>
        </w:tc>
        <w:tc>
          <w:tcPr>
            <w:tcW w:w="1317" w:type="dxa"/>
            <w:gridSpan w:val="2"/>
            <w:tcBorders>
              <w:bottom w:val="nil"/>
            </w:tcBorders>
            <w:shd w:val="clear" w:color="auto" w:fill="auto"/>
          </w:tcPr>
          <w:p w14:paraId="4E3628C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EC75B1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FE8AC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01EACB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3D4B9B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50456" w14:textId="77777777" w:rsidR="00B40BF6" w:rsidRPr="00D95972" w:rsidRDefault="00B40BF6" w:rsidP="006E79F1">
            <w:pPr>
              <w:rPr>
                <w:rFonts w:eastAsia="Batang" w:cs="Arial"/>
                <w:lang w:eastAsia="ko-KR"/>
              </w:rPr>
            </w:pPr>
          </w:p>
        </w:tc>
      </w:tr>
      <w:tr w:rsidR="00B40BF6" w:rsidRPr="00D95972" w14:paraId="410E98EB" w14:textId="77777777" w:rsidTr="006E79F1">
        <w:tc>
          <w:tcPr>
            <w:tcW w:w="976" w:type="dxa"/>
            <w:tcBorders>
              <w:left w:val="thinThickThinSmallGap" w:sz="24" w:space="0" w:color="auto"/>
              <w:bottom w:val="nil"/>
            </w:tcBorders>
            <w:shd w:val="clear" w:color="auto" w:fill="auto"/>
          </w:tcPr>
          <w:p w14:paraId="27730FE3" w14:textId="77777777" w:rsidR="00B40BF6" w:rsidRPr="00D95972" w:rsidRDefault="00B40BF6" w:rsidP="006E79F1">
            <w:pPr>
              <w:rPr>
                <w:rFonts w:cs="Arial"/>
              </w:rPr>
            </w:pPr>
          </w:p>
        </w:tc>
        <w:tc>
          <w:tcPr>
            <w:tcW w:w="1317" w:type="dxa"/>
            <w:gridSpan w:val="2"/>
            <w:tcBorders>
              <w:bottom w:val="nil"/>
            </w:tcBorders>
            <w:shd w:val="clear" w:color="auto" w:fill="auto"/>
          </w:tcPr>
          <w:p w14:paraId="0435324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7D6E4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ABA6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9D0E2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C35C69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114EF2" w14:textId="77777777" w:rsidR="00B40BF6" w:rsidRPr="00D95972" w:rsidRDefault="00B40BF6" w:rsidP="006E79F1">
            <w:pPr>
              <w:rPr>
                <w:rFonts w:eastAsia="Batang" w:cs="Arial"/>
                <w:lang w:eastAsia="ko-KR"/>
              </w:rPr>
            </w:pPr>
          </w:p>
        </w:tc>
      </w:tr>
      <w:tr w:rsidR="00B40BF6" w:rsidRPr="00D95972" w14:paraId="5AE2A486" w14:textId="77777777" w:rsidTr="006E79F1">
        <w:tc>
          <w:tcPr>
            <w:tcW w:w="976" w:type="dxa"/>
            <w:tcBorders>
              <w:left w:val="thinThickThinSmallGap" w:sz="24" w:space="0" w:color="auto"/>
              <w:bottom w:val="nil"/>
            </w:tcBorders>
            <w:shd w:val="clear" w:color="auto" w:fill="auto"/>
          </w:tcPr>
          <w:p w14:paraId="680D44A3" w14:textId="77777777" w:rsidR="00B40BF6" w:rsidRPr="00D95972" w:rsidRDefault="00B40BF6" w:rsidP="006E79F1">
            <w:pPr>
              <w:rPr>
                <w:rFonts w:cs="Arial"/>
              </w:rPr>
            </w:pPr>
          </w:p>
        </w:tc>
        <w:tc>
          <w:tcPr>
            <w:tcW w:w="1317" w:type="dxa"/>
            <w:gridSpan w:val="2"/>
            <w:tcBorders>
              <w:bottom w:val="nil"/>
            </w:tcBorders>
            <w:shd w:val="clear" w:color="auto" w:fill="auto"/>
          </w:tcPr>
          <w:p w14:paraId="600F162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DD2AAF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F4BD4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90E7C4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BC272B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B74518" w14:textId="77777777" w:rsidR="00B40BF6" w:rsidRPr="00D95972" w:rsidRDefault="00B40BF6" w:rsidP="006E79F1">
            <w:pPr>
              <w:rPr>
                <w:rFonts w:eastAsia="Batang" w:cs="Arial"/>
                <w:lang w:eastAsia="ko-KR"/>
              </w:rPr>
            </w:pPr>
          </w:p>
        </w:tc>
      </w:tr>
      <w:tr w:rsidR="00B40BF6" w:rsidRPr="00D95972" w14:paraId="6371C7B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3CE9DB8"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68856B0A" w14:textId="77777777" w:rsidR="00B40BF6" w:rsidRPr="00D95972" w:rsidRDefault="00B40BF6" w:rsidP="006E79F1">
            <w:pPr>
              <w:rPr>
                <w:rFonts w:cs="Arial"/>
              </w:rPr>
            </w:pPr>
            <w:r>
              <w:t>Stop24980</w:t>
            </w:r>
          </w:p>
        </w:tc>
        <w:tc>
          <w:tcPr>
            <w:tcW w:w="1088" w:type="dxa"/>
            <w:tcBorders>
              <w:top w:val="single" w:sz="4" w:space="0" w:color="auto"/>
              <w:bottom w:val="single" w:sz="4" w:space="0" w:color="auto"/>
            </w:tcBorders>
            <w:shd w:val="clear" w:color="auto" w:fill="auto"/>
          </w:tcPr>
          <w:p w14:paraId="61685E9C"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C0269CC"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3A1C33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FCB555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50F0B" w14:textId="77777777" w:rsidR="00B40BF6" w:rsidRDefault="00B40BF6" w:rsidP="006E79F1">
            <w:pPr>
              <w:rPr>
                <w:rFonts w:cs="Arial"/>
                <w:color w:val="000000"/>
                <w:lang w:val="en-US"/>
              </w:rPr>
            </w:pPr>
            <w:r w:rsidRPr="000861EF">
              <w:rPr>
                <w:rFonts w:cs="Arial"/>
                <w:snapToGrid w:val="0"/>
                <w:color w:val="000000"/>
                <w:lang w:val="en-US"/>
              </w:rPr>
              <w:t>Stop updating TR 24.980</w:t>
            </w:r>
          </w:p>
          <w:p w14:paraId="7F6EF455" w14:textId="77777777" w:rsidR="00B40BF6" w:rsidRDefault="00B40BF6" w:rsidP="006E79F1">
            <w:pPr>
              <w:rPr>
                <w:rFonts w:cs="Arial"/>
                <w:color w:val="000000"/>
                <w:lang w:val="en-US"/>
              </w:rPr>
            </w:pPr>
          </w:p>
          <w:p w14:paraId="5EA04AD3" w14:textId="77777777" w:rsidR="00B40BF6" w:rsidRDefault="00B40BF6" w:rsidP="006E79F1">
            <w:pPr>
              <w:rPr>
                <w:szCs w:val="16"/>
              </w:rPr>
            </w:pPr>
            <w:r>
              <w:rPr>
                <w:szCs w:val="16"/>
              </w:rPr>
              <w:t xml:space="preserve">No CRs needed, </w:t>
            </w:r>
            <w:r w:rsidRPr="00CC74DF">
              <w:rPr>
                <w:szCs w:val="16"/>
                <w:highlight w:val="green"/>
              </w:rPr>
              <w:t>100%</w:t>
            </w:r>
          </w:p>
          <w:p w14:paraId="46637ADC" w14:textId="77777777" w:rsidR="00B40BF6" w:rsidRDefault="00B40BF6" w:rsidP="006E79F1">
            <w:pPr>
              <w:rPr>
                <w:rFonts w:cs="Arial"/>
                <w:color w:val="000000"/>
              </w:rPr>
            </w:pPr>
          </w:p>
          <w:p w14:paraId="716D2D93" w14:textId="77777777" w:rsidR="00B40BF6" w:rsidRDefault="00B40BF6" w:rsidP="006E79F1">
            <w:pPr>
              <w:rPr>
                <w:rFonts w:cs="Arial"/>
                <w:color w:val="000000"/>
                <w:lang w:val="en-US"/>
              </w:rPr>
            </w:pPr>
          </w:p>
          <w:p w14:paraId="047A5093" w14:textId="77777777" w:rsidR="00B40BF6" w:rsidRPr="00D95972" w:rsidRDefault="00B40BF6" w:rsidP="006E79F1">
            <w:pPr>
              <w:rPr>
                <w:rFonts w:eastAsia="Batang" w:cs="Arial"/>
                <w:lang w:eastAsia="ko-KR"/>
              </w:rPr>
            </w:pPr>
          </w:p>
        </w:tc>
      </w:tr>
      <w:tr w:rsidR="00B40BF6" w:rsidRPr="00D95972" w14:paraId="43C4806B" w14:textId="77777777" w:rsidTr="006E79F1">
        <w:tc>
          <w:tcPr>
            <w:tcW w:w="976" w:type="dxa"/>
            <w:tcBorders>
              <w:left w:val="thinThickThinSmallGap" w:sz="24" w:space="0" w:color="auto"/>
              <w:bottom w:val="nil"/>
            </w:tcBorders>
            <w:shd w:val="clear" w:color="auto" w:fill="auto"/>
          </w:tcPr>
          <w:p w14:paraId="1F0830D8" w14:textId="77777777" w:rsidR="00B40BF6" w:rsidRPr="00D95972" w:rsidRDefault="00B40BF6" w:rsidP="006E79F1">
            <w:pPr>
              <w:rPr>
                <w:rFonts w:cs="Arial"/>
              </w:rPr>
            </w:pPr>
          </w:p>
        </w:tc>
        <w:tc>
          <w:tcPr>
            <w:tcW w:w="1317" w:type="dxa"/>
            <w:gridSpan w:val="2"/>
            <w:tcBorders>
              <w:bottom w:val="nil"/>
            </w:tcBorders>
            <w:shd w:val="clear" w:color="auto" w:fill="auto"/>
          </w:tcPr>
          <w:p w14:paraId="184695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6D3D17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821E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3D9093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84421B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EE218" w14:textId="77777777" w:rsidR="00B40BF6" w:rsidRPr="00D95972" w:rsidRDefault="00B40BF6" w:rsidP="006E79F1">
            <w:pPr>
              <w:rPr>
                <w:rFonts w:eastAsia="Batang" w:cs="Arial"/>
                <w:lang w:eastAsia="ko-KR"/>
              </w:rPr>
            </w:pPr>
          </w:p>
        </w:tc>
      </w:tr>
      <w:tr w:rsidR="00B40BF6" w:rsidRPr="00D95972" w14:paraId="273046FB" w14:textId="77777777" w:rsidTr="006E79F1">
        <w:tc>
          <w:tcPr>
            <w:tcW w:w="976" w:type="dxa"/>
            <w:tcBorders>
              <w:left w:val="thinThickThinSmallGap" w:sz="24" w:space="0" w:color="auto"/>
              <w:bottom w:val="nil"/>
            </w:tcBorders>
            <w:shd w:val="clear" w:color="auto" w:fill="auto"/>
          </w:tcPr>
          <w:p w14:paraId="647F7092" w14:textId="77777777" w:rsidR="00B40BF6" w:rsidRPr="00D95972" w:rsidRDefault="00B40BF6" w:rsidP="006E79F1">
            <w:pPr>
              <w:rPr>
                <w:rFonts w:cs="Arial"/>
              </w:rPr>
            </w:pPr>
          </w:p>
        </w:tc>
        <w:tc>
          <w:tcPr>
            <w:tcW w:w="1317" w:type="dxa"/>
            <w:gridSpan w:val="2"/>
            <w:tcBorders>
              <w:bottom w:val="nil"/>
            </w:tcBorders>
            <w:shd w:val="clear" w:color="auto" w:fill="auto"/>
          </w:tcPr>
          <w:p w14:paraId="080E79D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E65F18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04EA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906C28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362593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468AB" w14:textId="77777777" w:rsidR="00B40BF6" w:rsidRPr="00D95972" w:rsidRDefault="00B40BF6" w:rsidP="006E79F1">
            <w:pPr>
              <w:rPr>
                <w:rFonts w:eastAsia="Batang" w:cs="Arial"/>
                <w:lang w:eastAsia="ko-KR"/>
              </w:rPr>
            </w:pPr>
          </w:p>
        </w:tc>
      </w:tr>
      <w:tr w:rsidR="00B40BF6" w:rsidRPr="00D95972" w14:paraId="56C43B05" w14:textId="77777777" w:rsidTr="006E79F1">
        <w:tc>
          <w:tcPr>
            <w:tcW w:w="976" w:type="dxa"/>
            <w:tcBorders>
              <w:left w:val="thinThickThinSmallGap" w:sz="24" w:space="0" w:color="auto"/>
              <w:bottom w:val="nil"/>
            </w:tcBorders>
            <w:shd w:val="clear" w:color="auto" w:fill="auto"/>
          </w:tcPr>
          <w:p w14:paraId="021FE361" w14:textId="77777777" w:rsidR="00B40BF6" w:rsidRPr="00D95972" w:rsidRDefault="00B40BF6" w:rsidP="006E79F1">
            <w:pPr>
              <w:rPr>
                <w:rFonts w:cs="Arial"/>
              </w:rPr>
            </w:pPr>
          </w:p>
        </w:tc>
        <w:tc>
          <w:tcPr>
            <w:tcW w:w="1317" w:type="dxa"/>
            <w:gridSpan w:val="2"/>
            <w:tcBorders>
              <w:bottom w:val="nil"/>
            </w:tcBorders>
            <w:shd w:val="clear" w:color="auto" w:fill="auto"/>
          </w:tcPr>
          <w:p w14:paraId="1C62ABB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061B2F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1C974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6E3A8C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6CEA00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EF0AE" w14:textId="77777777" w:rsidR="00B40BF6" w:rsidRPr="00D95972" w:rsidRDefault="00B40BF6" w:rsidP="006E79F1">
            <w:pPr>
              <w:rPr>
                <w:rFonts w:eastAsia="Batang" w:cs="Arial"/>
                <w:lang w:eastAsia="ko-KR"/>
              </w:rPr>
            </w:pPr>
          </w:p>
        </w:tc>
      </w:tr>
      <w:tr w:rsidR="00B40BF6" w:rsidRPr="00D95972" w14:paraId="6116FF09"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11919BD"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AFD4937" w14:textId="77777777" w:rsidR="00B40BF6" w:rsidRPr="00D95972" w:rsidRDefault="00B40BF6" w:rsidP="006E79F1">
            <w:pPr>
              <w:rPr>
                <w:rFonts w:cs="Arial"/>
              </w:rPr>
            </w:pPr>
            <w:r>
              <w:t>TEI17_SAPES</w:t>
            </w:r>
          </w:p>
        </w:tc>
        <w:tc>
          <w:tcPr>
            <w:tcW w:w="1088" w:type="dxa"/>
            <w:tcBorders>
              <w:top w:val="single" w:sz="4" w:space="0" w:color="auto"/>
              <w:bottom w:val="single" w:sz="4" w:space="0" w:color="auto"/>
            </w:tcBorders>
            <w:shd w:val="clear" w:color="auto" w:fill="auto"/>
          </w:tcPr>
          <w:p w14:paraId="61EEAFD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1CDD1531"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882A7D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76E591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CD412" w14:textId="77777777" w:rsidR="00B40BF6" w:rsidRDefault="00B40BF6" w:rsidP="006E79F1">
            <w:pPr>
              <w:rPr>
                <w:rFonts w:cs="Arial"/>
                <w:color w:val="000000"/>
              </w:rPr>
            </w:pPr>
            <w:r w:rsidRPr="004045CB">
              <w:rPr>
                <w:rFonts w:cs="Arial"/>
                <w:snapToGrid w:val="0"/>
                <w:color w:val="000000"/>
                <w:lang w:val="en-US"/>
              </w:rPr>
              <w:t xml:space="preserve">CT aspects on support for Signed Attestation for Priority and Emergency Sessions </w:t>
            </w:r>
          </w:p>
          <w:p w14:paraId="0740952D" w14:textId="77777777" w:rsidR="00B40BF6" w:rsidRDefault="00B40BF6" w:rsidP="006E79F1">
            <w:pPr>
              <w:rPr>
                <w:rFonts w:cs="Arial"/>
                <w:color w:val="000000"/>
                <w:lang w:val="en-US"/>
              </w:rPr>
            </w:pPr>
          </w:p>
          <w:p w14:paraId="53A7A2A2" w14:textId="77777777" w:rsidR="00B40BF6" w:rsidRPr="00D95972" w:rsidRDefault="00B40BF6" w:rsidP="006E79F1">
            <w:pPr>
              <w:rPr>
                <w:rFonts w:eastAsia="Batang" w:cs="Arial"/>
                <w:lang w:eastAsia="ko-KR"/>
              </w:rPr>
            </w:pPr>
          </w:p>
        </w:tc>
      </w:tr>
      <w:tr w:rsidR="00B40BF6" w:rsidRPr="00D95972" w14:paraId="711D0444" w14:textId="77777777" w:rsidTr="006E79F1">
        <w:tc>
          <w:tcPr>
            <w:tcW w:w="976" w:type="dxa"/>
            <w:tcBorders>
              <w:left w:val="thinThickThinSmallGap" w:sz="24" w:space="0" w:color="auto"/>
              <w:bottom w:val="nil"/>
            </w:tcBorders>
            <w:shd w:val="clear" w:color="auto" w:fill="auto"/>
          </w:tcPr>
          <w:p w14:paraId="4A42E279" w14:textId="77777777" w:rsidR="00B40BF6" w:rsidRPr="00D95972" w:rsidRDefault="00B40BF6" w:rsidP="006E79F1">
            <w:pPr>
              <w:rPr>
                <w:rFonts w:cs="Arial"/>
              </w:rPr>
            </w:pPr>
          </w:p>
        </w:tc>
        <w:tc>
          <w:tcPr>
            <w:tcW w:w="1317" w:type="dxa"/>
            <w:gridSpan w:val="2"/>
            <w:tcBorders>
              <w:bottom w:val="nil"/>
            </w:tcBorders>
            <w:shd w:val="clear" w:color="auto" w:fill="auto"/>
          </w:tcPr>
          <w:p w14:paraId="02F70C8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A794D1" w14:textId="5957CFD7" w:rsidR="00B40BF6" w:rsidRPr="00D95972" w:rsidRDefault="00E52510" w:rsidP="006E79F1">
            <w:pPr>
              <w:overflowPunct/>
              <w:autoSpaceDE/>
              <w:autoSpaceDN/>
              <w:adjustRightInd/>
              <w:textAlignment w:val="auto"/>
              <w:rPr>
                <w:rFonts w:cs="Arial"/>
                <w:lang w:val="en-US"/>
              </w:rPr>
            </w:pPr>
            <w:hyperlink r:id="rId352" w:history="1">
              <w:r w:rsidR="006E79F1">
                <w:rPr>
                  <w:rStyle w:val="Hyperlink"/>
                </w:rPr>
                <w:t>C1-212280</w:t>
              </w:r>
            </w:hyperlink>
          </w:p>
        </w:tc>
        <w:tc>
          <w:tcPr>
            <w:tcW w:w="4191" w:type="dxa"/>
            <w:gridSpan w:val="3"/>
            <w:tcBorders>
              <w:top w:val="single" w:sz="4" w:space="0" w:color="auto"/>
              <w:bottom w:val="single" w:sz="4" w:space="0" w:color="auto"/>
            </w:tcBorders>
            <w:shd w:val="clear" w:color="auto" w:fill="FFFF00"/>
          </w:tcPr>
          <w:p w14:paraId="6A04FB9B" w14:textId="77777777" w:rsidR="00B40BF6" w:rsidRPr="00D95972" w:rsidRDefault="00B40BF6" w:rsidP="006E79F1">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5C354671" w14:textId="77777777" w:rsidR="00B40BF6" w:rsidRPr="00D95972" w:rsidRDefault="00B40BF6" w:rsidP="006E79F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2DC54CA" w14:textId="77777777" w:rsidR="00B40BF6" w:rsidRPr="00D95972" w:rsidRDefault="00B40BF6" w:rsidP="006E79F1">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D86E6" w14:textId="489AE4A7" w:rsidR="00B40BF6" w:rsidRPr="00D95972" w:rsidRDefault="00B40BF6" w:rsidP="006E79F1">
            <w:pPr>
              <w:rPr>
                <w:rFonts w:eastAsia="Batang" w:cs="Arial"/>
                <w:lang w:eastAsia="ko-KR"/>
              </w:rPr>
            </w:pPr>
          </w:p>
        </w:tc>
      </w:tr>
      <w:tr w:rsidR="00B40BF6" w:rsidRPr="00D95972" w14:paraId="79BBC1B2" w14:textId="77777777" w:rsidTr="006E79F1">
        <w:tc>
          <w:tcPr>
            <w:tcW w:w="976" w:type="dxa"/>
            <w:tcBorders>
              <w:left w:val="thinThickThinSmallGap" w:sz="24" w:space="0" w:color="auto"/>
              <w:bottom w:val="nil"/>
            </w:tcBorders>
            <w:shd w:val="clear" w:color="auto" w:fill="auto"/>
          </w:tcPr>
          <w:p w14:paraId="013985F7" w14:textId="77777777" w:rsidR="00B40BF6" w:rsidRPr="00D95972" w:rsidRDefault="00B40BF6" w:rsidP="006E79F1">
            <w:pPr>
              <w:rPr>
                <w:rFonts w:cs="Arial"/>
              </w:rPr>
            </w:pPr>
          </w:p>
        </w:tc>
        <w:tc>
          <w:tcPr>
            <w:tcW w:w="1317" w:type="dxa"/>
            <w:gridSpan w:val="2"/>
            <w:tcBorders>
              <w:bottom w:val="nil"/>
            </w:tcBorders>
            <w:shd w:val="clear" w:color="auto" w:fill="auto"/>
          </w:tcPr>
          <w:p w14:paraId="16D4FF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45B39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CA2FA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993B14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2043C5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BD01C" w14:textId="77777777" w:rsidR="00B40BF6" w:rsidRPr="00D95972" w:rsidRDefault="00B40BF6" w:rsidP="006E79F1">
            <w:pPr>
              <w:rPr>
                <w:rFonts w:eastAsia="Batang" w:cs="Arial"/>
                <w:lang w:eastAsia="ko-KR"/>
              </w:rPr>
            </w:pPr>
          </w:p>
        </w:tc>
      </w:tr>
      <w:tr w:rsidR="00B40BF6" w:rsidRPr="00D95972" w14:paraId="3F9DFEFA" w14:textId="77777777" w:rsidTr="006E79F1">
        <w:tc>
          <w:tcPr>
            <w:tcW w:w="976" w:type="dxa"/>
            <w:tcBorders>
              <w:left w:val="thinThickThinSmallGap" w:sz="24" w:space="0" w:color="auto"/>
              <w:bottom w:val="nil"/>
            </w:tcBorders>
            <w:shd w:val="clear" w:color="auto" w:fill="auto"/>
          </w:tcPr>
          <w:p w14:paraId="3302CFB6" w14:textId="77777777" w:rsidR="00B40BF6" w:rsidRPr="00D95972" w:rsidRDefault="00B40BF6" w:rsidP="006E79F1">
            <w:pPr>
              <w:rPr>
                <w:rFonts w:cs="Arial"/>
              </w:rPr>
            </w:pPr>
          </w:p>
        </w:tc>
        <w:tc>
          <w:tcPr>
            <w:tcW w:w="1317" w:type="dxa"/>
            <w:gridSpan w:val="2"/>
            <w:tcBorders>
              <w:bottom w:val="nil"/>
            </w:tcBorders>
            <w:shd w:val="clear" w:color="auto" w:fill="auto"/>
          </w:tcPr>
          <w:p w14:paraId="0DE751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E27158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176A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7E15DF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BDFF97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257C5" w14:textId="77777777" w:rsidR="00B40BF6" w:rsidRPr="00D95972" w:rsidRDefault="00B40BF6" w:rsidP="006E79F1">
            <w:pPr>
              <w:rPr>
                <w:rFonts w:eastAsia="Batang" w:cs="Arial"/>
                <w:lang w:eastAsia="ko-KR"/>
              </w:rPr>
            </w:pPr>
          </w:p>
        </w:tc>
      </w:tr>
      <w:tr w:rsidR="00B40BF6" w:rsidRPr="00D95972" w14:paraId="1E3E2B64" w14:textId="77777777" w:rsidTr="006E79F1">
        <w:tc>
          <w:tcPr>
            <w:tcW w:w="976" w:type="dxa"/>
            <w:tcBorders>
              <w:left w:val="thinThickThinSmallGap" w:sz="24" w:space="0" w:color="auto"/>
              <w:bottom w:val="nil"/>
            </w:tcBorders>
            <w:shd w:val="clear" w:color="auto" w:fill="auto"/>
          </w:tcPr>
          <w:p w14:paraId="2B4B9191" w14:textId="77777777" w:rsidR="00B40BF6" w:rsidRPr="00D95972" w:rsidRDefault="00B40BF6" w:rsidP="006E79F1">
            <w:pPr>
              <w:rPr>
                <w:rFonts w:cs="Arial"/>
              </w:rPr>
            </w:pPr>
          </w:p>
        </w:tc>
        <w:tc>
          <w:tcPr>
            <w:tcW w:w="1317" w:type="dxa"/>
            <w:gridSpan w:val="2"/>
            <w:tcBorders>
              <w:bottom w:val="nil"/>
            </w:tcBorders>
            <w:shd w:val="clear" w:color="auto" w:fill="auto"/>
          </w:tcPr>
          <w:p w14:paraId="0D1C2BD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CB7C0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60E71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8F189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9AEC5E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AE41F" w14:textId="77777777" w:rsidR="00B40BF6" w:rsidRPr="00D95972" w:rsidRDefault="00B40BF6" w:rsidP="006E79F1">
            <w:pPr>
              <w:rPr>
                <w:rFonts w:eastAsia="Batang" w:cs="Arial"/>
                <w:lang w:eastAsia="ko-KR"/>
              </w:rPr>
            </w:pPr>
          </w:p>
        </w:tc>
      </w:tr>
      <w:tr w:rsidR="00B40BF6" w:rsidRPr="00D95972" w14:paraId="07ED6784"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21362A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CBCC43C" w14:textId="77777777" w:rsidR="00B40BF6" w:rsidRPr="00D95972" w:rsidRDefault="00B40BF6" w:rsidP="006E79F1">
            <w:pPr>
              <w:rPr>
                <w:rFonts w:cs="Arial"/>
              </w:rPr>
            </w:pPr>
            <w:r w:rsidRPr="00D95972">
              <w:rPr>
                <w:rFonts w:cs="Arial"/>
              </w:rPr>
              <w:t>Other Rel-1</w:t>
            </w:r>
            <w:r>
              <w:rPr>
                <w:rFonts w:cs="Arial"/>
              </w:rPr>
              <w:t>7</w:t>
            </w:r>
            <w:r w:rsidRPr="00D95972">
              <w:rPr>
                <w:rFonts w:cs="Arial"/>
              </w:rPr>
              <w:t xml:space="preserve"> IMS &amp; MC </w:t>
            </w:r>
            <w:r w:rsidRPr="00D95972">
              <w:rPr>
                <w:rFonts w:cs="Arial"/>
              </w:rPr>
              <w:lastRenderedPageBreak/>
              <w:t>issues</w:t>
            </w:r>
            <w:r>
              <w:rPr>
                <w:rFonts w:cs="Arial"/>
              </w:rPr>
              <w:t xml:space="preserve"> (TEI17)</w:t>
            </w:r>
          </w:p>
        </w:tc>
        <w:tc>
          <w:tcPr>
            <w:tcW w:w="1088" w:type="dxa"/>
            <w:tcBorders>
              <w:top w:val="single" w:sz="4" w:space="0" w:color="auto"/>
              <w:bottom w:val="single" w:sz="4" w:space="0" w:color="auto"/>
            </w:tcBorders>
          </w:tcPr>
          <w:p w14:paraId="00C11FA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BE7BB5C" w14:textId="77777777" w:rsidR="00B40BF6" w:rsidRPr="00D95972" w:rsidRDefault="00B40BF6" w:rsidP="006E79F1">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tcPr>
          <w:p w14:paraId="540B77A9"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6FA7F6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62F73F7A" w14:textId="77777777" w:rsidR="00B40BF6" w:rsidRDefault="00B40BF6" w:rsidP="006E79F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24B2514" w14:textId="77777777" w:rsidR="00B40BF6" w:rsidRDefault="00B40BF6" w:rsidP="006E79F1">
            <w:pPr>
              <w:rPr>
                <w:rFonts w:eastAsia="Batang" w:cs="Arial"/>
                <w:color w:val="000000"/>
                <w:lang w:eastAsia="ko-KR"/>
              </w:rPr>
            </w:pPr>
          </w:p>
          <w:p w14:paraId="57DA5079" w14:textId="77777777" w:rsidR="00B40BF6" w:rsidRDefault="00B40BF6" w:rsidP="006E79F1">
            <w:pPr>
              <w:rPr>
                <w:rFonts w:cs="Arial"/>
                <w:color w:val="000000"/>
              </w:rPr>
            </w:pPr>
          </w:p>
          <w:p w14:paraId="6D4E147C" w14:textId="77777777" w:rsidR="00B40BF6" w:rsidRPr="00D95972" w:rsidRDefault="00B40BF6" w:rsidP="006E79F1">
            <w:pPr>
              <w:rPr>
                <w:rFonts w:eastAsia="Batang" w:cs="Arial"/>
                <w:color w:val="000000"/>
                <w:lang w:eastAsia="ko-KR"/>
              </w:rPr>
            </w:pPr>
          </w:p>
          <w:p w14:paraId="6774D3C7" w14:textId="77777777" w:rsidR="00B40BF6" w:rsidRPr="00D95972" w:rsidRDefault="00B40BF6" w:rsidP="006E79F1">
            <w:pPr>
              <w:rPr>
                <w:rFonts w:eastAsia="Batang" w:cs="Arial"/>
                <w:lang w:eastAsia="ko-KR"/>
              </w:rPr>
            </w:pPr>
          </w:p>
        </w:tc>
      </w:tr>
      <w:tr w:rsidR="00B40BF6" w:rsidRPr="00D95972" w14:paraId="0FF6E5D2" w14:textId="77777777" w:rsidTr="006E79F1">
        <w:tc>
          <w:tcPr>
            <w:tcW w:w="976" w:type="dxa"/>
            <w:tcBorders>
              <w:left w:val="thinThickThinSmallGap" w:sz="24" w:space="0" w:color="auto"/>
              <w:bottom w:val="nil"/>
            </w:tcBorders>
            <w:shd w:val="clear" w:color="auto" w:fill="auto"/>
          </w:tcPr>
          <w:p w14:paraId="39A8EDD9" w14:textId="77777777" w:rsidR="00B40BF6" w:rsidRPr="00D95972" w:rsidRDefault="00B40BF6" w:rsidP="006E79F1">
            <w:pPr>
              <w:rPr>
                <w:rFonts w:cs="Arial"/>
              </w:rPr>
            </w:pPr>
          </w:p>
        </w:tc>
        <w:tc>
          <w:tcPr>
            <w:tcW w:w="1317" w:type="dxa"/>
            <w:gridSpan w:val="2"/>
            <w:tcBorders>
              <w:bottom w:val="nil"/>
            </w:tcBorders>
            <w:shd w:val="clear" w:color="auto" w:fill="auto"/>
          </w:tcPr>
          <w:p w14:paraId="20B96E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4DDA26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ACAFD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CE1FA0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41F09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73848" w14:textId="77777777" w:rsidR="00B40BF6" w:rsidRPr="00D95972" w:rsidRDefault="00B40BF6" w:rsidP="006E79F1">
            <w:pPr>
              <w:rPr>
                <w:rFonts w:eastAsia="Batang" w:cs="Arial"/>
                <w:lang w:eastAsia="ko-KR"/>
              </w:rPr>
            </w:pPr>
          </w:p>
        </w:tc>
      </w:tr>
      <w:tr w:rsidR="00B40BF6" w:rsidRPr="00D95972" w14:paraId="401F63A7" w14:textId="77777777" w:rsidTr="006E79F1">
        <w:tc>
          <w:tcPr>
            <w:tcW w:w="976" w:type="dxa"/>
            <w:tcBorders>
              <w:left w:val="thinThickThinSmallGap" w:sz="24" w:space="0" w:color="auto"/>
              <w:bottom w:val="nil"/>
            </w:tcBorders>
            <w:shd w:val="clear" w:color="auto" w:fill="auto"/>
          </w:tcPr>
          <w:p w14:paraId="0DDB5D98" w14:textId="77777777" w:rsidR="00B40BF6" w:rsidRPr="00D95972" w:rsidRDefault="00B40BF6" w:rsidP="006E79F1">
            <w:pPr>
              <w:rPr>
                <w:rFonts w:cs="Arial"/>
              </w:rPr>
            </w:pPr>
          </w:p>
        </w:tc>
        <w:tc>
          <w:tcPr>
            <w:tcW w:w="1317" w:type="dxa"/>
            <w:gridSpan w:val="2"/>
            <w:tcBorders>
              <w:bottom w:val="nil"/>
            </w:tcBorders>
            <w:shd w:val="clear" w:color="auto" w:fill="auto"/>
          </w:tcPr>
          <w:p w14:paraId="33A246F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388DFB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FB1B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0693F0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0A3196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1560E" w14:textId="77777777" w:rsidR="00B40BF6" w:rsidRPr="00D95972" w:rsidRDefault="00B40BF6" w:rsidP="006E79F1">
            <w:pPr>
              <w:rPr>
                <w:rFonts w:eastAsia="Batang" w:cs="Arial"/>
                <w:lang w:eastAsia="ko-KR"/>
              </w:rPr>
            </w:pPr>
          </w:p>
        </w:tc>
      </w:tr>
      <w:tr w:rsidR="00B40BF6" w:rsidRPr="00D95972" w14:paraId="3CA20E20" w14:textId="77777777" w:rsidTr="006E79F1">
        <w:tc>
          <w:tcPr>
            <w:tcW w:w="976" w:type="dxa"/>
            <w:tcBorders>
              <w:left w:val="thinThickThinSmallGap" w:sz="24" w:space="0" w:color="auto"/>
              <w:bottom w:val="nil"/>
            </w:tcBorders>
            <w:shd w:val="clear" w:color="auto" w:fill="auto"/>
          </w:tcPr>
          <w:p w14:paraId="0F3ECE38" w14:textId="77777777" w:rsidR="00B40BF6" w:rsidRPr="00D95972" w:rsidRDefault="00B40BF6" w:rsidP="006E79F1">
            <w:pPr>
              <w:rPr>
                <w:rFonts w:cs="Arial"/>
              </w:rPr>
            </w:pPr>
          </w:p>
        </w:tc>
        <w:tc>
          <w:tcPr>
            <w:tcW w:w="1317" w:type="dxa"/>
            <w:gridSpan w:val="2"/>
            <w:tcBorders>
              <w:bottom w:val="nil"/>
            </w:tcBorders>
            <w:shd w:val="clear" w:color="auto" w:fill="auto"/>
          </w:tcPr>
          <w:p w14:paraId="7779F7E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D29718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F4281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B21BF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9E6F1D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8F0FE" w14:textId="77777777" w:rsidR="00B40BF6" w:rsidRPr="00D95972" w:rsidRDefault="00B40BF6" w:rsidP="006E79F1">
            <w:pPr>
              <w:rPr>
                <w:rFonts w:eastAsia="Batang" w:cs="Arial"/>
                <w:lang w:eastAsia="ko-KR"/>
              </w:rPr>
            </w:pPr>
          </w:p>
        </w:tc>
      </w:tr>
      <w:tr w:rsidR="00B40BF6" w:rsidRPr="00D95972" w14:paraId="36575937" w14:textId="77777777" w:rsidTr="006E79F1">
        <w:tc>
          <w:tcPr>
            <w:tcW w:w="976" w:type="dxa"/>
            <w:tcBorders>
              <w:left w:val="thinThickThinSmallGap" w:sz="24" w:space="0" w:color="auto"/>
              <w:bottom w:val="nil"/>
            </w:tcBorders>
            <w:shd w:val="clear" w:color="auto" w:fill="auto"/>
          </w:tcPr>
          <w:p w14:paraId="3004B0E7" w14:textId="77777777" w:rsidR="00B40BF6" w:rsidRPr="00D95972" w:rsidRDefault="00B40BF6" w:rsidP="006E79F1">
            <w:pPr>
              <w:rPr>
                <w:rFonts w:cs="Arial"/>
              </w:rPr>
            </w:pPr>
          </w:p>
        </w:tc>
        <w:tc>
          <w:tcPr>
            <w:tcW w:w="1317" w:type="dxa"/>
            <w:gridSpan w:val="2"/>
            <w:tcBorders>
              <w:bottom w:val="nil"/>
            </w:tcBorders>
            <w:shd w:val="clear" w:color="auto" w:fill="auto"/>
          </w:tcPr>
          <w:p w14:paraId="3F03482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BF345B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C6B05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7679CE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CFAEC3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459AFB" w14:textId="77777777" w:rsidR="00B40BF6" w:rsidRPr="00D95972" w:rsidRDefault="00B40BF6" w:rsidP="006E79F1">
            <w:pPr>
              <w:rPr>
                <w:rFonts w:eastAsia="Batang" w:cs="Arial"/>
                <w:lang w:eastAsia="ko-KR"/>
              </w:rPr>
            </w:pPr>
          </w:p>
        </w:tc>
      </w:tr>
      <w:tr w:rsidR="00B40BF6" w:rsidRPr="00DA4B50" w14:paraId="042579DC" w14:textId="77777777" w:rsidTr="006E79F1">
        <w:tc>
          <w:tcPr>
            <w:tcW w:w="976" w:type="dxa"/>
            <w:tcBorders>
              <w:top w:val="nil"/>
              <w:left w:val="thinThickThinSmallGap" w:sz="24" w:space="0" w:color="auto"/>
              <w:bottom w:val="nil"/>
            </w:tcBorders>
            <w:shd w:val="clear" w:color="auto" w:fill="auto"/>
          </w:tcPr>
          <w:p w14:paraId="50065823" w14:textId="77777777" w:rsidR="00B40BF6" w:rsidRPr="00B876FF" w:rsidRDefault="00B40BF6" w:rsidP="006E79F1">
            <w:pPr>
              <w:rPr>
                <w:rFonts w:cs="Arial"/>
              </w:rPr>
            </w:pPr>
          </w:p>
        </w:tc>
        <w:tc>
          <w:tcPr>
            <w:tcW w:w="1317" w:type="dxa"/>
            <w:gridSpan w:val="2"/>
            <w:tcBorders>
              <w:top w:val="nil"/>
              <w:bottom w:val="nil"/>
            </w:tcBorders>
            <w:shd w:val="clear" w:color="auto" w:fill="auto"/>
          </w:tcPr>
          <w:p w14:paraId="1E7029A8" w14:textId="77777777" w:rsidR="00B40BF6" w:rsidRPr="00DA4B50" w:rsidRDefault="00B40BF6" w:rsidP="006E79F1">
            <w:pPr>
              <w:rPr>
                <w:rFonts w:eastAsia="Arial Unicode MS" w:cs="Arial"/>
                <w:lang w:val="en-US"/>
              </w:rPr>
            </w:pPr>
          </w:p>
        </w:tc>
        <w:tc>
          <w:tcPr>
            <w:tcW w:w="1088" w:type="dxa"/>
            <w:tcBorders>
              <w:top w:val="single" w:sz="4" w:space="0" w:color="auto"/>
              <w:bottom w:val="single" w:sz="4" w:space="0" w:color="auto"/>
            </w:tcBorders>
            <w:shd w:val="clear" w:color="auto" w:fill="FFFFFF"/>
          </w:tcPr>
          <w:p w14:paraId="4FFADDEF" w14:textId="77777777" w:rsidR="00B40BF6" w:rsidRPr="00DA4B50"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FFFFFF"/>
          </w:tcPr>
          <w:p w14:paraId="6620F3BC" w14:textId="77777777" w:rsidR="00B40BF6" w:rsidRPr="00DA4B50"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1933724E" w14:textId="77777777" w:rsidR="00B40BF6" w:rsidRPr="00DA4B50" w:rsidRDefault="00B40BF6" w:rsidP="006E79F1">
            <w:pPr>
              <w:rPr>
                <w:rFonts w:cs="Arial"/>
                <w:lang w:val="en-US"/>
              </w:rPr>
            </w:pPr>
          </w:p>
        </w:tc>
        <w:tc>
          <w:tcPr>
            <w:tcW w:w="826" w:type="dxa"/>
            <w:tcBorders>
              <w:top w:val="single" w:sz="4" w:space="0" w:color="auto"/>
              <w:bottom w:val="single" w:sz="4" w:space="0" w:color="auto"/>
            </w:tcBorders>
            <w:shd w:val="clear" w:color="auto" w:fill="FFFFFF"/>
          </w:tcPr>
          <w:p w14:paraId="65B4C93D" w14:textId="77777777" w:rsidR="00B40BF6" w:rsidRPr="00DA4B50" w:rsidRDefault="00B40BF6" w:rsidP="006E79F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91E1F" w14:textId="77777777" w:rsidR="00B40BF6" w:rsidRPr="00DA4B50" w:rsidRDefault="00B40BF6" w:rsidP="006E79F1">
            <w:pPr>
              <w:rPr>
                <w:rFonts w:cs="Arial"/>
                <w:lang w:val="en-US"/>
              </w:rPr>
            </w:pPr>
          </w:p>
        </w:tc>
      </w:tr>
      <w:tr w:rsidR="00B40BF6" w:rsidRPr="00D95972" w14:paraId="460CC725"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CC0A44C" w14:textId="77777777" w:rsidR="00B40BF6" w:rsidRPr="00DA4B50" w:rsidRDefault="00B40BF6" w:rsidP="00B40BF6">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756BB400" w14:textId="77777777" w:rsidR="00B40BF6" w:rsidRPr="00D95972" w:rsidRDefault="00B40BF6" w:rsidP="006E79F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FE54D46"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D25836"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28EEB07" w14:textId="77777777" w:rsidR="00B40BF6" w:rsidRPr="00D95972" w:rsidRDefault="00B40BF6" w:rsidP="006E79F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FDB5C76" w14:textId="77777777" w:rsidR="00B40BF6" w:rsidRPr="00D95972" w:rsidRDefault="00B40BF6" w:rsidP="006E79F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D76EA71" w14:textId="77777777" w:rsidR="00B40BF6" w:rsidRPr="00D95972" w:rsidRDefault="00B40BF6" w:rsidP="006E79F1">
            <w:pPr>
              <w:rPr>
                <w:rFonts w:eastAsia="Batang" w:cs="Arial"/>
                <w:color w:val="000000"/>
                <w:lang w:eastAsia="ko-KR"/>
              </w:rPr>
            </w:pPr>
            <w:r w:rsidRPr="00D95972">
              <w:rPr>
                <w:rFonts w:cs="Arial"/>
              </w:rPr>
              <w:t>Result &amp; comment</w:t>
            </w:r>
          </w:p>
        </w:tc>
      </w:tr>
      <w:tr w:rsidR="00B40BF6" w:rsidRPr="00D95972" w14:paraId="7964BF4F" w14:textId="77777777" w:rsidTr="006E79F1">
        <w:tc>
          <w:tcPr>
            <w:tcW w:w="976" w:type="dxa"/>
            <w:tcBorders>
              <w:top w:val="nil"/>
              <w:left w:val="thinThickThinSmallGap" w:sz="24" w:space="0" w:color="auto"/>
              <w:bottom w:val="nil"/>
            </w:tcBorders>
          </w:tcPr>
          <w:p w14:paraId="7340A4F7" w14:textId="77777777" w:rsidR="00B40BF6" w:rsidRPr="00D95972" w:rsidRDefault="00B40BF6" w:rsidP="006E79F1">
            <w:pPr>
              <w:rPr>
                <w:rFonts w:cs="Arial"/>
                <w:lang w:val="en-US"/>
              </w:rPr>
            </w:pPr>
          </w:p>
        </w:tc>
        <w:tc>
          <w:tcPr>
            <w:tcW w:w="1317" w:type="dxa"/>
            <w:gridSpan w:val="2"/>
            <w:tcBorders>
              <w:top w:val="nil"/>
              <w:bottom w:val="nil"/>
            </w:tcBorders>
          </w:tcPr>
          <w:p w14:paraId="12057F5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7F3A7FD" w14:textId="6866CF7D" w:rsidR="00B40BF6" w:rsidRPr="009A4107" w:rsidRDefault="00E52510" w:rsidP="006E79F1">
            <w:pPr>
              <w:rPr>
                <w:rFonts w:cs="Arial"/>
                <w:lang w:val="en-US"/>
              </w:rPr>
            </w:pPr>
            <w:hyperlink r:id="rId353" w:history="1">
              <w:r w:rsidR="006E79F1">
                <w:rPr>
                  <w:rStyle w:val="Hyperlink"/>
                </w:rPr>
                <w:t>C1-212008</w:t>
              </w:r>
            </w:hyperlink>
          </w:p>
        </w:tc>
        <w:tc>
          <w:tcPr>
            <w:tcW w:w="4191" w:type="dxa"/>
            <w:gridSpan w:val="3"/>
            <w:tcBorders>
              <w:top w:val="single" w:sz="4" w:space="0" w:color="auto"/>
              <w:bottom w:val="single" w:sz="4" w:space="0" w:color="auto"/>
            </w:tcBorders>
            <w:shd w:val="clear" w:color="auto" w:fill="FFFF00"/>
          </w:tcPr>
          <w:p w14:paraId="59807E42" w14:textId="77777777" w:rsidR="00B40BF6" w:rsidRPr="009A4107" w:rsidRDefault="00B40BF6" w:rsidP="006E79F1">
            <w:pPr>
              <w:rPr>
                <w:rFonts w:cs="Arial"/>
                <w:lang w:val="en-US"/>
              </w:rPr>
            </w:pPr>
            <w:r>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14:paraId="317892CD" w14:textId="77777777" w:rsidR="00B40BF6" w:rsidRPr="009A4107" w:rsidRDefault="00B40BF6" w:rsidP="006E79F1">
            <w:pPr>
              <w:rPr>
                <w:rFonts w:cs="Arial"/>
                <w:lang w:val="en-US"/>
              </w:rPr>
            </w:pPr>
            <w:r>
              <w:rPr>
                <w:rFonts w:cs="Arial"/>
                <w:lang w:val="en-US"/>
              </w:rPr>
              <w:t>Apple France</w:t>
            </w:r>
          </w:p>
        </w:tc>
        <w:tc>
          <w:tcPr>
            <w:tcW w:w="826" w:type="dxa"/>
            <w:tcBorders>
              <w:top w:val="single" w:sz="4" w:space="0" w:color="auto"/>
              <w:bottom w:val="single" w:sz="4" w:space="0" w:color="auto"/>
            </w:tcBorders>
            <w:shd w:val="clear" w:color="auto" w:fill="FFFF00"/>
          </w:tcPr>
          <w:p w14:paraId="79A4A0BB" w14:textId="77777777" w:rsidR="00B40BF6" w:rsidRPr="00AB5FEE" w:rsidRDefault="00B40BF6" w:rsidP="006E79F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7131B" w14:textId="77777777" w:rsidR="00B40BF6" w:rsidRPr="009A4107" w:rsidRDefault="00B40BF6" w:rsidP="006E79F1">
            <w:pPr>
              <w:rPr>
                <w:rFonts w:cs="Arial"/>
                <w:color w:val="000000"/>
                <w:lang w:val="en-US"/>
              </w:rPr>
            </w:pPr>
            <w:r>
              <w:rPr>
                <w:rFonts w:cs="Arial"/>
                <w:color w:val="000000"/>
                <w:lang w:val="en-US"/>
              </w:rPr>
              <w:t>Revision of C1-211295</w:t>
            </w:r>
          </w:p>
        </w:tc>
      </w:tr>
      <w:tr w:rsidR="00B40BF6" w:rsidRPr="00D95972" w14:paraId="2239C0F6" w14:textId="77777777" w:rsidTr="006E79F1">
        <w:tc>
          <w:tcPr>
            <w:tcW w:w="976" w:type="dxa"/>
            <w:tcBorders>
              <w:top w:val="nil"/>
              <w:left w:val="thinThickThinSmallGap" w:sz="24" w:space="0" w:color="auto"/>
              <w:bottom w:val="nil"/>
            </w:tcBorders>
          </w:tcPr>
          <w:p w14:paraId="290C2500" w14:textId="77777777" w:rsidR="00B40BF6" w:rsidRPr="00D95972" w:rsidRDefault="00B40BF6" w:rsidP="006E79F1">
            <w:pPr>
              <w:rPr>
                <w:rFonts w:cs="Arial"/>
                <w:lang w:val="en-US"/>
              </w:rPr>
            </w:pPr>
          </w:p>
        </w:tc>
        <w:tc>
          <w:tcPr>
            <w:tcW w:w="1317" w:type="dxa"/>
            <w:gridSpan w:val="2"/>
            <w:tcBorders>
              <w:top w:val="nil"/>
              <w:bottom w:val="nil"/>
            </w:tcBorders>
          </w:tcPr>
          <w:p w14:paraId="51F428A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EC926C1" w14:textId="6253DE41" w:rsidR="00B40BF6" w:rsidRDefault="00E52510" w:rsidP="006E79F1">
            <w:pPr>
              <w:rPr>
                <w:rFonts w:cs="Arial"/>
              </w:rPr>
            </w:pPr>
            <w:hyperlink r:id="rId354" w:history="1">
              <w:r w:rsidR="006E79F1">
                <w:rPr>
                  <w:rStyle w:val="Hyperlink"/>
                </w:rPr>
                <w:t>C1-212074</w:t>
              </w:r>
            </w:hyperlink>
          </w:p>
        </w:tc>
        <w:tc>
          <w:tcPr>
            <w:tcW w:w="4191" w:type="dxa"/>
            <w:gridSpan w:val="3"/>
            <w:tcBorders>
              <w:top w:val="single" w:sz="4" w:space="0" w:color="auto"/>
              <w:bottom w:val="single" w:sz="4" w:space="0" w:color="auto"/>
            </w:tcBorders>
            <w:shd w:val="clear" w:color="auto" w:fill="FFFF00"/>
          </w:tcPr>
          <w:p w14:paraId="25E06C8B" w14:textId="77777777" w:rsidR="00B40BF6" w:rsidRDefault="00B40BF6" w:rsidP="006E79F1">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2DB0CD57"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2C248F6"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5F4B6" w14:textId="77777777" w:rsidR="00B40BF6" w:rsidRPr="00D95972" w:rsidRDefault="00B40BF6" w:rsidP="006E79F1">
            <w:pPr>
              <w:rPr>
                <w:rFonts w:cs="Arial"/>
              </w:rPr>
            </w:pPr>
            <w:r w:rsidRPr="00AD7CBD">
              <w:rPr>
                <w:rFonts w:cs="Arial"/>
              </w:rPr>
              <w:t>C1-212074 conflicts with C1-212212</w:t>
            </w:r>
          </w:p>
        </w:tc>
      </w:tr>
      <w:tr w:rsidR="00B40BF6" w:rsidRPr="00D95972" w14:paraId="2E5ED198" w14:textId="77777777" w:rsidTr="006E79F1">
        <w:tc>
          <w:tcPr>
            <w:tcW w:w="976" w:type="dxa"/>
            <w:tcBorders>
              <w:top w:val="nil"/>
              <w:left w:val="thinThickThinSmallGap" w:sz="24" w:space="0" w:color="auto"/>
              <w:bottom w:val="nil"/>
            </w:tcBorders>
          </w:tcPr>
          <w:p w14:paraId="1CAC64DA" w14:textId="77777777" w:rsidR="00B40BF6" w:rsidRPr="00D95972" w:rsidRDefault="00B40BF6" w:rsidP="006E79F1">
            <w:pPr>
              <w:rPr>
                <w:rFonts w:cs="Arial"/>
                <w:lang w:val="en-US"/>
              </w:rPr>
            </w:pPr>
          </w:p>
        </w:tc>
        <w:tc>
          <w:tcPr>
            <w:tcW w:w="1317" w:type="dxa"/>
            <w:gridSpan w:val="2"/>
            <w:tcBorders>
              <w:top w:val="nil"/>
              <w:bottom w:val="nil"/>
            </w:tcBorders>
          </w:tcPr>
          <w:p w14:paraId="1CA5BD9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D67EF47" w14:textId="44D73C44" w:rsidR="00B40BF6" w:rsidRDefault="00E52510" w:rsidP="006E79F1">
            <w:hyperlink r:id="rId355" w:history="1">
              <w:r w:rsidR="006E79F1">
                <w:rPr>
                  <w:rStyle w:val="Hyperlink"/>
                </w:rPr>
                <w:t>C1-212212</w:t>
              </w:r>
            </w:hyperlink>
          </w:p>
        </w:tc>
        <w:tc>
          <w:tcPr>
            <w:tcW w:w="4191" w:type="dxa"/>
            <w:gridSpan w:val="3"/>
            <w:tcBorders>
              <w:top w:val="single" w:sz="4" w:space="0" w:color="auto"/>
              <w:bottom w:val="single" w:sz="4" w:space="0" w:color="auto"/>
            </w:tcBorders>
            <w:shd w:val="clear" w:color="auto" w:fill="FFFF00"/>
          </w:tcPr>
          <w:p w14:paraId="375335F5" w14:textId="77777777" w:rsidR="00B40BF6" w:rsidRDefault="00B40BF6" w:rsidP="006E79F1">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E49D691"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B934FE" w14:textId="77777777" w:rsidR="00B40BF6"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2D694" w14:textId="77777777" w:rsidR="00B40BF6" w:rsidRPr="00AD7CBD" w:rsidRDefault="00B40BF6" w:rsidP="006E79F1">
            <w:pPr>
              <w:rPr>
                <w:rFonts w:cs="Arial"/>
              </w:rPr>
            </w:pPr>
            <w:r w:rsidRPr="00AD7CBD">
              <w:rPr>
                <w:rFonts w:cs="Arial"/>
              </w:rPr>
              <w:t>C1-212074 conflicts with C1-212212</w:t>
            </w:r>
          </w:p>
        </w:tc>
      </w:tr>
      <w:tr w:rsidR="00B40BF6" w:rsidRPr="00D95972" w14:paraId="0B621F7C" w14:textId="77777777" w:rsidTr="006E79F1">
        <w:tc>
          <w:tcPr>
            <w:tcW w:w="976" w:type="dxa"/>
            <w:tcBorders>
              <w:top w:val="nil"/>
              <w:left w:val="thinThickThinSmallGap" w:sz="24" w:space="0" w:color="auto"/>
              <w:bottom w:val="nil"/>
            </w:tcBorders>
          </w:tcPr>
          <w:p w14:paraId="069B885E" w14:textId="77777777" w:rsidR="00B40BF6" w:rsidRPr="00D95972" w:rsidRDefault="00B40BF6" w:rsidP="006E79F1">
            <w:pPr>
              <w:rPr>
                <w:rFonts w:cs="Arial"/>
                <w:lang w:val="en-US"/>
              </w:rPr>
            </w:pPr>
          </w:p>
        </w:tc>
        <w:tc>
          <w:tcPr>
            <w:tcW w:w="1317" w:type="dxa"/>
            <w:gridSpan w:val="2"/>
            <w:tcBorders>
              <w:top w:val="nil"/>
              <w:bottom w:val="nil"/>
            </w:tcBorders>
          </w:tcPr>
          <w:p w14:paraId="17CB30F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921B9F5" w14:textId="6DB0DE80" w:rsidR="00B40BF6" w:rsidRDefault="00E52510" w:rsidP="006E79F1">
            <w:pPr>
              <w:rPr>
                <w:rFonts w:cs="Arial"/>
              </w:rPr>
            </w:pPr>
            <w:hyperlink r:id="rId356" w:history="1">
              <w:r w:rsidR="006E79F1">
                <w:rPr>
                  <w:rStyle w:val="Hyperlink"/>
                </w:rPr>
                <w:t>C1-212075</w:t>
              </w:r>
            </w:hyperlink>
          </w:p>
        </w:tc>
        <w:tc>
          <w:tcPr>
            <w:tcW w:w="4191" w:type="dxa"/>
            <w:gridSpan w:val="3"/>
            <w:tcBorders>
              <w:top w:val="single" w:sz="4" w:space="0" w:color="auto"/>
              <w:bottom w:val="single" w:sz="4" w:space="0" w:color="auto"/>
            </w:tcBorders>
            <w:shd w:val="clear" w:color="auto" w:fill="FFFF00"/>
          </w:tcPr>
          <w:p w14:paraId="4DE7EA7B" w14:textId="77777777" w:rsidR="00B40BF6" w:rsidRDefault="00B40BF6" w:rsidP="006E79F1">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551B61E6"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687A001"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20BF8" w14:textId="77777777" w:rsidR="00B40BF6" w:rsidRPr="00D95972" w:rsidRDefault="00B40BF6" w:rsidP="006E79F1">
            <w:pPr>
              <w:rPr>
                <w:rFonts w:cs="Arial"/>
              </w:rPr>
            </w:pPr>
            <w:r w:rsidRPr="00AD7CBD">
              <w:rPr>
                <w:rFonts w:cs="Arial"/>
              </w:rPr>
              <w:t>C1-212075 conflicts with C1-212214</w:t>
            </w:r>
          </w:p>
        </w:tc>
      </w:tr>
      <w:tr w:rsidR="00B40BF6" w:rsidRPr="00D95972" w14:paraId="6FC7AF98" w14:textId="77777777" w:rsidTr="006E79F1">
        <w:tc>
          <w:tcPr>
            <w:tcW w:w="976" w:type="dxa"/>
            <w:tcBorders>
              <w:top w:val="nil"/>
              <w:left w:val="thinThickThinSmallGap" w:sz="24" w:space="0" w:color="auto"/>
              <w:bottom w:val="nil"/>
            </w:tcBorders>
          </w:tcPr>
          <w:p w14:paraId="4E5E8B39" w14:textId="77777777" w:rsidR="00B40BF6" w:rsidRPr="00D95972" w:rsidRDefault="00B40BF6" w:rsidP="006E79F1">
            <w:pPr>
              <w:rPr>
                <w:rFonts w:cs="Arial"/>
                <w:lang w:val="en-US"/>
              </w:rPr>
            </w:pPr>
          </w:p>
        </w:tc>
        <w:tc>
          <w:tcPr>
            <w:tcW w:w="1317" w:type="dxa"/>
            <w:gridSpan w:val="2"/>
            <w:tcBorders>
              <w:top w:val="nil"/>
              <w:bottom w:val="nil"/>
            </w:tcBorders>
          </w:tcPr>
          <w:p w14:paraId="1C0FE5D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8F25F86" w14:textId="2A78C52D" w:rsidR="00B40BF6" w:rsidRDefault="00E52510" w:rsidP="006E79F1">
            <w:hyperlink r:id="rId357" w:history="1">
              <w:r w:rsidR="006E79F1">
                <w:rPr>
                  <w:rStyle w:val="Hyperlink"/>
                </w:rPr>
                <w:t>C1-212214</w:t>
              </w:r>
            </w:hyperlink>
          </w:p>
        </w:tc>
        <w:tc>
          <w:tcPr>
            <w:tcW w:w="4191" w:type="dxa"/>
            <w:gridSpan w:val="3"/>
            <w:tcBorders>
              <w:top w:val="single" w:sz="4" w:space="0" w:color="auto"/>
              <w:bottom w:val="single" w:sz="4" w:space="0" w:color="auto"/>
            </w:tcBorders>
            <w:shd w:val="clear" w:color="auto" w:fill="FFFF00"/>
          </w:tcPr>
          <w:p w14:paraId="75476467" w14:textId="77777777" w:rsidR="00B40BF6" w:rsidRDefault="00B40BF6" w:rsidP="006E79F1">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4EE3C39F"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D47C83" w14:textId="77777777" w:rsidR="00B40BF6"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96795" w14:textId="77777777" w:rsidR="00B40BF6" w:rsidRPr="00AD7CBD" w:rsidRDefault="00B40BF6" w:rsidP="006E79F1">
            <w:pPr>
              <w:rPr>
                <w:rFonts w:cs="Arial"/>
              </w:rPr>
            </w:pPr>
            <w:r w:rsidRPr="00AD7CBD">
              <w:rPr>
                <w:rFonts w:cs="Arial"/>
              </w:rPr>
              <w:t>C1-212075 conflicts with C1-212214</w:t>
            </w:r>
          </w:p>
        </w:tc>
      </w:tr>
      <w:tr w:rsidR="00B40BF6" w:rsidRPr="00D95972" w14:paraId="60E30C9E" w14:textId="77777777" w:rsidTr="006E79F1">
        <w:tc>
          <w:tcPr>
            <w:tcW w:w="976" w:type="dxa"/>
            <w:tcBorders>
              <w:top w:val="nil"/>
              <w:left w:val="thinThickThinSmallGap" w:sz="24" w:space="0" w:color="auto"/>
              <w:bottom w:val="nil"/>
            </w:tcBorders>
          </w:tcPr>
          <w:p w14:paraId="5AA84CC8" w14:textId="77777777" w:rsidR="00B40BF6" w:rsidRPr="00D95972" w:rsidRDefault="00B40BF6" w:rsidP="006E79F1">
            <w:pPr>
              <w:rPr>
                <w:rFonts w:cs="Arial"/>
                <w:lang w:val="en-US"/>
              </w:rPr>
            </w:pPr>
          </w:p>
        </w:tc>
        <w:tc>
          <w:tcPr>
            <w:tcW w:w="1317" w:type="dxa"/>
            <w:gridSpan w:val="2"/>
            <w:tcBorders>
              <w:top w:val="nil"/>
              <w:bottom w:val="nil"/>
            </w:tcBorders>
          </w:tcPr>
          <w:p w14:paraId="05968A8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B4CDF70" w14:textId="432500ED" w:rsidR="00B40BF6" w:rsidRDefault="00E52510" w:rsidP="006E79F1">
            <w:pPr>
              <w:rPr>
                <w:rFonts w:cs="Arial"/>
              </w:rPr>
            </w:pPr>
            <w:hyperlink r:id="rId358" w:history="1">
              <w:r w:rsidR="006E79F1">
                <w:rPr>
                  <w:rStyle w:val="Hyperlink"/>
                </w:rPr>
                <w:t>C1-212088</w:t>
              </w:r>
            </w:hyperlink>
          </w:p>
        </w:tc>
        <w:tc>
          <w:tcPr>
            <w:tcW w:w="4191" w:type="dxa"/>
            <w:gridSpan w:val="3"/>
            <w:tcBorders>
              <w:top w:val="single" w:sz="4" w:space="0" w:color="auto"/>
              <w:bottom w:val="single" w:sz="4" w:space="0" w:color="auto"/>
            </w:tcBorders>
            <w:shd w:val="clear" w:color="auto" w:fill="FFFF00"/>
          </w:tcPr>
          <w:p w14:paraId="4F24C4B2" w14:textId="77777777" w:rsidR="00B40BF6" w:rsidRDefault="00B40BF6" w:rsidP="006E79F1">
            <w:pPr>
              <w:rPr>
                <w:rFonts w:cs="Arial"/>
              </w:rPr>
            </w:pPr>
            <w:r>
              <w:rPr>
                <w:rFonts w:cs="Arial"/>
              </w:rPr>
              <w:t>Reply LS on Unified Access Control (UAC) for RedCap</w:t>
            </w:r>
          </w:p>
        </w:tc>
        <w:tc>
          <w:tcPr>
            <w:tcW w:w="1767" w:type="dxa"/>
            <w:tcBorders>
              <w:top w:val="single" w:sz="4" w:space="0" w:color="auto"/>
              <w:bottom w:val="single" w:sz="4" w:space="0" w:color="auto"/>
            </w:tcBorders>
            <w:shd w:val="clear" w:color="auto" w:fill="FFFF00"/>
          </w:tcPr>
          <w:p w14:paraId="509AC7FD"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CF72141"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3AD7B" w14:textId="77777777" w:rsidR="00B40BF6" w:rsidRPr="00D95972" w:rsidRDefault="00B40BF6" w:rsidP="006E79F1">
            <w:pPr>
              <w:rPr>
                <w:rFonts w:cs="Arial"/>
              </w:rPr>
            </w:pPr>
          </w:p>
        </w:tc>
      </w:tr>
      <w:tr w:rsidR="00B40BF6" w:rsidRPr="00D95972" w14:paraId="109AC359" w14:textId="77777777" w:rsidTr="006E79F1">
        <w:tc>
          <w:tcPr>
            <w:tcW w:w="976" w:type="dxa"/>
            <w:tcBorders>
              <w:top w:val="nil"/>
              <w:left w:val="thinThickThinSmallGap" w:sz="24" w:space="0" w:color="auto"/>
              <w:bottom w:val="nil"/>
            </w:tcBorders>
          </w:tcPr>
          <w:p w14:paraId="0167E770" w14:textId="77777777" w:rsidR="00B40BF6" w:rsidRPr="00D95972" w:rsidRDefault="00B40BF6" w:rsidP="006E79F1">
            <w:pPr>
              <w:rPr>
                <w:rFonts w:cs="Arial"/>
                <w:lang w:val="en-US"/>
              </w:rPr>
            </w:pPr>
          </w:p>
        </w:tc>
        <w:tc>
          <w:tcPr>
            <w:tcW w:w="1317" w:type="dxa"/>
            <w:gridSpan w:val="2"/>
            <w:tcBorders>
              <w:top w:val="nil"/>
              <w:bottom w:val="nil"/>
            </w:tcBorders>
          </w:tcPr>
          <w:p w14:paraId="0A266598"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E142AA5" w14:textId="5F9DF007" w:rsidR="00B40BF6" w:rsidRDefault="00E52510" w:rsidP="006E79F1">
            <w:pPr>
              <w:rPr>
                <w:rFonts w:cs="Arial"/>
              </w:rPr>
            </w:pPr>
            <w:hyperlink r:id="rId359" w:history="1">
              <w:r w:rsidR="006E79F1">
                <w:rPr>
                  <w:rStyle w:val="Hyperlink"/>
                </w:rPr>
                <w:t>C1-212092</w:t>
              </w:r>
            </w:hyperlink>
          </w:p>
        </w:tc>
        <w:tc>
          <w:tcPr>
            <w:tcW w:w="4191" w:type="dxa"/>
            <w:gridSpan w:val="3"/>
            <w:tcBorders>
              <w:top w:val="single" w:sz="4" w:space="0" w:color="auto"/>
              <w:bottom w:val="single" w:sz="4" w:space="0" w:color="auto"/>
            </w:tcBorders>
            <w:shd w:val="clear" w:color="auto" w:fill="FFFF00"/>
          </w:tcPr>
          <w:p w14:paraId="66B4EAA5" w14:textId="77777777" w:rsidR="00B40BF6" w:rsidRDefault="00B40BF6" w:rsidP="006E79F1">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459AB759" w14:textId="77777777" w:rsidR="00B40BF6" w:rsidRDefault="00B40BF6" w:rsidP="006E79F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B78B164"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A1DEC" w14:textId="77777777" w:rsidR="00B40BF6" w:rsidRPr="00D95972" w:rsidRDefault="00B40BF6" w:rsidP="006E79F1">
            <w:pPr>
              <w:rPr>
                <w:rFonts w:cs="Arial"/>
              </w:rPr>
            </w:pPr>
          </w:p>
        </w:tc>
      </w:tr>
      <w:tr w:rsidR="00B40BF6" w:rsidRPr="00D95972" w14:paraId="37621F65" w14:textId="77777777" w:rsidTr="006E79F1">
        <w:tc>
          <w:tcPr>
            <w:tcW w:w="976" w:type="dxa"/>
            <w:tcBorders>
              <w:top w:val="nil"/>
              <w:left w:val="thinThickThinSmallGap" w:sz="24" w:space="0" w:color="auto"/>
              <w:bottom w:val="nil"/>
            </w:tcBorders>
          </w:tcPr>
          <w:p w14:paraId="1C44F44B" w14:textId="77777777" w:rsidR="00B40BF6" w:rsidRPr="00D95972" w:rsidRDefault="00B40BF6" w:rsidP="006E79F1">
            <w:pPr>
              <w:rPr>
                <w:rFonts w:cs="Arial"/>
                <w:lang w:val="en-US"/>
              </w:rPr>
            </w:pPr>
          </w:p>
        </w:tc>
        <w:tc>
          <w:tcPr>
            <w:tcW w:w="1317" w:type="dxa"/>
            <w:gridSpan w:val="2"/>
            <w:tcBorders>
              <w:top w:val="nil"/>
              <w:bottom w:val="nil"/>
            </w:tcBorders>
          </w:tcPr>
          <w:p w14:paraId="1C5C954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6D66DFA" w14:textId="7F5B7B2F" w:rsidR="00B40BF6" w:rsidRDefault="00E52510" w:rsidP="006E79F1">
            <w:pPr>
              <w:rPr>
                <w:rFonts w:cs="Arial"/>
              </w:rPr>
            </w:pPr>
            <w:hyperlink r:id="rId360" w:history="1">
              <w:r w:rsidR="006E79F1">
                <w:rPr>
                  <w:rStyle w:val="Hyperlink"/>
                </w:rPr>
                <w:t>C1-212093</w:t>
              </w:r>
            </w:hyperlink>
          </w:p>
        </w:tc>
        <w:tc>
          <w:tcPr>
            <w:tcW w:w="4191" w:type="dxa"/>
            <w:gridSpan w:val="3"/>
            <w:tcBorders>
              <w:top w:val="single" w:sz="4" w:space="0" w:color="auto"/>
              <w:bottom w:val="single" w:sz="4" w:space="0" w:color="auto"/>
            </w:tcBorders>
            <w:shd w:val="clear" w:color="auto" w:fill="FFFF00"/>
          </w:tcPr>
          <w:p w14:paraId="0B45CC5E" w14:textId="77777777" w:rsidR="00B40BF6" w:rsidRDefault="00B40BF6" w:rsidP="006E79F1">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0FBDDCA3" w14:textId="77777777" w:rsidR="00B40BF6" w:rsidRDefault="00B40BF6" w:rsidP="006E79F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01C60C52"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3549F" w14:textId="77777777" w:rsidR="00B40BF6" w:rsidRPr="00D95972" w:rsidRDefault="00B40BF6" w:rsidP="006E79F1">
            <w:pPr>
              <w:rPr>
                <w:rFonts w:cs="Arial"/>
              </w:rPr>
            </w:pPr>
          </w:p>
        </w:tc>
      </w:tr>
      <w:tr w:rsidR="00B40BF6" w:rsidRPr="00D95972" w14:paraId="415AF894" w14:textId="77777777" w:rsidTr="006E79F1">
        <w:tc>
          <w:tcPr>
            <w:tcW w:w="976" w:type="dxa"/>
            <w:tcBorders>
              <w:top w:val="nil"/>
              <w:left w:val="thinThickThinSmallGap" w:sz="24" w:space="0" w:color="auto"/>
              <w:bottom w:val="nil"/>
            </w:tcBorders>
          </w:tcPr>
          <w:p w14:paraId="4A5B490C" w14:textId="77777777" w:rsidR="00B40BF6" w:rsidRPr="00D95972" w:rsidRDefault="00B40BF6" w:rsidP="006E79F1">
            <w:pPr>
              <w:rPr>
                <w:rFonts w:cs="Arial"/>
                <w:lang w:val="en-US"/>
              </w:rPr>
            </w:pPr>
          </w:p>
        </w:tc>
        <w:tc>
          <w:tcPr>
            <w:tcW w:w="1317" w:type="dxa"/>
            <w:gridSpan w:val="2"/>
            <w:tcBorders>
              <w:top w:val="nil"/>
              <w:bottom w:val="nil"/>
            </w:tcBorders>
          </w:tcPr>
          <w:p w14:paraId="2B0E25A8"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58C75EC5" w14:textId="4630306F" w:rsidR="00B40BF6" w:rsidRDefault="00E52510" w:rsidP="006E79F1">
            <w:pPr>
              <w:rPr>
                <w:rFonts w:cs="Arial"/>
              </w:rPr>
            </w:pPr>
            <w:hyperlink r:id="rId361" w:history="1">
              <w:r w:rsidR="006E79F1">
                <w:rPr>
                  <w:rStyle w:val="Hyperlink"/>
                </w:rPr>
                <w:t>C1-212184</w:t>
              </w:r>
            </w:hyperlink>
          </w:p>
        </w:tc>
        <w:tc>
          <w:tcPr>
            <w:tcW w:w="4191" w:type="dxa"/>
            <w:gridSpan w:val="3"/>
            <w:tcBorders>
              <w:top w:val="single" w:sz="4" w:space="0" w:color="auto"/>
              <w:bottom w:val="single" w:sz="4" w:space="0" w:color="auto"/>
            </w:tcBorders>
            <w:shd w:val="clear" w:color="auto" w:fill="FFFF00"/>
          </w:tcPr>
          <w:p w14:paraId="738B8301" w14:textId="77777777" w:rsidR="00B40BF6" w:rsidRDefault="00B40BF6" w:rsidP="006E79F1">
            <w:pPr>
              <w:rPr>
                <w:rFonts w:cs="Arial"/>
              </w:rPr>
            </w:pPr>
            <w:r>
              <w:rPr>
                <w:rFonts w:cs="Arial"/>
              </w:rPr>
              <w:t>[draft] Reply LS on Unified Access Control (UAC) for RedCap</w:t>
            </w:r>
          </w:p>
        </w:tc>
        <w:tc>
          <w:tcPr>
            <w:tcW w:w="1767" w:type="dxa"/>
            <w:tcBorders>
              <w:top w:val="single" w:sz="4" w:space="0" w:color="auto"/>
              <w:bottom w:val="single" w:sz="4" w:space="0" w:color="auto"/>
            </w:tcBorders>
            <w:shd w:val="clear" w:color="auto" w:fill="FFFF00"/>
          </w:tcPr>
          <w:p w14:paraId="4A2DBC97" w14:textId="77777777" w:rsidR="00B40BF6"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57A8D72D"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3CFE3" w14:textId="77777777" w:rsidR="00B40BF6" w:rsidRPr="00D95972" w:rsidRDefault="00B40BF6" w:rsidP="006E79F1">
            <w:pPr>
              <w:rPr>
                <w:rFonts w:cs="Arial"/>
              </w:rPr>
            </w:pPr>
          </w:p>
        </w:tc>
      </w:tr>
      <w:tr w:rsidR="00B40BF6" w:rsidRPr="00D95972" w14:paraId="7573F672" w14:textId="77777777" w:rsidTr="006E79F1">
        <w:tc>
          <w:tcPr>
            <w:tcW w:w="976" w:type="dxa"/>
            <w:tcBorders>
              <w:top w:val="nil"/>
              <w:left w:val="thinThickThinSmallGap" w:sz="24" w:space="0" w:color="auto"/>
              <w:bottom w:val="nil"/>
            </w:tcBorders>
          </w:tcPr>
          <w:p w14:paraId="59FF19B0" w14:textId="77777777" w:rsidR="00B40BF6" w:rsidRPr="00D95972" w:rsidRDefault="00B40BF6" w:rsidP="006E79F1">
            <w:pPr>
              <w:rPr>
                <w:rFonts w:cs="Arial"/>
                <w:lang w:val="en-US"/>
              </w:rPr>
            </w:pPr>
          </w:p>
        </w:tc>
        <w:tc>
          <w:tcPr>
            <w:tcW w:w="1317" w:type="dxa"/>
            <w:gridSpan w:val="2"/>
            <w:tcBorders>
              <w:top w:val="nil"/>
              <w:bottom w:val="nil"/>
            </w:tcBorders>
          </w:tcPr>
          <w:p w14:paraId="2A89503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0D69781" w14:textId="43FEB2F8" w:rsidR="00B40BF6" w:rsidRDefault="00E52510" w:rsidP="006E79F1">
            <w:pPr>
              <w:rPr>
                <w:rFonts w:cs="Arial"/>
              </w:rPr>
            </w:pPr>
            <w:hyperlink r:id="rId362" w:history="1">
              <w:r w:rsidR="006E79F1">
                <w:rPr>
                  <w:rStyle w:val="Hyperlink"/>
                </w:rPr>
                <w:t>C1-212203</w:t>
              </w:r>
            </w:hyperlink>
          </w:p>
        </w:tc>
        <w:tc>
          <w:tcPr>
            <w:tcW w:w="4191" w:type="dxa"/>
            <w:gridSpan w:val="3"/>
            <w:tcBorders>
              <w:top w:val="single" w:sz="4" w:space="0" w:color="auto"/>
              <w:bottom w:val="single" w:sz="4" w:space="0" w:color="auto"/>
            </w:tcBorders>
            <w:shd w:val="clear" w:color="auto" w:fill="FFFF00"/>
          </w:tcPr>
          <w:p w14:paraId="737F2E0A" w14:textId="77777777" w:rsidR="00B40BF6" w:rsidRDefault="00B40BF6" w:rsidP="006E79F1">
            <w:pPr>
              <w:rPr>
                <w:rFonts w:cs="Arial"/>
              </w:rPr>
            </w:pPr>
            <w:r>
              <w:rPr>
                <w:rFonts w:cs="Arial"/>
              </w:rPr>
              <w:t>LS on Support of SOR-CMCI indication by UE</w:t>
            </w:r>
          </w:p>
        </w:tc>
        <w:tc>
          <w:tcPr>
            <w:tcW w:w="1767" w:type="dxa"/>
            <w:tcBorders>
              <w:top w:val="single" w:sz="4" w:space="0" w:color="auto"/>
              <w:bottom w:val="single" w:sz="4" w:space="0" w:color="auto"/>
            </w:tcBorders>
            <w:shd w:val="clear" w:color="auto" w:fill="FFFF00"/>
          </w:tcPr>
          <w:p w14:paraId="71163156" w14:textId="77777777" w:rsidR="00B40BF6"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FAC3F"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FDE68" w14:textId="77777777" w:rsidR="00B40BF6" w:rsidRPr="00D95972" w:rsidRDefault="00B40BF6" w:rsidP="006E79F1">
            <w:pPr>
              <w:rPr>
                <w:rFonts w:cs="Arial"/>
              </w:rPr>
            </w:pPr>
          </w:p>
        </w:tc>
      </w:tr>
      <w:tr w:rsidR="00B40BF6" w:rsidRPr="00D95972" w14:paraId="2B2BDCD1" w14:textId="77777777" w:rsidTr="006E79F1">
        <w:tc>
          <w:tcPr>
            <w:tcW w:w="976" w:type="dxa"/>
            <w:tcBorders>
              <w:top w:val="nil"/>
              <w:left w:val="thinThickThinSmallGap" w:sz="24" w:space="0" w:color="auto"/>
              <w:bottom w:val="nil"/>
            </w:tcBorders>
          </w:tcPr>
          <w:p w14:paraId="7CC27C3B" w14:textId="77777777" w:rsidR="00B40BF6" w:rsidRPr="00D95972" w:rsidRDefault="00B40BF6" w:rsidP="006E79F1">
            <w:pPr>
              <w:rPr>
                <w:rFonts w:cs="Arial"/>
                <w:lang w:val="en-US"/>
              </w:rPr>
            </w:pPr>
          </w:p>
        </w:tc>
        <w:tc>
          <w:tcPr>
            <w:tcW w:w="1317" w:type="dxa"/>
            <w:gridSpan w:val="2"/>
            <w:tcBorders>
              <w:top w:val="nil"/>
              <w:bottom w:val="nil"/>
            </w:tcBorders>
          </w:tcPr>
          <w:p w14:paraId="4C24D75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C664B2C" w14:textId="3A2F778E" w:rsidR="00B40BF6" w:rsidRDefault="00E52510" w:rsidP="006E79F1">
            <w:pPr>
              <w:rPr>
                <w:rFonts w:cs="Arial"/>
              </w:rPr>
            </w:pPr>
            <w:hyperlink r:id="rId363" w:history="1">
              <w:r w:rsidR="006E79F1">
                <w:rPr>
                  <w:rStyle w:val="Hyperlink"/>
                </w:rPr>
                <w:t>C1-212216</w:t>
              </w:r>
            </w:hyperlink>
          </w:p>
        </w:tc>
        <w:tc>
          <w:tcPr>
            <w:tcW w:w="4191" w:type="dxa"/>
            <w:gridSpan w:val="3"/>
            <w:tcBorders>
              <w:top w:val="single" w:sz="4" w:space="0" w:color="auto"/>
              <w:bottom w:val="single" w:sz="4" w:space="0" w:color="auto"/>
            </w:tcBorders>
            <w:shd w:val="clear" w:color="auto" w:fill="FFFF00"/>
          </w:tcPr>
          <w:p w14:paraId="3B5EA8A8" w14:textId="77777777" w:rsidR="00B40BF6" w:rsidRDefault="00B40BF6" w:rsidP="006E79F1">
            <w:pPr>
              <w:rPr>
                <w:rFonts w:cs="Arial"/>
              </w:rPr>
            </w:pPr>
            <w:r>
              <w:rPr>
                <w:rFonts w:cs="Arial"/>
              </w:rPr>
              <w:t>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39790E6C"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42B1375"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6619F" w14:textId="77777777" w:rsidR="00B40BF6" w:rsidRPr="00D95972" w:rsidRDefault="00B40BF6" w:rsidP="006E79F1">
            <w:pPr>
              <w:rPr>
                <w:rFonts w:cs="Arial"/>
              </w:rPr>
            </w:pPr>
          </w:p>
        </w:tc>
      </w:tr>
      <w:tr w:rsidR="00B40BF6" w:rsidRPr="00D95972" w14:paraId="55601479" w14:textId="77777777" w:rsidTr="006E79F1">
        <w:tc>
          <w:tcPr>
            <w:tcW w:w="976" w:type="dxa"/>
            <w:tcBorders>
              <w:top w:val="nil"/>
              <w:left w:val="thinThickThinSmallGap" w:sz="24" w:space="0" w:color="auto"/>
              <w:bottom w:val="nil"/>
            </w:tcBorders>
          </w:tcPr>
          <w:p w14:paraId="4CC2FF6A" w14:textId="77777777" w:rsidR="00B40BF6" w:rsidRPr="00D95972" w:rsidRDefault="00B40BF6" w:rsidP="006E79F1">
            <w:pPr>
              <w:rPr>
                <w:rFonts w:cs="Arial"/>
                <w:lang w:val="en-US"/>
              </w:rPr>
            </w:pPr>
          </w:p>
        </w:tc>
        <w:tc>
          <w:tcPr>
            <w:tcW w:w="1317" w:type="dxa"/>
            <w:gridSpan w:val="2"/>
            <w:tcBorders>
              <w:top w:val="nil"/>
              <w:bottom w:val="nil"/>
            </w:tcBorders>
          </w:tcPr>
          <w:p w14:paraId="6FCD55E7"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3657B4D" w14:textId="6331C8EE" w:rsidR="00B40BF6" w:rsidRDefault="00E52510" w:rsidP="006E79F1">
            <w:pPr>
              <w:rPr>
                <w:rFonts w:cs="Arial"/>
              </w:rPr>
            </w:pPr>
            <w:hyperlink r:id="rId364" w:history="1">
              <w:r w:rsidR="006E79F1">
                <w:rPr>
                  <w:rStyle w:val="Hyperlink"/>
                </w:rPr>
                <w:t>C1-212219</w:t>
              </w:r>
            </w:hyperlink>
          </w:p>
        </w:tc>
        <w:tc>
          <w:tcPr>
            <w:tcW w:w="4191" w:type="dxa"/>
            <w:gridSpan w:val="3"/>
            <w:tcBorders>
              <w:top w:val="single" w:sz="4" w:space="0" w:color="auto"/>
              <w:bottom w:val="single" w:sz="4" w:space="0" w:color="auto"/>
            </w:tcBorders>
            <w:shd w:val="clear" w:color="auto" w:fill="FFFF00"/>
          </w:tcPr>
          <w:p w14:paraId="57380087" w14:textId="77777777" w:rsidR="00B40BF6" w:rsidRDefault="00B40BF6" w:rsidP="006E79F1">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1A7926CB"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D1F4DE"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BA82F" w14:textId="77777777" w:rsidR="00B40BF6" w:rsidRPr="00D95972" w:rsidRDefault="00B40BF6" w:rsidP="006E79F1">
            <w:pPr>
              <w:rPr>
                <w:rFonts w:cs="Arial"/>
              </w:rPr>
            </w:pPr>
          </w:p>
        </w:tc>
      </w:tr>
      <w:tr w:rsidR="00B40BF6" w:rsidRPr="00D95972" w14:paraId="53E8AD22" w14:textId="77777777" w:rsidTr="006E79F1">
        <w:tc>
          <w:tcPr>
            <w:tcW w:w="976" w:type="dxa"/>
            <w:tcBorders>
              <w:top w:val="nil"/>
              <w:left w:val="thinThickThinSmallGap" w:sz="24" w:space="0" w:color="auto"/>
              <w:bottom w:val="nil"/>
            </w:tcBorders>
          </w:tcPr>
          <w:p w14:paraId="61FE5A78" w14:textId="77777777" w:rsidR="00B40BF6" w:rsidRPr="00D95972" w:rsidRDefault="00B40BF6" w:rsidP="006E79F1">
            <w:pPr>
              <w:rPr>
                <w:rFonts w:cs="Arial"/>
                <w:lang w:val="en-US"/>
              </w:rPr>
            </w:pPr>
          </w:p>
        </w:tc>
        <w:tc>
          <w:tcPr>
            <w:tcW w:w="1317" w:type="dxa"/>
            <w:gridSpan w:val="2"/>
            <w:tcBorders>
              <w:top w:val="nil"/>
              <w:bottom w:val="nil"/>
            </w:tcBorders>
          </w:tcPr>
          <w:p w14:paraId="75E198B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AAD811F" w14:textId="25660940" w:rsidR="00B40BF6" w:rsidRDefault="00E52510" w:rsidP="006E79F1">
            <w:pPr>
              <w:rPr>
                <w:rFonts w:cs="Arial"/>
              </w:rPr>
            </w:pPr>
            <w:hyperlink r:id="rId365" w:history="1">
              <w:r w:rsidR="006E79F1">
                <w:rPr>
                  <w:rStyle w:val="Hyperlink"/>
                </w:rPr>
                <w:t>C1-212330</w:t>
              </w:r>
            </w:hyperlink>
          </w:p>
        </w:tc>
        <w:tc>
          <w:tcPr>
            <w:tcW w:w="4191" w:type="dxa"/>
            <w:gridSpan w:val="3"/>
            <w:tcBorders>
              <w:top w:val="single" w:sz="4" w:space="0" w:color="auto"/>
              <w:bottom w:val="single" w:sz="4" w:space="0" w:color="auto"/>
            </w:tcBorders>
            <w:shd w:val="clear" w:color="auto" w:fill="FFFF00"/>
          </w:tcPr>
          <w:p w14:paraId="1D3F62D9" w14:textId="77777777" w:rsidR="00B40BF6" w:rsidRDefault="00B40BF6" w:rsidP="006E79F1">
            <w:pPr>
              <w:rPr>
                <w:rFonts w:cs="Arial"/>
              </w:rPr>
            </w:pPr>
            <w:r>
              <w:rPr>
                <w:rFonts w:cs="Arial"/>
              </w:rPr>
              <w:t>LS on RAT prioritization for UEs supporting satellite access</w:t>
            </w:r>
          </w:p>
        </w:tc>
        <w:tc>
          <w:tcPr>
            <w:tcW w:w="1767" w:type="dxa"/>
            <w:tcBorders>
              <w:top w:val="single" w:sz="4" w:space="0" w:color="auto"/>
              <w:bottom w:val="single" w:sz="4" w:space="0" w:color="auto"/>
            </w:tcBorders>
            <w:shd w:val="clear" w:color="auto" w:fill="FFFF00"/>
          </w:tcPr>
          <w:p w14:paraId="23BFD77B" w14:textId="77777777" w:rsidR="00B40BF6"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1BA4973"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08A5C" w14:textId="77777777" w:rsidR="00B40BF6" w:rsidRPr="00D95972" w:rsidRDefault="00B40BF6" w:rsidP="006E79F1">
            <w:pPr>
              <w:rPr>
                <w:rFonts w:cs="Arial"/>
              </w:rPr>
            </w:pPr>
          </w:p>
        </w:tc>
      </w:tr>
      <w:tr w:rsidR="00B40BF6" w:rsidRPr="00D95972" w14:paraId="265167AA" w14:textId="77777777" w:rsidTr="006E79F1">
        <w:tc>
          <w:tcPr>
            <w:tcW w:w="976" w:type="dxa"/>
            <w:tcBorders>
              <w:top w:val="nil"/>
              <w:left w:val="thinThickThinSmallGap" w:sz="24" w:space="0" w:color="auto"/>
              <w:bottom w:val="nil"/>
            </w:tcBorders>
          </w:tcPr>
          <w:p w14:paraId="2046D6A8" w14:textId="77777777" w:rsidR="00B40BF6" w:rsidRPr="00D95972" w:rsidRDefault="00B40BF6" w:rsidP="006E79F1">
            <w:pPr>
              <w:rPr>
                <w:rFonts w:cs="Arial"/>
                <w:lang w:val="en-US"/>
              </w:rPr>
            </w:pPr>
          </w:p>
        </w:tc>
        <w:tc>
          <w:tcPr>
            <w:tcW w:w="1317" w:type="dxa"/>
            <w:gridSpan w:val="2"/>
            <w:tcBorders>
              <w:top w:val="nil"/>
              <w:bottom w:val="nil"/>
            </w:tcBorders>
          </w:tcPr>
          <w:p w14:paraId="58A5B4A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8118C9E" w14:textId="47762903" w:rsidR="00B40BF6" w:rsidRDefault="00E52510" w:rsidP="006E79F1">
            <w:pPr>
              <w:rPr>
                <w:rFonts w:cs="Arial"/>
              </w:rPr>
            </w:pPr>
            <w:hyperlink r:id="rId366" w:history="1">
              <w:r w:rsidR="006E79F1">
                <w:rPr>
                  <w:rStyle w:val="Hyperlink"/>
                </w:rPr>
                <w:t>C1-212338</w:t>
              </w:r>
            </w:hyperlink>
          </w:p>
        </w:tc>
        <w:tc>
          <w:tcPr>
            <w:tcW w:w="4191" w:type="dxa"/>
            <w:gridSpan w:val="3"/>
            <w:tcBorders>
              <w:top w:val="single" w:sz="4" w:space="0" w:color="auto"/>
              <w:bottom w:val="single" w:sz="4" w:space="0" w:color="auto"/>
            </w:tcBorders>
            <w:shd w:val="clear" w:color="auto" w:fill="FFFF00"/>
          </w:tcPr>
          <w:p w14:paraId="044C6A96" w14:textId="77777777" w:rsidR="00B40BF6" w:rsidRDefault="00B40BF6" w:rsidP="006E79F1">
            <w:pPr>
              <w:rPr>
                <w:rFonts w:cs="Arial"/>
              </w:rPr>
            </w:pPr>
            <w:r>
              <w:rPr>
                <w:rFonts w:cs="Arial"/>
              </w:rPr>
              <w:t>LS on the conclusion of FS_MINT-CT</w:t>
            </w:r>
          </w:p>
        </w:tc>
        <w:tc>
          <w:tcPr>
            <w:tcW w:w="1767" w:type="dxa"/>
            <w:tcBorders>
              <w:top w:val="single" w:sz="4" w:space="0" w:color="auto"/>
              <w:bottom w:val="single" w:sz="4" w:space="0" w:color="auto"/>
            </w:tcBorders>
            <w:shd w:val="clear" w:color="auto" w:fill="FFFF00"/>
          </w:tcPr>
          <w:p w14:paraId="02A1A02A" w14:textId="77777777" w:rsidR="00B40BF6" w:rsidRDefault="00B40BF6" w:rsidP="006E79F1">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D8A0A0F"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087AB" w14:textId="77777777" w:rsidR="00B40BF6" w:rsidRPr="00D95972" w:rsidRDefault="00B40BF6" w:rsidP="006E79F1">
            <w:pPr>
              <w:rPr>
                <w:rFonts w:cs="Arial"/>
              </w:rPr>
            </w:pPr>
          </w:p>
        </w:tc>
      </w:tr>
      <w:tr w:rsidR="00B40BF6" w:rsidRPr="00D95972" w14:paraId="1D27B7EE" w14:textId="77777777" w:rsidTr="006E79F1">
        <w:tc>
          <w:tcPr>
            <w:tcW w:w="976" w:type="dxa"/>
            <w:tcBorders>
              <w:top w:val="nil"/>
              <w:left w:val="thinThickThinSmallGap" w:sz="24" w:space="0" w:color="auto"/>
              <w:bottom w:val="nil"/>
            </w:tcBorders>
          </w:tcPr>
          <w:p w14:paraId="1C02B59C" w14:textId="77777777" w:rsidR="00B40BF6" w:rsidRPr="00D95972" w:rsidRDefault="00B40BF6" w:rsidP="006E79F1">
            <w:pPr>
              <w:rPr>
                <w:rFonts w:cs="Arial"/>
                <w:lang w:val="en-US"/>
              </w:rPr>
            </w:pPr>
          </w:p>
        </w:tc>
        <w:tc>
          <w:tcPr>
            <w:tcW w:w="1317" w:type="dxa"/>
            <w:gridSpan w:val="2"/>
            <w:tcBorders>
              <w:top w:val="nil"/>
              <w:bottom w:val="nil"/>
            </w:tcBorders>
          </w:tcPr>
          <w:p w14:paraId="2EFDD4C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5AD8851F" w14:textId="0E206D57" w:rsidR="00B40BF6" w:rsidRDefault="00E52510" w:rsidP="006E79F1">
            <w:pPr>
              <w:rPr>
                <w:rFonts w:cs="Arial"/>
              </w:rPr>
            </w:pPr>
            <w:hyperlink r:id="rId367" w:history="1">
              <w:r w:rsidR="006E79F1">
                <w:rPr>
                  <w:rStyle w:val="Hyperlink"/>
                </w:rPr>
                <w:t>C1-212305</w:t>
              </w:r>
            </w:hyperlink>
          </w:p>
        </w:tc>
        <w:tc>
          <w:tcPr>
            <w:tcW w:w="4191" w:type="dxa"/>
            <w:gridSpan w:val="3"/>
            <w:tcBorders>
              <w:top w:val="single" w:sz="4" w:space="0" w:color="auto"/>
              <w:bottom w:val="single" w:sz="4" w:space="0" w:color="auto"/>
            </w:tcBorders>
            <w:shd w:val="clear" w:color="auto" w:fill="FFFF00"/>
          </w:tcPr>
          <w:p w14:paraId="3F77E442" w14:textId="77777777" w:rsidR="00B40BF6" w:rsidRDefault="00B40BF6" w:rsidP="006E79F1">
            <w:pPr>
              <w:rPr>
                <w:rFonts w:cs="Arial"/>
              </w:rPr>
            </w:pPr>
            <w:r>
              <w:rPr>
                <w:rFonts w:cs="Arial"/>
              </w:rPr>
              <w:t>LS on RAN sharing to minimize service interruption when a disaster condition applies</w:t>
            </w:r>
          </w:p>
        </w:tc>
        <w:tc>
          <w:tcPr>
            <w:tcW w:w="1767" w:type="dxa"/>
            <w:tcBorders>
              <w:top w:val="single" w:sz="4" w:space="0" w:color="auto"/>
              <w:bottom w:val="single" w:sz="4" w:space="0" w:color="auto"/>
            </w:tcBorders>
            <w:shd w:val="clear" w:color="auto" w:fill="FFFF00"/>
          </w:tcPr>
          <w:p w14:paraId="757C8453" w14:textId="77777777" w:rsidR="00B40BF6"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ED67E0" w14:textId="77777777" w:rsidR="00B40BF6" w:rsidRPr="003C7CDD" w:rsidRDefault="00B40BF6" w:rsidP="006E79F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6E2CD" w14:textId="77777777" w:rsidR="00B40BF6" w:rsidRPr="00D95972" w:rsidRDefault="00B40BF6" w:rsidP="006E79F1">
            <w:pPr>
              <w:rPr>
                <w:rFonts w:cs="Arial"/>
              </w:rPr>
            </w:pPr>
            <w:r>
              <w:rPr>
                <w:rFonts w:cs="Arial"/>
                <w:lang w:eastAsia="ko-KR"/>
              </w:rPr>
              <w:t>Moved from 17.2.9</w:t>
            </w:r>
          </w:p>
        </w:tc>
      </w:tr>
      <w:tr w:rsidR="00B40BF6" w:rsidRPr="00D95972" w14:paraId="1570C567" w14:textId="77777777" w:rsidTr="006E79F1">
        <w:tc>
          <w:tcPr>
            <w:tcW w:w="976" w:type="dxa"/>
            <w:tcBorders>
              <w:top w:val="nil"/>
              <w:left w:val="thinThickThinSmallGap" w:sz="24" w:space="0" w:color="auto"/>
              <w:bottom w:val="nil"/>
            </w:tcBorders>
            <w:shd w:val="clear" w:color="auto" w:fill="auto"/>
          </w:tcPr>
          <w:p w14:paraId="17C7D6B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88404B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BB6A898" w14:textId="34AE523A" w:rsidR="00B40BF6" w:rsidRPr="00D95972" w:rsidRDefault="00E52510" w:rsidP="006E79F1">
            <w:pPr>
              <w:overflowPunct/>
              <w:autoSpaceDE/>
              <w:autoSpaceDN/>
              <w:adjustRightInd/>
              <w:textAlignment w:val="auto"/>
              <w:rPr>
                <w:rFonts w:cs="Arial"/>
                <w:lang w:val="en-US"/>
              </w:rPr>
            </w:pPr>
            <w:hyperlink r:id="rId368" w:history="1">
              <w:r w:rsidR="006E79F1">
                <w:rPr>
                  <w:rStyle w:val="Hyperlink"/>
                </w:rPr>
                <w:t>C1-212302</w:t>
              </w:r>
            </w:hyperlink>
          </w:p>
        </w:tc>
        <w:tc>
          <w:tcPr>
            <w:tcW w:w="4191" w:type="dxa"/>
            <w:gridSpan w:val="3"/>
            <w:tcBorders>
              <w:top w:val="single" w:sz="4" w:space="0" w:color="auto"/>
              <w:bottom w:val="single" w:sz="4" w:space="0" w:color="auto"/>
            </w:tcBorders>
            <w:shd w:val="clear" w:color="auto" w:fill="FFFF00"/>
          </w:tcPr>
          <w:p w14:paraId="196E9235" w14:textId="77777777" w:rsidR="00B40BF6" w:rsidRPr="00D95972" w:rsidRDefault="00B40BF6" w:rsidP="006E79F1">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41EBBD9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D43401" w14:textId="77777777" w:rsidR="00B40BF6" w:rsidRPr="00D95972" w:rsidRDefault="00B40BF6" w:rsidP="006E79F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BB30C" w14:textId="77777777" w:rsidR="00B40BF6" w:rsidRPr="00D95972" w:rsidRDefault="00B40BF6" w:rsidP="006E79F1">
            <w:pPr>
              <w:rPr>
                <w:rFonts w:eastAsia="Batang" w:cs="Arial"/>
                <w:lang w:eastAsia="ko-KR"/>
              </w:rPr>
            </w:pPr>
            <w:r>
              <w:rPr>
                <w:rFonts w:eastAsia="Batang" w:cs="Arial"/>
                <w:lang w:eastAsia="ko-KR"/>
              </w:rPr>
              <w:t>Moved from 17.2.11</w:t>
            </w:r>
          </w:p>
        </w:tc>
      </w:tr>
      <w:tr w:rsidR="00B40BF6" w:rsidRPr="00D95972" w14:paraId="1CFBAA33" w14:textId="77777777" w:rsidTr="006E79F1">
        <w:tc>
          <w:tcPr>
            <w:tcW w:w="976" w:type="dxa"/>
            <w:tcBorders>
              <w:top w:val="nil"/>
              <w:left w:val="thinThickThinSmallGap" w:sz="24" w:space="0" w:color="auto"/>
              <w:bottom w:val="nil"/>
            </w:tcBorders>
          </w:tcPr>
          <w:p w14:paraId="2251C56E" w14:textId="77777777" w:rsidR="00B40BF6" w:rsidRPr="00D95972" w:rsidRDefault="00B40BF6" w:rsidP="006E79F1">
            <w:pPr>
              <w:rPr>
                <w:rFonts w:cs="Arial"/>
                <w:lang w:val="en-US"/>
              </w:rPr>
            </w:pPr>
          </w:p>
        </w:tc>
        <w:tc>
          <w:tcPr>
            <w:tcW w:w="1317" w:type="dxa"/>
            <w:gridSpan w:val="2"/>
            <w:tcBorders>
              <w:top w:val="nil"/>
              <w:bottom w:val="nil"/>
            </w:tcBorders>
          </w:tcPr>
          <w:p w14:paraId="360FCB9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1702A718" w14:textId="77777777" w:rsidR="00B40BF6" w:rsidRPr="009A4107"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FFFFFF"/>
          </w:tcPr>
          <w:p w14:paraId="5BD0F685" w14:textId="77777777" w:rsidR="00B40BF6" w:rsidRPr="009A4107"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7A8E2BFF" w14:textId="77777777" w:rsidR="00B40BF6" w:rsidRPr="009A4107" w:rsidRDefault="00B40BF6" w:rsidP="006E79F1">
            <w:pPr>
              <w:rPr>
                <w:rFonts w:cs="Arial"/>
                <w:lang w:val="en-US"/>
              </w:rPr>
            </w:pPr>
          </w:p>
        </w:tc>
        <w:tc>
          <w:tcPr>
            <w:tcW w:w="826" w:type="dxa"/>
            <w:tcBorders>
              <w:top w:val="single" w:sz="4" w:space="0" w:color="auto"/>
              <w:bottom w:val="single" w:sz="4" w:space="0" w:color="auto"/>
            </w:tcBorders>
            <w:shd w:val="clear" w:color="auto" w:fill="FFFFFF"/>
          </w:tcPr>
          <w:p w14:paraId="3B3AD41E" w14:textId="77777777" w:rsidR="00B40BF6" w:rsidRPr="00AB5FEE"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84DC0" w14:textId="77777777" w:rsidR="00B40BF6" w:rsidRPr="009A4107" w:rsidRDefault="00B40BF6" w:rsidP="006E79F1">
            <w:pPr>
              <w:rPr>
                <w:rFonts w:cs="Arial"/>
                <w:color w:val="000000"/>
                <w:lang w:val="en-US"/>
              </w:rPr>
            </w:pPr>
          </w:p>
        </w:tc>
      </w:tr>
      <w:tr w:rsidR="00B40BF6" w:rsidRPr="00D95972" w14:paraId="23CB15E2" w14:textId="77777777" w:rsidTr="006E79F1">
        <w:tc>
          <w:tcPr>
            <w:tcW w:w="976" w:type="dxa"/>
            <w:tcBorders>
              <w:top w:val="nil"/>
              <w:left w:val="thinThickThinSmallGap" w:sz="24" w:space="0" w:color="auto"/>
              <w:bottom w:val="nil"/>
            </w:tcBorders>
          </w:tcPr>
          <w:p w14:paraId="7DBD2C22" w14:textId="77777777" w:rsidR="00B40BF6" w:rsidRPr="00D95972" w:rsidRDefault="00B40BF6" w:rsidP="006E79F1">
            <w:pPr>
              <w:rPr>
                <w:rFonts w:cs="Arial"/>
                <w:lang w:val="en-US"/>
              </w:rPr>
            </w:pPr>
          </w:p>
        </w:tc>
        <w:tc>
          <w:tcPr>
            <w:tcW w:w="1317" w:type="dxa"/>
            <w:gridSpan w:val="2"/>
            <w:tcBorders>
              <w:top w:val="nil"/>
              <w:bottom w:val="nil"/>
            </w:tcBorders>
          </w:tcPr>
          <w:p w14:paraId="5D530AB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55CFCE33" w14:textId="77777777" w:rsidR="00B40BF6" w:rsidRPr="009A4107"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FFFFFF"/>
          </w:tcPr>
          <w:p w14:paraId="202656B1" w14:textId="77777777" w:rsidR="00B40BF6" w:rsidRPr="009A4107"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79D887CF" w14:textId="77777777" w:rsidR="00B40BF6" w:rsidRPr="009A4107" w:rsidRDefault="00B40BF6" w:rsidP="006E79F1">
            <w:pPr>
              <w:rPr>
                <w:rFonts w:cs="Arial"/>
                <w:lang w:val="en-US"/>
              </w:rPr>
            </w:pPr>
          </w:p>
        </w:tc>
        <w:tc>
          <w:tcPr>
            <w:tcW w:w="826" w:type="dxa"/>
            <w:tcBorders>
              <w:top w:val="single" w:sz="4" w:space="0" w:color="auto"/>
              <w:bottom w:val="single" w:sz="4" w:space="0" w:color="auto"/>
            </w:tcBorders>
            <w:shd w:val="clear" w:color="auto" w:fill="FFFFFF"/>
          </w:tcPr>
          <w:p w14:paraId="02DF034B" w14:textId="77777777" w:rsidR="00B40BF6" w:rsidRPr="00AB5FEE"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E07B9" w14:textId="77777777" w:rsidR="00B40BF6" w:rsidRPr="009A4107" w:rsidRDefault="00B40BF6" w:rsidP="006E79F1">
            <w:pPr>
              <w:rPr>
                <w:rFonts w:cs="Arial"/>
                <w:color w:val="000000"/>
                <w:lang w:val="en-US"/>
              </w:rPr>
            </w:pPr>
          </w:p>
        </w:tc>
      </w:tr>
      <w:tr w:rsidR="00B40BF6" w:rsidRPr="00D95972" w14:paraId="5C8D5166" w14:textId="77777777" w:rsidTr="006E79F1">
        <w:tc>
          <w:tcPr>
            <w:tcW w:w="976" w:type="dxa"/>
            <w:tcBorders>
              <w:top w:val="nil"/>
              <w:left w:val="thinThickThinSmallGap" w:sz="24" w:space="0" w:color="auto"/>
              <w:bottom w:val="nil"/>
            </w:tcBorders>
          </w:tcPr>
          <w:p w14:paraId="41134922" w14:textId="77777777" w:rsidR="00B40BF6" w:rsidRPr="00D95972" w:rsidRDefault="00B40BF6" w:rsidP="006E79F1">
            <w:pPr>
              <w:rPr>
                <w:rFonts w:cs="Arial"/>
                <w:lang w:val="en-US"/>
              </w:rPr>
            </w:pPr>
          </w:p>
        </w:tc>
        <w:tc>
          <w:tcPr>
            <w:tcW w:w="1317" w:type="dxa"/>
            <w:gridSpan w:val="2"/>
            <w:tcBorders>
              <w:top w:val="nil"/>
              <w:bottom w:val="nil"/>
            </w:tcBorders>
          </w:tcPr>
          <w:p w14:paraId="1BE96283" w14:textId="77777777" w:rsidR="00B40BF6" w:rsidRPr="00D95972" w:rsidRDefault="00B40BF6" w:rsidP="006E79F1">
            <w:pPr>
              <w:rPr>
                <w:rFonts w:cs="Arial"/>
                <w:lang w:val="en-US"/>
              </w:rPr>
            </w:pPr>
          </w:p>
        </w:tc>
        <w:tc>
          <w:tcPr>
            <w:tcW w:w="1088" w:type="dxa"/>
            <w:tcBorders>
              <w:top w:val="single" w:sz="4" w:space="0" w:color="auto"/>
              <w:bottom w:val="single" w:sz="12" w:space="0" w:color="auto"/>
            </w:tcBorders>
            <w:shd w:val="clear" w:color="auto" w:fill="FFFFFF"/>
          </w:tcPr>
          <w:p w14:paraId="6375082A" w14:textId="77777777" w:rsidR="00B40BF6" w:rsidRPr="009027A6" w:rsidRDefault="00B40BF6" w:rsidP="006E79F1"/>
        </w:tc>
        <w:tc>
          <w:tcPr>
            <w:tcW w:w="4191" w:type="dxa"/>
            <w:gridSpan w:val="3"/>
            <w:tcBorders>
              <w:top w:val="single" w:sz="4" w:space="0" w:color="auto"/>
              <w:bottom w:val="single" w:sz="12" w:space="0" w:color="auto"/>
            </w:tcBorders>
            <w:shd w:val="clear" w:color="auto" w:fill="FFFFFF"/>
          </w:tcPr>
          <w:p w14:paraId="1BC72587" w14:textId="77777777" w:rsidR="00B40BF6" w:rsidRDefault="00B40BF6" w:rsidP="006E79F1">
            <w:pPr>
              <w:rPr>
                <w:rFonts w:cs="Arial"/>
                <w:lang w:val="en-US"/>
              </w:rPr>
            </w:pPr>
          </w:p>
        </w:tc>
        <w:tc>
          <w:tcPr>
            <w:tcW w:w="1767" w:type="dxa"/>
            <w:tcBorders>
              <w:top w:val="single" w:sz="4" w:space="0" w:color="auto"/>
              <w:bottom w:val="single" w:sz="12" w:space="0" w:color="auto"/>
            </w:tcBorders>
            <w:shd w:val="clear" w:color="auto" w:fill="FFFFFF"/>
          </w:tcPr>
          <w:p w14:paraId="41F75F98" w14:textId="77777777" w:rsidR="00B40BF6" w:rsidRDefault="00B40BF6" w:rsidP="006E79F1">
            <w:pPr>
              <w:rPr>
                <w:rFonts w:cs="Arial"/>
                <w:lang w:val="en-US"/>
              </w:rPr>
            </w:pPr>
          </w:p>
        </w:tc>
        <w:tc>
          <w:tcPr>
            <w:tcW w:w="826" w:type="dxa"/>
            <w:tcBorders>
              <w:top w:val="single" w:sz="4" w:space="0" w:color="auto"/>
              <w:bottom w:val="single" w:sz="12" w:space="0" w:color="auto"/>
            </w:tcBorders>
            <w:shd w:val="clear" w:color="auto" w:fill="FFFFFF"/>
          </w:tcPr>
          <w:p w14:paraId="4A1B22DC" w14:textId="77777777" w:rsidR="00B40BF6" w:rsidRDefault="00B40BF6" w:rsidP="006E79F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E152732" w14:textId="77777777" w:rsidR="00B40BF6" w:rsidRDefault="00B40BF6" w:rsidP="006E79F1"/>
        </w:tc>
      </w:tr>
      <w:tr w:rsidR="00B40BF6" w:rsidRPr="00D95972" w14:paraId="0B83EB99" w14:textId="77777777" w:rsidTr="006E79F1">
        <w:tc>
          <w:tcPr>
            <w:tcW w:w="976" w:type="dxa"/>
            <w:tcBorders>
              <w:top w:val="single" w:sz="12" w:space="0" w:color="auto"/>
              <w:left w:val="thinThickThinSmallGap" w:sz="24" w:space="0" w:color="auto"/>
              <w:bottom w:val="single" w:sz="6" w:space="0" w:color="auto"/>
            </w:tcBorders>
            <w:shd w:val="clear" w:color="auto" w:fill="0000FF"/>
          </w:tcPr>
          <w:p w14:paraId="3478A4A6" w14:textId="77777777" w:rsidR="00B40BF6" w:rsidRPr="00D95972" w:rsidRDefault="00B40BF6" w:rsidP="00B40BF6">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1351520B" w14:textId="77777777" w:rsidR="00B40BF6" w:rsidRPr="00D95972" w:rsidRDefault="00B40BF6" w:rsidP="006E79F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1C52C64"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7444BB3C" w14:textId="77777777" w:rsidR="00B40BF6" w:rsidRPr="008B7AD1" w:rsidRDefault="00B40BF6" w:rsidP="006E79F1">
            <w:pPr>
              <w:rPr>
                <w:rFonts w:cs="Arial"/>
                <w:bCs/>
              </w:rPr>
            </w:pPr>
            <w:r w:rsidRPr="008B7AD1">
              <w:rPr>
                <w:rFonts w:cs="Arial"/>
                <w:bCs/>
              </w:rPr>
              <w:t xml:space="preserve">Title </w:t>
            </w:r>
          </w:p>
          <w:p w14:paraId="0BCFF4DF" w14:textId="77777777" w:rsidR="00B40BF6" w:rsidRPr="008B7AD1" w:rsidRDefault="00B40BF6" w:rsidP="006E79F1">
            <w:pPr>
              <w:rPr>
                <w:rFonts w:cs="Arial"/>
                <w:bCs/>
              </w:rPr>
            </w:pPr>
          </w:p>
          <w:p w14:paraId="43F1BD18" w14:textId="77777777" w:rsidR="00B40BF6" w:rsidRPr="008B7AD1" w:rsidRDefault="00B40BF6" w:rsidP="006E79F1">
            <w:pPr>
              <w:rPr>
                <w:rFonts w:cs="Arial"/>
                <w:bCs/>
              </w:rPr>
            </w:pPr>
            <w:r w:rsidRPr="008B7AD1">
              <w:rPr>
                <w:rFonts w:cs="Arial"/>
                <w:bCs/>
              </w:rPr>
              <w:t>Prioritization of documents within this category will be done during the meeting.</w:t>
            </w:r>
          </w:p>
          <w:p w14:paraId="2BF01065" w14:textId="77777777" w:rsidR="00B40BF6" w:rsidRPr="008B7AD1" w:rsidRDefault="00B40BF6" w:rsidP="006E79F1">
            <w:pPr>
              <w:rPr>
                <w:rFonts w:cs="Arial"/>
                <w:bCs/>
              </w:rPr>
            </w:pPr>
          </w:p>
          <w:p w14:paraId="33B1C1E4" w14:textId="77777777" w:rsidR="00B40BF6" w:rsidRPr="00D95972" w:rsidRDefault="00B40BF6" w:rsidP="006E79F1">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45682171"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6D7CF2E" w14:textId="77777777" w:rsidR="00B40BF6" w:rsidRPr="00D95972" w:rsidRDefault="00B40BF6" w:rsidP="006E79F1">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6033FD76" w14:textId="77777777" w:rsidR="00B40BF6" w:rsidRPr="00D95972" w:rsidRDefault="00B40BF6" w:rsidP="006E79F1">
            <w:pPr>
              <w:rPr>
                <w:rFonts w:cs="Arial"/>
              </w:rPr>
            </w:pPr>
            <w:r w:rsidRPr="00D95972">
              <w:rPr>
                <w:rFonts w:cs="Arial"/>
              </w:rPr>
              <w:t xml:space="preserve">Result &amp; comments </w:t>
            </w:r>
          </w:p>
          <w:p w14:paraId="458F8B55" w14:textId="77777777" w:rsidR="00B40BF6" w:rsidRPr="00D95972" w:rsidRDefault="00B40BF6" w:rsidP="006E79F1">
            <w:pPr>
              <w:rPr>
                <w:rFonts w:cs="Arial"/>
              </w:rPr>
            </w:pPr>
          </w:p>
          <w:p w14:paraId="2EE11233" w14:textId="77777777" w:rsidR="00B40BF6" w:rsidRPr="00D95972" w:rsidRDefault="00B40BF6" w:rsidP="006E79F1">
            <w:pPr>
              <w:rPr>
                <w:rFonts w:cs="Arial"/>
              </w:rPr>
            </w:pPr>
            <w:r w:rsidRPr="00D95972">
              <w:rPr>
                <w:rFonts w:cs="Arial"/>
              </w:rPr>
              <w:t xml:space="preserve">Late documents and documents which were submitted with erroneous or incomplete information </w:t>
            </w:r>
          </w:p>
        </w:tc>
      </w:tr>
      <w:tr w:rsidR="00B40BF6" w:rsidRPr="00D95972" w14:paraId="67ABEDE8" w14:textId="77777777" w:rsidTr="006E79F1">
        <w:tc>
          <w:tcPr>
            <w:tcW w:w="976" w:type="dxa"/>
            <w:tcBorders>
              <w:left w:val="thinThickThinSmallGap" w:sz="24" w:space="0" w:color="auto"/>
              <w:bottom w:val="nil"/>
            </w:tcBorders>
          </w:tcPr>
          <w:p w14:paraId="5EF2017B" w14:textId="77777777" w:rsidR="00B40BF6" w:rsidRPr="00D95972" w:rsidRDefault="00B40BF6" w:rsidP="006E79F1">
            <w:pPr>
              <w:rPr>
                <w:rFonts w:cs="Arial"/>
              </w:rPr>
            </w:pPr>
          </w:p>
        </w:tc>
        <w:tc>
          <w:tcPr>
            <w:tcW w:w="1317" w:type="dxa"/>
            <w:gridSpan w:val="2"/>
            <w:tcBorders>
              <w:bottom w:val="nil"/>
            </w:tcBorders>
          </w:tcPr>
          <w:p w14:paraId="052FAEAB" w14:textId="77777777" w:rsidR="00B40BF6" w:rsidRPr="00D95972" w:rsidRDefault="00B40BF6" w:rsidP="006E79F1">
            <w:pPr>
              <w:rPr>
                <w:rFonts w:cs="Arial"/>
              </w:rPr>
            </w:pPr>
          </w:p>
        </w:tc>
        <w:tc>
          <w:tcPr>
            <w:tcW w:w="1088" w:type="dxa"/>
            <w:tcBorders>
              <w:top w:val="single" w:sz="6" w:space="0" w:color="auto"/>
              <w:bottom w:val="single" w:sz="4" w:space="0" w:color="auto"/>
            </w:tcBorders>
            <w:shd w:val="clear" w:color="auto" w:fill="FFFFFF"/>
          </w:tcPr>
          <w:p w14:paraId="114C8794" w14:textId="77777777" w:rsidR="00B40BF6" w:rsidRPr="00D326B1" w:rsidRDefault="00B40BF6" w:rsidP="006E79F1">
            <w:pPr>
              <w:rPr>
                <w:rFonts w:cs="Arial"/>
              </w:rPr>
            </w:pPr>
            <w:r>
              <w:rPr>
                <w:rFonts w:cs="Arial"/>
              </w:rPr>
              <w:t>C1-212055</w:t>
            </w:r>
          </w:p>
        </w:tc>
        <w:tc>
          <w:tcPr>
            <w:tcW w:w="4191" w:type="dxa"/>
            <w:gridSpan w:val="3"/>
            <w:tcBorders>
              <w:top w:val="single" w:sz="6" w:space="0" w:color="auto"/>
              <w:bottom w:val="single" w:sz="4" w:space="0" w:color="auto"/>
            </w:tcBorders>
            <w:shd w:val="clear" w:color="auto" w:fill="FFFFFF"/>
          </w:tcPr>
          <w:p w14:paraId="3FF9E7BF" w14:textId="77777777" w:rsidR="00B40BF6" w:rsidRPr="00D326B1" w:rsidRDefault="00B40BF6" w:rsidP="006E79F1">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13C5FF4" w14:textId="77777777" w:rsidR="00B40BF6" w:rsidRPr="00D326B1" w:rsidRDefault="00B40BF6" w:rsidP="006E79F1">
            <w:pPr>
              <w:rPr>
                <w:rFonts w:cs="Arial"/>
              </w:rPr>
            </w:pPr>
            <w:r>
              <w:rPr>
                <w:rFonts w:cs="Arial"/>
              </w:rPr>
              <w:t>void</w:t>
            </w:r>
          </w:p>
        </w:tc>
        <w:tc>
          <w:tcPr>
            <w:tcW w:w="826" w:type="dxa"/>
            <w:tcBorders>
              <w:top w:val="single" w:sz="6" w:space="0" w:color="auto"/>
              <w:bottom w:val="single" w:sz="4" w:space="0" w:color="auto"/>
            </w:tcBorders>
            <w:shd w:val="clear" w:color="auto" w:fill="FFFFFF"/>
          </w:tcPr>
          <w:p w14:paraId="3439FE1D" w14:textId="77777777" w:rsidR="00B40BF6" w:rsidRPr="00D326B1" w:rsidRDefault="00B40BF6" w:rsidP="006E79F1">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2FD67CB9" w14:textId="77777777" w:rsidR="00B40BF6" w:rsidRDefault="00B40BF6" w:rsidP="006E79F1">
            <w:pPr>
              <w:rPr>
                <w:rFonts w:cs="Arial"/>
              </w:rPr>
            </w:pPr>
            <w:r>
              <w:rPr>
                <w:rFonts w:cs="Arial"/>
              </w:rPr>
              <w:t>Withdrawn</w:t>
            </w:r>
          </w:p>
          <w:p w14:paraId="527B850C" w14:textId="77777777" w:rsidR="00B40BF6" w:rsidRPr="00D326B1" w:rsidRDefault="00B40BF6" w:rsidP="006E79F1">
            <w:pPr>
              <w:rPr>
                <w:rFonts w:cs="Arial"/>
              </w:rPr>
            </w:pPr>
          </w:p>
        </w:tc>
      </w:tr>
      <w:tr w:rsidR="00B40BF6" w:rsidRPr="00D95972" w14:paraId="0A7FF492" w14:textId="77777777" w:rsidTr="006E79F1">
        <w:tc>
          <w:tcPr>
            <w:tcW w:w="976" w:type="dxa"/>
            <w:tcBorders>
              <w:left w:val="thinThickThinSmallGap" w:sz="24" w:space="0" w:color="auto"/>
              <w:bottom w:val="nil"/>
            </w:tcBorders>
          </w:tcPr>
          <w:p w14:paraId="49D2C13C" w14:textId="77777777" w:rsidR="00B40BF6" w:rsidRPr="00D95972" w:rsidRDefault="00B40BF6" w:rsidP="006E79F1">
            <w:pPr>
              <w:rPr>
                <w:rFonts w:cs="Arial"/>
              </w:rPr>
            </w:pPr>
          </w:p>
        </w:tc>
        <w:tc>
          <w:tcPr>
            <w:tcW w:w="1317" w:type="dxa"/>
            <w:gridSpan w:val="2"/>
            <w:tcBorders>
              <w:bottom w:val="nil"/>
            </w:tcBorders>
          </w:tcPr>
          <w:p w14:paraId="354C007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FBB0E74"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6265295"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073ADAD3"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77E98912"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C6F20" w14:textId="77777777" w:rsidR="00B40BF6" w:rsidRPr="00D326B1" w:rsidRDefault="00B40BF6" w:rsidP="006E79F1">
            <w:pPr>
              <w:rPr>
                <w:rFonts w:cs="Arial"/>
              </w:rPr>
            </w:pPr>
          </w:p>
        </w:tc>
      </w:tr>
      <w:tr w:rsidR="00B40BF6" w:rsidRPr="00D95972" w14:paraId="59ADA1A5" w14:textId="77777777" w:rsidTr="006E79F1">
        <w:tc>
          <w:tcPr>
            <w:tcW w:w="976" w:type="dxa"/>
            <w:tcBorders>
              <w:left w:val="thinThickThinSmallGap" w:sz="24" w:space="0" w:color="auto"/>
              <w:bottom w:val="nil"/>
            </w:tcBorders>
          </w:tcPr>
          <w:p w14:paraId="69D645A0" w14:textId="77777777" w:rsidR="00B40BF6" w:rsidRPr="00D95972" w:rsidRDefault="00B40BF6" w:rsidP="006E79F1">
            <w:pPr>
              <w:rPr>
                <w:rFonts w:cs="Arial"/>
              </w:rPr>
            </w:pPr>
          </w:p>
        </w:tc>
        <w:tc>
          <w:tcPr>
            <w:tcW w:w="1317" w:type="dxa"/>
            <w:gridSpan w:val="2"/>
            <w:tcBorders>
              <w:bottom w:val="nil"/>
            </w:tcBorders>
          </w:tcPr>
          <w:p w14:paraId="5C39FAF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75EC362"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497A49AA"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7368C809"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15CEF3D6"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6D283E" w14:textId="77777777" w:rsidR="00B40BF6" w:rsidRPr="00D326B1" w:rsidRDefault="00B40BF6" w:rsidP="006E79F1">
            <w:pPr>
              <w:rPr>
                <w:rFonts w:cs="Arial"/>
              </w:rPr>
            </w:pPr>
          </w:p>
        </w:tc>
      </w:tr>
      <w:tr w:rsidR="00B40BF6" w:rsidRPr="00D95972" w14:paraId="70363586" w14:textId="77777777" w:rsidTr="006E79F1">
        <w:tc>
          <w:tcPr>
            <w:tcW w:w="976" w:type="dxa"/>
            <w:tcBorders>
              <w:left w:val="thinThickThinSmallGap" w:sz="24" w:space="0" w:color="auto"/>
              <w:bottom w:val="nil"/>
            </w:tcBorders>
          </w:tcPr>
          <w:p w14:paraId="751F2FF3" w14:textId="77777777" w:rsidR="00B40BF6" w:rsidRPr="00D95972" w:rsidRDefault="00B40BF6" w:rsidP="006E79F1">
            <w:pPr>
              <w:rPr>
                <w:rFonts w:cs="Arial"/>
              </w:rPr>
            </w:pPr>
          </w:p>
        </w:tc>
        <w:tc>
          <w:tcPr>
            <w:tcW w:w="1317" w:type="dxa"/>
            <w:gridSpan w:val="2"/>
            <w:tcBorders>
              <w:bottom w:val="nil"/>
            </w:tcBorders>
          </w:tcPr>
          <w:p w14:paraId="487F64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A407492"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5C4E398"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1D5C4744"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7826B7B8"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2FAA5" w14:textId="77777777" w:rsidR="00B40BF6" w:rsidRPr="00D326B1" w:rsidRDefault="00B40BF6" w:rsidP="006E79F1">
            <w:pPr>
              <w:rPr>
                <w:rFonts w:cs="Arial"/>
              </w:rPr>
            </w:pPr>
          </w:p>
        </w:tc>
      </w:tr>
      <w:tr w:rsidR="00B40BF6" w:rsidRPr="00D95972" w14:paraId="1EDBB520" w14:textId="77777777" w:rsidTr="006E79F1">
        <w:tc>
          <w:tcPr>
            <w:tcW w:w="976" w:type="dxa"/>
            <w:tcBorders>
              <w:left w:val="thinThickThinSmallGap" w:sz="24" w:space="0" w:color="auto"/>
              <w:bottom w:val="nil"/>
            </w:tcBorders>
          </w:tcPr>
          <w:p w14:paraId="6AB04E9D" w14:textId="77777777" w:rsidR="00B40BF6" w:rsidRPr="00D95972" w:rsidRDefault="00B40BF6" w:rsidP="006E79F1">
            <w:pPr>
              <w:rPr>
                <w:rFonts w:cs="Arial"/>
              </w:rPr>
            </w:pPr>
          </w:p>
        </w:tc>
        <w:tc>
          <w:tcPr>
            <w:tcW w:w="1317" w:type="dxa"/>
            <w:gridSpan w:val="2"/>
            <w:tcBorders>
              <w:bottom w:val="nil"/>
            </w:tcBorders>
          </w:tcPr>
          <w:p w14:paraId="08C4CBB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0C79D19"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4E2805B"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0062E659"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6D2BA7A6"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7887" w14:textId="77777777" w:rsidR="00B40BF6" w:rsidRPr="00D326B1" w:rsidRDefault="00B40BF6" w:rsidP="006E79F1">
            <w:pPr>
              <w:rPr>
                <w:rFonts w:cs="Arial"/>
              </w:rPr>
            </w:pPr>
          </w:p>
        </w:tc>
      </w:tr>
      <w:tr w:rsidR="00B40BF6" w:rsidRPr="00D95972" w14:paraId="68F42F4C"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6DC05D8C" w14:textId="77777777" w:rsidR="00B40BF6" w:rsidRPr="00D95972" w:rsidRDefault="00B40BF6" w:rsidP="00B40BF6">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7D1A44C" w14:textId="77777777" w:rsidR="00B40BF6" w:rsidRPr="00D95972" w:rsidRDefault="00B40BF6" w:rsidP="006E79F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098A266"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A9ACBAA"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F8423D5"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B5F6B81" w14:textId="77777777" w:rsidR="00B40BF6" w:rsidRPr="00D95972" w:rsidRDefault="00B40BF6" w:rsidP="006E79F1">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6AC3EDC" w14:textId="77777777" w:rsidR="00B40BF6" w:rsidRPr="00D95972" w:rsidRDefault="00B40BF6" w:rsidP="006E79F1">
            <w:pPr>
              <w:rPr>
                <w:rFonts w:cs="Arial"/>
              </w:rPr>
            </w:pPr>
            <w:r w:rsidRPr="00D95972">
              <w:rPr>
                <w:rFonts w:cs="Arial"/>
              </w:rPr>
              <w:t>Result &amp; comments</w:t>
            </w:r>
          </w:p>
        </w:tc>
      </w:tr>
      <w:tr w:rsidR="00B40BF6" w:rsidRPr="00D95972" w14:paraId="1DFF0624" w14:textId="77777777" w:rsidTr="006E79F1">
        <w:tc>
          <w:tcPr>
            <w:tcW w:w="976" w:type="dxa"/>
            <w:tcBorders>
              <w:left w:val="thinThickThinSmallGap" w:sz="24" w:space="0" w:color="auto"/>
              <w:bottom w:val="nil"/>
            </w:tcBorders>
          </w:tcPr>
          <w:p w14:paraId="7AC76B58" w14:textId="77777777" w:rsidR="00B40BF6" w:rsidRPr="00D95972" w:rsidRDefault="00B40BF6" w:rsidP="006E79F1">
            <w:pPr>
              <w:rPr>
                <w:rFonts w:cs="Arial"/>
              </w:rPr>
            </w:pPr>
          </w:p>
        </w:tc>
        <w:tc>
          <w:tcPr>
            <w:tcW w:w="1317" w:type="dxa"/>
            <w:gridSpan w:val="2"/>
            <w:tcBorders>
              <w:bottom w:val="nil"/>
            </w:tcBorders>
          </w:tcPr>
          <w:p w14:paraId="4F6E0F0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C431CFD"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45BBFE83"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581FB0F2"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52D40715"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0A24C" w14:textId="77777777" w:rsidR="00B40BF6" w:rsidRPr="00D326B1" w:rsidRDefault="00B40BF6" w:rsidP="006E79F1">
            <w:pPr>
              <w:rPr>
                <w:rFonts w:cs="Arial"/>
              </w:rPr>
            </w:pPr>
          </w:p>
        </w:tc>
      </w:tr>
      <w:tr w:rsidR="00B40BF6" w:rsidRPr="00D95972" w14:paraId="29565806" w14:textId="77777777" w:rsidTr="006E79F1">
        <w:tc>
          <w:tcPr>
            <w:tcW w:w="976" w:type="dxa"/>
            <w:tcBorders>
              <w:left w:val="thinThickThinSmallGap" w:sz="24" w:space="0" w:color="auto"/>
              <w:bottom w:val="nil"/>
            </w:tcBorders>
          </w:tcPr>
          <w:p w14:paraId="5B9B6652" w14:textId="77777777" w:rsidR="00B40BF6" w:rsidRPr="00D95972" w:rsidRDefault="00B40BF6" w:rsidP="006E79F1">
            <w:pPr>
              <w:rPr>
                <w:rFonts w:cs="Arial"/>
              </w:rPr>
            </w:pPr>
          </w:p>
        </w:tc>
        <w:tc>
          <w:tcPr>
            <w:tcW w:w="1317" w:type="dxa"/>
            <w:gridSpan w:val="2"/>
            <w:tcBorders>
              <w:bottom w:val="nil"/>
            </w:tcBorders>
          </w:tcPr>
          <w:p w14:paraId="73B150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672A01"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4C3626C"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46A39F07"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0E18A890"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747B2" w14:textId="77777777" w:rsidR="00B40BF6" w:rsidRPr="00D326B1" w:rsidRDefault="00B40BF6" w:rsidP="006E79F1">
            <w:pPr>
              <w:rPr>
                <w:rFonts w:cs="Arial"/>
              </w:rPr>
            </w:pPr>
          </w:p>
        </w:tc>
      </w:tr>
      <w:tr w:rsidR="00B40BF6" w:rsidRPr="00D95972" w14:paraId="051C9760" w14:textId="77777777" w:rsidTr="006E79F1">
        <w:tc>
          <w:tcPr>
            <w:tcW w:w="976" w:type="dxa"/>
            <w:tcBorders>
              <w:left w:val="thinThickThinSmallGap" w:sz="24" w:space="0" w:color="auto"/>
              <w:bottom w:val="nil"/>
            </w:tcBorders>
          </w:tcPr>
          <w:p w14:paraId="707BA848" w14:textId="77777777" w:rsidR="00B40BF6" w:rsidRPr="00D95972" w:rsidRDefault="00B40BF6" w:rsidP="006E79F1">
            <w:pPr>
              <w:rPr>
                <w:rFonts w:cs="Arial"/>
              </w:rPr>
            </w:pPr>
          </w:p>
        </w:tc>
        <w:tc>
          <w:tcPr>
            <w:tcW w:w="1317" w:type="dxa"/>
            <w:gridSpan w:val="2"/>
            <w:tcBorders>
              <w:bottom w:val="nil"/>
            </w:tcBorders>
          </w:tcPr>
          <w:p w14:paraId="52F3C4A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CCBDCC2"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3E0F11D"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478EE271"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4F91DB06"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C4415" w14:textId="77777777" w:rsidR="00B40BF6" w:rsidRPr="00D326B1" w:rsidRDefault="00B40BF6" w:rsidP="006E79F1">
            <w:pPr>
              <w:rPr>
                <w:rFonts w:cs="Arial"/>
              </w:rPr>
            </w:pPr>
          </w:p>
        </w:tc>
      </w:tr>
      <w:tr w:rsidR="00B40BF6" w:rsidRPr="00D95972" w14:paraId="1ECC6DC1"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34E7E4C4" w14:textId="77777777" w:rsidR="00B40BF6" w:rsidRPr="00D95972" w:rsidRDefault="00B40BF6" w:rsidP="00B40BF6">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F3FF118" w14:textId="77777777" w:rsidR="00B40BF6" w:rsidRPr="00D95972" w:rsidRDefault="00B40BF6" w:rsidP="006E79F1">
            <w:pPr>
              <w:rPr>
                <w:rFonts w:cs="Arial"/>
              </w:rPr>
            </w:pPr>
            <w:r w:rsidRPr="00D95972">
              <w:rPr>
                <w:rFonts w:cs="Arial"/>
              </w:rPr>
              <w:t>Closing</w:t>
            </w:r>
          </w:p>
          <w:p w14:paraId="131100E9" w14:textId="77777777" w:rsidR="00B40BF6" w:rsidRPr="008B7AD1" w:rsidRDefault="00B40BF6" w:rsidP="006E79F1">
            <w:pPr>
              <w:rPr>
                <w:rFonts w:cs="Arial"/>
              </w:rPr>
            </w:pPr>
            <w:r w:rsidRPr="008B7AD1">
              <w:rPr>
                <w:rFonts w:cs="Arial"/>
              </w:rPr>
              <w:t>Friday</w:t>
            </w:r>
          </w:p>
          <w:p w14:paraId="0E5CA04C" w14:textId="77777777" w:rsidR="00B40BF6" w:rsidRPr="00D95972" w:rsidRDefault="00B40BF6" w:rsidP="006E79F1">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27E3930" w14:textId="77777777" w:rsidR="00B40BF6" w:rsidRPr="00D95972" w:rsidRDefault="00B40BF6" w:rsidP="006E79F1">
            <w:pPr>
              <w:rPr>
                <w:rFonts w:cs="Arial"/>
              </w:rPr>
            </w:pPr>
          </w:p>
        </w:tc>
        <w:tc>
          <w:tcPr>
            <w:tcW w:w="4191" w:type="dxa"/>
            <w:gridSpan w:val="3"/>
            <w:tcBorders>
              <w:top w:val="single" w:sz="12" w:space="0" w:color="auto"/>
              <w:bottom w:val="single" w:sz="4" w:space="0" w:color="auto"/>
            </w:tcBorders>
            <w:shd w:val="clear" w:color="auto" w:fill="0000FF"/>
          </w:tcPr>
          <w:p w14:paraId="0F64950C" w14:textId="77777777" w:rsidR="00B40BF6" w:rsidRPr="00D95972" w:rsidRDefault="00B40BF6" w:rsidP="006E79F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20B6A017" w14:textId="77777777" w:rsidR="00B40BF6" w:rsidRPr="00D95972" w:rsidRDefault="00B40BF6" w:rsidP="006E79F1">
            <w:pPr>
              <w:rPr>
                <w:rFonts w:cs="Arial"/>
              </w:rPr>
            </w:pPr>
          </w:p>
        </w:tc>
        <w:tc>
          <w:tcPr>
            <w:tcW w:w="826" w:type="dxa"/>
            <w:tcBorders>
              <w:top w:val="single" w:sz="12" w:space="0" w:color="auto"/>
              <w:bottom w:val="single" w:sz="4" w:space="0" w:color="auto"/>
            </w:tcBorders>
            <w:shd w:val="clear" w:color="auto" w:fill="0000FF"/>
          </w:tcPr>
          <w:p w14:paraId="192844B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E0AFFE" w14:textId="77777777" w:rsidR="00B40BF6" w:rsidRPr="00D95972" w:rsidRDefault="00B40BF6" w:rsidP="006E79F1">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B40BF6" w:rsidRPr="00D95972" w14:paraId="5D09F53F" w14:textId="77777777" w:rsidTr="006E79F1">
        <w:tc>
          <w:tcPr>
            <w:tcW w:w="976" w:type="dxa"/>
            <w:tcBorders>
              <w:left w:val="thinThickThinSmallGap" w:sz="24" w:space="0" w:color="auto"/>
              <w:bottom w:val="nil"/>
            </w:tcBorders>
          </w:tcPr>
          <w:p w14:paraId="239B4DB9" w14:textId="77777777" w:rsidR="00B40BF6" w:rsidRPr="00D95972" w:rsidRDefault="00B40BF6" w:rsidP="006E79F1">
            <w:pPr>
              <w:rPr>
                <w:rFonts w:cs="Arial"/>
              </w:rPr>
            </w:pPr>
          </w:p>
        </w:tc>
        <w:tc>
          <w:tcPr>
            <w:tcW w:w="1317" w:type="dxa"/>
            <w:gridSpan w:val="2"/>
            <w:tcBorders>
              <w:bottom w:val="nil"/>
            </w:tcBorders>
          </w:tcPr>
          <w:p w14:paraId="180166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8B51B9A"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6F0A7BB" w14:textId="77777777" w:rsidR="00B40BF6" w:rsidRPr="00E32EA2" w:rsidRDefault="00B40BF6" w:rsidP="006E79F1">
            <w:pPr>
              <w:rPr>
                <w:rFonts w:cs="Arial"/>
                <w:b/>
                <w:bCs/>
                <w:iCs/>
                <w:color w:val="FF0000"/>
              </w:rPr>
            </w:pPr>
            <w:r w:rsidRPr="00E32EA2">
              <w:rPr>
                <w:rFonts w:cs="Arial"/>
                <w:b/>
                <w:bCs/>
                <w:iCs/>
                <w:color w:val="FF0000"/>
              </w:rPr>
              <w:t xml:space="preserve">Last upload of revisions: </w:t>
            </w:r>
          </w:p>
          <w:p w14:paraId="795F8107" w14:textId="77777777" w:rsidR="00B40BF6" w:rsidRDefault="00B40BF6" w:rsidP="006E79F1">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April 22</w:t>
            </w:r>
            <w:r w:rsidRPr="002B7AD7">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5FE5F06A" w14:textId="77777777" w:rsidR="00B40BF6" w:rsidRPr="00E32EA2" w:rsidRDefault="00B40BF6" w:rsidP="006E79F1">
            <w:pPr>
              <w:rPr>
                <w:rFonts w:cs="Arial"/>
                <w:b/>
                <w:bCs/>
                <w:iCs/>
                <w:color w:val="FF0000"/>
              </w:rPr>
            </w:pPr>
          </w:p>
          <w:p w14:paraId="1344EA8D" w14:textId="77777777" w:rsidR="00B40BF6" w:rsidRPr="00E32EA2" w:rsidRDefault="00B40BF6" w:rsidP="006E79F1">
            <w:pPr>
              <w:rPr>
                <w:rFonts w:cs="Arial"/>
                <w:b/>
                <w:bCs/>
                <w:iCs/>
                <w:color w:val="FF0000"/>
              </w:rPr>
            </w:pPr>
          </w:p>
          <w:p w14:paraId="55E6E71B" w14:textId="77777777" w:rsidR="00B40BF6" w:rsidRPr="00E32EA2" w:rsidRDefault="00B40BF6" w:rsidP="006E79F1">
            <w:pPr>
              <w:rPr>
                <w:rFonts w:cs="Arial"/>
                <w:b/>
                <w:bCs/>
                <w:iCs/>
                <w:color w:val="FF0000"/>
              </w:rPr>
            </w:pPr>
            <w:r w:rsidRPr="00E32EA2">
              <w:rPr>
                <w:rFonts w:cs="Arial"/>
                <w:b/>
                <w:bCs/>
                <w:iCs/>
                <w:color w:val="FF0000"/>
              </w:rPr>
              <w:t>Last comments:</w:t>
            </w:r>
          </w:p>
          <w:p w14:paraId="163CE661" w14:textId="77777777" w:rsidR="00B40BF6" w:rsidRPr="00E32EA2" w:rsidRDefault="00B40BF6" w:rsidP="006E79F1">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April 23</w:t>
            </w:r>
            <w:r w:rsidRPr="002B7AD7">
              <w:rPr>
                <w:rFonts w:cs="Arial"/>
                <w:b/>
                <w:bCs/>
                <w:iCs/>
                <w:color w:val="FF0000"/>
                <w:vertAlign w:val="superscript"/>
              </w:rPr>
              <w:t>rd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395EDC79" w14:textId="77777777" w:rsidR="00B40BF6" w:rsidRPr="00E32EA2" w:rsidRDefault="00B40BF6" w:rsidP="006E79F1">
            <w:pPr>
              <w:rPr>
                <w:rFonts w:cs="Arial"/>
                <w:b/>
                <w:bCs/>
                <w:iCs/>
                <w:color w:val="FF0000"/>
              </w:rPr>
            </w:pPr>
          </w:p>
          <w:p w14:paraId="073CE182"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45A3D9A5"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39E1693B"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8ED18E" w14:textId="77777777" w:rsidR="00B40BF6" w:rsidRPr="00D326B1" w:rsidRDefault="00B40BF6" w:rsidP="006E79F1">
            <w:pPr>
              <w:rPr>
                <w:rFonts w:cs="Arial"/>
              </w:rPr>
            </w:pPr>
          </w:p>
        </w:tc>
      </w:tr>
      <w:tr w:rsidR="00B40BF6" w:rsidRPr="00D95972" w14:paraId="2A8132E8" w14:textId="77777777" w:rsidTr="006E79F1">
        <w:tc>
          <w:tcPr>
            <w:tcW w:w="976" w:type="dxa"/>
            <w:tcBorders>
              <w:left w:val="thinThickThinSmallGap" w:sz="24" w:space="0" w:color="auto"/>
              <w:bottom w:val="thinThickThinSmallGap" w:sz="24" w:space="0" w:color="auto"/>
            </w:tcBorders>
          </w:tcPr>
          <w:p w14:paraId="621268B9" w14:textId="77777777" w:rsidR="00B40BF6" w:rsidRPr="00D95972" w:rsidRDefault="00B40BF6" w:rsidP="006E79F1">
            <w:pPr>
              <w:rPr>
                <w:rFonts w:cs="Arial"/>
              </w:rPr>
            </w:pPr>
          </w:p>
        </w:tc>
        <w:tc>
          <w:tcPr>
            <w:tcW w:w="1317" w:type="dxa"/>
            <w:gridSpan w:val="2"/>
            <w:tcBorders>
              <w:bottom w:val="thinThickThinSmallGap" w:sz="24" w:space="0" w:color="auto"/>
            </w:tcBorders>
          </w:tcPr>
          <w:p w14:paraId="77485E31" w14:textId="77777777" w:rsidR="00B40BF6" w:rsidRPr="00D95972" w:rsidRDefault="00B40BF6" w:rsidP="006E79F1">
            <w:pPr>
              <w:rPr>
                <w:rFonts w:cs="Arial"/>
              </w:rPr>
            </w:pPr>
          </w:p>
        </w:tc>
        <w:tc>
          <w:tcPr>
            <w:tcW w:w="1088" w:type="dxa"/>
            <w:tcBorders>
              <w:bottom w:val="thinThickThinSmallGap" w:sz="24" w:space="0" w:color="auto"/>
            </w:tcBorders>
          </w:tcPr>
          <w:p w14:paraId="2E52679A" w14:textId="77777777" w:rsidR="00B40BF6" w:rsidRPr="00D95972" w:rsidRDefault="00B40BF6" w:rsidP="006E79F1">
            <w:pPr>
              <w:rPr>
                <w:rFonts w:cs="Arial"/>
              </w:rPr>
            </w:pPr>
          </w:p>
        </w:tc>
        <w:tc>
          <w:tcPr>
            <w:tcW w:w="4191" w:type="dxa"/>
            <w:gridSpan w:val="3"/>
            <w:tcBorders>
              <w:bottom w:val="thinThickThinSmallGap" w:sz="24" w:space="0" w:color="auto"/>
            </w:tcBorders>
          </w:tcPr>
          <w:p w14:paraId="2A5D44B5" w14:textId="77777777" w:rsidR="00B40BF6" w:rsidRPr="00D95972" w:rsidRDefault="00B40BF6" w:rsidP="006E79F1">
            <w:pPr>
              <w:rPr>
                <w:rFonts w:cs="Arial"/>
                <w:bCs/>
              </w:rPr>
            </w:pPr>
          </w:p>
        </w:tc>
        <w:tc>
          <w:tcPr>
            <w:tcW w:w="1767" w:type="dxa"/>
            <w:tcBorders>
              <w:bottom w:val="thinThickThinSmallGap" w:sz="24" w:space="0" w:color="auto"/>
            </w:tcBorders>
          </w:tcPr>
          <w:p w14:paraId="57218B5A" w14:textId="77777777" w:rsidR="00B40BF6" w:rsidRPr="00D95972" w:rsidRDefault="00B40BF6" w:rsidP="006E79F1">
            <w:pPr>
              <w:rPr>
                <w:rFonts w:cs="Arial"/>
              </w:rPr>
            </w:pPr>
          </w:p>
        </w:tc>
        <w:tc>
          <w:tcPr>
            <w:tcW w:w="826" w:type="dxa"/>
            <w:tcBorders>
              <w:bottom w:val="thinThickThinSmallGap" w:sz="24" w:space="0" w:color="auto"/>
            </w:tcBorders>
          </w:tcPr>
          <w:p w14:paraId="3CEBCCFE" w14:textId="77777777" w:rsidR="00B40BF6" w:rsidRPr="00D95972" w:rsidRDefault="00B40BF6" w:rsidP="006E79F1">
            <w:pPr>
              <w:rPr>
                <w:rFonts w:cs="Arial"/>
              </w:rPr>
            </w:pPr>
          </w:p>
        </w:tc>
        <w:tc>
          <w:tcPr>
            <w:tcW w:w="4565" w:type="dxa"/>
            <w:gridSpan w:val="2"/>
            <w:tcBorders>
              <w:bottom w:val="thinThickThinSmallGap" w:sz="24" w:space="0" w:color="auto"/>
              <w:right w:val="thinThickThinSmallGap" w:sz="24" w:space="0" w:color="auto"/>
            </w:tcBorders>
          </w:tcPr>
          <w:p w14:paraId="3D24092F" w14:textId="77777777" w:rsidR="00B40BF6" w:rsidRPr="00D95972" w:rsidRDefault="00B40BF6" w:rsidP="006E79F1">
            <w:pPr>
              <w:rPr>
                <w:rFonts w:cs="Arial"/>
              </w:rPr>
            </w:pPr>
          </w:p>
        </w:tc>
      </w:tr>
    </w:tbl>
    <w:p w14:paraId="398AB829" w14:textId="77777777" w:rsidR="00B40BF6" w:rsidRDefault="00B40BF6" w:rsidP="00B40BF6">
      <w:pPr>
        <w:rPr>
          <w:rFonts w:cs="Arial"/>
          <w:vertAlign w:val="superscript"/>
        </w:rPr>
      </w:pPr>
    </w:p>
    <w:p w14:paraId="19C7DA7C" w14:textId="77777777" w:rsidR="00B40BF6" w:rsidRDefault="00B40BF6" w:rsidP="00B40BF6">
      <w:pPr>
        <w:rPr>
          <w:rFonts w:cs="Arial"/>
          <w:vertAlign w:val="superscript"/>
        </w:rPr>
      </w:pPr>
    </w:p>
    <w:p w14:paraId="23157581" w14:textId="77777777" w:rsidR="00B40BF6" w:rsidRPr="00D95972" w:rsidRDefault="00B40BF6" w:rsidP="00B40BF6">
      <w:pPr>
        <w:rPr>
          <w:rFonts w:cs="Arial"/>
          <w:vertAlign w:val="superscript"/>
        </w:rPr>
      </w:pPr>
    </w:p>
    <w:p w14:paraId="6E8024E2" w14:textId="77777777" w:rsidR="003B1FFE" w:rsidRPr="00B40BF6" w:rsidRDefault="003B1FFE" w:rsidP="00B40BF6"/>
    <w:sectPr w:rsidR="003B1FFE" w:rsidRPr="00B40BF6" w:rsidSect="0058333E">
      <w:headerReference w:type="even" r:id="rId369"/>
      <w:footerReference w:type="even" r:id="rId370"/>
      <w:footerReference w:type="default" r:id="rId37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4C330F" w:rsidRDefault="004C330F">
      <w:r>
        <w:separator/>
      </w:r>
    </w:p>
  </w:endnote>
  <w:endnote w:type="continuationSeparator" w:id="0">
    <w:p w14:paraId="372C9F3D" w14:textId="77777777" w:rsidR="004C330F" w:rsidRDefault="004C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4C330F" w:rsidRDefault="004C330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4C330F" w:rsidRDefault="004C330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4C330F" w:rsidRDefault="004C330F">
      <w:r>
        <w:separator/>
      </w:r>
    </w:p>
  </w:footnote>
  <w:footnote w:type="continuationSeparator" w:id="0">
    <w:p w14:paraId="4ED4246B" w14:textId="77777777" w:rsidR="004C330F" w:rsidRDefault="004C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4C330F" w:rsidRDefault="004C330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5"/>
  </w:num>
  <w:num w:numId="2">
    <w:abstractNumId w:val="8"/>
  </w:num>
  <w:num w:numId="3">
    <w:abstractNumId w:val="7"/>
  </w:num>
  <w:num w:numId="4">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4"/>
  </w:num>
  <w:num w:numId="7">
    <w:abstractNumId w:val="6"/>
  </w:num>
  <w:num w:numId="8">
    <w:abstractNumId w:val="1"/>
  </w:num>
  <w:num w:numId="9">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9"/>
  </w:num>
  <w:num w:numId="11">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16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280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85D"/>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84A"/>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DD0"/>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30F"/>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42E"/>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E3F"/>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E5B"/>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9F1"/>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461"/>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16"/>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5FBB"/>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6F0"/>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5F76"/>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879"/>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225"/>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25"/>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41"/>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8EF"/>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42"/>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A96"/>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BF6"/>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10"/>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38F"/>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4C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319"/>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A5341"/>
    <w:rPr>
      <w:color w:val="000000"/>
      <w:lang w:eastAsia="ja-JP"/>
    </w:rPr>
  </w:style>
  <w:style w:type="paragraph" w:customStyle="1" w:styleId="CRCoverPage2">
    <w:name w:val="CR Cover Page 2"/>
    <w:basedOn w:val="Normal"/>
    <w:rsid w:val="00AA5341"/>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A5341"/>
    <w:rPr>
      <w:rFonts w:ascii="Arial" w:hAnsi="Arial"/>
      <w:lang w:val="en-GB"/>
    </w:rPr>
  </w:style>
  <w:style w:type="character" w:styleId="Mention">
    <w:name w:val="Mention"/>
    <w:basedOn w:val="DefaultParagraphFont"/>
    <w:uiPriority w:val="99"/>
    <w:unhideWhenUsed/>
    <w:rsid w:val="00AA53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4Elbonia\CT1\Docs\C1-212284.zip" TargetMode="External"/><Relationship Id="rId299" Type="http://schemas.openxmlformats.org/officeDocument/2006/relationships/hyperlink" Target="file:///C:\Users\etxjaxl\OneDrive%20-%20Ericsson%20AB\Documents\All%20Files\Standards\3GPP\Meetings\2104Elbonia\CT1\Docs\C1-212265.zip" TargetMode="External"/><Relationship Id="rId303" Type="http://schemas.openxmlformats.org/officeDocument/2006/relationships/hyperlink" Target="file:///C:\Users\etxjaxl\OneDrive%20-%20Ericsson%20AB\Documents\All%20Files\Standards\3GPP\Meetings\2104Elbonia\CT1\Docs\C1-212270.zip" TargetMode="External"/><Relationship Id="rId21" Type="http://schemas.openxmlformats.org/officeDocument/2006/relationships/hyperlink" Target="file:///C:\Users\etxjaxl\OneDrive%20-%20Ericsson%20AB\Documents\All%20Files\Standards\3GPP\Meetings\2104Elbonia\CT1\Docs\C1-212017.zip" TargetMode="External"/><Relationship Id="rId42" Type="http://schemas.openxmlformats.org/officeDocument/2006/relationships/hyperlink" Target="file:///C:\Users\etxjaxl\OneDrive%20-%20Ericsson%20AB\Documents\All%20Files\Standards\3GPP\Meetings\2104Elbonia\CT1\Docs\C1-212056.zip" TargetMode="External"/><Relationship Id="rId63" Type="http://schemas.openxmlformats.org/officeDocument/2006/relationships/hyperlink" Target="file:///C:\Users\etxjaxl\OneDrive%20-%20Ericsson%20AB\Documents\All%20Files\Standards\3GPP\Meetings\2104Elbonia\CT1\Docs\C1-212130.zip" TargetMode="External"/><Relationship Id="rId84" Type="http://schemas.openxmlformats.org/officeDocument/2006/relationships/hyperlink" Target="file:///C:\Users\etxjaxl\OneDrive%20-%20Ericsson%20AB\Documents\All%20Files\Standards\3GPP\Meetings\2104Elbonia\CT1\Docs\C1-212060.zip" TargetMode="External"/><Relationship Id="rId138" Type="http://schemas.openxmlformats.org/officeDocument/2006/relationships/hyperlink" Target="file:///C:\Users\etxjaxl\OneDrive%20-%20Ericsson%20AB\Documents\All%20Files\Standards\3GPP\Meetings\2104Elbonia\CT1\Docs\C1-212335.zip" TargetMode="External"/><Relationship Id="rId159" Type="http://schemas.openxmlformats.org/officeDocument/2006/relationships/hyperlink" Target="file:///C:\Users\etxjaxl\OneDrive%20-%20Ericsson%20AB\Documents\All%20Files\Standards\3GPP\Meetings\2104Elbonia\CT1\Docs\C1-212086.zip" TargetMode="External"/><Relationship Id="rId324" Type="http://schemas.openxmlformats.org/officeDocument/2006/relationships/hyperlink" Target="file:///C:\Users\etxjaxl\OneDrive%20-%20Ericsson%20AB\Documents\All%20Files\Standards\3GPP\Meetings\2104Elbonia\CT1\Docs\C1-212353.zip" TargetMode="External"/><Relationship Id="rId345" Type="http://schemas.openxmlformats.org/officeDocument/2006/relationships/hyperlink" Target="file:///C:\Users\etxjaxl\OneDrive%20-%20Ericsson%20AB\Documents\All%20Files\Standards\3GPP\Meetings\2104Elbonia\CT1\Docs\C1-212195.zip" TargetMode="External"/><Relationship Id="rId366" Type="http://schemas.openxmlformats.org/officeDocument/2006/relationships/hyperlink" Target="file:///C:\Users\etxjaxl\OneDrive%20-%20Ericsson%20AB\Documents\All%20Files\Standards\3GPP\Meetings\2104Elbonia\CT1\Docs\C1-212338.zip" TargetMode="External"/><Relationship Id="rId170" Type="http://schemas.openxmlformats.org/officeDocument/2006/relationships/hyperlink" Target="file:///C:\Users\etxjaxl\OneDrive%20-%20Ericsson%20AB\Documents\All%20Files\Standards\3GPP\Meetings\2104Elbonia\CT1\Docs\C1-212079.zip" TargetMode="External"/><Relationship Id="rId191" Type="http://schemas.openxmlformats.org/officeDocument/2006/relationships/hyperlink" Target="file:///C:\Users\etxjaxl\OneDrive%20-%20Ericsson%20AB\Documents\All%20Files\Standards\3GPP\Meetings\2104Elbonia\CT1\Docs\C1-212076.zip" TargetMode="External"/><Relationship Id="rId205" Type="http://schemas.openxmlformats.org/officeDocument/2006/relationships/hyperlink" Target="file:///C:\Users\etxjaxl\OneDrive%20-%20Ericsson%20AB\Documents\All%20Files\Standards\3GPP\Meetings\2104Elbonia\CT1\Docs\C1-212172.zip" TargetMode="External"/><Relationship Id="rId226" Type="http://schemas.openxmlformats.org/officeDocument/2006/relationships/hyperlink" Target="file:///C:\Users\etxjaxl\OneDrive%20-%20Ericsson%20AB\Documents\All%20Files\Standards\3GPP\Meetings\2104Elbonia\CT1\Docs\C1-212151.zip" TargetMode="External"/><Relationship Id="rId247" Type="http://schemas.openxmlformats.org/officeDocument/2006/relationships/hyperlink" Target="file:///C:\Users\etxjaxl\OneDrive%20-%20Ericsson%20AB\Documents\All%20Files\Standards\3GPP\Meetings\2104Elbonia\CT1\Docs\C1-212080.zip" TargetMode="External"/><Relationship Id="rId107" Type="http://schemas.openxmlformats.org/officeDocument/2006/relationships/hyperlink" Target="file:///C:\Users\etxjaxl\OneDrive%20-%20Ericsson%20AB\Documents\All%20Files\Standards\3GPP\Meetings\2104Elbonia\CT1\Docs\C1-212297.zip" TargetMode="External"/><Relationship Id="rId268" Type="http://schemas.openxmlformats.org/officeDocument/2006/relationships/hyperlink" Target="file:///C:\Users\etxjaxl\OneDrive%20-%20Ericsson%20AB\Documents\All%20Files\Standards\3GPP\Meetings\2104Elbonia\CT1\Docs\C1-212097.zip" TargetMode="External"/><Relationship Id="rId289" Type="http://schemas.openxmlformats.org/officeDocument/2006/relationships/hyperlink" Target="file:///C:\Users\etxjaxl\OneDrive%20-%20Ericsson%20AB\Documents\All%20Files\Standards\3GPP\Meetings\2104Elbonia\CT1\Docs\C1-212222.zip" TargetMode="External"/><Relationship Id="rId11" Type="http://schemas.openxmlformats.org/officeDocument/2006/relationships/hyperlink" Target="file:///C:\Users\etxjaxl\OneDrive%20-%20Ericsson%20AB\Documents\All%20Files\Standards\3GPP\Meetings\2104Elbonia\CT1\Docs\C1-212000.zip" TargetMode="External"/><Relationship Id="rId32" Type="http://schemas.openxmlformats.org/officeDocument/2006/relationships/hyperlink" Target="file:///C:\Users\etxjaxl\OneDrive%20-%20Ericsson%20AB\Documents\All%20Files\Standards\3GPP\Meetings\2104Elbonia\CT1\Docs\C1-212038.zip" TargetMode="External"/><Relationship Id="rId53" Type="http://schemas.openxmlformats.org/officeDocument/2006/relationships/hyperlink" Target="file:///C:\Users\etxjaxl\OneDrive%20-%20Ericsson%20AB\Documents\All%20Files\Standards\3GPP\Meetings\2104Elbonia\CT1\Docs\C1-212087.zip" TargetMode="External"/><Relationship Id="rId74" Type="http://schemas.openxmlformats.org/officeDocument/2006/relationships/hyperlink" Target="file:///C:\Users\etxjaxl\OneDrive%20-%20Ericsson%20AB\Documents\All%20Files\Standards\3GPP\Meetings\2104Elbonia\CT1\Docs\C1-212215.zip" TargetMode="External"/><Relationship Id="rId128" Type="http://schemas.openxmlformats.org/officeDocument/2006/relationships/hyperlink" Target="file:///C:\Users\etxjaxl\OneDrive%20-%20Ericsson%20AB\Documents\All%20Files\Standards\3GPP\Meetings\2104Elbonia\CT1\Docs\C1-212107.zip" TargetMode="External"/><Relationship Id="rId149" Type="http://schemas.openxmlformats.org/officeDocument/2006/relationships/hyperlink" Target="file:///C:\Users\etxjaxl\OneDrive%20-%20Ericsson%20AB\Documents\All%20Files\Standards\3GPP\Meetings\2104Elbonia\CT1\Docs\C1-212269.zip" TargetMode="External"/><Relationship Id="rId314" Type="http://schemas.openxmlformats.org/officeDocument/2006/relationships/hyperlink" Target="file:///C:\Users\etxjaxl\OneDrive%20-%20Ericsson%20AB\Documents\All%20Files\Standards\3GPP\Meetings\2104Elbonia\CT1\Docs\C1-212306.zip" TargetMode="External"/><Relationship Id="rId335" Type="http://schemas.openxmlformats.org/officeDocument/2006/relationships/hyperlink" Target="file:///C:\Users\etxjaxl\OneDrive%20-%20Ericsson%20AB\Documents\All%20Files\Standards\3GPP\Meetings\2104Elbonia\CT1\Docs\C1-212085.zip" TargetMode="External"/><Relationship Id="rId356" Type="http://schemas.openxmlformats.org/officeDocument/2006/relationships/hyperlink" Target="file:///C:\Users\etxjaxl\OneDrive%20-%20Ericsson%20AB\Documents\All%20Files\Standards\3GPP\Meetings\2104Elbonia\CT1\Docs\C1-212075.zip" TargetMode="External"/><Relationship Id="rId5" Type="http://schemas.openxmlformats.org/officeDocument/2006/relationships/numbering" Target="numbering.xml"/><Relationship Id="rId95" Type="http://schemas.openxmlformats.org/officeDocument/2006/relationships/hyperlink" Target="file:///C:\Users\etxjaxl\OneDrive%20-%20Ericsson%20AB\Documents\All%20Files\Standards\3GPP\Meetings\2104Elbonia\CT1\Docs\C1-212242.zip" TargetMode="External"/><Relationship Id="rId160" Type="http://schemas.openxmlformats.org/officeDocument/2006/relationships/hyperlink" Target="file:///C:\Users\etxjaxl\OneDrive%20-%20Ericsson%20AB\Documents\All%20Files\Standards\3GPP\Meetings\2104Elbonia\CT1\Docs\C1-212094.zip" TargetMode="External"/><Relationship Id="rId181" Type="http://schemas.openxmlformats.org/officeDocument/2006/relationships/hyperlink" Target="file:///C:\Users\etxjaxl\OneDrive%20-%20Ericsson%20AB\Documents\All%20Files\Standards\3GPP\Meetings\2104Elbonia\CT1\Docs\C1-212245.zip" TargetMode="External"/><Relationship Id="rId216" Type="http://schemas.openxmlformats.org/officeDocument/2006/relationships/hyperlink" Target="file:///C:\Users\etxjaxl\OneDrive%20-%20Ericsson%20AB\Documents\All%20Files\Standards\3GPP\Meetings\2104Elbonia\CT1\Docs\C1-212187.zip" TargetMode="External"/><Relationship Id="rId237" Type="http://schemas.openxmlformats.org/officeDocument/2006/relationships/hyperlink" Target="file:///C:\Users\etxjaxl\OneDrive%20-%20Ericsson%20AB\Documents\All%20Files\Standards\3GPP\Meetings\2104Elbonia\CT1\Docs\C1-212316.zip" TargetMode="External"/><Relationship Id="rId258" Type="http://schemas.openxmlformats.org/officeDocument/2006/relationships/hyperlink" Target="file:///C:\Users\etxjaxl\OneDrive%20-%20Ericsson%20AB\Documents\All%20Files\Standards\3GPP\Meetings\2104Elbonia\CT1\Docs\C1-212313.zip" TargetMode="External"/><Relationship Id="rId279" Type="http://schemas.openxmlformats.org/officeDocument/2006/relationships/hyperlink" Target="file:///C:\Users\etxjaxl\OneDrive%20-%20Ericsson%20AB\Documents\All%20Files\Standards\3GPP\Meetings\2104Elbonia\CT1\Docs\C1-212125.zip" TargetMode="External"/><Relationship Id="rId22" Type="http://schemas.openxmlformats.org/officeDocument/2006/relationships/hyperlink" Target="file:///C:\Users\etxjaxl\OneDrive%20-%20Ericsson%20AB\Documents\All%20Files\Standards\3GPP\Meetings\2104Elbonia\CT1\Docs\C1-212018.zip" TargetMode="External"/><Relationship Id="rId43" Type="http://schemas.openxmlformats.org/officeDocument/2006/relationships/hyperlink" Target="file:///C:\Users\etxjaxl\OneDrive%20-%20Ericsson%20AB\Documents\All%20Files\Standards\3GPP\Meetings\2104Elbonia\CT1\Docs\C1-212057.zip" TargetMode="External"/><Relationship Id="rId64" Type="http://schemas.openxmlformats.org/officeDocument/2006/relationships/hyperlink" Target="file:///C:\Users\etxjaxl\OneDrive%20-%20Ericsson%20AB\Documents\All%20Files\Standards\3GPP\Meetings\2104Elbonia\CT1\Docs\C1-212131.zip" TargetMode="External"/><Relationship Id="rId118" Type="http://schemas.openxmlformats.org/officeDocument/2006/relationships/hyperlink" Target="file:///C:\Users\etxjaxl\OneDrive%20-%20Ericsson%20AB\Documents\All%20Files\Standards\3GPP\Meetings\2104Elbonia\CT1\Docs\C1-212137.zip" TargetMode="External"/><Relationship Id="rId139" Type="http://schemas.openxmlformats.org/officeDocument/2006/relationships/hyperlink" Target="file:///C:\Users\etxjaxl\OneDrive%20-%20Ericsson%20AB\Documents\All%20Files\Standards\3GPP\Meetings\2104Elbonia\CT1\Docs\C1-212336.zip" TargetMode="External"/><Relationship Id="rId290" Type="http://schemas.openxmlformats.org/officeDocument/2006/relationships/hyperlink" Target="file:///C:\Users\etxjaxl\OneDrive%20-%20Ericsson%20AB\Documents\All%20Files\Standards\3GPP\Meetings\2104Elbonia\CT1\Docs\C1-212228.zip" TargetMode="External"/><Relationship Id="rId304" Type="http://schemas.openxmlformats.org/officeDocument/2006/relationships/hyperlink" Target="file:///C:\Users\etxjaxl\OneDrive%20-%20Ericsson%20AB\Documents\All%20Files\Standards\3GPP\Meetings\2104Elbonia\CT1\Docs\C1-212271.zip" TargetMode="External"/><Relationship Id="rId325" Type="http://schemas.openxmlformats.org/officeDocument/2006/relationships/hyperlink" Target="file:///C:\Users\etxjaxl\OneDrive%20-%20Ericsson%20AB\Documents\All%20Files\Standards\3GPP\Meetings\2104Elbonia\CT1\Docs\C1-212354.zip" TargetMode="External"/><Relationship Id="rId346" Type="http://schemas.openxmlformats.org/officeDocument/2006/relationships/hyperlink" Target="file:///C:\Users\etxjaxl\OneDrive%20-%20Ericsson%20AB\Documents\All%20Files\Standards\3GPP\Meetings\2104Elbonia\CT1\Docs\C1-212196.zip" TargetMode="External"/><Relationship Id="rId367" Type="http://schemas.openxmlformats.org/officeDocument/2006/relationships/hyperlink" Target="file:///C:\Users\etxjaxl\OneDrive%20-%20Ericsson%20AB\Documents\All%20Files\Standards\3GPP\Meetings\2104Elbonia\CT1\Docs\C1-212305.zip" TargetMode="External"/><Relationship Id="rId85" Type="http://schemas.openxmlformats.org/officeDocument/2006/relationships/hyperlink" Target="file:///C:\Users\etxjaxl\OneDrive%20-%20Ericsson%20AB\Documents\All%20Files\Standards\3GPP\Meetings\2104Elbonia\CT1\Docs\C1-212061.zip" TargetMode="External"/><Relationship Id="rId150" Type="http://schemas.openxmlformats.org/officeDocument/2006/relationships/hyperlink" Target="file:///C:\Users\etxjaxl\OneDrive%20-%20Ericsson%20AB\Documents\All%20Files\Standards\3GPP\Meetings\2104Elbonia\CT1\Docs\C1-212069.zip" TargetMode="External"/><Relationship Id="rId171" Type="http://schemas.openxmlformats.org/officeDocument/2006/relationships/hyperlink" Target="file:///C:\Users\etxjaxl\OneDrive%20-%20Ericsson%20AB\Documents\All%20Files\Standards\3GPP\Meetings\2104Elbonia\CT1\Docs\C1-212206.zip" TargetMode="External"/><Relationship Id="rId192" Type="http://schemas.openxmlformats.org/officeDocument/2006/relationships/hyperlink" Target="file:///C:\Users\etxjaxl\OneDrive%20-%20Ericsson%20AB\Documents\All%20Files\Standards\3GPP\Meetings\2104Elbonia\CT1\Docs\C1-212077.zip" TargetMode="External"/><Relationship Id="rId206" Type="http://schemas.openxmlformats.org/officeDocument/2006/relationships/hyperlink" Target="file:///C:\Users\etxjaxl\OneDrive%20-%20Ericsson%20AB\Documents\All%20Files\Standards\3GPP\Meetings\2104Elbonia\CT1\Docs\C1-212173.zip" TargetMode="External"/><Relationship Id="rId227" Type="http://schemas.openxmlformats.org/officeDocument/2006/relationships/hyperlink" Target="file:///C:\Users\etxjaxl\OneDrive%20-%20Ericsson%20AB\Documents\All%20Files\Standards\3GPP\Meetings\2104Elbonia\CT1\Docs\C1-212152.zip" TargetMode="External"/><Relationship Id="rId248" Type="http://schemas.openxmlformats.org/officeDocument/2006/relationships/hyperlink" Target="file:///C:\Users\etxjaxl\OneDrive%20-%20Ericsson%20AB\Documents\All%20Files\Standards\3GPP\Meetings\2104Elbonia\CT1\Docs\C1-212081.zip" TargetMode="External"/><Relationship Id="rId269" Type="http://schemas.openxmlformats.org/officeDocument/2006/relationships/hyperlink" Target="file:///C:\Users\etxjaxl\OneDrive%20-%20Ericsson%20AB\Documents\All%20Files\Standards\3GPP\Meetings\2104Elbonia\CT1\Docs\C1-212098.zip" TargetMode="External"/><Relationship Id="rId12" Type="http://schemas.openxmlformats.org/officeDocument/2006/relationships/hyperlink" Target="file:///C:\Users\etxjaxl\OneDrive%20-%20Ericsson%20AB\Documents\All%20Files\Standards\3GPP\Meetings\2104Elbonia\CT1\Docs\C1-212001.zip" TargetMode="External"/><Relationship Id="rId33" Type="http://schemas.openxmlformats.org/officeDocument/2006/relationships/hyperlink" Target="file:///C:\Users\etxjaxl\OneDrive%20-%20Ericsson%20AB\Documents\All%20Files\Standards\3GPP\Meetings\2104Elbonia\CT1\Docs\C1-212039.zip" TargetMode="External"/><Relationship Id="rId108" Type="http://schemas.openxmlformats.org/officeDocument/2006/relationships/hyperlink" Target="file:///C:\Users\etxjaxl\OneDrive%20-%20Ericsson%20AB\Documents\All%20Files\Standards\3GPP\Meetings\2104Elbonia\CT1\Docs\C1-212298.zip" TargetMode="External"/><Relationship Id="rId129" Type="http://schemas.openxmlformats.org/officeDocument/2006/relationships/hyperlink" Target="file:///C:\Users\etxjaxl\OneDrive%20-%20Ericsson%20AB\Documents\All%20Files\Standards\3GPP\Meetings\2104Elbonia\CT1\Docs\C1-212110.zip" TargetMode="External"/><Relationship Id="rId280" Type="http://schemas.openxmlformats.org/officeDocument/2006/relationships/hyperlink" Target="file:///C:\Users\etxjaxl\OneDrive%20-%20Ericsson%20AB\Documents\All%20Files\Standards\3GPP\Meetings\2104Elbonia\CT1\Docs\C1-212126.zip" TargetMode="External"/><Relationship Id="rId315" Type="http://schemas.openxmlformats.org/officeDocument/2006/relationships/hyperlink" Target="file:///C:\Users\etxjaxl\OneDrive%20-%20Ericsson%20AB\Documents\All%20Files\Standards\3GPP\Meetings\2104Elbonia\CT1\Docs\C1-212307.zip" TargetMode="External"/><Relationship Id="rId336" Type="http://schemas.openxmlformats.org/officeDocument/2006/relationships/hyperlink" Target="file:///C:\Users\etxjaxl\OneDrive%20-%20Ericsson%20AB\Documents\All%20Files\Standards\3GPP\Meetings\2104Elbonia\CT1\Docs\C1-212058.zip" TargetMode="External"/><Relationship Id="rId357" Type="http://schemas.openxmlformats.org/officeDocument/2006/relationships/hyperlink" Target="file:///C:\Users\etxjaxl\OneDrive%20-%20Ericsson%20AB\Documents\All%20Files\Standards\3GPP\Meetings\2104Elbonia\CT1\Docs\C1-212214.zip" TargetMode="External"/><Relationship Id="rId54" Type="http://schemas.openxmlformats.org/officeDocument/2006/relationships/hyperlink" Target="file:///C:\Users\etxjaxl\OneDrive%20-%20Ericsson%20AB\Documents\All%20Files\Standards\3GPP\Meetings\2104Elbonia\CT1\Docs\C1-212279.zip" TargetMode="External"/><Relationship Id="rId75" Type="http://schemas.openxmlformats.org/officeDocument/2006/relationships/hyperlink" Target="file:///C:\Users\etxjaxl\OneDrive%20-%20Ericsson%20AB\Documents\All%20Files\Standards\3GPP\Meetings\2104Elbonia\CT1\Docs\C1-212217.zip" TargetMode="External"/><Relationship Id="rId96" Type="http://schemas.openxmlformats.org/officeDocument/2006/relationships/hyperlink" Target="file:///C:\Users\etxjaxl\OneDrive%20-%20Ericsson%20AB\Documents\All%20Files\Standards\3GPP\Meetings\2104Elbonia\CT1\Docs\C1-212243.zip" TargetMode="External"/><Relationship Id="rId140" Type="http://schemas.openxmlformats.org/officeDocument/2006/relationships/hyperlink" Target="file:///C:\Users\etxjaxl\OneDrive%20-%20Ericsson%20AB\Documents\All%20Files\Standards\3GPP\Meetings\2104Elbonia\CT1\Docs\C1-212282.zip" TargetMode="External"/><Relationship Id="rId161" Type="http://schemas.openxmlformats.org/officeDocument/2006/relationships/hyperlink" Target="file:///C:\Users\etxjaxl\OneDrive%20-%20Ericsson%20AB\Documents\All%20Files\Standards\3GPP\Meetings\2104Elbonia\CT1\Docs\C1-212095.zip" TargetMode="External"/><Relationship Id="rId182" Type="http://schemas.openxmlformats.org/officeDocument/2006/relationships/hyperlink" Target="file:///C:\Users\etxjaxl\OneDrive%20-%20Ericsson%20AB\Documents\All%20Files\Standards\3GPP\Meetings\2104Elbonia\CT1\Docs\C1-212251.zip" TargetMode="External"/><Relationship Id="rId217" Type="http://schemas.openxmlformats.org/officeDocument/2006/relationships/hyperlink" Target="file:///C:\Users\etxjaxl\OneDrive%20-%20Ericsson%20AB\Documents\All%20Files\Standards\3GPP\Meetings\2104Elbonia\CT1\Docs\C1-212344.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4Elbonia\CT1\Docs\C1-212320.zip" TargetMode="External"/><Relationship Id="rId259" Type="http://schemas.openxmlformats.org/officeDocument/2006/relationships/hyperlink" Target="file:///C:\Users\etxjaxl\OneDrive%20-%20Ericsson%20AB\Documents\All%20Files\Standards\3GPP\Meetings\2104Elbonia\CT1\Docs\C1-212315.zip" TargetMode="External"/><Relationship Id="rId23" Type="http://schemas.openxmlformats.org/officeDocument/2006/relationships/hyperlink" Target="file:///C:\Users\etxjaxl\OneDrive%20-%20Ericsson%20AB\Documents\All%20Files\Standards\3GPP\Meetings\2104Elbonia\CT1\Docs\C1-212019.zip" TargetMode="External"/><Relationship Id="rId119" Type="http://schemas.openxmlformats.org/officeDocument/2006/relationships/hyperlink" Target="file:///C:\Users\etxjaxl\OneDrive%20-%20Ericsson%20AB\Documents\All%20Files\Standards\3GPP\Meetings\2104Elbonia\CT1\Docs\C1-212138.zip" TargetMode="External"/><Relationship Id="rId270" Type="http://schemas.openxmlformats.org/officeDocument/2006/relationships/hyperlink" Target="file:///C:\Users\dems1ce9\OneDrive%20-%20Nokia\3gpp\cn1\meetings\129-e-electronic-0421\docs\C1-212098.zip" TargetMode="External"/><Relationship Id="rId291" Type="http://schemas.openxmlformats.org/officeDocument/2006/relationships/hyperlink" Target="file:///C:\Users\etxjaxl\OneDrive%20-%20Ericsson%20AB\Documents\All%20Files\Standards\3GPP\Meetings\2104Elbonia\CT1\Docs\C1-212230.zip" TargetMode="External"/><Relationship Id="rId305" Type="http://schemas.openxmlformats.org/officeDocument/2006/relationships/hyperlink" Target="file:///C:\Users\etxjaxl\OneDrive%20-%20Ericsson%20AB\Documents\All%20Files\Standards\3GPP\Meetings\2104Elbonia\CT1\Docs\C1-212272.zip" TargetMode="External"/><Relationship Id="rId326" Type="http://schemas.openxmlformats.org/officeDocument/2006/relationships/hyperlink" Target="file:///C:\Users\etxjaxl\OneDrive%20-%20Ericsson%20AB\Documents\All%20Files\Standards\3GPP\Meetings\2104Elbonia\CT1\Docs\C1-212355.zip" TargetMode="External"/><Relationship Id="rId347" Type="http://schemas.openxmlformats.org/officeDocument/2006/relationships/hyperlink" Target="file:///C:\Users\etxjaxl\OneDrive%20-%20Ericsson%20AB\Documents\All%20Files\Standards\3GPP\Meetings\2104Elbonia\CT1\Docs\C1-212194.zip" TargetMode="External"/><Relationship Id="rId44" Type="http://schemas.openxmlformats.org/officeDocument/2006/relationships/hyperlink" Target="file:///C:\Users\etxjaxl\OneDrive%20-%20Ericsson%20AB\Documents\All%20Files\Standards\3GPP\Meetings\2104Elbonia\CT1\Docs\C1-212009.zip" TargetMode="External"/><Relationship Id="rId65" Type="http://schemas.openxmlformats.org/officeDocument/2006/relationships/hyperlink" Target="file:///C:\Users\etxjaxl\OneDrive%20-%20Ericsson%20AB\Documents\All%20Files\Standards\3GPP\Meetings\2104Elbonia\CT1\Docs\C1-212134.zip" TargetMode="External"/><Relationship Id="rId86" Type="http://schemas.openxmlformats.org/officeDocument/2006/relationships/hyperlink" Target="file:///C:\Users\etxjaxl\OneDrive%20-%20Ericsson%20AB\Documents\All%20Files\Standards\3GPP\Meetings\2104Elbonia\CT1\Docs\C1-212062.zip" TargetMode="External"/><Relationship Id="rId130" Type="http://schemas.openxmlformats.org/officeDocument/2006/relationships/hyperlink" Target="file:///C:\Users\etxjaxl\OneDrive%20-%20Ericsson%20AB\Documents\All%20Files\Standards\3GPP\Meetings\2104Elbonia\CT1\Docs\C1-212111.zip" TargetMode="External"/><Relationship Id="rId151" Type="http://schemas.openxmlformats.org/officeDocument/2006/relationships/hyperlink" Target="file:///C:\Users\etxjaxl\OneDrive%20-%20Ericsson%20AB\Documents\All%20Files\Standards\3GPP\Meetings\2104Elbonia\CT1\Docs\C1-212089.zip" TargetMode="External"/><Relationship Id="rId368" Type="http://schemas.openxmlformats.org/officeDocument/2006/relationships/hyperlink" Target="file:///C:\Users\etxjaxl\OneDrive%20-%20Ericsson%20AB\Documents\All%20Files\Standards\3GPP\Meetings\2104Elbonia\CT1\Docs\C1-212302.zip" TargetMode="External"/><Relationship Id="rId172" Type="http://schemas.openxmlformats.org/officeDocument/2006/relationships/hyperlink" Target="file:///C:\Users\etxjaxl\OneDrive%20-%20Ericsson%20AB\Documents\All%20Files\Standards\3GPP\Meetings\2104Elbonia\CT1\Docs\C1-212207.zip" TargetMode="External"/><Relationship Id="rId193" Type="http://schemas.openxmlformats.org/officeDocument/2006/relationships/hyperlink" Target="file:///C:\Users\etxjaxl\OneDrive%20-%20Ericsson%20AB\Documents\All%20Files\Standards\3GPP\Meetings\2104Elbonia\CT1\Docs\C1-212096.zip" TargetMode="External"/><Relationship Id="rId207" Type="http://schemas.openxmlformats.org/officeDocument/2006/relationships/hyperlink" Target="file:///C:\Users\etxjaxl\OneDrive%20-%20Ericsson%20AB\Documents\All%20Files\Standards\3GPP\Meetings\2104Elbonia\CT1\Docs\C1-212174.zip" TargetMode="External"/><Relationship Id="rId228" Type="http://schemas.openxmlformats.org/officeDocument/2006/relationships/hyperlink" Target="file:///C:\Users\etxjaxl\OneDrive%20-%20Ericsson%20AB\Documents\All%20Files\Standards\3GPP\Meetings\2104Elbonia\CT1\Docs\C1-212153.zip" TargetMode="External"/><Relationship Id="rId249" Type="http://schemas.openxmlformats.org/officeDocument/2006/relationships/hyperlink" Target="file:///C:\Users\etxjaxl\OneDrive%20-%20Ericsson%20AB\Documents\All%20Files\Standards\3GPP\Meetings\2104Elbonia\CT1\Docs\C1-212082.zip" TargetMode="External"/><Relationship Id="rId13" Type="http://schemas.openxmlformats.org/officeDocument/2006/relationships/hyperlink" Target="file:///C:\Users\etxjaxl\OneDrive%20-%20Ericsson%20AB\Documents\All%20Files\Standards\3GPP\Meetings\2104Elbonia\CT1\Docs\C1-212006.zip" TargetMode="External"/><Relationship Id="rId109" Type="http://schemas.openxmlformats.org/officeDocument/2006/relationships/hyperlink" Target="file:///C:\Users\etxjaxl\OneDrive%20-%20Ericsson%20AB\Documents\All%20Files\Standards\3GPP\Meetings\2104Elbonia\CT1\Docs\C1-212319.zip" TargetMode="External"/><Relationship Id="rId260" Type="http://schemas.openxmlformats.org/officeDocument/2006/relationships/hyperlink" Target="file:///C:\Users\etxjaxl\OneDrive%20-%20Ericsson%20AB\Documents\All%20Files\Standards\3GPP\Meetings\2104Elbonia\CT1\Docs\C1-212318.zip" TargetMode="External"/><Relationship Id="rId281" Type="http://schemas.openxmlformats.org/officeDocument/2006/relationships/hyperlink" Target="file:///C:\Users\etxjaxl\OneDrive%20-%20Ericsson%20AB\Documents\All%20Files\Standards\3GPP\Meetings\2104Elbonia\CT1\Docs\C1-212127.zip" TargetMode="External"/><Relationship Id="rId316" Type="http://schemas.openxmlformats.org/officeDocument/2006/relationships/hyperlink" Target="file:///C:\Users\etxjaxl\OneDrive%20-%20Ericsson%20AB\Documents\All%20Files\Standards\3GPP\Meetings\2104Elbonia\CT1\Docs\C1-212308.zip" TargetMode="External"/><Relationship Id="rId337" Type="http://schemas.openxmlformats.org/officeDocument/2006/relationships/hyperlink" Target="file:///C:\Users\etxjaxl\OneDrive%20-%20Ericsson%20AB\Documents\All%20Files\Standards\3GPP\Meetings\2104Elbonia\CT1\Docs\C1-212065.zip" TargetMode="External"/><Relationship Id="rId34" Type="http://schemas.openxmlformats.org/officeDocument/2006/relationships/hyperlink" Target="file:///C:\Users\etxjaxl\OneDrive%20-%20Ericsson%20AB\Documents\All%20Files\Standards\3GPP\Meetings\2104Elbonia\CT1\Docs\C1-212041.zip" TargetMode="External"/><Relationship Id="rId55" Type="http://schemas.openxmlformats.org/officeDocument/2006/relationships/hyperlink" Target="file:///C:\Users\etxjaxl\OneDrive%20-%20Ericsson%20AB\Documents\All%20Files\Standards\3GPP\Meetings\2104Elbonia\CT1\Docs\C1-212339.zip" TargetMode="External"/><Relationship Id="rId76" Type="http://schemas.openxmlformats.org/officeDocument/2006/relationships/hyperlink" Target="file:///C:\Users\etxjaxl\OneDrive%20-%20Ericsson%20AB\Documents\All%20Files\Standards\3GPP\Meetings\2104Elbonia\CT1\Docs\C1-212224.zip" TargetMode="External"/><Relationship Id="rId97" Type="http://schemas.openxmlformats.org/officeDocument/2006/relationships/hyperlink" Target="file:///C:\Users\etxjaxl\OneDrive%20-%20Ericsson%20AB\Documents\All%20Files\Standards\3GPP\Meetings\2104Elbonia\CT1\Docs\C1-212244.zip" TargetMode="External"/><Relationship Id="rId120" Type="http://schemas.openxmlformats.org/officeDocument/2006/relationships/hyperlink" Target="file:///C:\Users\etxjaxl\OneDrive%20-%20Ericsson%20AB\Documents\All%20Files\Standards\3GPP\Meetings\2104Elbonia\CT1\Docs\C1-212139.zip" TargetMode="External"/><Relationship Id="rId141" Type="http://schemas.openxmlformats.org/officeDocument/2006/relationships/hyperlink" Target="file:///C:\Users\etxjaxl\OneDrive%20-%20Ericsson%20AB\Documents\All%20Files\Standards\3GPP\Meetings\2104Elbonia\CT1\Docs\C1-212140.zip" TargetMode="External"/><Relationship Id="rId358" Type="http://schemas.openxmlformats.org/officeDocument/2006/relationships/hyperlink" Target="file:///C:\Users\etxjaxl\OneDrive%20-%20Ericsson%20AB\Documents\All%20Files\Standards\3GPP\Meetings\2104Elbonia\CT1\Docs\C1-212088.zip" TargetMode="External"/><Relationship Id="rId7" Type="http://schemas.openxmlformats.org/officeDocument/2006/relationships/settings" Target="settings.xml"/><Relationship Id="rId162" Type="http://schemas.openxmlformats.org/officeDocument/2006/relationships/hyperlink" Target="file:///C:\Users\etxjaxl\OneDrive%20-%20Ericsson%20AB\Documents\All%20Files\Standards\3GPP\Meetings\2104Elbonia\CT1\Docs\C1-212285.zip" TargetMode="External"/><Relationship Id="rId183" Type="http://schemas.openxmlformats.org/officeDocument/2006/relationships/hyperlink" Target="file:///C:\Users\etxjaxl\OneDrive%20-%20Ericsson%20AB\Documents\All%20Files\Standards\3GPP\Meetings\2104Elbonia\CT1\Docs\C1-212299.zip" TargetMode="External"/><Relationship Id="rId218" Type="http://schemas.openxmlformats.org/officeDocument/2006/relationships/hyperlink" Target="file:///C:\Users\etxjaxl\OneDrive%20-%20Ericsson%20AB\Documents\All%20Files\Standards\3GPP\Meetings\2104Elbonia\CT1\Docs\C1-212119.zip" TargetMode="External"/><Relationship Id="rId239" Type="http://schemas.openxmlformats.org/officeDocument/2006/relationships/hyperlink" Target="file:///C:\Users\etxjaxl\OneDrive%20-%20Ericsson%20AB\Documents\All%20Files\Standards\3GPP\Meetings\2104Elbonia\CT1\Docs\C1-212324.zip" TargetMode="External"/><Relationship Id="rId250" Type="http://schemas.openxmlformats.org/officeDocument/2006/relationships/hyperlink" Target="file:///C:\Users\etxjaxl\OneDrive%20-%20Ericsson%20AB\Documents\All%20Files\Standards\3GPP\Meetings\2104Elbonia\CT1\Docs\C1-212142.zip" TargetMode="External"/><Relationship Id="rId271" Type="http://schemas.openxmlformats.org/officeDocument/2006/relationships/hyperlink" Target="file:///C:\Users\dems1ce9\OneDrive%20-%20Nokia\3gpp\cn1\meetings\129-e-electronic-0421\docs\C1-212262.zip" TargetMode="External"/><Relationship Id="rId292" Type="http://schemas.openxmlformats.org/officeDocument/2006/relationships/hyperlink" Target="file:///C:\Users\etxjaxl\OneDrive%20-%20Ericsson%20AB\Documents\All%20Files\Standards\3GPP\Meetings\2104Elbonia\CT1\Docs\C1-212234.zip" TargetMode="External"/><Relationship Id="rId306" Type="http://schemas.openxmlformats.org/officeDocument/2006/relationships/hyperlink" Target="file:///C:\Users\etxjaxl\OneDrive%20-%20Ericsson%20AB\Documents\All%20Files\Standards\3GPP\Meetings\2104Elbonia\CT1\Docs\C1-212273.zip" TargetMode="External"/><Relationship Id="rId24" Type="http://schemas.openxmlformats.org/officeDocument/2006/relationships/hyperlink" Target="file:///C:\Users\etxjaxl\OneDrive%20-%20Ericsson%20AB\Documents\All%20Files\Standards\3GPP\Meetings\2104Elbonia\CT1\Docs\C1-212020.zip" TargetMode="External"/><Relationship Id="rId45" Type="http://schemas.openxmlformats.org/officeDocument/2006/relationships/hyperlink" Target="file:///C:\Users\etxjaxl\OneDrive%20-%20Ericsson%20AB\Documents\All%20Files\Standards\3GPP\Meetings\2104Elbonia\CT1\Docs\C1-212023.zip" TargetMode="External"/><Relationship Id="rId66" Type="http://schemas.openxmlformats.org/officeDocument/2006/relationships/hyperlink" Target="file:///C:\Users\etxjaxl\OneDrive%20-%20Ericsson%20AB\Documents\All%20Files\Standards\3GPP\Meetings\2104Elbonia\CT1\Docs\C1-212135.zip" TargetMode="External"/><Relationship Id="rId87" Type="http://schemas.openxmlformats.org/officeDocument/2006/relationships/hyperlink" Target="file:///C:\Users\etxjaxl\OneDrive%20-%20Ericsson%20AB\Documents\All%20Files\Standards\3GPP\Meetings\2104Elbonia\CT1\Docs\C1-212063.zip" TargetMode="External"/><Relationship Id="rId110" Type="http://schemas.openxmlformats.org/officeDocument/2006/relationships/hyperlink" Target="file:///C:\Users\etxjaxl\OneDrive%20-%20Ericsson%20AB\Documents\All%20Files\Standards\3GPP\Meetings\2104Elbonia\CT1\Docs\C1-212341.zip" TargetMode="External"/><Relationship Id="rId131" Type="http://schemas.openxmlformats.org/officeDocument/2006/relationships/hyperlink" Target="file:///C:\Users\etxjaxl\OneDrive%20-%20Ericsson%20AB\Documents\All%20Files\Standards\3GPP\Meetings\2104Elbonia\CT1\Docs\C1-212113.zip" TargetMode="External"/><Relationship Id="rId327" Type="http://schemas.openxmlformats.org/officeDocument/2006/relationships/hyperlink" Target="file:///C:\Users\etxjaxl\OneDrive%20-%20Ericsson%20AB\Documents\All%20Files\Standards\3GPP\Meetings\2104Elbonia\CT1\Docs\C1-212356.zip" TargetMode="External"/><Relationship Id="rId348" Type="http://schemas.openxmlformats.org/officeDocument/2006/relationships/hyperlink" Target="file:///C:\Users\etxjaxl\OneDrive%20-%20Ericsson%20AB\Documents\All%20Files\Standards\3GPP\Meetings\2104Elbonia\CT1\Docs\C1-212365.zip" TargetMode="External"/><Relationship Id="rId369" Type="http://schemas.openxmlformats.org/officeDocument/2006/relationships/header" Target="header1.xml"/><Relationship Id="rId152" Type="http://schemas.openxmlformats.org/officeDocument/2006/relationships/hyperlink" Target="file:///C:\Users\etxjaxl\OneDrive%20-%20Ericsson%20AB\Documents\All%20Files\Standards\3GPP\Meetings\2104Elbonia\CT1\Docs\C1-212246.zip" TargetMode="External"/><Relationship Id="rId173" Type="http://schemas.openxmlformats.org/officeDocument/2006/relationships/hyperlink" Target="file:///C:\Users\etxjaxl\OneDrive%20-%20Ericsson%20AB\Documents\All%20Files\Standards\3GPP\Meetings\2104Elbonia\CT1\Docs\C1-212208.zip" TargetMode="External"/><Relationship Id="rId194" Type="http://schemas.openxmlformats.org/officeDocument/2006/relationships/hyperlink" Target="file:///C:\Users\etxjaxl\OneDrive%20-%20Ericsson%20AB\Documents\All%20Files\Standards\3GPP\Meetings\2104Elbonia\CT1\Docs\C1-212340.zip" TargetMode="External"/><Relationship Id="rId208" Type="http://schemas.openxmlformats.org/officeDocument/2006/relationships/hyperlink" Target="file:///C:\Users\etxjaxl\OneDrive%20-%20Ericsson%20AB\Documents\All%20Files\Standards\3GPP\Meetings\2104Elbonia\CT1\Docs\C1-212175.zip" TargetMode="External"/><Relationship Id="rId229" Type="http://schemas.openxmlformats.org/officeDocument/2006/relationships/hyperlink" Target="file:///C:\Users\etxjaxl\OneDrive%20-%20Ericsson%20AB\Documents\All%20Files\Standards\3GPP\Meetings\2104Elbonia\CT1\Docs\C1-212154.zip" TargetMode="External"/><Relationship Id="rId240" Type="http://schemas.openxmlformats.org/officeDocument/2006/relationships/hyperlink" Target="file:///C:\Users\etxjaxl\OneDrive%20-%20Ericsson%20AB\Documents\All%20Files\Standards\3GPP\Meetings\2104Elbonia\CT1\Docs\C1-212325.zip" TargetMode="External"/><Relationship Id="rId261" Type="http://schemas.openxmlformats.org/officeDocument/2006/relationships/hyperlink" Target="file:///C:\Users\etxjaxl\OneDrive%20-%20Ericsson%20AB\Documents\All%20Files\Standards\3GPP\Meetings\2104Elbonia\CT1\Docs\C1-212323.zip" TargetMode="External"/><Relationship Id="rId14" Type="http://schemas.openxmlformats.org/officeDocument/2006/relationships/hyperlink" Target="file:///C:\Users\etxjaxl\OneDrive%20-%20Ericsson%20AB\Documents\All%20Files\Standards\3GPP\Meetings\2104Elbonia\CT1\Docs\C1-212007.zip" TargetMode="External"/><Relationship Id="rId35" Type="http://schemas.openxmlformats.org/officeDocument/2006/relationships/hyperlink" Target="file:///C:\Users\etxjaxl\OneDrive%20-%20Ericsson%20AB\Documents\All%20Files\Standards\3GPP\Meetings\2104Elbonia\CT1\Docs\C1-212042.zip" TargetMode="External"/><Relationship Id="rId56" Type="http://schemas.openxmlformats.org/officeDocument/2006/relationships/hyperlink" Target="file:///C:\Users\etxjaxl\OneDrive%20-%20Ericsson%20AB\Documents\All%20Files\Standards\3GPP\Meetings\2104Elbonia\CT1\Docs\C1-212374.zip" TargetMode="External"/><Relationship Id="rId77" Type="http://schemas.openxmlformats.org/officeDocument/2006/relationships/hyperlink" Target="file:///C:\Users\etxjaxl\OneDrive%20-%20Ericsson%20AB\Documents\All%20Files\Standards\3GPP\Meetings\2104Elbonia\CT1\Docs\C1-212248.zip" TargetMode="External"/><Relationship Id="rId100" Type="http://schemas.openxmlformats.org/officeDocument/2006/relationships/hyperlink" Target="file:///C:\Users\etxjaxl\OneDrive%20-%20Ericsson%20AB\Documents\All%20Files\Standards\3GPP\Meetings\2104Elbonia\CT1\Docs\C1-212261.zip" TargetMode="External"/><Relationship Id="rId282" Type="http://schemas.openxmlformats.org/officeDocument/2006/relationships/hyperlink" Target="file:///C:\Users\etxjaxl\OneDrive%20-%20Ericsson%20AB\Documents\All%20Files\Standards\3GPP\Meetings\2104Elbonia\CT1\Docs\C1-212128.zip" TargetMode="External"/><Relationship Id="rId317" Type="http://schemas.openxmlformats.org/officeDocument/2006/relationships/hyperlink" Target="file:///C:\Users\etxjaxl\OneDrive%20-%20Ericsson%20AB\Documents\All%20Files\Standards\3GPP\Meetings\2104Elbonia\CT1\Docs\C1-212346.zip" TargetMode="External"/><Relationship Id="rId338" Type="http://schemas.openxmlformats.org/officeDocument/2006/relationships/hyperlink" Target="file:///C:\Users\etxjaxl\OneDrive%20-%20Ericsson%20AB\Documents\All%20Files\Standards\3GPP\Meetings\2104Elbonia\CT1\Docs\C1-212066.zip" TargetMode="External"/><Relationship Id="rId359" Type="http://schemas.openxmlformats.org/officeDocument/2006/relationships/hyperlink" Target="file:///C:\Users\etxjaxl\OneDrive%20-%20Ericsson%20AB\Documents\All%20Files\Standards\3GPP\Meetings\2104Elbonia\CT1\Docs\C1-212092.zip" TargetMode="External"/><Relationship Id="rId8" Type="http://schemas.openxmlformats.org/officeDocument/2006/relationships/webSettings" Target="webSettings.xml"/><Relationship Id="rId98" Type="http://schemas.openxmlformats.org/officeDocument/2006/relationships/hyperlink" Target="file:///C:\Users\etxjaxl\OneDrive%20-%20Ericsson%20AB\Documents\All%20Files\Standards\3GPP\Meetings\2104Elbonia\CT1\Docs\C1-212250.zip" TargetMode="External"/><Relationship Id="rId121" Type="http://schemas.openxmlformats.org/officeDocument/2006/relationships/hyperlink" Target="file:///C:\Users\etxjaxl\OneDrive%20-%20Ericsson%20AB\Documents\All%20Files\Standards\3GPP\Meetings\2104Elbonia\CT1\Docs\C1-212114.zip" TargetMode="External"/><Relationship Id="rId142" Type="http://schemas.openxmlformats.org/officeDocument/2006/relationships/hyperlink" Target="file:///C:\Users\etxjaxl\OneDrive%20-%20Ericsson%20AB\Documents\All%20Files\Standards\3GPP\Meetings\2104Elbonia\CT1\Docs\C1-212105.zip" TargetMode="External"/><Relationship Id="rId163" Type="http://schemas.openxmlformats.org/officeDocument/2006/relationships/hyperlink" Target="file:///C:\Users\etxjaxl\OneDrive%20-%20Ericsson%20AB\Documents\All%20Files\Standards\3GPP\Meetings\2104Elbonia\CT1\Docs\C1-212286.zip" TargetMode="External"/><Relationship Id="rId184" Type="http://schemas.openxmlformats.org/officeDocument/2006/relationships/hyperlink" Target="file:///C:\Users\etxjaxl\OneDrive%20-%20Ericsson%20AB\Documents\All%20Files\Standards\3GPP\Meetings\2104Elbonia\CT1\Docs\C1-212300.zip" TargetMode="External"/><Relationship Id="rId219" Type="http://schemas.openxmlformats.org/officeDocument/2006/relationships/hyperlink" Target="file:///C:\Users\etxjaxl\OneDrive%20-%20Ericsson%20AB\Documents\All%20Files\Standards\3GPP\Meetings\2104Elbonia\CT1\Docs\C1-212000.zip" TargetMode="External"/><Relationship Id="rId370" Type="http://schemas.openxmlformats.org/officeDocument/2006/relationships/footer" Target="footer1.xml"/><Relationship Id="rId230" Type="http://schemas.openxmlformats.org/officeDocument/2006/relationships/hyperlink" Target="file:///C:\Users\etxjaxl\OneDrive%20-%20Ericsson%20AB\Documents\All%20Files\Standards\3GPP\Meetings\2104Elbonia\CT1\Docs\C1-212155.zip" TargetMode="External"/><Relationship Id="rId251" Type="http://schemas.openxmlformats.org/officeDocument/2006/relationships/hyperlink" Target="file:///C:\Users\etxjaxl\OneDrive%20-%20Ericsson%20AB\Documents\All%20Files\Standards\3GPP\Meetings\2104Elbonia\CT1\Docs\C1-212143.zip" TargetMode="External"/><Relationship Id="rId25" Type="http://schemas.openxmlformats.org/officeDocument/2006/relationships/hyperlink" Target="file:///C:\Users\etxjaxl\OneDrive%20-%20Ericsson%20AB\Documents\All%20Files\Standards\3GPP\Meetings\2104Elbonia\CT1\Docs\C1-212021.zip" TargetMode="External"/><Relationship Id="rId46" Type="http://schemas.openxmlformats.org/officeDocument/2006/relationships/hyperlink" Target="file:///C:\Users\etxjaxl\OneDrive%20-%20Ericsson%20AB\Documents\All%20Files\Standards\3GPP\Meetings\2104Elbonia\CT1\Docs\C1-212329.zip" TargetMode="External"/><Relationship Id="rId67" Type="http://schemas.openxmlformats.org/officeDocument/2006/relationships/hyperlink" Target="file:///C:\Users\etxjaxl\OneDrive%20-%20Ericsson%20AB\Documents\All%20Files\Standards\3GPP\Meetings\2104Elbonia\CT1\Docs\C1-212147.zip" TargetMode="External"/><Relationship Id="rId272" Type="http://schemas.openxmlformats.org/officeDocument/2006/relationships/hyperlink" Target="file:///C:\Users\etxjaxl\OneDrive%20-%20Ericsson%20AB\Documents\All%20Files\Standards\3GPP\Meetings\2104Elbonia\CT1\Docs\C1-212099.zip" TargetMode="External"/><Relationship Id="rId293" Type="http://schemas.openxmlformats.org/officeDocument/2006/relationships/hyperlink" Target="file:///C:\Users\etxjaxl\OneDrive%20-%20Ericsson%20AB\Documents\All%20Files\Standards\3GPP\Meetings\2104Elbonia\CT1\Docs\C1-212235.zip" TargetMode="External"/><Relationship Id="rId307" Type="http://schemas.openxmlformats.org/officeDocument/2006/relationships/hyperlink" Target="file:///C:\Users\etxjaxl\OneDrive%20-%20Ericsson%20AB\Documents\All%20Files\Standards\3GPP\Meetings\2104Elbonia\CT1\Docs\C1-212274.zip" TargetMode="External"/><Relationship Id="rId328" Type="http://schemas.openxmlformats.org/officeDocument/2006/relationships/hyperlink" Target="file:///C:\Users\etxjaxl\OneDrive%20-%20Ericsson%20AB\Documents\All%20Files\Standards\3GPP\Meetings\2104Elbonia\CT1\Docs\C1-212357.zip" TargetMode="External"/><Relationship Id="rId349" Type="http://schemas.openxmlformats.org/officeDocument/2006/relationships/hyperlink" Target="file:///C:\Users\etxjaxl\OneDrive%20-%20Ericsson%20AB\Documents\All%20Files\Standards\3GPP\Meetings\2104Elbonia\CT1\Docs\C1-212366.zip" TargetMode="External"/><Relationship Id="rId88" Type="http://schemas.openxmlformats.org/officeDocument/2006/relationships/hyperlink" Target="file:///C:\Users\etxjaxl\OneDrive%20-%20Ericsson%20AB\Documents\All%20Files\Standards\3GPP\Meetings\2104Elbonia\CT1\Docs\C1-212064.zip" TargetMode="External"/><Relationship Id="rId111" Type="http://schemas.openxmlformats.org/officeDocument/2006/relationships/hyperlink" Target="file:///C:\Users\etxjaxl\OneDrive%20-%20Ericsson%20AB\Documents\All%20Files\Standards\3GPP\Meetings\2104Elbonia\CT1\Docs\C1-212359.zip" TargetMode="External"/><Relationship Id="rId132" Type="http://schemas.openxmlformats.org/officeDocument/2006/relationships/hyperlink" Target="file:///C:\Users\etxjaxl\OneDrive%20-%20Ericsson%20AB\Documents\All%20Files\Standards\3GPP\Meetings\2104Elbonia\CT1\Docs\C1-212115.zip" TargetMode="External"/><Relationship Id="rId153" Type="http://schemas.openxmlformats.org/officeDocument/2006/relationships/hyperlink" Target="file:///C:\Users\etxjaxl\OneDrive%20-%20Ericsson%20AB\Documents\All%20Files\Standards\3GPP\Meetings\2104Elbonia\CT1\Docs\C1-212070.zip" TargetMode="External"/><Relationship Id="rId174" Type="http://schemas.openxmlformats.org/officeDocument/2006/relationships/hyperlink" Target="file:///C:\Users\etxjaxl\OneDrive%20-%20Ericsson%20AB\Documents\All%20Files\Standards\3GPP\Meetings\2104Elbonia\CT1\Docs\C1-212209.zip" TargetMode="External"/><Relationship Id="rId195" Type="http://schemas.openxmlformats.org/officeDocument/2006/relationships/hyperlink" Target="file:///C:\Users\etxjaxl\OneDrive%20-%20Ericsson%20AB\Documents\All%20Files\Standards\3GPP\Meetings\2104Elbonia\CT1\Docs\C1-212342.zip" TargetMode="External"/><Relationship Id="rId209" Type="http://schemas.openxmlformats.org/officeDocument/2006/relationships/hyperlink" Target="file:///C:\Users\etxjaxl\OneDrive%20-%20Ericsson%20AB\Documents\All%20Files\Standards\3GPP\Meetings\2104Elbonia\CT1\Docs\C1-212176.zip" TargetMode="External"/><Relationship Id="rId360" Type="http://schemas.openxmlformats.org/officeDocument/2006/relationships/hyperlink" Target="file:///C:\Users\etxjaxl\OneDrive%20-%20Ericsson%20AB\Documents\All%20Files\Standards\3GPP\Meetings\2104Elbonia\CT1\Docs\C1-212093.zip" TargetMode="External"/><Relationship Id="rId220" Type="http://schemas.openxmlformats.org/officeDocument/2006/relationships/hyperlink" Target="file:///C:\Users\etxjaxl\OneDrive%20-%20Ericsson%20AB\Documents\All%20Files\Standards\3GPP\Meetings\2104Elbonia\CT1\Docs\C1-212132.zip" TargetMode="External"/><Relationship Id="rId241" Type="http://schemas.openxmlformats.org/officeDocument/2006/relationships/hyperlink" Target="file:///C:\Users\etxjaxl\OneDrive%20-%20Ericsson%20AB\Documents\All%20Files\Standards\3GPP\Meetings\2104Elbonia\CT1\Docs\C1-212327.zip" TargetMode="External"/><Relationship Id="rId15" Type="http://schemas.openxmlformats.org/officeDocument/2006/relationships/hyperlink" Target="file:///C:\Users\etxjaxl\OneDrive%20-%20Ericsson%20AB\Documents\All%20Files\Standards\3GPP\Meetings\2104Elbonia\CT1\Docs\C1-212011.zip" TargetMode="External"/><Relationship Id="rId36" Type="http://schemas.openxmlformats.org/officeDocument/2006/relationships/hyperlink" Target="file:///C:\Users\etxjaxl\OneDrive%20-%20Ericsson%20AB\Documents\All%20Files\Standards\3GPP\Meetings\2104Elbonia\CT1\Docs\C1-212025.zip" TargetMode="External"/><Relationship Id="rId57" Type="http://schemas.openxmlformats.org/officeDocument/2006/relationships/hyperlink" Target="file:///C:\Users\etxjaxl\OneDrive%20-%20Ericsson%20AB\Documents\All%20Files\Standards\3GPP\Meetings\2104Elbonia\CT1\Docs\C1-212027.zip" TargetMode="External"/><Relationship Id="rId262" Type="http://schemas.openxmlformats.org/officeDocument/2006/relationships/hyperlink" Target="file:///C:\Users\etxjaxl\OneDrive%20-%20Ericsson%20AB\Documents\All%20Files\Standards\3GPP\Meetings\2104Elbonia\CT1\Docs\C1-212045.zip" TargetMode="External"/><Relationship Id="rId283" Type="http://schemas.openxmlformats.org/officeDocument/2006/relationships/hyperlink" Target="file:///C:\Users\etxjaxl\OneDrive%20-%20Ericsson%20AB\Documents\All%20Files\Standards\3GPP\Meetings\2104Elbonia\CT1\Docs\C1-212129.zip" TargetMode="External"/><Relationship Id="rId318" Type="http://schemas.openxmlformats.org/officeDocument/2006/relationships/hyperlink" Target="file:///C:\Users\etxjaxl\OneDrive%20-%20Ericsson%20AB\Documents\All%20Files\Standards\3GPP\Meetings\2104Elbonia\CT1\Docs\C1-212347.zip" TargetMode="External"/><Relationship Id="rId339" Type="http://schemas.openxmlformats.org/officeDocument/2006/relationships/hyperlink" Target="file:///C:\Users\etxjaxl\OneDrive%20-%20Ericsson%20AB\Documents\All%20Files\Standards\3GPP\Meetings\2104Elbonia\CT1\Docs\C1-212190.zip" TargetMode="External"/><Relationship Id="rId78" Type="http://schemas.openxmlformats.org/officeDocument/2006/relationships/hyperlink" Target="file:///C:\Users\etxjaxl\OneDrive%20-%20Ericsson%20AB\Documents\All%20Files\Standards\3GPP\Meetings\2104Elbonia\CT1\Docs\C1-212254.zip" TargetMode="External"/><Relationship Id="rId99" Type="http://schemas.openxmlformats.org/officeDocument/2006/relationships/hyperlink" Target="file:///C:\Users\etxjaxl\OneDrive%20-%20Ericsson%20AB\Documents\All%20Files\Standards\3GPP\Meetings\2104Elbonia\CT1\Docs\C1-212259.zip" TargetMode="External"/><Relationship Id="rId101" Type="http://schemas.openxmlformats.org/officeDocument/2006/relationships/hyperlink" Target="file:///C:\Users\etxjaxl\OneDrive%20-%20Ericsson%20AB\Documents\All%20Files\Standards\3GPP\Meetings\2104Elbonia\CT1\Docs\C1-212291.zip" TargetMode="External"/><Relationship Id="rId122" Type="http://schemas.openxmlformats.org/officeDocument/2006/relationships/hyperlink" Target="file:///C:\Users\etxjaxl\OneDrive%20-%20Ericsson%20AB\Documents\All%20Files\Standards\3GPP\Meetings\2104Elbonia\CT1\Docs\C1-212231.zip" TargetMode="External"/><Relationship Id="rId143" Type="http://schemas.openxmlformats.org/officeDocument/2006/relationships/hyperlink" Target="file:///C:\Users\etxjaxl\OneDrive%20-%20Ericsson%20AB\Documents\All%20Files\Standards\3GPP\Meetings\2104Elbonia\CT1\Docs\C1-212091.zip" TargetMode="External"/><Relationship Id="rId164" Type="http://schemas.openxmlformats.org/officeDocument/2006/relationships/hyperlink" Target="file:///C:\Users\etxjaxl\OneDrive%20-%20Ericsson%20AB\Documents\All%20Files\Standards\3GPP\Meetings\2104Elbonia\CT1\Docs\C1-212287.zip" TargetMode="External"/><Relationship Id="rId185" Type="http://schemas.openxmlformats.org/officeDocument/2006/relationships/hyperlink" Target="file:///C:\Users\etxjaxl\OneDrive%20-%20Ericsson%20AB\Documents\All%20Files\Standards\3GPP\Meetings\2104Elbonia\CT1\Docs\C1-212301.zip" TargetMode="External"/><Relationship Id="rId350" Type="http://schemas.openxmlformats.org/officeDocument/2006/relationships/hyperlink" Target="file:///C:\Users\etxjaxl\OneDrive%20-%20Ericsson%20AB\Documents\All%20Files\Standards\3GPP\Meetings\2104Elbonia\CT1\Docs\C1-212367.zip" TargetMode="External"/><Relationship Id="rId37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etxjaxl\OneDrive%20-%20Ericsson%20AB\Documents\All%20Files\Standards\3GPP\Meetings\2104Elbonia\CT1\Docs\C1-212233.zip" TargetMode="External"/><Relationship Id="rId210" Type="http://schemas.openxmlformats.org/officeDocument/2006/relationships/hyperlink" Target="file:///C:\Users\etxjaxl\OneDrive%20-%20Ericsson%20AB\Documents\All%20Files\Standards\3GPP\Meetings\2104Elbonia\CT1\Docs\C1-212179.zip" TargetMode="External"/><Relationship Id="rId215" Type="http://schemas.openxmlformats.org/officeDocument/2006/relationships/hyperlink" Target="file:///C:\Users\etxjaxl\OneDrive%20-%20Ericsson%20AB\Documents\All%20Files\Standards\3GPP\Meetings\2104Elbonia\CT1\Docs\C1-212186.zip" TargetMode="External"/><Relationship Id="rId236" Type="http://schemas.openxmlformats.org/officeDocument/2006/relationships/hyperlink" Target="file:///C:\Users\etxjaxl\OneDrive%20-%20Ericsson%20AB\Documents\All%20Files\Standards\3GPP\Meetings\2104Elbonia\CT1\Docs\C1-212161.zip" TargetMode="External"/><Relationship Id="rId257" Type="http://schemas.openxmlformats.org/officeDocument/2006/relationships/hyperlink" Target="file:///C:\Users\etxjaxl\OneDrive%20-%20Ericsson%20AB\Documents\All%20Files\Standards\3GPP\Meetings\2104Elbonia\CT1\Docs\C1-212281.zip" TargetMode="External"/><Relationship Id="rId278" Type="http://schemas.openxmlformats.org/officeDocument/2006/relationships/hyperlink" Target="file:///C:\Users\etxjaxl\OneDrive%20-%20Ericsson%20AB\Documents\All%20Files\Standards\3GPP\Meetings\2104Elbonia\CT1\Docs\C1-212123.zip" TargetMode="External"/><Relationship Id="rId26" Type="http://schemas.openxmlformats.org/officeDocument/2006/relationships/hyperlink" Target="file:///C:\Users\etxjaxl\OneDrive%20-%20Ericsson%20AB\Documents\All%20Files\Standards\3GPP\Meetings\2104Elbonia\CT1\Docs\C1-212024.zip" TargetMode="External"/><Relationship Id="rId231" Type="http://schemas.openxmlformats.org/officeDocument/2006/relationships/hyperlink" Target="file:///C:\Users\etxjaxl\OneDrive%20-%20Ericsson%20AB\Documents\All%20Files\Standards\3GPP\Meetings\2104Elbonia\CT1\Docs\C1-212156.zip" TargetMode="External"/><Relationship Id="rId252" Type="http://schemas.openxmlformats.org/officeDocument/2006/relationships/hyperlink" Target="file:///C:\Users\etxjaxl\OneDrive%20-%20Ericsson%20AB\Documents\All%20Files\Standards\3GPP\Meetings\2104Elbonia\CT1\Docs\C1-212144.zip" TargetMode="External"/><Relationship Id="rId273" Type="http://schemas.openxmlformats.org/officeDocument/2006/relationships/hyperlink" Target="file:///C:\Users\etxjaxl\OneDrive%20-%20Ericsson%20AB\Documents\All%20Files\Standards\3GPP\Meetings\2104Elbonia\CT1\Docs\C1-212100.zip" TargetMode="External"/><Relationship Id="rId294" Type="http://schemas.openxmlformats.org/officeDocument/2006/relationships/hyperlink" Target="file:///C:\Users\etxjaxl\OneDrive%20-%20Ericsson%20AB\Documents\All%20Files\Standards\3GPP\Meetings\2104Elbonia\CT1\Docs\C1-212237.zip" TargetMode="External"/><Relationship Id="rId308" Type="http://schemas.openxmlformats.org/officeDocument/2006/relationships/hyperlink" Target="file:///C:\Users\etxjaxl\OneDrive%20-%20Ericsson%20AB\Documents\All%20Files\Standards\3GPP\Meetings\2104Elbonia\CT1\Docs\C1-212275.zip" TargetMode="External"/><Relationship Id="rId329" Type="http://schemas.openxmlformats.org/officeDocument/2006/relationships/hyperlink" Target="file:///C:\Users\etxjaxl\OneDrive%20-%20Ericsson%20AB\Documents\All%20Files\Standards\3GPP\Meetings\2104Elbonia\CT1\Docs\C1-212177.zip" TargetMode="External"/><Relationship Id="rId47" Type="http://schemas.openxmlformats.org/officeDocument/2006/relationships/hyperlink" Target="file:///C:\Users\etxjaxl\OneDrive%20-%20Ericsson%20AB\Documents\All%20Files\Standards\3GPP\Meetings\2104Elbonia\CT1\Docs\C1-212362.zip" TargetMode="External"/><Relationship Id="rId68" Type="http://schemas.openxmlformats.org/officeDocument/2006/relationships/hyperlink" Target="file:///C:\Users\etxjaxl\OneDrive%20-%20Ericsson%20AB\Documents\All%20Files\Standards\3GPP\Meetings\2104Elbonia\CT1\Docs\C1-212188.zip" TargetMode="External"/><Relationship Id="rId89" Type="http://schemas.openxmlformats.org/officeDocument/2006/relationships/hyperlink" Target="file:///C:\Users\etxjaxl\OneDrive%20-%20Ericsson%20AB\Documents\All%20Files\Standards\3GPP\Meetings\2104Elbonia\CT1\Docs\C1-212067.zip" TargetMode="External"/><Relationship Id="rId112" Type="http://schemas.openxmlformats.org/officeDocument/2006/relationships/hyperlink" Target="file:///C:\Users\etxjaxl\OneDrive%20-%20Ericsson%20AB\Documents\All%20Files\Standards\3GPP\Meetings\2104Elbonia\CT1\Docs\C1-212146.zip" TargetMode="External"/><Relationship Id="rId133" Type="http://schemas.openxmlformats.org/officeDocument/2006/relationships/hyperlink" Target="file:///C:\Users\etxjaxl\OneDrive%20-%20Ericsson%20AB\Documents\All%20Files\Standards\3GPP\Meetings\2104Elbonia\CT1\Docs\C1-212118.zip" TargetMode="External"/><Relationship Id="rId154" Type="http://schemas.openxmlformats.org/officeDocument/2006/relationships/hyperlink" Target="file:///C:\Users\etxjaxl\OneDrive%20-%20Ericsson%20AB\Documents\All%20Files\Standards\3GPP\Meetings\2104Elbonia\CT1\Docs\C1-212090.zip" TargetMode="External"/><Relationship Id="rId175" Type="http://schemas.openxmlformats.org/officeDocument/2006/relationships/hyperlink" Target="file:///C:\Users\etxjaxl\OneDrive%20-%20Ericsson%20AB\Documents\All%20Files\Standards\3GPP\Meetings\2104Elbonia\CT1\Docs\C1-212210.zip" TargetMode="External"/><Relationship Id="rId340" Type="http://schemas.openxmlformats.org/officeDocument/2006/relationships/hyperlink" Target="file:///C:\Users\etxjaxl\OneDrive%20-%20Ericsson%20AB\Documents\All%20Files\Standards\3GPP\Meetings\2104Elbonia\CT1\Docs\C1-212191.zip" TargetMode="External"/><Relationship Id="rId361" Type="http://schemas.openxmlformats.org/officeDocument/2006/relationships/hyperlink" Target="file:///C:\Users\etxjaxl\OneDrive%20-%20Ericsson%20AB\Documents\All%20Files\Standards\3GPP\Meetings\2104Elbonia\CT1\Docs\C1-212184.zip" TargetMode="External"/><Relationship Id="rId196" Type="http://schemas.openxmlformats.org/officeDocument/2006/relationships/hyperlink" Target="file:///C:\Users\etxjaxl\OneDrive%20-%20Ericsson%20AB\Documents\All%20Files\Standards\3GPP\Meetings\2104Elbonia\CT1\Docs\C1-212026.zip" TargetMode="External"/><Relationship Id="rId200" Type="http://schemas.openxmlformats.org/officeDocument/2006/relationships/hyperlink" Target="file:///C:\Users\etxjaxl\OneDrive%20-%20Ericsson%20AB\Documents\All%20Files\Standards\3GPP\Meetings\2104Elbonia\CT1\Docs\C1-212166.zip" TargetMode="External"/><Relationship Id="rId16" Type="http://schemas.openxmlformats.org/officeDocument/2006/relationships/hyperlink" Target="file:///C:\Users\etxjaxl\OneDrive%20-%20Ericsson%20AB\Documents\All%20Files\Standards\3GPP\Meetings\2104Elbonia\CT1\Docs\C1-212012.zip" TargetMode="External"/><Relationship Id="rId221" Type="http://schemas.openxmlformats.org/officeDocument/2006/relationships/hyperlink" Target="file:///C:\Users\etxjaxl\OneDrive%20-%20Ericsson%20AB\Documents\All%20Files\Standards\3GPP\Meetings\2104Elbonia\CT1\Docs\C1-212133.zip" TargetMode="External"/><Relationship Id="rId242" Type="http://schemas.openxmlformats.org/officeDocument/2006/relationships/hyperlink" Target="file:///C:\Users\etxjaxl\OneDrive%20-%20Ericsson%20AB\Documents\All%20Files\Standards\3GPP\Meetings\2104Elbonia\CT1\Docs\C1-212328.zip" TargetMode="External"/><Relationship Id="rId263" Type="http://schemas.openxmlformats.org/officeDocument/2006/relationships/hyperlink" Target="file:///C:\Users\etxjaxl\OneDrive%20-%20Ericsson%20AB\Documents\All%20Files\Standards\3GPP\Meetings\2104Elbonia\CT1\Docs\C1-212046.zip" TargetMode="External"/><Relationship Id="rId284" Type="http://schemas.openxmlformats.org/officeDocument/2006/relationships/hyperlink" Target="file:///C:\Users\etxjaxl\OneDrive%20-%20Ericsson%20AB\Documents\All%20Files\Standards\3GPP\Meetings\2104Elbonia\CT1\Docs\C1-212189.zip" TargetMode="External"/><Relationship Id="rId319" Type="http://schemas.openxmlformats.org/officeDocument/2006/relationships/hyperlink" Target="file:///C:\Users\etxjaxl\OneDrive%20-%20Ericsson%20AB\Documents\All%20Files\Standards\3GPP\Meetings\2104Elbonia\CT1\Docs\C1-212348.zip" TargetMode="External"/><Relationship Id="rId37" Type="http://schemas.openxmlformats.org/officeDocument/2006/relationships/hyperlink" Target="file:///C:\Users\etxjaxl\OneDrive%20-%20Ericsson%20AB\Documents\All%20Files\Standards\3GPP\Meetings\2104Elbonia\CT1\Docs\C1-212029.zip" TargetMode="External"/><Relationship Id="rId58" Type="http://schemas.openxmlformats.org/officeDocument/2006/relationships/hyperlink" Target="file:///C:\Users\etxjaxl\OneDrive%20-%20Ericsson%20AB\Documents\All%20Files\Standards\3GPP\Meetings\2104Elbonia\CT1\Docs\C1-212028.zip" TargetMode="External"/><Relationship Id="rId79" Type="http://schemas.openxmlformats.org/officeDocument/2006/relationships/hyperlink" Target="file:///C:\Users\etxjaxl\OneDrive%20-%20Ericsson%20AB\Documents\All%20Files\Standards\3GPP\Meetings\2104Elbonia\CT1\Docs\C1-212255.zip" TargetMode="External"/><Relationship Id="rId102" Type="http://schemas.openxmlformats.org/officeDocument/2006/relationships/hyperlink" Target="file:///C:\Users\etxjaxl\OneDrive%20-%20Ericsson%20AB\Documents\All%20Files\Standards\3GPP\Meetings\2104Elbonia\CT1\Docs\C1-212292.zip" TargetMode="External"/><Relationship Id="rId123" Type="http://schemas.openxmlformats.org/officeDocument/2006/relationships/hyperlink" Target="file:///C:\Users\etxjaxl\OneDrive%20-%20Ericsson%20AB\Documents\All%20Files\Standards\3GPP\Meetings\2104Elbonia\CT1\Docs\C1-212227.zip" TargetMode="External"/><Relationship Id="rId144" Type="http://schemas.openxmlformats.org/officeDocument/2006/relationships/hyperlink" Target="file:///C:\Users\etxjaxl\OneDrive%20-%20Ericsson%20AB\Documents\All%20Files\Standards\3GPP\Meetings\2104Elbonia\CT1\Docs\C1-212112.zip" TargetMode="External"/><Relationship Id="rId330" Type="http://schemas.openxmlformats.org/officeDocument/2006/relationships/hyperlink" Target="file:///C:\Users\etxjaxl\OneDrive%20-%20Ericsson%20AB\Documents\All%20Files\Standards\3GPP\Meetings\2104Elbonia\CT1\Docs\C1-212178.zip" TargetMode="External"/><Relationship Id="rId90" Type="http://schemas.openxmlformats.org/officeDocument/2006/relationships/hyperlink" Target="file:///C:\Users\etxjaxl\OneDrive%20-%20Ericsson%20AB\Documents\All%20Files\Standards\3GPP\Meetings\2104Elbonia\CT1\Docs\C1-212068.zip" TargetMode="External"/><Relationship Id="rId165" Type="http://schemas.openxmlformats.org/officeDocument/2006/relationships/hyperlink" Target="file:///C:\Users\etxjaxl\OneDrive%20-%20Ericsson%20AB\Documents\All%20Files\Standards\3GPP\Meetings\2104Elbonia\CT1\Docs\C1-212288.zip" TargetMode="External"/><Relationship Id="rId186" Type="http://schemas.openxmlformats.org/officeDocument/2006/relationships/hyperlink" Target="file:///C:\Users\etxjaxl\OneDrive%20-%20Ericsson%20AB\Documents\All%20Files\Standards\3GPP\Meetings\2104Elbonia\CT1\Docs\C1-212303.zip" TargetMode="External"/><Relationship Id="rId351" Type="http://schemas.openxmlformats.org/officeDocument/2006/relationships/hyperlink" Target="file:///C:\Users\etxjaxl\OneDrive%20-%20Ericsson%20AB\Documents\All%20Files\Standards\3GPP\Meetings\2104Elbonia\CT1\Docs\C1-212372.zip" TargetMode="External"/><Relationship Id="rId372" Type="http://schemas.openxmlformats.org/officeDocument/2006/relationships/fontTable" Target="fontTable.xml"/><Relationship Id="rId211" Type="http://schemas.openxmlformats.org/officeDocument/2006/relationships/hyperlink" Target="file:///C:\Users\etxjaxl\OneDrive%20-%20Ericsson%20AB\Documents\All%20Files\Standards\3GPP\Meetings\2104Elbonia\CT1\Docs\C1-212180.zip" TargetMode="External"/><Relationship Id="rId232" Type="http://schemas.openxmlformats.org/officeDocument/2006/relationships/hyperlink" Target="file:///C:\Users\etxjaxl\OneDrive%20-%20Ericsson%20AB\Documents\All%20Files\Standards\3GPP\Meetings\2104Elbonia\CT1\Docs\C1-212157.zip" TargetMode="External"/><Relationship Id="rId253" Type="http://schemas.openxmlformats.org/officeDocument/2006/relationships/hyperlink" Target="file:///C:\Users\etxjaxl\OneDrive%20-%20Ericsson%20AB\Documents\All%20Files\Standards\3GPP\Meetings\2104Elbonia\CT1\Docs\C1-212145.zip" TargetMode="External"/><Relationship Id="rId274" Type="http://schemas.openxmlformats.org/officeDocument/2006/relationships/hyperlink" Target="file:///C:\Users\etxjaxl\OneDrive%20-%20Ericsson%20AB\Documents\All%20Files\Standards\3GPP\Meetings\2104Elbonia\CT1\Docs\C1-212101.zip" TargetMode="External"/><Relationship Id="rId295" Type="http://schemas.openxmlformats.org/officeDocument/2006/relationships/hyperlink" Target="file:///C:\Users\etxjaxl\OneDrive%20-%20Ericsson%20AB\Documents\All%20Files\Standards\3GPP\Meetings\2104Elbonia\CT1\Docs\C1-212249.zip" TargetMode="External"/><Relationship Id="rId309" Type="http://schemas.openxmlformats.org/officeDocument/2006/relationships/hyperlink" Target="file:///C:\Users\etxjaxl\OneDrive%20-%20Ericsson%20AB\Documents\All%20Files\Standards\3GPP\Meetings\2104Elbonia\CT1\Docs\C1-212276.zip" TargetMode="External"/><Relationship Id="rId27" Type="http://schemas.openxmlformats.org/officeDocument/2006/relationships/hyperlink" Target="file:///C:\Users\etxjaxl\OneDrive%20-%20Ericsson%20AB\Documents\All%20Files\Standards\3GPP\Meetings\2104Elbonia\CT1\Docs\C1-212032.zip" TargetMode="External"/><Relationship Id="rId48" Type="http://schemas.openxmlformats.org/officeDocument/2006/relationships/hyperlink" Target="file:///C:\Users\etxjaxl\OneDrive%20-%20Ericsson%20AB\Documents\All%20Files\Standards\3GPP\Meetings\2104Elbonia\CT1\Docs\C1-212373.zip" TargetMode="External"/><Relationship Id="rId69" Type="http://schemas.openxmlformats.org/officeDocument/2006/relationships/hyperlink" Target="file:///C:\Users\etxjaxl\OneDrive%20-%20Ericsson%20AB\Documents\All%20Files\Standards\3GPP\Meetings\2104Elbonia\CT1\Docs\C1-212199.zip" TargetMode="External"/><Relationship Id="rId113" Type="http://schemas.openxmlformats.org/officeDocument/2006/relationships/hyperlink" Target="file:///C:\Users\etxjaxl\OneDrive%20-%20Ericsson%20AB\Documents\All%20Files\Standards\3GPP\Meetings\2104Elbonia\CT1\Docs\C1-212333.zip" TargetMode="External"/><Relationship Id="rId134" Type="http://schemas.openxmlformats.org/officeDocument/2006/relationships/hyperlink" Target="file:///C:\Users\etxjaxl\OneDrive%20-%20Ericsson%20AB\Documents\All%20Files\Standards\3GPP\Meetings\2104Elbonia\CT1\Docs\C1-212148.zip" TargetMode="External"/><Relationship Id="rId320" Type="http://schemas.openxmlformats.org/officeDocument/2006/relationships/hyperlink" Target="file:///C:\Users\etxjaxl\OneDrive%20-%20Ericsson%20AB\Documents\All%20Files\Standards\3GPP\Meetings\2104Elbonia\CT1\Docs\C1-212349.zip" TargetMode="External"/><Relationship Id="rId80" Type="http://schemas.openxmlformats.org/officeDocument/2006/relationships/hyperlink" Target="file:///C:\Users\etxjaxl\OneDrive%20-%20Ericsson%20AB\Documents\All%20Files\Standards\3GPP\Meetings\2104Elbonia\CT1\Docs\C1-212258.zip" TargetMode="External"/><Relationship Id="rId155" Type="http://schemas.openxmlformats.org/officeDocument/2006/relationships/hyperlink" Target="file:///C:\Users\etxjaxl\OneDrive%20-%20Ericsson%20AB\Documents\All%20Files\Standards\3GPP\Meetings\2104Elbonia\CT1\Docs\C1-212109.zip" TargetMode="External"/><Relationship Id="rId176" Type="http://schemas.openxmlformats.org/officeDocument/2006/relationships/hyperlink" Target="file:///C:\Users\etxjaxl\OneDrive%20-%20Ericsson%20AB\Documents\All%20Files\Standards\3GPP\Meetings\2104Elbonia\CT1\Docs\C1-212211.zip" TargetMode="External"/><Relationship Id="rId197" Type="http://schemas.openxmlformats.org/officeDocument/2006/relationships/hyperlink" Target="file:///C:\Users\etxjaxl\OneDrive%20-%20Ericsson%20AB\Documents\All%20Files\Standards\3GPP\Meetings\2104Elbonia\CT1\Docs\C1-212136.zip" TargetMode="External"/><Relationship Id="rId341" Type="http://schemas.openxmlformats.org/officeDocument/2006/relationships/hyperlink" Target="file:///C:\Users\etxjaxl\OneDrive%20-%20Ericsson%20AB\Documents\All%20Files\Standards\3GPP\Meetings\2104Elbonia\CT1\Docs\C1-212375.zip" TargetMode="External"/><Relationship Id="rId362" Type="http://schemas.openxmlformats.org/officeDocument/2006/relationships/hyperlink" Target="file:///C:\Users\etxjaxl\OneDrive%20-%20Ericsson%20AB\Documents\All%20Files\Standards\3GPP\Meetings\2104Elbonia\CT1\Docs\C1-212203.zip" TargetMode="External"/><Relationship Id="rId201" Type="http://schemas.openxmlformats.org/officeDocument/2006/relationships/hyperlink" Target="file:///C:\Users\etxjaxl\OneDrive%20-%20Ericsson%20AB\Documents\All%20Files\Standards\3GPP\Meetings\2104Elbonia\CT1\Docs\C1-212168.zip" TargetMode="External"/><Relationship Id="rId222" Type="http://schemas.openxmlformats.org/officeDocument/2006/relationships/hyperlink" Target="file:///C:\Users\etxjaxl\OneDrive%20-%20Ericsson%20AB\Documents\All%20Files\Standards\3GPP\Meetings\2104Elbonia\CT1\Docs\C1-212182.zip" TargetMode="External"/><Relationship Id="rId243" Type="http://schemas.openxmlformats.org/officeDocument/2006/relationships/hyperlink" Target="file:///C:\Users\etxjaxl\OneDrive%20-%20Ericsson%20AB\Documents\All%20Files\Standards\3GPP\Meetings\2104Elbonia\CT1\Docs\C1-212331.zip" TargetMode="External"/><Relationship Id="rId264" Type="http://schemas.openxmlformats.org/officeDocument/2006/relationships/hyperlink" Target="file:///C:\Users\etxjaxl\OneDrive%20-%20Ericsson%20AB\Documents\All%20Files\Standards\3GPP\Meetings\2104Elbonia\CT1\Docs\C1-212047.zip" TargetMode="External"/><Relationship Id="rId285" Type="http://schemas.openxmlformats.org/officeDocument/2006/relationships/hyperlink" Target="file:///C:\Users\etxjaxl\OneDrive%20-%20Ericsson%20AB\Documents\All%20Files\Standards\3GPP\Meetings\2104Elbonia\CT1\Docs\C1-212197.zip" TargetMode="External"/><Relationship Id="rId17" Type="http://schemas.openxmlformats.org/officeDocument/2006/relationships/hyperlink" Target="file:///C:\Users\etxjaxl\OneDrive%20-%20Ericsson%20AB\Documents\All%20Files\Standards\3GPP\Meetings\2104Elbonia\CT1\Docs\C1-212013.zip" TargetMode="External"/><Relationship Id="rId38" Type="http://schemas.openxmlformats.org/officeDocument/2006/relationships/hyperlink" Target="file:///C:\Users\etxjaxl\OneDrive%20-%20Ericsson%20AB\Documents\All%20Files\Standards\3GPP\Meetings\2104Elbonia\CT1\Docs\C1-212030.zip" TargetMode="External"/><Relationship Id="rId59" Type="http://schemas.openxmlformats.org/officeDocument/2006/relationships/hyperlink" Target="file:///C:\Users\etxjaxl\OneDrive%20-%20Ericsson%20AB\Documents\All%20Files\Standards\3GPP\Meetings\2104Elbonia\CT1\Docs\C1-212051.zip" TargetMode="External"/><Relationship Id="rId103" Type="http://schemas.openxmlformats.org/officeDocument/2006/relationships/hyperlink" Target="file:///C:\Users\etxjaxl\OneDrive%20-%20Ericsson%20AB\Documents\All%20Files\Standards\3GPP\Meetings\2104Elbonia\CT1\Docs\C1-212293.zip" TargetMode="External"/><Relationship Id="rId124" Type="http://schemas.openxmlformats.org/officeDocument/2006/relationships/hyperlink" Target="file:///C:\Users\etxjaxl\OneDrive%20-%20Ericsson%20AB\Documents\All%20Files\Standards\3GPP\Meetings\2104Elbonia\CT1\Docs\C1-212232.zip" TargetMode="External"/><Relationship Id="rId310" Type="http://schemas.openxmlformats.org/officeDocument/2006/relationships/hyperlink" Target="file:///C:\Users\etxjaxl\OneDrive%20-%20Ericsson%20AB\Documents\All%20Files\Standards\3GPP\Meetings\2104Elbonia\CT1\Docs\C1-212277.zip" TargetMode="External"/><Relationship Id="rId70" Type="http://schemas.openxmlformats.org/officeDocument/2006/relationships/hyperlink" Target="file:///C:\Users\etxjaxl\OneDrive%20-%20Ericsson%20AB\Documents\All%20Files\Standards\3GPP\Meetings\2104Elbonia\CT1\Docs\C1-212200.zip" TargetMode="External"/><Relationship Id="rId91" Type="http://schemas.openxmlformats.org/officeDocument/2006/relationships/hyperlink" Target="file:///C:\Users\etxjaxl\OneDrive%20-%20Ericsson%20AB\Documents\All%20Files\Standards\3GPP\Meetings\2104Elbonia\CT1\Docs\C1-212078.zip" TargetMode="External"/><Relationship Id="rId145" Type="http://schemas.openxmlformats.org/officeDocument/2006/relationships/hyperlink" Target="file:///C:\Users\etxjaxl\OneDrive%20-%20Ericsson%20AB\Documents\All%20Files\Standards\3GPP\Meetings\2104Elbonia\CT1\Docs\C1-212106.zip" TargetMode="External"/><Relationship Id="rId166" Type="http://schemas.openxmlformats.org/officeDocument/2006/relationships/hyperlink" Target="file:///C:\Users\etxjaxl\OneDrive%20-%20Ericsson%20AB\Documents\All%20Files\Standards\3GPP\Meetings\2104Elbonia\CT1\Docs\C1-212289.zip" TargetMode="External"/><Relationship Id="rId187" Type="http://schemas.openxmlformats.org/officeDocument/2006/relationships/hyperlink" Target="file:///C:\Users\etxjaxl\OneDrive%20-%20Ericsson%20AB\Documents\All%20Files\Standards\3GPP\Meetings\2104Elbonia\CT1\Docs\C1-212312.zip" TargetMode="External"/><Relationship Id="rId331" Type="http://schemas.openxmlformats.org/officeDocument/2006/relationships/hyperlink" Target="file:///C:\Users\etxjaxl\OneDrive%20-%20Ericsson%20AB\Documents\All%20Files\Standards\3GPP\Meetings\2104Elbonia\CT1\Docs\C1-212310.zip" TargetMode="External"/><Relationship Id="rId352" Type="http://schemas.openxmlformats.org/officeDocument/2006/relationships/hyperlink" Target="file:///C:\Users\etxjaxl\OneDrive%20-%20Ericsson%20AB\Documents\All%20Files\Standards\3GPP\Meetings\2104Elbonia\CT1\Docs\C1-212280.zip" TargetMode="External"/><Relationship Id="rId373" Type="http://schemas.microsoft.com/office/2011/relationships/people" Target="people.xm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104Elbonia\CT1\Docs\C1-212181.zip" TargetMode="External"/><Relationship Id="rId233" Type="http://schemas.openxmlformats.org/officeDocument/2006/relationships/hyperlink" Target="file:///C:\Users\etxjaxl\OneDrive%20-%20Ericsson%20AB\Documents\All%20Files\Standards\3GPP\Meetings\2104Elbonia\CT1\Docs\C1-212158.zip" TargetMode="External"/><Relationship Id="rId254" Type="http://schemas.openxmlformats.org/officeDocument/2006/relationships/hyperlink" Target="file:///C:\Users\etxjaxl\OneDrive%20-%20Ericsson%20AB\Documents\All%20Files\Standards\3GPP\Meetings\2104Elbonia\CT1\Docs\C1-212236.zip" TargetMode="External"/><Relationship Id="rId28" Type="http://schemas.openxmlformats.org/officeDocument/2006/relationships/hyperlink" Target="file:///C:\Users\etxjaxl\OneDrive%20-%20Ericsson%20AB\Documents\All%20Files\Standards\3GPP\Meetings\2104Elbonia\CT1\Docs\C1-212033.zip" TargetMode="External"/><Relationship Id="rId49" Type="http://schemas.openxmlformats.org/officeDocument/2006/relationships/hyperlink" Target="file:///C:\Users\etxjaxl\OneDrive%20-%20Ericsson%20AB\Documents\All%20Files\Standards\3GPP\Meetings\2104Elbonia\CT1\Docs\C1-212124.zip" TargetMode="External"/><Relationship Id="rId114" Type="http://schemas.openxmlformats.org/officeDocument/2006/relationships/hyperlink" Target="file:///C:\Users\etxjaxl\OneDrive%20-%20Ericsson%20AB\Documents\All%20Files\Standards\3GPP\Meetings\2104Elbonia\CT1\Docs\C1-212334.zip" TargetMode="External"/><Relationship Id="rId275" Type="http://schemas.openxmlformats.org/officeDocument/2006/relationships/hyperlink" Target="file:///C:\Users\etxjaxl\OneDrive%20-%20Ericsson%20AB\Documents\All%20Files\Standards\3GPP\Meetings\2104Elbonia\CT1\Docs\C1-212102.zip" TargetMode="External"/><Relationship Id="rId296" Type="http://schemas.openxmlformats.org/officeDocument/2006/relationships/hyperlink" Target="file:///C:\Users\etxjaxl\OneDrive%20-%20Ericsson%20AB\Documents\All%20Files\Standards\3GPP\Meetings\2104Elbonia\CT1\Docs\C1-212262.zip" TargetMode="External"/><Relationship Id="rId300" Type="http://schemas.openxmlformats.org/officeDocument/2006/relationships/hyperlink" Target="file:///C:\Users\etxjaxl\OneDrive%20-%20Ericsson%20AB\Documents\All%20Files\Standards\3GPP\Meetings\2104Elbonia\CT1\Docs\C1-212266.zip" TargetMode="External"/><Relationship Id="rId60" Type="http://schemas.openxmlformats.org/officeDocument/2006/relationships/hyperlink" Target="file:///C:\Users\etxjaxl\OneDrive%20-%20Ericsson%20AB\Documents\All%20Files\Standards\3GPP\Meetings\2104Elbonia\CT1\Docs\C1-212052.zip" TargetMode="External"/><Relationship Id="rId81" Type="http://schemas.openxmlformats.org/officeDocument/2006/relationships/hyperlink" Target="file:///C:\Users\etxjaxl\OneDrive%20-%20Ericsson%20AB\Documents\All%20Files\Standards\3GPP\Meetings\2104Elbonia\CT1\Docs\C1-212260.zip" TargetMode="External"/><Relationship Id="rId135" Type="http://schemas.openxmlformats.org/officeDocument/2006/relationships/hyperlink" Target="file:///C:\Users\etxjaxl\OneDrive%20-%20Ericsson%20AB\Documents\All%20Files\Standards\3GPP\Meetings\2104Elbonia\CT1\Docs\C1-212252.zip" TargetMode="External"/><Relationship Id="rId156" Type="http://schemas.openxmlformats.org/officeDocument/2006/relationships/hyperlink" Target="file:///C:\Users\etxjaxl\OneDrive%20-%20Ericsson%20AB\Documents\All%20Files\Standards\3GPP\Meetings\2104Elbonia\CT1\Docs\C1-212071.zip" TargetMode="External"/><Relationship Id="rId177" Type="http://schemas.openxmlformats.org/officeDocument/2006/relationships/hyperlink" Target="file:///C:\Users\etxjaxl\OneDrive%20-%20Ericsson%20AB\Documents\All%20Files\Standards\3GPP\Meetings\2104Elbonia\CT1\Docs\C1-212213.zip" TargetMode="External"/><Relationship Id="rId198" Type="http://schemas.openxmlformats.org/officeDocument/2006/relationships/hyperlink" Target="file:///C:\Users\etxjaxl\OneDrive%20-%20Ericsson%20AB\Documents\All%20Files\Standards\3GPP\Meetings\2104Elbonia\CT1\Docs\C1-212163.zip" TargetMode="External"/><Relationship Id="rId321" Type="http://schemas.openxmlformats.org/officeDocument/2006/relationships/hyperlink" Target="file:///C:\Users\etxjaxl\OneDrive%20-%20Ericsson%20AB\Documents\All%20Files\Standards\3GPP\Meetings\2104Elbonia\CT1\Docs\C1-212350.zip" TargetMode="External"/><Relationship Id="rId342" Type="http://schemas.openxmlformats.org/officeDocument/2006/relationships/hyperlink" Target="file:///C:\Users\etxjaxl\OneDrive%20-%20Ericsson%20AB\Documents\All%20Files\Standards\3GPP\Meetings\2104Elbonia\CT1\Docs\C1-212192.zip" TargetMode="External"/><Relationship Id="rId363" Type="http://schemas.openxmlformats.org/officeDocument/2006/relationships/hyperlink" Target="file:///C:\Users\etxjaxl\OneDrive%20-%20Ericsson%20AB\Documents\All%20Files\Standards\3GPP\Meetings\2104Elbonia\CT1\Docs\C1-212216.zip" TargetMode="External"/><Relationship Id="rId202" Type="http://schemas.openxmlformats.org/officeDocument/2006/relationships/hyperlink" Target="file:///C:\Users\etxjaxl\OneDrive%20-%20Ericsson%20AB\Documents\All%20Files\Standards\3GPP\Meetings\2104Elbonia\CT1\Docs\C1-212169.zip" TargetMode="External"/><Relationship Id="rId223" Type="http://schemas.openxmlformats.org/officeDocument/2006/relationships/hyperlink" Target="file:///C:\Users\etxjaxl\OneDrive%20-%20Ericsson%20AB\Documents\All%20Files\Standards\3GPP\Meetings\2104Elbonia\CT1\Docs\C1-212103.zip" TargetMode="External"/><Relationship Id="rId244" Type="http://schemas.openxmlformats.org/officeDocument/2006/relationships/hyperlink" Target="file:///C:\Users\etxjaxl\OneDrive%20-%20Ericsson%20AB\Documents\All%20Files\Standards\3GPP\Meetings\2104Elbonia\CT1\Docs\C1-212377.zip" TargetMode="External"/><Relationship Id="rId18" Type="http://schemas.openxmlformats.org/officeDocument/2006/relationships/hyperlink" Target="file:///C:\Users\etxjaxl\OneDrive%20-%20Ericsson%20AB\Documents\All%20Files\Standards\3GPP\Meetings\2104Elbonia\CT1\Docs\C1-212014.zip" TargetMode="External"/><Relationship Id="rId39" Type="http://schemas.openxmlformats.org/officeDocument/2006/relationships/hyperlink" Target="file:///C:\Users\etxjaxl\OneDrive%20-%20Ericsson%20AB\Documents\All%20Files\Standards\3GPP\Meetings\2104Elbonia\CT1\Docs\C1-212031.zip" TargetMode="External"/><Relationship Id="rId265" Type="http://schemas.openxmlformats.org/officeDocument/2006/relationships/hyperlink" Target="file:///C:\Users\etxjaxl\OneDrive%20-%20Ericsson%20AB\Documents\All%20Files\Standards\3GPP\Meetings\2104Elbonia\CT1\Docs\C1-212048.zip" TargetMode="External"/><Relationship Id="rId286" Type="http://schemas.openxmlformats.org/officeDocument/2006/relationships/hyperlink" Target="file:///C:\Users\etxjaxl\OneDrive%20-%20Ericsson%20AB\Documents\All%20Files\Standards\3GPP\Meetings\2104Elbonia\CT1\Docs\C1-212198.zip" TargetMode="External"/><Relationship Id="rId50" Type="http://schemas.openxmlformats.org/officeDocument/2006/relationships/hyperlink" Target="file:///C:\Users\etxjaxl\OneDrive%20-%20Ericsson%20AB\Documents\All%20Files\Standards\3GPP\Meetings\2104Elbonia\CT1\Docs\C1-212309.zip" TargetMode="External"/><Relationship Id="rId104" Type="http://schemas.openxmlformats.org/officeDocument/2006/relationships/hyperlink" Target="file:///C:\Users\etxjaxl\OneDrive%20-%20Ericsson%20AB\Documents\All%20Files\Standards\3GPP\Meetings\2104Elbonia\CT1\Docs\C1-212294.zip" TargetMode="External"/><Relationship Id="rId125" Type="http://schemas.openxmlformats.org/officeDocument/2006/relationships/hyperlink" Target="file:///C:\Users\etxjaxl\OneDrive%20-%20Ericsson%20AB\Documents\All%20Files\Standards\3GPP\Meetings\2104Elbonia\CT1\Docs\C1-212253.zip" TargetMode="External"/><Relationship Id="rId146" Type="http://schemas.openxmlformats.org/officeDocument/2006/relationships/hyperlink" Target="file:///C:\Users\etxjaxl\OneDrive%20-%20Ericsson%20AB\Documents\All%20Files\Standards\3GPP\Meetings\2104Elbonia\CT1\Docs\C1-212116.zip" TargetMode="External"/><Relationship Id="rId167" Type="http://schemas.openxmlformats.org/officeDocument/2006/relationships/hyperlink" Target="file:///C:\Users\etxjaxl\OneDrive%20-%20Ericsson%20AB\Documents\All%20Files\Standards\3GPP\Meetings\2104Elbonia\CT1\Docs\C1-212290.zip" TargetMode="External"/><Relationship Id="rId188" Type="http://schemas.openxmlformats.org/officeDocument/2006/relationships/hyperlink" Target="file:///C:\Users\etxjaxl\OneDrive%20-%20Ericsson%20AB\Documents\All%20Files\Standards\3GPP\Meetings\2104Elbonia\CT1\Docs\C1-212322.zip" TargetMode="External"/><Relationship Id="rId311" Type="http://schemas.openxmlformats.org/officeDocument/2006/relationships/hyperlink" Target="file:///C:\Users\etxjaxl\OneDrive%20-%20Ericsson%20AB\Documents\All%20Files\Standards\3GPP\Meetings\2104Elbonia\CT1\Docs\C1-212278.zip" TargetMode="External"/><Relationship Id="rId332" Type="http://schemas.openxmlformats.org/officeDocument/2006/relationships/hyperlink" Target="file:///C:\Users\etxjaxl\OneDrive%20-%20Ericsson%20AB\Documents\All%20Files\Standards\3GPP\Meetings\2104Elbonia\CT1\Docs\C1-212311.zip" TargetMode="External"/><Relationship Id="rId353" Type="http://schemas.openxmlformats.org/officeDocument/2006/relationships/hyperlink" Target="file:///C:\Users\etxjaxl\OneDrive%20-%20Ericsson%20AB\Documents\All%20Files\Standards\3GPP\Meetings\2104Elbonia\CT1\Docs\C1-212008.zip" TargetMode="External"/><Relationship Id="rId374" Type="http://schemas.openxmlformats.org/officeDocument/2006/relationships/theme" Target="theme/theme1.xml"/><Relationship Id="rId71" Type="http://schemas.openxmlformats.org/officeDocument/2006/relationships/hyperlink" Target="file:///C:\Users\etxjaxl\OneDrive%20-%20Ericsson%20AB\Documents\All%20Files\Standards\3GPP\Meetings\2104Elbonia\CT1\Docs\C1-212201.zip" TargetMode="External"/><Relationship Id="rId92" Type="http://schemas.openxmlformats.org/officeDocument/2006/relationships/hyperlink" Target="file:///C:\Users\etxjaxl\OneDrive%20-%20Ericsson%20AB\Documents\All%20Files\Standards\3GPP\Meetings\2104Elbonia\CT1\Docs\C1-212239.zip" TargetMode="External"/><Relationship Id="rId213" Type="http://schemas.openxmlformats.org/officeDocument/2006/relationships/hyperlink" Target="file:///C:\Users\etxjaxl\OneDrive%20-%20Ericsson%20AB\Documents\All%20Files\Standards\3GPP\Meetings\2104Elbonia\CT1\Docs\C1-212183.zip" TargetMode="External"/><Relationship Id="rId234" Type="http://schemas.openxmlformats.org/officeDocument/2006/relationships/hyperlink" Target="file:///C:\Users\etxjaxl\OneDrive%20-%20Ericsson%20AB\Documents\All%20Files\Standards\3GPP\Meetings\2104Elbonia\CT1\Docs\C1-212159.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4Elbonia\CT1\Docs\C1-212034.zip" TargetMode="External"/><Relationship Id="rId255" Type="http://schemas.openxmlformats.org/officeDocument/2006/relationships/hyperlink" Target="file:///C:\Users\etxjaxl\OneDrive%20-%20Ericsson%20AB\Documents\All%20Files\Standards\3GPP\Meetings\2104Elbonia\CT1\Docs\C1-212238.zip" TargetMode="External"/><Relationship Id="rId276" Type="http://schemas.openxmlformats.org/officeDocument/2006/relationships/hyperlink" Target="file:///C:\Users\etxjaxl\OneDrive%20-%20Ericsson%20AB\Documents\All%20Files\Standards\3GPP\Meetings\2104Elbonia\CT1\Docs\C1-212100.zip" TargetMode="External"/><Relationship Id="rId297" Type="http://schemas.openxmlformats.org/officeDocument/2006/relationships/hyperlink" Target="file:///C:\Users\etxjaxl\OneDrive%20-%20Ericsson%20AB\Documents\All%20Files\Standards\3GPP\Meetings\2104Elbonia\CT1\Docs\C1-212263.zip" TargetMode="External"/><Relationship Id="rId40" Type="http://schemas.openxmlformats.org/officeDocument/2006/relationships/hyperlink" Target="file:///C:\Users\etxjaxl\OneDrive%20-%20Ericsson%20AB\Documents\All%20Files\Standards\3GPP\Meetings\2104Elbonia\CT1\Docs\C1-212035.zip" TargetMode="External"/><Relationship Id="rId115" Type="http://schemas.openxmlformats.org/officeDocument/2006/relationships/hyperlink" Target="file:///C:\Users\etxjaxl\OneDrive%20-%20Ericsson%20AB\Documents\All%20Files\Standards\3GPP\Meetings\2104Elbonia\CT1\Docs\C1-212304.zip" TargetMode="External"/><Relationship Id="rId136" Type="http://schemas.openxmlformats.org/officeDocument/2006/relationships/hyperlink" Target="file:///C:\Users\etxjaxl\OneDrive%20-%20Ericsson%20AB\Documents\All%20Files\Standards\3GPP\Meetings\2104Elbonia\CT1\Docs\C1-212257.zip" TargetMode="External"/><Relationship Id="rId157" Type="http://schemas.openxmlformats.org/officeDocument/2006/relationships/hyperlink" Target="file:///C:\Users\etxjaxl\OneDrive%20-%20Ericsson%20AB\Documents\All%20Files\Standards\3GPP\Meetings\2104Elbonia\CT1\Docs\C1-212108.zip" TargetMode="External"/><Relationship Id="rId178" Type="http://schemas.openxmlformats.org/officeDocument/2006/relationships/hyperlink" Target="file:///C:\Users\etxjaxl\OneDrive%20-%20Ericsson%20AB\Documents\All%20Files\Standards\3GPP\Meetings\2104Elbonia\CT1\Docs\C1-212218.zip" TargetMode="External"/><Relationship Id="rId301" Type="http://schemas.openxmlformats.org/officeDocument/2006/relationships/hyperlink" Target="file:///C:\Users\etxjaxl\OneDrive%20-%20Ericsson%20AB\Documents\All%20Files\Standards\3GPP\Meetings\2104Elbonia\CT1\Docs\C1-212267.zip" TargetMode="External"/><Relationship Id="rId322" Type="http://schemas.openxmlformats.org/officeDocument/2006/relationships/hyperlink" Target="file:///C:\Users\etxjaxl\OneDrive%20-%20Ericsson%20AB\Documents\All%20Files\Standards\3GPP\Meetings\2104Elbonia\CT1\Docs\C1-212351.zip" TargetMode="External"/><Relationship Id="rId343" Type="http://schemas.openxmlformats.org/officeDocument/2006/relationships/hyperlink" Target="file:///C:\Users\etxjaxl\OneDrive%20-%20Ericsson%20AB\Documents\All%20Files\Standards\3GPP\Meetings\2104Elbonia\CT1\Docs\C1-212376.zip" TargetMode="External"/><Relationship Id="rId364" Type="http://schemas.openxmlformats.org/officeDocument/2006/relationships/hyperlink" Target="file:///C:\Users\etxjaxl\OneDrive%20-%20Ericsson%20AB\Documents\All%20Files\Standards\3GPP\Meetings\2104Elbonia\CT1\Docs\C1-212219.zip" TargetMode="External"/><Relationship Id="rId61" Type="http://schemas.openxmlformats.org/officeDocument/2006/relationships/hyperlink" Target="file:///C:\Users\etxjaxl\OneDrive%20-%20Ericsson%20AB\Documents\All%20Files\Standards\3GPP\Meetings\2104Elbonia\CT1\Docs\C1-212053.zip" TargetMode="External"/><Relationship Id="rId82" Type="http://schemas.openxmlformats.org/officeDocument/2006/relationships/hyperlink" Target="file:///C:\Users\etxjaxl\OneDrive%20-%20Ericsson%20AB\Documents\All%20Files\Standards\3GPP\Meetings\2104Elbonia\CT1\Docs\C1-212054.zip" TargetMode="External"/><Relationship Id="rId199" Type="http://schemas.openxmlformats.org/officeDocument/2006/relationships/hyperlink" Target="file:///C:\Users\etxjaxl\OneDrive%20-%20Ericsson%20AB\Documents\All%20Files\Standards\3GPP\Meetings\2104Elbonia\CT1\Docs\C1-212165.zip" TargetMode="External"/><Relationship Id="rId203" Type="http://schemas.openxmlformats.org/officeDocument/2006/relationships/hyperlink" Target="file:///C:\Users\etxjaxl\OneDrive%20-%20Ericsson%20AB\Documents\All%20Files\Standards\3GPP\Meetings\2104Elbonia\CT1\Docs\C1-212170.zip" TargetMode="External"/><Relationship Id="rId19" Type="http://schemas.openxmlformats.org/officeDocument/2006/relationships/hyperlink" Target="file:///C:\Users\etxjaxl\OneDrive%20-%20Ericsson%20AB\Documents\All%20Files\Standards\3GPP\Meetings\2104Elbonia\CT1\Docs\C1-212015.zip" TargetMode="External"/><Relationship Id="rId224" Type="http://schemas.openxmlformats.org/officeDocument/2006/relationships/hyperlink" Target="file:///C:\Users\etxjaxl\OneDrive%20-%20Ericsson%20AB\Documents\All%20Files\Standards\3GPP\Meetings\2104Elbonia\CT1\Docs\C1-212149.zip" TargetMode="External"/><Relationship Id="rId245" Type="http://schemas.openxmlformats.org/officeDocument/2006/relationships/hyperlink" Target="file:///C:\Users\etxjaxl\OneDrive%20-%20Ericsson%20AB\Documents\All%20Files\Standards\3GPP\Meetings\2104Elbonia\CT1\Docs\C1-212043.zip" TargetMode="External"/><Relationship Id="rId266" Type="http://schemas.openxmlformats.org/officeDocument/2006/relationships/hyperlink" Target="file:///C:\Users\etxjaxl\OneDrive%20-%20Ericsson%20AB\Documents\All%20Files\Standards\3GPP\Meetings\2104Elbonia\CT1\Docs\C1-212049.zip" TargetMode="External"/><Relationship Id="rId287" Type="http://schemas.openxmlformats.org/officeDocument/2006/relationships/hyperlink" Target="file:///C:\Users\etxjaxl\OneDrive%20-%20Ericsson%20AB\Documents\All%20Files\Standards\3GPP\Meetings\2104Elbonia\CT1\Docs\C1-212205.zip" TargetMode="External"/><Relationship Id="rId30" Type="http://schemas.openxmlformats.org/officeDocument/2006/relationships/hyperlink" Target="file:///C:\Users\etxjaxl\OneDrive%20-%20Ericsson%20AB\Documents\All%20Files\Standards\3GPP\Meetings\2104Elbonia\CT1\Docs\C1-212036.zip" TargetMode="External"/><Relationship Id="rId105" Type="http://schemas.openxmlformats.org/officeDocument/2006/relationships/hyperlink" Target="file:///C:\Users\etxjaxl\OneDrive%20-%20Ericsson%20AB\Documents\All%20Files\Standards\3GPP\Meetings\2104Elbonia\CT1\Docs\C1-212295.zip" TargetMode="External"/><Relationship Id="rId126" Type="http://schemas.openxmlformats.org/officeDocument/2006/relationships/hyperlink" Target="file:///C:\Users\etxjaxl\OneDrive%20-%20Ericsson%20AB\Documents\All%20Files\Standards\3GPP\Meetings\2104Elbonia\CT1\Docs\C1-212256.zip" TargetMode="External"/><Relationship Id="rId147" Type="http://schemas.openxmlformats.org/officeDocument/2006/relationships/hyperlink" Target="file:///C:\Users\etxjaxl\OneDrive%20-%20Ericsson%20AB\Documents\All%20Files\Standards\3GPP\Meetings\2104Elbonia\CT1\Docs\C1-212229.zip" TargetMode="External"/><Relationship Id="rId168" Type="http://schemas.openxmlformats.org/officeDocument/2006/relationships/hyperlink" Target="file:///C:\Users\etxjaxl\OneDrive%20-%20Ericsson%20AB\Documents\All%20Files\Standards\3GPP\Meetings\2104Elbonia\CT1\Docs\C1-212072.zip" TargetMode="External"/><Relationship Id="rId312" Type="http://schemas.openxmlformats.org/officeDocument/2006/relationships/hyperlink" Target="file:///C:\Users\etxjaxl\OneDrive%20-%20Ericsson%20AB\Documents\All%20Files\Standards\3GPP\Meetings\2104Elbonia\CT1\Docs\C1-212326.zip" TargetMode="External"/><Relationship Id="rId333" Type="http://schemas.openxmlformats.org/officeDocument/2006/relationships/hyperlink" Target="file:///C:\Users\etxjaxl\OneDrive%20-%20Ericsson%20AB\Documents\All%20Files\Standards\3GPP\Meetings\2104Elbonia\CT1\Docs\C1-212083.zip" TargetMode="External"/><Relationship Id="rId354" Type="http://schemas.openxmlformats.org/officeDocument/2006/relationships/hyperlink" Target="file:///C:\Users\etxjaxl\OneDrive%20-%20Ericsson%20AB\Documents\All%20Files\Standards\3GPP\Meetings\2104Elbonia\CT1\Docs\C1-212074.zip" TargetMode="External"/><Relationship Id="rId51" Type="http://schemas.openxmlformats.org/officeDocument/2006/relationships/hyperlink" Target="file:///C:\Users\etxjaxl\OneDrive%20-%20Ericsson%20AB\Documents\All%20Files\Standards\3GPP\Meetings\2104Elbonia\CT1\Docs\C1-212321.zip" TargetMode="External"/><Relationship Id="rId72" Type="http://schemas.openxmlformats.org/officeDocument/2006/relationships/hyperlink" Target="file:///C:\Users\etxjaxl\OneDrive%20-%20Ericsson%20AB\Documents\All%20Files\Standards\3GPP\Meetings\2104Elbonia\CT1\Docs\C1-212202.zip" TargetMode="External"/><Relationship Id="rId93" Type="http://schemas.openxmlformats.org/officeDocument/2006/relationships/hyperlink" Target="file:///C:\Users\etxjaxl\OneDrive%20-%20Ericsson%20AB\Documents\All%20Files\Standards\3GPP\Meetings\2104Elbonia\CT1\Docs\C1-212240.zip" TargetMode="External"/><Relationship Id="rId189" Type="http://schemas.openxmlformats.org/officeDocument/2006/relationships/hyperlink" Target="file:///C:\Users\etxjaxl\OneDrive%20-%20Ericsson%20AB\Documents\All%20Files\Standards\3GPP\Meetings\2104Elbonia\CT1\Docs\C1-212358.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04Elbonia\CT1\Docs\C1-212185.zip" TargetMode="External"/><Relationship Id="rId235" Type="http://schemas.openxmlformats.org/officeDocument/2006/relationships/hyperlink" Target="file:///C:\Users\etxjaxl\OneDrive%20-%20Ericsson%20AB\Documents\All%20Files\Standards\3GPP\Meetings\2104Elbonia\CT1\Docs\C1-212160.zip" TargetMode="External"/><Relationship Id="rId256" Type="http://schemas.openxmlformats.org/officeDocument/2006/relationships/hyperlink" Target="file:///C:\Users\etxjaxl\OneDrive%20-%20Ericsson%20AB\Documents\All%20Files\Standards\3GPP\Meetings\2104Elbonia\CT1\Docs\C1-212247.zip" TargetMode="External"/><Relationship Id="rId277" Type="http://schemas.openxmlformats.org/officeDocument/2006/relationships/hyperlink" Target="file:///C:\Users\etxjaxl\OneDrive%20-%20Ericsson%20AB\Documents\All%20Files\Standards\3GPP\Meetings\2104Elbonia\CT1\Docs\C1-212122.zip" TargetMode="External"/><Relationship Id="rId298" Type="http://schemas.openxmlformats.org/officeDocument/2006/relationships/hyperlink" Target="file:///C:\Users\etxjaxl\OneDrive%20-%20Ericsson%20AB\Documents\All%20Files\Standards\3GPP\Meetings\2104Elbonia\CT1\Docs\C1-212264.zip" TargetMode="External"/><Relationship Id="rId116" Type="http://schemas.openxmlformats.org/officeDocument/2006/relationships/hyperlink" Target="file:///C:\Users\etxjaxl\OneDrive%20-%20Ericsson%20AB\Documents\All%20Files\Standards\3GPP\Meetings\2104Elbonia\CT1\Docs\C1-212283.zip" TargetMode="External"/><Relationship Id="rId137" Type="http://schemas.openxmlformats.org/officeDocument/2006/relationships/hyperlink" Target="file:///C:\Users\etxjaxl\OneDrive%20-%20Ericsson%20AB\Documents\All%20Files\Standards\3GPP\Meetings\2104Elbonia\CT1\Docs\C1-212317.zip" TargetMode="External"/><Relationship Id="rId158" Type="http://schemas.openxmlformats.org/officeDocument/2006/relationships/hyperlink" Target="file:///C:\Users\etxjaxl\OneDrive%20-%20Ericsson%20AB\Documents\All%20Files\Standards\3GPP\Meetings\2104Elbonia\CT1\Docs\C1-212010.zip" TargetMode="External"/><Relationship Id="rId302" Type="http://schemas.openxmlformats.org/officeDocument/2006/relationships/hyperlink" Target="file:///C:\Users\etxjaxl\OneDrive%20-%20Ericsson%20AB\Documents\All%20Files\Standards\3GPP\Meetings\2104Elbonia\CT1\Docs\C1-212268.zip" TargetMode="External"/><Relationship Id="rId323" Type="http://schemas.openxmlformats.org/officeDocument/2006/relationships/hyperlink" Target="file:///C:\Users\etxjaxl\OneDrive%20-%20Ericsson%20AB\Documents\All%20Files\Standards\3GPP\Meetings\2104Elbonia\CT1\Docs\C1-212352.zip" TargetMode="External"/><Relationship Id="rId344" Type="http://schemas.openxmlformats.org/officeDocument/2006/relationships/hyperlink" Target="file:///C:\Users\etxjaxl\OneDrive%20-%20Ericsson%20AB\Documents\All%20Files\Standards\3GPP\Meetings\2104Elbonia\CT1\Docs\C1-212193.zip" TargetMode="External"/><Relationship Id="rId20" Type="http://schemas.openxmlformats.org/officeDocument/2006/relationships/hyperlink" Target="file:///C:\Users\etxjaxl\OneDrive%20-%20Ericsson%20AB\Documents\All%20Files\Standards\3GPP\Meetings\2104Elbonia\CT1\Docs\C1-212016.zip" TargetMode="External"/><Relationship Id="rId41" Type="http://schemas.openxmlformats.org/officeDocument/2006/relationships/hyperlink" Target="file:///C:\Users\etxjaxl\OneDrive%20-%20Ericsson%20AB\Documents\All%20Files\Standards\3GPP\Meetings\2104Elbonia\CT1\Docs\C1-212040.zip" TargetMode="External"/><Relationship Id="rId62" Type="http://schemas.openxmlformats.org/officeDocument/2006/relationships/hyperlink" Target="file:///C:\Users\etxjaxl\OneDrive%20-%20Ericsson%20AB\Documents\All%20Files\Standards\3GPP\Meetings\2104Elbonia\CT1\Docs\C1-212117.zip" TargetMode="External"/><Relationship Id="rId83" Type="http://schemas.openxmlformats.org/officeDocument/2006/relationships/hyperlink" Target="file:///C:\Users\etxjaxl\OneDrive%20-%20Ericsson%20AB\Documents\All%20Files\Standards\3GPP\Meetings\2104Elbonia\CT1\Docs\C1-212059.zip" TargetMode="External"/><Relationship Id="rId179" Type="http://schemas.openxmlformats.org/officeDocument/2006/relationships/hyperlink" Target="file:///C:\Users\etxjaxl\OneDrive%20-%20Ericsson%20AB\Documents\All%20Files\Standards\3GPP\Meetings\2104Elbonia\CT1\Docs\C1-212220.zip" TargetMode="External"/><Relationship Id="rId365" Type="http://schemas.openxmlformats.org/officeDocument/2006/relationships/hyperlink" Target="file:///C:\Users\etxjaxl\OneDrive%20-%20Ericsson%20AB\Documents\All%20Files\Standards\3GPP\Meetings\2104Elbonia\CT1\Docs\C1-212330.zip" TargetMode="External"/><Relationship Id="rId190" Type="http://schemas.openxmlformats.org/officeDocument/2006/relationships/hyperlink" Target="file:///C:\Users\etxjaxl\OneDrive%20-%20Ericsson%20AB\Documents\All%20Files\Standards\3GPP\Meetings\2104Elbonia\CT1\Docs\C1-212364.zip" TargetMode="External"/><Relationship Id="rId204" Type="http://schemas.openxmlformats.org/officeDocument/2006/relationships/hyperlink" Target="file:///C:\Users\etxjaxl\OneDrive%20-%20Ericsson%20AB\Documents\All%20Files\Standards\3GPP\Meetings\2104Elbonia\CT1\Docs\C1-212171.zip" TargetMode="External"/><Relationship Id="rId225" Type="http://schemas.openxmlformats.org/officeDocument/2006/relationships/hyperlink" Target="file:///C:\Users\etxjaxl\OneDrive%20-%20Ericsson%20AB\Documents\All%20Files\Standards\3GPP\Meetings\2104Elbonia\CT1\Docs\C1-212150.zip" TargetMode="External"/><Relationship Id="rId246" Type="http://schemas.openxmlformats.org/officeDocument/2006/relationships/hyperlink" Target="file:///C:\Users\etxjaxl\OneDrive%20-%20Ericsson%20AB\Documents\All%20Files\Standards\3GPP\Meetings\2104Elbonia\CT1\Docs\C1-212044.zip" TargetMode="External"/><Relationship Id="rId267" Type="http://schemas.openxmlformats.org/officeDocument/2006/relationships/hyperlink" Target="file:///C:\Users\etxjaxl\OneDrive%20-%20Ericsson%20AB\Documents\All%20Files\Standards\3GPP\Meetings\2104Elbonia\CT1\Docs\C1-212050.zip" TargetMode="External"/><Relationship Id="rId288" Type="http://schemas.openxmlformats.org/officeDocument/2006/relationships/hyperlink" Target="file:///C:\Users\etxjaxl\OneDrive%20-%20Ericsson%20AB\Documents\All%20Files\Standards\3GPP\Meetings\2104Elbonia\CT1\Docs\C1-212221.zip" TargetMode="External"/><Relationship Id="rId106" Type="http://schemas.openxmlformats.org/officeDocument/2006/relationships/hyperlink" Target="file:///C:\Users\etxjaxl\OneDrive%20-%20Ericsson%20AB\Documents\All%20Files\Standards\3GPP\Meetings\2104Elbonia\CT1\Docs\C1-212296.zip" TargetMode="External"/><Relationship Id="rId127" Type="http://schemas.openxmlformats.org/officeDocument/2006/relationships/hyperlink" Target="file:///C:\Users\etxjaxl\OneDrive%20-%20Ericsson%20AB\Documents\All%20Files\Standards\3GPP\Meetings\2104Elbonia\CT1\Docs\C1-212104.zip" TargetMode="External"/><Relationship Id="rId313" Type="http://schemas.openxmlformats.org/officeDocument/2006/relationships/hyperlink" Target="file:///C:\Users\etxjaxl\OneDrive%20-%20Ericsson%20AB\Documents\All%20Files\Standards\3GPP\Meetings\2104Elbonia\CT1\Docs\C1-212363.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4Elbonia\CT1\Docs\C1-212037.zip" TargetMode="External"/><Relationship Id="rId52" Type="http://schemas.openxmlformats.org/officeDocument/2006/relationships/hyperlink" Target="file:///C:\Users\etxjaxl\OneDrive%20-%20Ericsson%20AB\Documents\All%20Files\Standards\3GPP\Meetings\2104Elbonia\CT1\Docs\C1-212022.zip" TargetMode="External"/><Relationship Id="rId73" Type="http://schemas.openxmlformats.org/officeDocument/2006/relationships/hyperlink" Target="file:///C:\Users\etxjaxl\OneDrive%20-%20Ericsson%20AB\Documents\All%20Files\Standards\3GPP\Meetings\2104Elbonia\CT1\Docs\C1-212204.zip" TargetMode="External"/><Relationship Id="rId94" Type="http://schemas.openxmlformats.org/officeDocument/2006/relationships/hyperlink" Target="file:///C:\Users\etxjaxl\OneDrive%20-%20Ericsson%20AB\Documents\All%20Files\Standards\3GPP\Meetings\2104Elbonia\CT1\Docs\C1-212241.zip" TargetMode="External"/><Relationship Id="rId148" Type="http://schemas.openxmlformats.org/officeDocument/2006/relationships/hyperlink" Target="file:///C:\Users\etxjaxl\OneDrive%20-%20Ericsson%20AB\Documents\All%20Files\Standards\3GPP\Meetings\2104Elbonia\CT1\Docs\C1-212141.zip" TargetMode="External"/><Relationship Id="rId169" Type="http://schemas.openxmlformats.org/officeDocument/2006/relationships/hyperlink" Target="file:///C:\Users\etxjaxl\OneDrive%20-%20Ericsson%20AB\Documents\All%20Files\Standards\3GPP\Meetings\2104Elbonia\CT1\Docs\C1-212073.zip" TargetMode="External"/><Relationship Id="rId334" Type="http://schemas.openxmlformats.org/officeDocument/2006/relationships/hyperlink" Target="file:///C:\Users\etxjaxl\OneDrive%20-%20Ericsson%20AB\Documents\All%20Files\Standards\3GPP\Meetings\2104Elbonia\CT1\Docs\C1-212084.zip" TargetMode="External"/><Relationship Id="rId355" Type="http://schemas.openxmlformats.org/officeDocument/2006/relationships/hyperlink" Target="file:///C:\Users\etxjaxl\OneDrive%20-%20Ericsson%20AB\Documents\All%20Files\Standards\3GPP\Meetings\2104Elbonia\CT1\Docs\C1-2122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4.xml><?xml version="1.0" encoding="utf-8"?>
<ds:datastoreItem xmlns:ds="http://schemas.openxmlformats.org/officeDocument/2006/customXml" ds:itemID="{F058C575-B2E1-4742-8ACC-992554655AF3}">
  <ds:schemaRefs>
    <ds:schemaRef ds:uri="http://schemas.microsoft.com/office/infopath/2007/PartnerControls"/>
    <ds:schemaRef ds:uri="http://purl.org/dc/elements/1.1/"/>
    <ds:schemaRef ds:uri="http://schemas.microsoft.com/office/2006/metadata/properties"/>
    <ds:schemaRef ds:uri="http://purl.org/dc/terms/"/>
    <ds:schemaRef ds:uri="6f846979-0e6f-42ff-8b87-e1893efeda99"/>
    <ds:schemaRef ds:uri="http://schemas.openxmlformats.org/package/2006/metadata/core-properties"/>
    <ds:schemaRef ds:uri="http://schemas.microsoft.com/office/2006/documentManagement/types"/>
    <ds:schemaRef ds:uri="db33437f-65a5-48c5-b537-19efd290f9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50</Pages>
  <Words>18999</Words>
  <Characters>100697</Characters>
  <Application>Microsoft Office Word</Application>
  <DocSecurity>0</DocSecurity>
  <Lines>839</Lines>
  <Paragraphs>238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119458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CT1#129-e</cp:lastModifiedBy>
  <cp:revision>2</cp:revision>
  <cp:lastPrinted>2015-12-11T14:04:00Z</cp:lastPrinted>
  <dcterms:created xsi:type="dcterms:W3CDTF">2021-04-19T18:09:00Z</dcterms:created>
  <dcterms:modified xsi:type="dcterms:W3CDTF">2021-04-19T18:09:00Z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