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D24DFC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60EA8">
        <w:rPr>
          <w:b/>
          <w:noProof/>
          <w:sz w:val="24"/>
        </w:rPr>
        <w:t>xxxx</w:t>
      </w:r>
    </w:p>
    <w:p w14:paraId="5DC21640" w14:textId="0F229DF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  <w:r w:rsidR="00D60EA8" w:rsidRPr="00D60EA8">
        <w:rPr>
          <w:b/>
          <w:i/>
          <w:noProof/>
          <w:sz w:val="28"/>
        </w:rPr>
        <w:t xml:space="preserve"> </w:t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noProof/>
          <w:sz w:val="24"/>
        </w:rPr>
        <w:t>C1-210602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57296E8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24.483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EE4C190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1B79">
              <w:rPr>
                <w:b/>
                <w:noProof/>
                <w:sz w:val="28"/>
              </w:rPr>
              <w:t>0090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CCC2F3" w:rsidR="001E41F3" w:rsidRPr="00410371" w:rsidRDefault="00D60E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750C42A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0825A86" w:rsidR="00F25D98" w:rsidRDefault="00032C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AF7014" w:rsidR="001E41F3" w:rsidRDefault="008C73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32C9D">
              <w:t>Corrections, addition of missing reference, and editorials to clause 6 MCS group configuration MO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20DA3E3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NIST</w:t>
            </w:r>
            <w:r>
              <w:rPr>
                <w:noProof/>
              </w:rPr>
              <w:fldChar w:fldCharType="end"/>
            </w:r>
            <w:r w:rsidR="005A0F92">
              <w:rPr>
                <w:noProof/>
              </w:rPr>
              <w:t>, 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245C8B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MCProtoc17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F2D0FA5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2021-02-</w:t>
            </w:r>
            <w:r w:rsidR="00D60EA8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F4963D9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32C9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1412A1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32C9D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5BD1C42" w:rsidR="001E41F3" w:rsidRDefault="00767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wrong names, filling in missing cross reference, and fixing editorials.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7B3D99" w14:textId="77777777" w:rsidR="009F43D2" w:rsidRDefault="009F43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name of MO entries;</w:t>
            </w:r>
          </w:p>
          <w:p w14:paraId="3DAD4B8B" w14:textId="7B25988E" w:rsidR="001E41F3" w:rsidRDefault="00C353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 reference [XX</w:t>
            </w:r>
            <w:r w:rsidR="0040382E">
              <w:rPr>
                <w:noProof/>
              </w:rPr>
              <w:t>]</w:t>
            </w:r>
            <w:r>
              <w:rPr>
                <w:noProof/>
              </w:rPr>
              <w:t xml:space="preserve"> with [20];</w:t>
            </w:r>
            <w:r w:rsidR="009F43D2">
              <w:rPr>
                <w:noProof/>
              </w:rPr>
              <w:t xml:space="preserve"> and</w:t>
            </w:r>
          </w:p>
          <w:p w14:paraId="76C0712C" w14:textId="2FDBCFDB" w:rsidR="00C353F0" w:rsidRDefault="009F43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Insert space to separate words.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BE3869E" w:rsidR="001E41F3" w:rsidRDefault="00C353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Confusion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FBD3239" w:rsidR="001E41F3" w:rsidRDefault="00440C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6.2.3, 6.2.4, </w:t>
            </w:r>
            <w:r w:rsidR="00C353F0">
              <w:rPr>
                <w:noProof/>
              </w:rPr>
              <w:t>6.2.13, 6.2.23A, 6.2.23E, 6.2.23P, 6.2.23Q, 6.2.23U</w:t>
            </w:r>
            <w:r w:rsidR="00581252">
              <w:rPr>
                <w:noProof/>
              </w:rPr>
              <w:t>, 6.2.57, 6.2.58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5C2D433B" w:rsidR="001E41F3" w:rsidRDefault="00180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change to MCS group configuration </w:t>
            </w:r>
            <w:r w:rsidR="00611129">
              <w:rPr>
                <w:noProof/>
              </w:rPr>
              <w:t xml:space="preserve">MO </w:t>
            </w:r>
            <w:r>
              <w:rPr>
                <w:noProof/>
              </w:rPr>
              <w:t>xml file</w:t>
            </w:r>
            <w:r w:rsidR="00611129">
              <w:rPr>
                <w:noProof/>
              </w:rPr>
              <w:t xml:space="preserve"> required.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AB9B40" w14:textId="375DE0F1" w:rsidR="00BE65E4" w:rsidRDefault="00BE6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Cover page remove “bis”;</w:t>
            </w:r>
          </w:p>
          <w:p w14:paraId="42FD2C46" w14:textId="689DABB6" w:rsidR="008863B9" w:rsidRDefault="00670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B67F5F">
              <w:rPr>
                <w:noProof/>
              </w:rPr>
              <w:t xml:space="preserve">clause </w:t>
            </w:r>
            <w:r>
              <w:rPr>
                <w:noProof/>
              </w:rPr>
              <w:t>6.2.3</w:t>
            </w:r>
            <w:r w:rsidR="00581252">
              <w:rPr>
                <w:noProof/>
              </w:rPr>
              <w:t>;</w:t>
            </w:r>
            <w:r>
              <w:rPr>
                <w:noProof/>
              </w:rPr>
              <w:t xml:space="preserve"> </w:t>
            </w:r>
            <w:r w:rsidR="00B67F5F">
              <w:rPr>
                <w:noProof/>
              </w:rPr>
              <w:t xml:space="preserve">clause </w:t>
            </w:r>
            <w:r>
              <w:rPr>
                <w:noProof/>
              </w:rPr>
              <w:t>6.2.4</w:t>
            </w:r>
            <w:r w:rsidR="00581252">
              <w:rPr>
                <w:noProof/>
              </w:rPr>
              <w:t>; 6.2.57; and 6.2.58</w:t>
            </w:r>
            <w:r>
              <w:rPr>
                <w:noProof/>
              </w:rPr>
              <w:t xml:space="preserve"> </w:t>
            </w:r>
            <w:r w:rsidR="00B67F5F">
              <w:rPr>
                <w:noProof/>
              </w:rPr>
              <w:t xml:space="preserve">with </w:t>
            </w:r>
            <w:r>
              <w:rPr>
                <w:noProof/>
              </w:rPr>
              <w:t>corrections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684C0A" w14:textId="77777777" w:rsidR="002A3FB8" w:rsidRDefault="002A3FB8" w:rsidP="002A3FB8">
      <w:pPr>
        <w:jc w:val="center"/>
        <w:rPr>
          <w:noProof/>
          <w:highlight w:val="green"/>
        </w:rPr>
      </w:pPr>
      <w:bookmarkStart w:id="2" w:name="_Toc20157825"/>
      <w:bookmarkStart w:id="3" w:name="_Toc27507372"/>
      <w:bookmarkStart w:id="4" w:name="_Toc27508238"/>
      <w:bookmarkStart w:id="5" w:name="_Toc27509103"/>
      <w:bookmarkStart w:id="6" w:name="_Toc27553233"/>
      <w:bookmarkStart w:id="7" w:name="_Toc27554099"/>
      <w:bookmarkStart w:id="8" w:name="_Toc27554966"/>
      <w:bookmarkStart w:id="9" w:name="_Toc27555830"/>
      <w:bookmarkStart w:id="10" w:name="_Toc36036030"/>
      <w:bookmarkStart w:id="11" w:name="_Toc45273585"/>
      <w:bookmarkStart w:id="12" w:name="_Toc51937313"/>
      <w:bookmarkStart w:id="13" w:name="_Toc51938507"/>
      <w:bookmarkStart w:id="14" w:name="_Toc59201343"/>
    </w:p>
    <w:p w14:paraId="30F7BFFA" w14:textId="26BE012C" w:rsidR="00AE501B" w:rsidRDefault="002A3FB8" w:rsidP="00AE501B">
      <w:pPr>
        <w:jc w:val="center"/>
        <w:rPr>
          <w:noProof/>
          <w:sz w:val="28"/>
          <w:highlight w:val="yellow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D35265A" w14:textId="77777777" w:rsidR="00DF3816" w:rsidRDefault="00DF3816" w:rsidP="00DF3816">
      <w:pPr>
        <w:pStyle w:val="Heading3"/>
        <w:rPr>
          <w:lang w:eastAsia="ko-KR"/>
        </w:rPr>
      </w:pPr>
      <w:bookmarkStart w:id="15" w:name="_Toc20157815"/>
      <w:bookmarkStart w:id="16" w:name="_Toc27507362"/>
      <w:bookmarkStart w:id="17" w:name="_Toc27508228"/>
      <w:bookmarkStart w:id="18" w:name="_Toc27509093"/>
      <w:bookmarkStart w:id="19" w:name="_Toc27553223"/>
      <w:bookmarkStart w:id="20" w:name="_Toc27554089"/>
      <w:bookmarkStart w:id="21" w:name="_Toc27554956"/>
      <w:bookmarkStart w:id="22" w:name="_Toc27555820"/>
      <w:bookmarkStart w:id="23" w:name="_Toc36036020"/>
      <w:bookmarkStart w:id="24" w:name="_Toc45273575"/>
      <w:bookmarkStart w:id="25" w:name="_Toc51937303"/>
      <w:bookmarkStart w:id="26" w:name="_Toc51938497"/>
      <w:bookmarkStart w:id="27" w:name="_Toc59201333"/>
      <w:r>
        <w:rPr>
          <w:rFonts w:hint="eastAsia"/>
          <w:lang w:eastAsia="ko-KR"/>
        </w:rPr>
        <w:t>6</w:t>
      </w:r>
      <w:r w:rsidRPr="00652A43">
        <w:t>.</w:t>
      </w:r>
      <w:r>
        <w:rPr>
          <w:rFonts w:hint="eastAsia"/>
          <w:lang w:eastAsia="ko-KR"/>
        </w:rPr>
        <w:t>2.</w:t>
      </w:r>
      <w:r w:rsidRPr="00652A43">
        <w:t>3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/Name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B0D3730" w14:textId="5B9330D1" w:rsidR="00DF3816" w:rsidRDefault="00DF3816" w:rsidP="00DF3816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3</w:t>
      </w:r>
      <w:r>
        <w:t xml:space="preserve">.1: </w:t>
      </w:r>
      <w:r w:rsidRPr="00652A43">
        <w:t xml:space="preserve">Node: </w:t>
      </w:r>
      <w:ins w:id="28" w:author="Cypher, David E. (Fed)" w:date="2021-02-25T22:08:00Z">
        <w:r w:rsidR="00810509">
          <w:t>/</w:t>
        </w:r>
      </w:ins>
      <w:r w:rsidRPr="00652A43">
        <w:rPr>
          <w:i/>
          <w:iCs/>
        </w:rPr>
        <w:t>&lt;x&gt;</w:t>
      </w:r>
      <w:ins w:id="29" w:author="Cypher, David E. (Fed)" w:date="2021-02-25T22:08:00Z">
        <w:r w:rsidR="00810509" w:rsidRPr="00810509">
          <w:rPr>
            <w:rPrChange w:id="30" w:author="Cypher, David E. (Fed)" w:date="2021-02-25T22:08:00Z">
              <w:rPr>
                <w:i/>
                <w:iCs/>
              </w:rPr>
            </w:rPrChange>
          </w:rPr>
          <w:t>/Name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09"/>
        <w:gridCol w:w="2153"/>
        <w:gridCol w:w="1946"/>
        <w:gridCol w:w="2354"/>
      </w:tblGrid>
      <w:tr w:rsidR="00DF3816" w:rsidRPr="00E02AC6" w14:paraId="58D3604A" w14:textId="77777777" w:rsidTr="00680447">
        <w:trPr>
          <w:cantSplit/>
          <w:trHeight w:hRule="exact" w:val="320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0B2D3D" w14:textId="77777777" w:rsidR="00DF3816" w:rsidRPr="00E02AC6" w:rsidRDefault="00DF3816" w:rsidP="00680447">
            <w:pPr>
              <w:rPr>
                <w:rFonts w:ascii="Arial" w:hAnsi="Arial" w:cs="Arial"/>
                <w:sz w:val="18"/>
                <w:szCs w:val="18"/>
              </w:rPr>
            </w:pPr>
            <w:r>
              <w:t>Name</w:t>
            </w:r>
          </w:p>
        </w:tc>
      </w:tr>
      <w:tr w:rsidR="00DF3816" w:rsidRPr="00E02AC6" w14:paraId="24FD7CC4" w14:textId="77777777" w:rsidTr="0068044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021DCA3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2650" w14:textId="77777777" w:rsidR="00DF3816" w:rsidRPr="00E02AC6" w:rsidRDefault="00DF3816" w:rsidP="00680447">
            <w:pPr>
              <w:pStyle w:val="TAC"/>
            </w:pPr>
            <w:r w:rsidRPr="00E02AC6">
              <w:t>Status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C7BD" w14:textId="77777777" w:rsidR="00DF3816" w:rsidRPr="00E02AC6" w:rsidRDefault="00DF3816" w:rsidP="00680447">
            <w:pPr>
              <w:pStyle w:val="TAC"/>
            </w:pPr>
            <w:r w:rsidRPr="00E02AC6"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A774" w14:textId="77777777" w:rsidR="00DF3816" w:rsidRPr="00E02AC6" w:rsidRDefault="00DF3816" w:rsidP="00680447">
            <w:pPr>
              <w:pStyle w:val="TAC"/>
            </w:pPr>
            <w:r w:rsidRPr="00E02AC6"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87B" w14:textId="77777777" w:rsidR="00DF3816" w:rsidRPr="00E02AC6" w:rsidRDefault="00DF3816" w:rsidP="00680447">
            <w:pPr>
              <w:pStyle w:val="TAC"/>
            </w:pPr>
            <w:r w:rsidRPr="00E02AC6">
              <w:t>Min. Access Types</w:t>
            </w:r>
          </w:p>
        </w:tc>
        <w:tc>
          <w:tcPr>
            <w:tcW w:w="24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367A44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816" w:rsidRPr="00E02AC6" w14:paraId="41CF46A7" w14:textId="77777777" w:rsidTr="0068044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A82606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7E35" w14:textId="77777777" w:rsidR="00DF3816" w:rsidRPr="00E02AC6" w:rsidRDefault="00DF3816" w:rsidP="00680447">
            <w:pPr>
              <w:pStyle w:val="TAC"/>
            </w:pPr>
            <w:r>
              <w:t>Required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A2C7" w14:textId="77777777" w:rsidR="00DF3816" w:rsidRPr="00E02AC6" w:rsidRDefault="00DF3816" w:rsidP="00680447">
            <w:pPr>
              <w:pStyle w:val="TAC"/>
            </w:pPr>
            <w:proofErr w:type="spellStart"/>
            <w:r>
              <w:t>ZeroOrOne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8F2" w14:textId="77777777" w:rsidR="00DF3816" w:rsidRPr="00E02AC6" w:rsidRDefault="00DF3816" w:rsidP="00680447">
            <w:pPr>
              <w:pStyle w:val="TAC"/>
            </w:pPr>
            <w:proofErr w:type="spellStart"/>
            <w:r>
              <w:t>chr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AEC8" w14:textId="77777777" w:rsidR="00DF3816" w:rsidRPr="00E02AC6" w:rsidRDefault="00DF3816" w:rsidP="00680447">
            <w:pPr>
              <w:pStyle w:val="TAC"/>
            </w:pPr>
            <w:r>
              <w:t>Get</w:t>
            </w:r>
          </w:p>
        </w:tc>
        <w:tc>
          <w:tcPr>
            <w:tcW w:w="24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82ACF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</w:tr>
      <w:tr w:rsidR="00DF3816" w:rsidRPr="00E02AC6" w14:paraId="0A32607A" w14:textId="77777777" w:rsidTr="0068044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D64D75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91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664B7" w14:textId="77777777" w:rsidR="00DF3816" w:rsidRPr="00E02AC6" w:rsidRDefault="00DF3816" w:rsidP="00680447">
            <w:r>
              <w:t xml:space="preserve">The Name leaf is a name for the </w:t>
            </w:r>
            <w:r w:rsidRPr="00626916">
              <w:t xml:space="preserve">MCS </w:t>
            </w:r>
            <w:r>
              <w:rPr>
                <w:rFonts w:hint="eastAsia"/>
              </w:rPr>
              <w:t xml:space="preserve">group configuration </w:t>
            </w:r>
            <w:r>
              <w:t>settings.</w:t>
            </w:r>
          </w:p>
        </w:tc>
      </w:tr>
    </w:tbl>
    <w:p w14:paraId="49ABF14D" w14:textId="77777777" w:rsidR="00DF3816" w:rsidRPr="00854D61" w:rsidRDefault="00DF3816" w:rsidP="00DF3816">
      <w:pPr>
        <w:pStyle w:val="B1"/>
      </w:pPr>
      <w:r w:rsidRPr="00854D61">
        <w:t>-</w:t>
      </w:r>
      <w:r w:rsidRPr="00854D61">
        <w:tab/>
        <w:t>Values: &lt;User displayable name&gt;</w:t>
      </w:r>
    </w:p>
    <w:p w14:paraId="623FAB61" w14:textId="77777777" w:rsidR="00AE501B" w:rsidRDefault="00AE501B" w:rsidP="00AE501B">
      <w:pPr>
        <w:jc w:val="center"/>
        <w:rPr>
          <w:noProof/>
          <w:highlight w:val="green"/>
        </w:rPr>
      </w:pPr>
    </w:p>
    <w:p w14:paraId="2B8C947E" w14:textId="77777777" w:rsidR="00AE501B" w:rsidRDefault="00AE501B" w:rsidP="00AE501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BB12B86" w14:textId="1FA6C588" w:rsidR="00DF3816" w:rsidRDefault="00DF3816" w:rsidP="00DF3816">
      <w:pPr>
        <w:pStyle w:val="Heading3"/>
        <w:rPr>
          <w:lang w:eastAsia="ko-KR"/>
        </w:rPr>
      </w:pPr>
      <w:bookmarkStart w:id="31" w:name="_Toc20157816"/>
      <w:bookmarkStart w:id="32" w:name="_Toc27507363"/>
      <w:bookmarkStart w:id="33" w:name="_Toc27508229"/>
      <w:bookmarkStart w:id="34" w:name="_Toc27509094"/>
      <w:bookmarkStart w:id="35" w:name="_Toc27553224"/>
      <w:bookmarkStart w:id="36" w:name="_Toc27554090"/>
      <w:bookmarkStart w:id="37" w:name="_Toc27554957"/>
      <w:bookmarkStart w:id="38" w:name="_Toc27555821"/>
      <w:bookmarkStart w:id="39" w:name="_Toc36036021"/>
      <w:bookmarkStart w:id="40" w:name="_Toc45273576"/>
      <w:bookmarkStart w:id="41" w:name="_Toc51937304"/>
      <w:bookmarkStart w:id="42" w:name="_Toc51938498"/>
      <w:bookmarkStart w:id="43" w:name="_Toc59201334"/>
      <w:r>
        <w:rPr>
          <w:rFonts w:hint="eastAsia"/>
          <w:lang w:eastAsia="ko-KR"/>
        </w:rPr>
        <w:t>6.2</w:t>
      </w:r>
      <w:r w:rsidRPr="00652A43">
        <w:t>.4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/Ext</w:t>
      </w:r>
      <w:del w:id="44" w:author="Cypher, David E. (Fed)" w:date="2021-02-25T22:08:00Z">
        <w:r w:rsidRPr="00652A43" w:rsidDel="00810509">
          <w:delText>/</w:delText>
        </w:r>
      </w:del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6DF9C0E" w14:textId="5BF4B11F" w:rsidR="00DF3816" w:rsidRDefault="00DF3816" w:rsidP="00DF3816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4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/Ext</w:t>
      </w:r>
      <w:del w:id="45" w:author="Cypher, David E. (Fed)" w:date="2021-02-25T22:08:00Z">
        <w:r w:rsidRPr="00652A43" w:rsidDel="00810509">
          <w:delText>/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93"/>
        <w:gridCol w:w="1314"/>
        <w:gridCol w:w="2152"/>
        <w:gridCol w:w="1952"/>
        <w:gridCol w:w="2350"/>
      </w:tblGrid>
      <w:tr w:rsidR="00DF3816" w:rsidRPr="00E02AC6" w14:paraId="376D1A17" w14:textId="77777777" w:rsidTr="0068044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729FE6" w14:textId="77777777" w:rsidR="00DF3816" w:rsidRPr="00E02AC6" w:rsidRDefault="00DF3816" w:rsidP="00680447">
            <w:pPr>
              <w:rPr>
                <w:rFonts w:ascii="Arial" w:hAnsi="Arial" w:cs="Arial"/>
                <w:sz w:val="18"/>
                <w:szCs w:val="18"/>
              </w:rPr>
            </w:pPr>
            <w:r>
              <w:t>Ext</w:t>
            </w:r>
          </w:p>
        </w:tc>
      </w:tr>
      <w:tr w:rsidR="00DF3816" w:rsidRPr="00E02AC6" w14:paraId="3DF91216" w14:textId="77777777" w:rsidTr="00680447">
        <w:trPr>
          <w:cantSplit/>
          <w:trHeight w:hRule="exact" w:val="240"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8EAE88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90DD" w14:textId="77777777" w:rsidR="00DF3816" w:rsidRPr="00E02AC6" w:rsidRDefault="00DF3816" w:rsidP="00680447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590F" w14:textId="77777777" w:rsidR="00DF3816" w:rsidRPr="00E02AC6" w:rsidRDefault="00DF3816" w:rsidP="00680447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6811" w14:textId="77777777" w:rsidR="00DF3816" w:rsidRPr="00E02AC6" w:rsidRDefault="00DF3816" w:rsidP="00680447">
            <w:pPr>
              <w:pStyle w:val="TAC"/>
            </w:pPr>
            <w:r w:rsidRPr="00E02AC6">
              <w:t>Format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494A" w14:textId="77777777" w:rsidR="00DF3816" w:rsidRPr="00E02AC6" w:rsidRDefault="00DF3816" w:rsidP="00680447">
            <w:pPr>
              <w:pStyle w:val="TAC"/>
            </w:pPr>
            <w:r w:rsidRPr="00E02AC6">
              <w:t>Min. Access Types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FA7220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816" w:rsidRPr="00E02AC6" w14:paraId="58C8CF7A" w14:textId="77777777" w:rsidTr="00680447">
        <w:trPr>
          <w:cantSplit/>
          <w:trHeight w:hRule="exact" w:val="280"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37B561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067B" w14:textId="77777777" w:rsidR="00DF3816" w:rsidRPr="00E02AC6" w:rsidRDefault="00DF3816" w:rsidP="00680447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7805" w14:textId="77777777" w:rsidR="00DF3816" w:rsidRPr="00E02AC6" w:rsidRDefault="00DF3816" w:rsidP="00680447">
            <w:pPr>
              <w:pStyle w:val="TAC"/>
            </w:pPr>
            <w:proofErr w:type="spellStart"/>
            <w:r>
              <w:t>ZeroOrOne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41C4" w14:textId="77777777" w:rsidR="00DF3816" w:rsidRPr="00E02AC6" w:rsidRDefault="00DF3816" w:rsidP="00680447">
            <w:pPr>
              <w:pStyle w:val="TAC"/>
            </w:pPr>
            <w:r>
              <w:t>node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CFE6" w14:textId="77777777" w:rsidR="00DF3816" w:rsidRPr="00E02AC6" w:rsidRDefault="00DF3816" w:rsidP="00680447">
            <w:pPr>
              <w:pStyle w:val="TAC"/>
            </w:pPr>
            <w:r>
              <w:t>Get, Replace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5F8046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</w:tr>
      <w:tr w:rsidR="00DF3816" w:rsidRPr="00E02AC6" w14:paraId="4D25C2DC" w14:textId="77777777" w:rsidTr="00680447">
        <w:trPr>
          <w:cantSplit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CC5131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537E6B" w14:textId="77777777" w:rsidR="00DF3816" w:rsidRPr="00E02AC6" w:rsidRDefault="00DF3816" w:rsidP="00680447">
            <w:r>
              <w:t xml:space="preserve">The Ext is an interior node for where the vendor specific information about the </w:t>
            </w:r>
            <w:proofErr w:type="spellStart"/>
            <w:r w:rsidRPr="00626916">
              <w:t>MCS</w:t>
            </w:r>
            <w:r>
              <w:rPr>
                <w:rFonts w:hint="eastAsia"/>
              </w:rPr>
              <w:t>group</w:t>
            </w:r>
            <w:proofErr w:type="spellEnd"/>
            <w:r>
              <w:rPr>
                <w:rFonts w:hint="eastAsia"/>
              </w:rPr>
              <w:t xml:space="preserve"> configuration</w:t>
            </w:r>
            <w:r>
              <w:t xml:space="preserve"> MO is being placed.</w:t>
            </w:r>
          </w:p>
        </w:tc>
      </w:tr>
    </w:tbl>
    <w:p w14:paraId="3CB152A8" w14:textId="77777777" w:rsidR="00DF3816" w:rsidRPr="00854D61" w:rsidRDefault="00DF3816" w:rsidP="00DF3816">
      <w:r w:rsidRPr="00854D61">
        <w:t xml:space="preserve">Usually the vendor extension is identified by vendor specific name under the </w:t>
      </w:r>
      <w:proofErr w:type="spellStart"/>
      <w:r w:rsidRPr="00854D61">
        <w:t>ext</w:t>
      </w:r>
      <w:proofErr w:type="spellEnd"/>
      <w:r w:rsidRPr="00854D61">
        <w:t xml:space="preserve"> node</w:t>
      </w:r>
      <w:r>
        <w:t xml:space="preserve"> and contains the vendor meaning application vendor, device vendor etc</w:t>
      </w:r>
      <w:r w:rsidRPr="00854D61">
        <w:t>. The tree structure under the vendor identified is not defined and can therefore include one or more un-standardized sub-trees.</w:t>
      </w:r>
    </w:p>
    <w:p w14:paraId="79BCBD9C" w14:textId="77777777" w:rsidR="00DF3816" w:rsidRDefault="00DF3816" w:rsidP="00DF3816">
      <w:pPr>
        <w:pStyle w:val="B1"/>
        <w:rPr>
          <w:lang w:eastAsia="ko-KR"/>
        </w:rPr>
      </w:pPr>
      <w:r w:rsidRPr="00854D61">
        <w:t>-</w:t>
      </w:r>
      <w:r w:rsidRPr="00854D61">
        <w:tab/>
        <w:t>Values: N/A</w:t>
      </w:r>
    </w:p>
    <w:p w14:paraId="0D9C4F0E" w14:textId="77777777" w:rsidR="00AE501B" w:rsidRDefault="00AE501B" w:rsidP="00AE501B">
      <w:pPr>
        <w:jc w:val="center"/>
        <w:rPr>
          <w:noProof/>
          <w:highlight w:val="green"/>
        </w:rPr>
      </w:pPr>
    </w:p>
    <w:p w14:paraId="4091718D" w14:textId="77777777" w:rsidR="00AE501B" w:rsidRDefault="00AE501B" w:rsidP="00AE501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F39F0D4" w14:textId="4B2961DE" w:rsidR="002A3FB8" w:rsidRDefault="002A3FB8" w:rsidP="002A3FB8">
      <w:pPr>
        <w:ind w:left="360"/>
        <w:jc w:val="center"/>
        <w:rPr>
          <w:noProof/>
          <w:sz w:val="28"/>
        </w:rPr>
      </w:pPr>
    </w:p>
    <w:p w14:paraId="5688EFF1" w14:textId="77777777" w:rsidR="002A3FB8" w:rsidRDefault="002A3FB8" w:rsidP="002A3FB8">
      <w:pPr>
        <w:pStyle w:val="Heading3"/>
        <w:rPr>
          <w:lang w:eastAsia="ko-KR"/>
        </w:rPr>
      </w:pPr>
      <w:r>
        <w:rPr>
          <w:rFonts w:hint="eastAsia"/>
          <w:lang w:eastAsia="ko-KR"/>
        </w:rPr>
        <w:t>6.2</w:t>
      </w:r>
      <w:r w:rsidRPr="00652A43">
        <w:t>.</w:t>
      </w:r>
      <w:r>
        <w:rPr>
          <w:rFonts w:hint="eastAsia"/>
          <w:lang w:eastAsia="ko-KR"/>
        </w:rPr>
        <w:t>13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  <w:lang w:eastAsia="ko-KR"/>
        </w:rPr>
        <w:t>Common/MCPTTGroupMemberList/&lt;x&gt;/ParticipantType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E69C4D8" w14:textId="77777777" w:rsidR="002A3FB8" w:rsidRDefault="002A3FB8" w:rsidP="002A3FB8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13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r>
        <w:rPr>
          <w:rFonts w:hint="eastAsia"/>
        </w:rPr>
        <w:t>Common/MCPTTGroupMemberList/&lt;x&gt;/</w:t>
      </w:r>
      <w:r>
        <w:rPr>
          <w:rFonts w:hint="eastAsia"/>
          <w:lang w:eastAsia="ko-KR"/>
        </w:rPr>
        <w:t>ParticipantType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06"/>
        <w:gridCol w:w="1321"/>
        <w:gridCol w:w="2149"/>
        <w:gridCol w:w="1946"/>
        <w:gridCol w:w="2337"/>
      </w:tblGrid>
      <w:tr w:rsidR="002A3FB8" w:rsidRPr="00E02AC6" w14:paraId="2591AD7B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17993" w14:textId="0E847FB4" w:rsidR="002A3FB8" w:rsidRPr="00E02AC6" w:rsidRDefault="002A3FB8" w:rsidP="00954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&lt;x&gt;/Common/MCPTTGroupMemberList/&lt;x&gt;/Partic</w:t>
            </w:r>
            <w:ins w:id="46" w:author="Cypher, David E. (Fed)" w:date="2021-02-13T21:48:00Z">
              <w:r w:rsidR="002D4C3F">
                <w:t>i</w:t>
              </w:r>
            </w:ins>
            <w:r>
              <w:rPr>
                <w:rFonts w:hint="eastAsia"/>
              </w:rPr>
              <w:t>pantType</w:t>
            </w:r>
          </w:p>
        </w:tc>
      </w:tr>
      <w:tr w:rsidR="002A3FB8" w:rsidRPr="00E02AC6" w14:paraId="69FAD636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B9208C" w14:textId="77777777" w:rsidR="002A3FB8" w:rsidRPr="00E02AC6" w:rsidRDefault="002A3FB8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8509" w14:textId="77777777" w:rsidR="002A3FB8" w:rsidRPr="00E02AC6" w:rsidRDefault="002A3FB8" w:rsidP="009544DE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6C81" w14:textId="77777777" w:rsidR="002A3FB8" w:rsidRPr="00E02AC6" w:rsidRDefault="002A3FB8" w:rsidP="009544DE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8095" w14:textId="77777777" w:rsidR="002A3FB8" w:rsidRPr="00E02AC6" w:rsidRDefault="002A3FB8" w:rsidP="009544DE">
            <w:pPr>
              <w:pStyle w:val="TAC"/>
            </w:pPr>
            <w:r w:rsidRPr="00E02AC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A760" w14:textId="77777777" w:rsidR="002A3FB8" w:rsidRPr="00E02AC6" w:rsidRDefault="002A3FB8" w:rsidP="009544DE">
            <w:pPr>
              <w:pStyle w:val="TAC"/>
            </w:pPr>
            <w:r w:rsidRPr="00E02AC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43E025" w14:textId="77777777" w:rsidR="002A3FB8" w:rsidRPr="00E02AC6" w:rsidRDefault="002A3FB8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FB8" w:rsidRPr="00E02AC6" w14:paraId="5951DD08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F8CFAD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F591" w14:textId="77777777" w:rsidR="002A3FB8" w:rsidRPr="00E02AC6" w:rsidRDefault="002A3FB8" w:rsidP="009544DE">
            <w:pPr>
              <w:pStyle w:val="TAC"/>
            </w:pPr>
            <w: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8DB9" w14:textId="77777777" w:rsidR="002A3FB8" w:rsidRPr="00E02AC6" w:rsidRDefault="002A3FB8" w:rsidP="009544DE">
            <w:pPr>
              <w:pStyle w:val="TAC"/>
            </w:pPr>
            <w: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C812" w14:textId="77777777" w:rsidR="002A3FB8" w:rsidRPr="00E02AC6" w:rsidRDefault="002A3FB8" w:rsidP="009544DE">
            <w:pPr>
              <w:pStyle w:val="TAC"/>
            </w:pPr>
            <w:r>
              <w:rPr>
                <w:rFonts w:hint="eastAsia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60E2" w14:textId="77777777" w:rsidR="002A3FB8" w:rsidRPr="00E02AC6" w:rsidRDefault="002A3FB8" w:rsidP="009544DE">
            <w:pPr>
              <w:pStyle w:val="TAC"/>
            </w:pPr>
            <w: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BAB22B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</w:tr>
      <w:tr w:rsidR="002A3FB8" w:rsidRPr="00E02AC6" w14:paraId="419F14CE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96BB3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C58C2A" w14:textId="77777777" w:rsidR="002A3FB8" w:rsidRPr="00E02AC6" w:rsidRDefault="002A3FB8" w:rsidP="009544DE">
            <w:pPr>
              <w:rPr>
                <w:lang w:eastAsia="ko-KR"/>
              </w:rPr>
            </w:pPr>
            <w:r>
              <w:t xml:space="preserve">This leaf node indicates </w:t>
            </w:r>
            <w:r>
              <w:rPr>
                <w:rFonts w:hint="eastAsia"/>
                <w:lang w:eastAsia="ko-KR"/>
              </w:rPr>
              <w:t>the participant type for the group.</w:t>
            </w:r>
          </w:p>
        </w:tc>
      </w:tr>
    </w:tbl>
    <w:p w14:paraId="0EEDEBE5" w14:textId="5CDA0C2F" w:rsidR="002A3FB8" w:rsidRDefault="002A3FB8" w:rsidP="002A3FB8">
      <w:pPr>
        <w:rPr>
          <w:lang w:val="nl-NL" w:eastAsia="ko-KR"/>
        </w:rPr>
      </w:pPr>
      <w:r>
        <w:rPr>
          <w:rFonts w:eastAsia="SimSun"/>
          <w:lang w:val="nl-NL" w:eastAsia="zh-CN"/>
        </w:rPr>
        <w:t xml:space="preserve">The </w:t>
      </w:r>
      <w:r w:rsidRPr="00E51A8A">
        <w:rPr>
          <w:rFonts w:hint="eastAsia"/>
          <w:lang w:val="nl-NL" w:eastAsia="ko-KR"/>
        </w:rPr>
        <w:t>P</w:t>
      </w:r>
      <w:r>
        <w:rPr>
          <w:rFonts w:eastAsia="SimSun"/>
          <w:lang w:val="nl-NL" w:eastAsia="zh-CN"/>
        </w:rPr>
        <w:t>articipant</w:t>
      </w:r>
      <w:r w:rsidRPr="00E51A8A">
        <w:rPr>
          <w:rFonts w:hint="eastAsia"/>
          <w:lang w:val="nl-NL" w:eastAsia="ko-KR"/>
        </w:rPr>
        <w:t>T</w:t>
      </w:r>
      <w:r>
        <w:rPr>
          <w:rFonts w:eastAsia="SimSun"/>
          <w:lang w:val="nl-NL" w:eastAsia="zh-CN"/>
        </w:rPr>
        <w:t>ype values are defined and configured by the Mission Critical Organisation (e.g.</w:t>
      </w:r>
      <w:ins w:id="47" w:author="Cypher, David E. (Fed)" w:date="2021-02-08T17:24:00Z">
        <w:r w:rsidR="003B415E">
          <w:rPr>
            <w:rFonts w:eastAsia="SimSun"/>
            <w:lang w:val="nl-NL" w:eastAsia="zh-CN"/>
          </w:rPr>
          <w:t xml:space="preserve">, </w:t>
        </w:r>
      </w:ins>
      <w:r>
        <w:rPr>
          <w:lang w:val="nl-NL"/>
        </w:rPr>
        <w:t>first responder, second responder, dispatcher, dispatch supervisor, MCS administrator)</w:t>
      </w:r>
      <w:r>
        <w:rPr>
          <w:rFonts w:hint="eastAsia"/>
          <w:lang w:val="nl-NL" w:eastAsia="ko-KR"/>
        </w:rPr>
        <w:t>.</w:t>
      </w:r>
    </w:p>
    <w:p w14:paraId="587F677D" w14:textId="77777777" w:rsidR="002A3FB8" w:rsidRPr="00316B7E" w:rsidRDefault="002A3FB8" w:rsidP="002A3FB8">
      <w:pPr>
        <w:pStyle w:val="NO"/>
        <w:rPr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>This element is common for all MC services.</w:t>
      </w:r>
    </w:p>
    <w:p w14:paraId="6C552264" w14:textId="77777777" w:rsidR="002A3FB8" w:rsidRDefault="002A3FB8" w:rsidP="002A3FB8">
      <w:pPr>
        <w:jc w:val="center"/>
        <w:rPr>
          <w:noProof/>
          <w:highlight w:val="green"/>
        </w:rPr>
      </w:pPr>
    </w:p>
    <w:p w14:paraId="19153CC2" w14:textId="179C00E0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455F7D7" w14:textId="77777777" w:rsidR="00B25AD0" w:rsidRDefault="00B25AD0" w:rsidP="00B25AD0">
      <w:pPr>
        <w:pStyle w:val="Heading3"/>
        <w:rPr>
          <w:lang w:eastAsia="ko-KR"/>
        </w:rPr>
      </w:pPr>
      <w:bookmarkStart w:id="48" w:name="_Toc20157836"/>
      <w:bookmarkStart w:id="49" w:name="_Toc27507383"/>
      <w:bookmarkStart w:id="50" w:name="_Toc27508249"/>
      <w:bookmarkStart w:id="51" w:name="_Toc27509114"/>
      <w:bookmarkStart w:id="52" w:name="_Toc27553244"/>
      <w:bookmarkStart w:id="53" w:name="_Toc27554110"/>
      <w:bookmarkStart w:id="54" w:name="_Toc27554977"/>
      <w:bookmarkStart w:id="55" w:name="_Toc27555841"/>
      <w:bookmarkStart w:id="56" w:name="_Toc36036041"/>
      <w:bookmarkStart w:id="57" w:name="_Toc45273596"/>
      <w:bookmarkStart w:id="58" w:name="_Toc51937325"/>
      <w:bookmarkStart w:id="59" w:name="_Toc51938519"/>
      <w:bookmarkStart w:id="60" w:name="_Toc59201355"/>
      <w:r>
        <w:rPr>
          <w:rFonts w:hint="eastAsia"/>
        </w:rPr>
        <w:lastRenderedPageBreak/>
        <w:t>6.2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3A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rPr>
          <w:rFonts w:hint="eastAsia"/>
          <w:lang w:eastAsia="ko-KR"/>
        </w:rPr>
        <w:t>MediaProtectionSecurityMaterial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111A77B" w14:textId="77777777" w:rsidR="00B25AD0" w:rsidRDefault="00B25AD0" w:rsidP="00B25AD0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23A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B25AD0" w:rsidRPr="00E02AC6" w14:paraId="52244F8D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52F23F" w14:textId="77777777" w:rsidR="00B25AD0" w:rsidRPr="00E02AC6" w:rsidRDefault="00B25AD0" w:rsidP="00954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&lt;x&gt;/Common/</w:t>
            </w:r>
            <w:r w:rsidRPr="00D35D47">
              <w:t>MediaProtectionSecurityMaterial</w:t>
            </w:r>
          </w:p>
        </w:tc>
      </w:tr>
      <w:tr w:rsidR="00B25AD0" w:rsidRPr="00E02AC6" w14:paraId="6219B922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0CA6F1" w14:textId="77777777" w:rsidR="00B25AD0" w:rsidRPr="00E02AC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59C5" w14:textId="77777777" w:rsidR="00B25AD0" w:rsidRPr="00E02AC6" w:rsidRDefault="00B25AD0" w:rsidP="009544DE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BBD4" w14:textId="77777777" w:rsidR="00B25AD0" w:rsidRPr="00E02AC6" w:rsidRDefault="00B25AD0" w:rsidP="009544DE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5EA6" w14:textId="77777777" w:rsidR="00B25AD0" w:rsidRPr="00E02AC6" w:rsidRDefault="00B25AD0" w:rsidP="009544DE">
            <w:pPr>
              <w:pStyle w:val="TAC"/>
            </w:pPr>
            <w:r w:rsidRPr="00E02AC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EDB5" w14:textId="77777777" w:rsidR="00B25AD0" w:rsidRPr="00E02AC6" w:rsidRDefault="00B25AD0" w:rsidP="009544DE">
            <w:pPr>
              <w:pStyle w:val="TAC"/>
            </w:pPr>
            <w:r w:rsidRPr="00E02AC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DA05B4" w14:textId="77777777" w:rsidR="00B25AD0" w:rsidRPr="00E02AC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AD0" w:rsidRPr="00E02AC6" w14:paraId="31C0C917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FE03907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75B2" w14:textId="77777777" w:rsidR="00B25AD0" w:rsidRPr="00E02AC6" w:rsidRDefault="00B25AD0" w:rsidP="009544DE">
            <w:pPr>
              <w:pStyle w:val="TAC"/>
            </w:pPr>
            <w: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F154" w14:textId="77777777" w:rsidR="00B25AD0" w:rsidRPr="00E02AC6" w:rsidRDefault="00B25AD0" w:rsidP="009544DE">
            <w:pPr>
              <w:pStyle w:val="TAC"/>
            </w:pPr>
            <w: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D7D0" w14:textId="77777777" w:rsidR="00B25AD0" w:rsidRPr="00E02AC6" w:rsidRDefault="00B25AD0" w:rsidP="009544DE">
            <w:pPr>
              <w:pStyle w:val="TAC"/>
            </w:pPr>
            <w:r>
              <w:rPr>
                <w:rFonts w:hint="eastAsia"/>
                <w:lang w:eastAsia="ko-KR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3E87" w14:textId="77777777" w:rsidR="00B25AD0" w:rsidRPr="00E02AC6" w:rsidRDefault="00B25AD0" w:rsidP="009544DE">
            <w:pPr>
              <w:pStyle w:val="TAC"/>
            </w:pPr>
            <w: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08841B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</w:tr>
      <w:tr w:rsidR="00B25AD0" w:rsidRPr="0019574E" w14:paraId="4BEBEF08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EF438F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FF9460" w14:textId="34124184" w:rsidR="00B25AD0" w:rsidRPr="00E02AC6" w:rsidRDefault="00B25AD0" w:rsidP="009544DE">
            <w:pPr>
              <w:rPr>
                <w:lang w:eastAsia="ko-KR"/>
              </w:rPr>
            </w:pPr>
            <w:r>
              <w:t xml:space="preserve">This </w:t>
            </w:r>
            <w:r>
              <w:rPr>
                <w:rFonts w:hint="eastAsia"/>
                <w:lang w:eastAsia="ko-KR"/>
              </w:rPr>
              <w:t xml:space="preserve">leaf </w:t>
            </w:r>
            <w:r>
              <w:t xml:space="preserve">node </w:t>
            </w:r>
            <w:r>
              <w:rPr>
                <w:rFonts w:hint="eastAsia"/>
                <w:lang w:eastAsia="ko-KR"/>
              </w:rPr>
              <w:t xml:space="preserve">indicates </w:t>
            </w:r>
            <w:r>
              <w:rPr>
                <w:noProof/>
              </w:rPr>
              <w:t>security material</w:t>
            </w:r>
            <w:r>
              <w:rPr>
                <w:rFonts w:hint="eastAsia"/>
                <w:noProof/>
                <w:lang w:eastAsia="ko-KR"/>
              </w:rPr>
              <w:t xml:space="preserve"> (as specified </w:t>
            </w:r>
            <w:r>
              <w:t>in 3GPP TS 33.180 [</w:t>
            </w:r>
            <w:r>
              <w:rPr>
                <w:lang w:eastAsia="ko-KR"/>
              </w:rPr>
              <w:t>20]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noProof/>
              </w:rPr>
              <w:t>for MCPTT</w:t>
            </w:r>
            <w:ins w:id="61" w:author="Cypher, David E. (Fed)" w:date="2021-02-08T17:25:00Z">
              <w:r w:rsidR="003B415E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media protection </w:t>
            </w:r>
            <w:r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 w:rsidRPr="00137DC2">
              <w:rPr>
                <w:rFonts w:eastAsia="SimSun"/>
                <w:lang w:val="nl-NL" w:eastAsia="zh-CN"/>
              </w:rPr>
              <w:t>MC</w:t>
            </w:r>
            <w:r>
              <w:rPr>
                <w:rFonts w:eastAsia="SimSun"/>
                <w:lang w:val="nl-NL" w:eastAsia="zh-CN"/>
              </w:rPr>
              <w:t>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14:paraId="353DDCAD" w14:textId="77777777" w:rsidR="00B25AD0" w:rsidRDefault="00B25AD0" w:rsidP="00B25AD0">
      <w:pPr>
        <w:pStyle w:val="NO"/>
        <w:rPr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>This element is specific for MCPTT.</w:t>
      </w:r>
    </w:p>
    <w:p w14:paraId="527475D4" w14:textId="77777777" w:rsidR="002A3FB8" w:rsidRDefault="002A3FB8" w:rsidP="002A3FB8">
      <w:pPr>
        <w:jc w:val="center"/>
        <w:rPr>
          <w:noProof/>
          <w:highlight w:val="green"/>
        </w:rPr>
      </w:pPr>
    </w:p>
    <w:p w14:paraId="58D91E94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7B021F5" w14:textId="77777777" w:rsidR="00B25AD0" w:rsidRDefault="00B25AD0" w:rsidP="00B25AD0">
      <w:pPr>
        <w:pStyle w:val="Heading3"/>
        <w:rPr>
          <w:lang w:eastAsia="ko-KR"/>
        </w:rPr>
      </w:pPr>
      <w:bookmarkStart w:id="62" w:name="_Toc20157840"/>
      <w:bookmarkStart w:id="63" w:name="_Toc27507387"/>
      <w:bookmarkStart w:id="64" w:name="_Toc27508253"/>
      <w:bookmarkStart w:id="65" w:name="_Toc27509118"/>
      <w:bookmarkStart w:id="66" w:name="_Toc27553248"/>
      <w:bookmarkStart w:id="67" w:name="_Toc27554114"/>
      <w:bookmarkStart w:id="68" w:name="_Toc27554981"/>
      <w:bookmarkStart w:id="69" w:name="_Toc27555845"/>
      <w:bookmarkStart w:id="70" w:name="_Toc36036045"/>
      <w:bookmarkStart w:id="71" w:name="_Toc45273600"/>
      <w:bookmarkStart w:id="72" w:name="_Toc51937329"/>
      <w:bookmarkStart w:id="73" w:name="_Toc51938523"/>
      <w:bookmarkStart w:id="74" w:name="_Toc59201359"/>
      <w:r>
        <w:t>6</w:t>
      </w:r>
      <w:r>
        <w:rPr>
          <w:rFonts w:hint="eastAsia"/>
        </w:rPr>
        <w:t>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</w:t>
      </w:r>
      <w:r>
        <w:rPr>
          <w:lang w:eastAsia="ko-KR"/>
        </w:rPr>
        <w:t>E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t>MCData/</w:t>
      </w:r>
      <w:r>
        <w:rPr>
          <w:rFonts w:hint="eastAsia"/>
          <w:lang w:eastAsia="ko-KR"/>
        </w:rPr>
        <w:t>MediaProtectionSecurityMaterial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1B13A406" w14:textId="77777777" w:rsidR="00B25AD0" w:rsidRDefault="00B25AD0" w:rsidP="00B25AD0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</w:t>
      </w:r>
      <w:r>
        <w:rPr>
          <w:lang w:eastAsia="ko-KR"/>
        </w:rPr>
        <w:t>E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t>MCData/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2"/>
        <w:gridCol w:w="1319"/>
        <w:gridCol w:w="2150"/>
        <w:gridCol w:w="1946"/>
        <w:gridCol w:w="2343"/>
      </w:tblGrid>
      <w:tr w:rsidR="00B25AD0" w:rsidRPr="00626916" w14:paraId="1579D31B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8842DC" w14:textId="77777777" w:rsidR="00B25AD0" w:rsidRPr="00626916" w:rsidRDefault="00B25AD0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rPr>
                <w:rFonts w:hint="eastAsia"/>
              </w:rPr>
              <w:t>&lt;x&gt;/Common/</w:t>
            </w:r>
            <w:r w:rsidRPr="00626916">
              <w:t>MCData/MediaProtectionSecurityMaterial</w:t>
            </w:r>
          </w:p>
        </w:tc>
      </w:tr>
      <w:tr w:rsidR="00B25AD0" w:rsidRPr="00E02AC6" w14:paraId="11F01B3D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DA47CD6" w14:textId="77777777" w:rsidR="00B25AD0" w:rsidRPr="0062691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944" w14:textId="77777777" w:rsidR="00B25AD0" w:rsidRPr="00626916" w:rsidRDefault="00B25AD0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425B" w14:textId="77777777" w:rsidR="00B25AD0" w:rsidRPr="00626916" w:rsidRDefault="00B25AD0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6FEE" w14:textId="77777777" w:rsidR="00B25AD0" w:rsidRPr="00626916" w:rsidRDefault="00B25AD0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D341" w14:textId="77777777" w:rsidR="00B25AD0" w:rsidRPr="00626916" w:rsidRDefault="00B25AD0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D33DA1" w14:textId="77777777" w:rsidR="00B25AD0" w:rsidRPr="0062691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AD0" w:rsidRPr="00E02AC6" w14:paraId="4F33757E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351AD28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A1A3" w14:textId="77777777" w:rsidR="00B25AD0" w:rsidRPr="00626916" w:rsidRDefault="00B25AD0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B657" w14:textId="77777777" w:rsidR="00B25AD0" w:rsidRPr="00626916" w:rsidRDefault="00B25AD0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166E" w14:textId="77777777" w:rsidR="00B25AD0" w:rsidRPr="00626916" w:rsidRDefault="00B25AD0" w:rsidP="009544DE">
            <w:pPr>
              <w:pStyle w:val="TAC"/>
            </w:pPr>
            <w:r w:rsidRPr="00626916">
              <w:rPr>
                <w:rFonts w:hint="eastAsia"/>
                <w:lang w:eastAsia="ko-KR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1FF4" w14:textId="77777777" w:rsidR="00B25AD0" w:rsidRPr="00626916" w:rsidRDefault="00B25AD0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08AA3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</w:tr>
      <w:tr w:rsidR="00B25AD0" w:rsidRPr="00626916" w14:paraId="6E473A88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F3A4B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C08B8" w14:textId="32A02EB1" w:rsidR="00B25AD0" w:rsidRPr="00626916" w:rsidRDefault="00B25AD0" w:rsidP="009544DE">
            <w:pPr>
              <w:rPr>
                <w:lang w:eastAsia="ko-KR"/>
              </w:rPr>
            </w:pPr>
            <w:r w:rsidRPr="00626916">
              <w:t xml:space="preserve">This </w:t>
            </w:r>
            <w:r w:rsidRPr="00626916">
              <w:rPr>
                <w:rFonts w:hint="eastAsia"/>
                <w:lang w:eastAsia="ko-KR"/>
              </w:rPr>
              <w:t xml:space="preserve">leaf </w:t>
            </w:r>
            <w:r w:rsidRPr="00626916">
              <w:t xml:space="preserve">node </w:t>
            </w:r>
            <w:r w:rsidRPr="00626916">
              <w:rPr>
                <w:rFonts w:hint="eastAsia"/>
                <w:lang w:eastAsia="ko-KR"/>
              </w:rPr>
              <w:t xml:space="preserve">indicates </w:t>
            </w:r>
            <w:r w:rsidRPr="00626916">
              <w:rPr>
                <w:noProof/>
              </w:rPr>
              <w:t>security material</w:t>
            </w:r>
            <w:r w:rsidRPr="00626916">
              <w:rPr>
                <w:rFonts w:hint="eastAsia"/>
                <w:noProof/>
                <w:lang w:eastAsia="ko-KR"/>
              </w:rPr>
              <w:t xml:space="preserve"> (as specified </w:t>
            </w:r>
            <w:r w:rsidRPr="00626916">
              <w:t>in 3GPP TS 33.180 [</w:t>
            </w:r>
            <w:ins w:id="75" w:author="Cypher, David E. (Fed)" w:date="2021-02-08T17:26:00Z">
              <w:r w:rsidR="003B415E">
                <w:t>20</w:t>
              </w:r>
            </w:ins>
            <w:del w:id="76" w:author="Cypher, David E. (Fed)" w:date="2021-02-08T17:26:00Z">
              <w:r w:rsidRPr="00626916" w:rsidDel="003B415E">
                <w:rPr>
                  <w:lang w:eastAsia="ko-KR"/>
                </w:rPr>
                <w:delText>xx</w:delText>
              </w:r>
            </w:del>
            <w:r w:rsidRPr="00626916">
              <w:rPr>
                <w:lang w:eastAsia="ko-KR"/>
              </w:rPr>
              <w:t>]</w:t>
            </w:r>
            <w:r w:rsidRPr="00626916">
              <w:rPr>
                <w:rFonts w:hint="eastAsia"/>
                <w:lang w:eastAsia="ko-KR"/>
              </w:rPr>
              <w:t xml:space="preserve">) </w:t>
            </w:r>
            <w:r w:rsidRPr="00626916">
              <w:rPr>
                <w:noProof/>
              </w:rPr>
              <w:t xml:space="preserve">for MCData media protection </w:t>
            </w:r>
            <w:r w:rsidRPr="00626916"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>
              <w:rPr>
                <w:rFonts w:eastAsia="SimSun"/>
                <w:lang w:val="nl-NL" w:eastAsia="zh-CN"/>
              </w:rPr>
              <w:t>MCS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 w:rsidRPr="00626916">
              <w:rPr>
                <w:rFonts w:hint="eastAsia"/>
                <w:lang w:eastAsia="ko-KR"/>
              </w:rPr>
              <w:t>.</w:t>
            </w:r>
          </w:p>
        </w:tc>
      </w:tr>
    </w:tbl>
    <w:p w14:paraId="1C77086E" w14:textId="77777777" w:rsidR="002A3FB8" w:rsidRDefault="002A3FB8" w:rsidP="002A3FB8">
      <w:pPr>
        <w:jc w:val="center"/>
        <w:rPr>
          <w:noProof/>
          <w:highlight w:val="green"/>
        </w:rPr>
      </w:pPr>
    </w:p>
    <w:p w14:paraId="1D8B36AF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65B08636" w14:textId="77777777" w:rsidR="008F5122" w:rsidRDefault="008F5122" w:rsidP="008F5122">
      <w:pPr>
        <w:pStyle w:val="Heading3"/>
        <w:rPr>
          <w:lang w:eastAsia="ko-KR"/>
        </w:rPr>
      </w:pPr>
      <w:bookmarkStart w:id="77" w:name="_Toc20157852"/>
      <w:bookmarkStart w:id="78" w:name="_Toc27507399"/>
      <w:bookmarkStart w:id="79" w:name="_Toc27508265"/>
      <w:bookmarkStart w:id="80" w:name="_Toc27509130"/>
      <w:bookmarkStart w:id="81" w:name="_Toc27553260"/>
      <w:bookmarkStart w:id="82" w:name="_Toc27554126"/>
      <w:bookmarkStart w:id="83" w:name="_Toc27554993"/>
      <w:bookmarkStart w:id="84" w:name="_Toc27555857"/>
      <w:bookmarkStart w:id="85" w:name="_Toc36036057"/>
      <w:bookmarkStart w:id="86" w:name="_Toc45273612"/>
      <w:bookmarkStart w:id="87" w:name="_Toc51937341"/>
      <w:bookmarkStart w:id="88" w:name="_Toc51938535"/>
      <w:bookmarkStart w:id="89" w:name="_Toc59201371"/>
      <w:r>
        <w:t>6</w:t>
      </w:r>
      <w:r>
        <w:rPr>
          <w:rFonts w:hint="eastAsia"/>
        </w:rPr>
        <w:t>.2</w:t>
      </w:r>
      <w:r w:rsidRPr="00652A43">
        <w:t>.</w:t>
      </w:r>
      <w:r>
        <w:rPr>
          <w:lang w:eastAsia="ko-KR"/>
        </w:rPr>
        <w:t>23P</w:t>
      </w:r>
      <w:r w:rsidRPr="00652A43">
        <w:tab/>
      </w:r>
      <w:r w:rsidRPr="009A16F9">
        <w:t>/&lt;x&gt;/&lt;x&gt;/Common/</w:t>
      </w:r>
      <w:r>
        <w:t>MCData/</w:t>
      </w:r>
      <w:r w:rsidRPr="009A16F9">
        <w:t>Max</w:t>
      </w:r>
      <w:r>
        <w:t>DataSingleRequest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4019A440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lang w:eastAsia="ko-KR"/>
        </w:rPr>
        <w:t>6</w:t>
      </w:r>
      <w:r>
        <w:t>.2.</w:t>
      </w:r>
      <w:r>
        <w:rPr>
          <w:rFonts w:hint="eastAsia"/>
          <w:lang w:eastAsia="ko-KR"/>
        </w:rPr>
        <w:t>2</w:t>
      </w:r>
      <w:r>
        <w:rPr>
          <w:lang w:eastAsia="ko-KR"/>
        </w:rPr>
        <w:t>3P</w:t>
      </w:r>
      <w:r>
        <w:t xml:space="preserve">.1: </w:t>
      </w:r>
      <w:r w:rsidRPr="009A16F9">
        <w:t>/&lt;x&gt;/&lt;x&gt;/Common/</w:t>
      </w:r>
      <w:r w:rsidRPr="00ED4BBA">
        <w:t>MCData/MaxDataSingleRequest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8F5122" w:rsidRPr="00626916" w14:paraId="679199BD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BF14E6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t>&lt;x&gt;/Common/MCData/MaxDataSingleRequest</w:t>
            </w:r>
          </w:p>
        </w:tc>
      </w:tr>
      <w:tr w:rsidR="008F5122" w:rsidRPr="00E02AC6" w14:paraId="2708C73C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C3CDDC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67D6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3A56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B48F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9815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93812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76D31546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D00139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9291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9A9E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8659" w14:textId="77777777" w:rsidR="008F5122" w:rsidRPr="00626916" w:rsidRDefault="008F5122" w:rsidP="009544DE">
            <w:pPr>
              <w:pStyle w:val="TAC"/>
            </w:pPr>
            <w:r w:rsidRPr="00626916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F433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1D29A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2FA889FA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E40E1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FCBB41" w14:textId="77777777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leaf node </w:t>
            </w:r>
            <w:r w:rsidRPr="00626916">
              <w:rPr>
                <w:lang w:eastAsia="ko-KR"/>
              </w:rPr>
              <w:t xml:space="preserve">indicates the maximum amount of data (in megabytes) that an MCData user can transmit in a single request during group communication. </w:t>
            </w:r>
          </w:p>
        </w:tc>
      </w:tr>
    </w:tbl>
    <w:p w14:paraId="6FC1FBBB" w14:textId="77777777" w:rsidR="008F5122" w:rsidRDefault="008F5122" w:rsidP="008F5122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7FE332CF" w14:textId="4A3D0833" w:rsidR="008F5122" w:rsidRDefault="008F5122" w:rsidP="008F5122">
      <w:pPr>
        <w:rPr>
          <w:lang w:eastAsia="ko-KR"/>
        </w:rPr>
      </w:pPr>
      <w:r>
        <w:t xml:space="preserve">The </w:t>
      </w:r>
      <w:ins w:id="90" w:author="Cypher, David E. (Fed)" w:date="2021-02-08T17:28:00Z">
        <w:r w:rsidR="003B415E" w:rsidRPr="003B415E">
          <w:t>MaxDataSingleRequest</w:t>
        </w:r>
      </w:ins>
      <w:del w:id="91" w:author="Cypher, David E. (Fed)" w:date="2021-02-08T17:28:00Z">
        <w:r w:rsidDel="003B415E">
          <w:delText>MaxData1to1</w:delText>
        </w:r>
      </w:del>
      <w:r>
        <w:t xml:space="preserve"> size is in megabytes.</w:t>
      </w:r>
      <w:del w:id="92" w:author="Cypher, David E. (Fed)" w:date="2021-02-08T17:26:00Z">
        <w:r w:rsidDel="003B415E">
          <w:rPr>
            <w:rFonts w:hint="eastAsia"/>
            <w:lang w:eastAsia="ko-KR"/>
          </w:rPr>
          <w:delText>.</w:delText>
        </w:r>
      </w:del>
    </w:p>
    <w:p w14:paraId="00BD9F6F" w14:textId="77777777" w:rsidR="002A3FB8" w:rsidRDefault="002A3FB8" w:rsidP="002A3FB8">
      <w:pPr>
        <w:jc w:val="center"/>
        <w:rPr>
          <w:noProof/>
          <w:highlight w:val="green"/>
        </w:rPr>
      </w:pPr>
    </w:p>
    <w:p w14:paraId="059A2039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494243E" w14:textId="77777777" w:rsidR="008F5122" w:rsidRDefault="008F5122" w:rsidP="008F5122">
      <w:pPr>
        <w:pStyle w:val="Heading3"/>
        <w:rPr>
          <w:lang w:eastAsia="ko-KR"/>
        </w:rPr>
      </w:pPr>
      <w:bookmarkStart w:id="93" w:name="_Toc20157853"/>
      <w:bookmarkStart w:id="94" w:name="_Toc27507400"/>
      <w:bookmarkStart w:id="95" w:name="_Toc27508266"/>
      <w:bookmarkStart w:id="96" w:name="_Toc27509131"/>
      <w:bookmarkStart w:id="97" w:name="_Toc27553261"/>
      <w:bookmarkStart w:id="98" w:name="_Toc27554127"/>
      <w:bookmarkStart w:id="99" w:name="_Toc27554994"/>
      <w:bookmarkStart w:id="100" w:name="_Toc27555858"/>
      <w:bookmarkStart w:id="101" w:name="_Toc36036058"/>
      <w:bookmarkStart w:id="102" w:name="_Toc45273613"/>
      <w:bookmarkStart w:id="103" w:name="_Toc51937342"/>
      <w:bookmarkStart w:id="104" w:name="_Toc51938536"/>
      <w:bookmarkStart w:id="105" w:name="_Toc59201372"/>
      <w:r>
        <w:t>6.</w:t>
      </w:r>
      <w:r>
        <w:rPr>
          <w:rFonts w:hint="eastAsia"/>
        </w:rPr>
        <w:t>2</w:t>
      </w:r>
      <w:r w:rsidRPr="00652A43">
        <w:t>.</w:t>
      </w:r>
      <w:r>
        <w:rPr>
          <w:rFonts w:hint="eastAsia"/>
          <w:lang w:eastAsia="ko-KR"/>
        </w:rPr>
        <w:t>2</w:t>
      </w:r>
      <w:r>
        <w:rPr>
          <w:lang w:eastAsia="ko-KR"/>
        </w:rPr>
        <w:t>3Q</w:t>
      </w:r>
      <w:r w:rsidRPr="00652A43">
        <w:tab/>
      </w:r>
      <w:r w:rsidRPr="009A16F9">
        <w:t>/&lt;x&gt;/&lt;x&gt;/Common/</w:t>
      </w:r>
      <w:r>
        <w:t>MCData/</w:t>
      </w:r>
      <w:r w:rsidRPr="009A16F9">
        <w:t>MaxTime</w:t>
      </w:r>
      <w:r>
        <w:t>SingleRequest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523F4433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lang w:eastAsia="ko-KR"/>
        </w:rPr>
        <w:t>6</w:t>
      </w:r>
      <w:r>
        <w:t>.2.</w:t>
      </w:r>
      <w:r>
        <w:rPr>
          <w:rFonts w:hint="eastAsia"/>
          <w:lang w:eastAsia="ko-KR"/>
        </w:rPr>
        <w:t>2</w:t>
      </w:r>
      <w:r>
        <w:rPr>
          <w:lang w:eastAsia="ko-KR"/>
        </w:rPr>
        <w:t>3Q</w:t>
      </w:r>
      <w:r>
        <w:t xml:space="preserve">.1: </w:t>
      </w:r>
      <w:r w:rsidRPr="009A16F9">
        <w:t>/&lt;x&gt;/&lt;x&gt;/Common/</w:t>
      </w:r>
      <w:r w:rsidRPr="00ED4BBA">
        <w:t>MCData/MaxTimeSingleRequest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8F5122" w:rsidRPr="00626916" w14:paraId="03ECD19F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84506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t>&lt;x&gt;/Common/MCData/MaxTimeSingleRequest</w:t>
            </w:r>
          </w:p>
        </w:tc>
      </w:tr>
      <w:tr w:rsidR="008F5122" w:rsidRPr="00E02AC6" w14:paraId="68E104F1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327D74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A9ED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BA53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B1BB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39E4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06831E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045C2D76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8789BD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D8A0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381B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6AD" w14:textId="77777777" w:rsidR="008F5122" w:rsidRPr="00626916" w:rsidRDefault="008F5122" w:rsidP="009544DE">
            <w:pPr>
              <w:pStyle w:val="TAC"/>
            </w:pPr>
            <w:r w:rsidRPr="00626916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EFDC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5A8990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766DE3F3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48BAAB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2E11CF" w14:textId="77777777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leaf node indicates </w:t>
            </w:r>
            <w:r w:rsidRPr="00626916">
              <w:rPr>
                <w:lang w:eastAsia="ko-KR"/>
              </w:rPr>
              <w:t>the maximum amount of time that an MCData user can transmit for in a single request during group communication.</w:t>
            </w:r>
          </w:p>
        </w:tc>
      </w:tr>
    </w:tbl>
    <w:p w14:paraId="70CED27E" w14:textId="77777777" w:rsidR="008F5122" w:rsidRDefault="008F5122" w:rsidP="008F5122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496E174C" w14:textId="4DCC5D32" w:rsidR="008F5122" w:rsidRDefault="008F5122" w:rsidP="008F5122">
      <w:pPr>
        <w:rPr>
          <w:lang w:eastAsia="ko-KR"/>
        </w:rPr>
      </w:pPr>
      <w:r>
        <w:t xml:space="preserve">The </w:t>
      </w:r>
      <w:ins w:id="106" w:author="Cypher, David E. (Fed)" w:date="2021-02-08T17:27:00Z">
        <w:r w:rsidR="003B415E">
          <w:t>MaxTimeSingleRequest</w:t>
        </w:r>
      </w:ins>
      <w:del w:id="107" w:author="Cypher, David E. (Fed)" w:date="2021-02-08T17:27:00Z">
        <w:r w:rsidRPr="009A16F9" w:rsidDel="003B415E">
          <w:delText>MaxTime1To1</w:delText>
        </w:r>
      </w:del>
      <w:r>
        <w:t xml:space="preserve"> time is in seconds</w:t>
      </w:r>
      <w:r>
        <w:rPr>
          <w:rFonts w:hint="eastAsia"/>
          <w:lang w:eastAsia="ko-KR"/>
        </w:rPr>
        <w:t>.</w:t>
      </w:r>
    </w:p>
    <w:p w14:paraId="04D2D559" w14:textId="77777777" w:rsidR="002A3FB8" w:rsidRDefault="002A3FB8" w:rsidP="002A3FB8">
      <w:pPr>
        <w:jc w:val="center"/>
        <w:rPr>
          <w:noProof/>
          <w:highlight w:val="green"/>
        </w:rPr>
      </w:pPr>
    </w:p>
    <w:p w14:paraId="274F5D81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07F9BAEF" w14:textId="77777777" w:rsidR="008F5122" w:rsidRDefault="008F5122" w:rsidP="008F5122">
      <w:pPr>
        <w:pStyle w:val="Heading3"/>
        <w:rPr>
          <w:lang w:eastAsia="ko-KR"/>
        </w:rPr>
      </w:pPr>
      <w:bookmarkStart w:id="108" w:name="_Toc20157857"/>
      <w:bookmarkStart w:id="109" w:name="_Toc27507404"/>
      <w:bookmarkStart w:id="110" w:name="_Toc27508270"/>
      <w:bookmarkStart w:id="111" w:name="_Toc27509135"/>
      <w:bookmarkStart w:id="112" w:name="_Toc27553265"/>
      <w:bookmarkStart w:id="113" w:name="_Toc27554131"/>
      <w:bookmarkStart w:id="114" w:name="_Toc27554998"/>
      <w:bookmarkStart w:id="115" w:name="_Toc27555862"/>
      <w:bookmarkStart w:id="116" w:name="_Toc36036062"/>
      <w:bookmarkStart w:id="117" w:name="_Toc45273617"/>
      <w:bookmarkStart w:id="118" w:name="_Toc51937346"/>
      <w:bookmarkStart w:id="119" w:name="_Toc51938540"/>
      <w:bookmarkStart w:id="120" w:name="_Toc59201376"/>
      <w:r>
        <w:t>6</w:t>
      </w:r>
      <w:r>
        <w:rPr>
          <w:rFonts w:hint="eastAsia"/>
        </w:rPr>
        <w:t>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</w:t>
      </w:r>
      <w:r>
        <w:rPr>
          <w:lang w:eastAsia="ko-KR"/>
        </w:rPr>
        <w:t>U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t>MCVideo/</w:t>
      </w:r>
      <w:r>
        <w:rPr>
          <w:rFonts w:hint="eastAsia"/>
          <w:lang w:eastAsia="ko-KR"/>
        </w:rPr>
        <w:t>MediaProtectionSecurityMaterial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128512A2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</w:t>
      </w:r>
      <w:r>
        <w:rPr>
          <w:lang w:eastAsia="ko-KR"/>
        </w:rPr>
        <w:t>U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t>MCVideo/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3"/>
        <w:gridCol w:w="1320"/>
        <w:gridCol w:w="2149"/>
        <w:gridCol w:w="1946"/>
        <w:gridCol w:w="2342"/>
      </w:tblGrid>
      <w:tr w:rsidR="008F5122" w:rsidRPr="00626916" w14:paraId="2AC2A3B1" w14:textId="77777777" w:rsidTr="00810509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87FFC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rPr>
                <w:rFonts w:hint="eastAsia"/>
              </w:rPr>
              <w:t>&lt;x&gt;/Common/</w:t>
            </w:r>
            <w:proofErr w:type="spellStart"/>
            <w:r w:rsidRPr="00626916">
              <w:t>MCVideo</w:t>
            </w:r>
            <w:proofErr w:type="spellEnd"/>
            <w:r w:rsidRPr="00626916">
              <w:t>/</w:t>
            </w:r>
            <w:proofErr w:type="spellStart"/>
            <w:r w:rsidRPr="00626916">
              <w:t>MediaProtectionSecurityMaterial</w:t>
            </w:r>
            <w:proofErr w:type="spellEnd"/>
          </w:p>
        </w:tc>
      </w:tr>
      <w:tr w:rsidR="008F5122" w:rsidRPr="00E02AC6" w14:paraId="3557ACDA" w14:textId="77777777" w:rsidTr="00810509">
        <w:trPr>
          <w:cantSplit/>
          <w:trHeight w:hRule="exact" w:val="24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0E792C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457B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57E0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FE31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AB7E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8BC6D5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723BBE88" w14:textId="77777777" w:rsidTr="00810509">
        <w:trPr>
          <w:cantSplit/>
          <w:trHeight w:hRule="exact" w:val="28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8EE801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7323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DA76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A50E" w14:textId="05BDDCC7" w:rsidR="008F5122" w:rsidRPr="00626916" w:rsidRDefault="00670458" w:rsidP="009544DE">
            <w:pPr>
              <w:pStyle w:val="TAC"/>
            </w:pPr>
            <w:proofErr w:type="spellStart"/>
            <w:r w:rsidRPr="00626916">
              <w:rPr>
                <w:lang w:eastAsia="ko-KR"/>
              </w:rPr>
              <w:t>C</w:t>
            </w:r>
            <w:r w:rsidR="008F5122" w:rsidRPr="00626916">
              <w:rPr>
                <w:rFonts w:hint="eastAsia"/>
                <w:lang w:eastAsia="ko-KR"/>
              </w:rPr>
              <w:t>hr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8CE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353B97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6BA81371" w14:textId="77777777" w:rsidTr="00810509">
        <w:trPr>
          <w:cantSplit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096DD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C73E25" w14:textId="3E8C35F9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</w:t>
            </w:r>
            <w:r w:rsidRPr="00626916">
              <w:rPr>
                <w:rFonts w:hint="eastAsia"/>
                <w:lang w:eastAsia="ko-KR"/>
              </w:rPr>
              <w:t xml:space="preserve">leaf </w:t>
            </w:r>
            <w:r w:rsidRPr="00626916">
              <w:t xml:space="preserve">node </w:t>
            </w:r>
            <w:r w:rsidRPr="00626916">
              <w:rPr>
                <w:rFonts w:hint="eastAsia"/>
                <w:lang w:eastAsia="ko-KR"/>
              </w:rPr>
              <w:t xml:space="preserve">indicates </w:t>
            </w:r>
            <w:r w:rsidRPr="00626916">
              <w:rPr>
                <w:noProof/>
              </w:rPr>
              <w:t>security material</w:t>
            </w:r>
            <w:r w:rsidRPr="00626916">
              <w:rPr>
                <w:rFonts w:hint="eastAsia"/>
                <w:noProof/>
                <w:lang w:eastAsia="ko-KR"/>
              </w:rPr>
              <w:t xml:space="preserve"> (as specified </w:t>
            </w:r>
            <w:r w:rsidRPr="00626916">
              <w:t>in 3GPP TS 33.180 [</w:t>
            </w:r>
            <w:ins w:id="121" w:author="Cypher, David E. (Fed)" w:date="2021-02-08T17:26:00Z">
              <w:r w:rsidR="003B415E">
                <w:t>20</w:t>
              </w:r>
            </w:ins>
            <w:del w:id="122" w:author="Cypher, David E. (Fed)" w:date="2021-02-08T17:26:00Z">
              <w:r w:rsidRPr="00626916" w:rsidDel="003B415E">
                <w:rPr>
                  <w:lang w:eastAsia="ko-KR"/>
                </w:rPr>
                <w:delText>xx</w:delText>
              </w:r>
            </w:del>
            <w:r w:rsidRPr="00626916">
              <w:rPr>
                <w:lang w:eastAsia="ko-KR"/>
              </w:rPr>
              <w:t>]</w:t>
            </w:r>
            <w:r w:rsidRPr="00626916">
              <w:rPr>
                <w:rFonts w:hint="eastAsia"/>
                <w:lang w:eastAsia="ko-KR"/>
              </w:rPr>
              <w:t xml:space="preserve">) </w:t>
            </w:r>
            <w:r w:rsidRPr="00626916">
              <w:rPr>
                <w:noProof/>
              </w:rPr>
              <w:t xml:space="preserve">for MCVideo media protection </w:t>
            </w:r>
            <w:r w:rsidRPr="00626916"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>
              <w:rPr>
                <w:rFonts w:eastAsia="SimSun"/>
                <w:lang w:val="nl-NL" w:eastAsia="zh-CN"/>
              </w:rPr>
              <w:t>MCS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 w:rsidRPr="00626916">
              <w:rPr>
                <w:rFonts w:hint="eastAsia"/>
                <w:lang w:eastAsia="ko-KR"/>
              </w:rPr>
              <w:t>.</w:t>
            </w:r>
          </w:p>
        </w:tc>
      </w:tr>
    </w:tbl>
    <w:p w14:paraId="1BFE9028" w14:textId="77777777" w:rsidR="001A4A94" w:rsidRDefault="001A4A94" w:rsidP="001A4A94">
      <w:pPr>
        <w:jc w:val="center"/>
        <w:rPr>
          <w:noProof/>
          <w:highlight w:val="green"/>
        </w:rPr>
      </w:pPr>
    </w:p>
    <w:p w14:paraId="0FED0F7F" w14:textId="77777777" w:rsidR="001A4A94" w:rsidRDefault="001A4A94" w:rsidP="001A4A94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69521D40" w14:textId="77777777" w:rsidR="004C77F9" w:rsidRDefault="004C77F9" w:rsidP="004C77F9">
      <w:pPr>
        <w:pStyle w:val="Heading3"/>
        <w:rPr>
          <w:rFonts w:hint="eastAsia"/>
          <w:lang w:eastAsia="ko-KR"/>
        </w:rPr>
      </w:pPr>
      <w:bookmarkStart w:id="123" w:name="_Toc20157909"/>
      <w:bookmarkStart w:id="124" w:name="_Toc27507456"/>
      <w:bookmarkStart w:id="125" w:name="_Toc27508322"/>
      <w:bookmarkStart w:id="126" w:name="_Toc27509187"/>
      <w:bookmarkStart w:id="127" w:name="_Toc27553317"/>
      <w:bookmarkStart w:id="128" w:name="_Toc27554183"/>
      <w:bookmarkStart w:id="129" w:name="_Toc27555050"/>
      <w:bookmarkStart w:id="130" w:name="_Toc27555914"/>
      <w:bookmarkStart w:id="131" w:name="_Toc36036114"/>
      <w:bookmarkStart w:id="132" w:name="_Toc45273669"/>
      <w:bookmarkStart w:id="133" w:name="_Toc51937398"/>
      <w:bookmarkStart w:id="134" w:name="_Toc51938592"/>
      <w:bookmarkStart w:id="135" w:name="_Toc59201428"/>
      <w:r>
        <w:rPr>
          <w:rFonts w:hint="eastAsia"/>
        </w:rPr>
        <w:t>6.2</w:t>
      </w:r>
      <w:r w:rsidRPr="00652A43">
        <w:t>.</w:t>
      </w:r>
      <w:r>
        <w:rPr>
          <w:rFonts w:hint="eastAsia"/>
          <w:lang w:eastAsia="ko-KR"/>
        </w:rPr>
        <w:t>57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EmergencyCallCancel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proofErr w:type="spellEnd"/>
    </w:p>
    <w:p w14:paraId="0E38FDFD" w14:textId="77777777" w:rsidR="004C77F9" w:rsidRDefault="004C77F9" w:rsidP="004C77F9">
      <w:pPr>
        <w:pStyle w:val="TH"/>
        <w:rPr>
          <w:rFonts w:hint="eastAsia"/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57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EmergencyCallCancel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5"/>
        <w:gridCol w:w="2151"/>
        <w:gridCol w:w="1947"/>
        <w:gridCol w:w="2349"/>
      </w:tblGrid>
      <w:tr w:rsidR="004C77F9" w:rsidRPr="009D612D" w14:paraId="01AA6640" w14:textId="77777777" w:rsidTr="0059036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748F4E" w14:textId="1FC6F9DC" w:rsidR="004C77F9" w:rsidRPr="009D612D" w:rsidRDefault="004C77F9" w:rsidP="00590367">
            <w:pPr>
              <w:rPr>
                <w:rFonts w:ascii="Arial" w:hAnsi="Arial" w:cs="Arial"/>
                <w:sz w:val="18"/>
                <w:szCs w:val="18"/>
              </w:rPr>
            </w:pPr>
            <w:r w:rsidRPr="009D612D">
              <w:rPr>
                <w:rFonts w:hint="eastAsia"/>
              </w:rPr>
              <w:t>&lt;x&gt;/</w:t>
            </w:r>
            <w:proofErr w:type="spellStart"/>
            <w:r>
              <w:rPr>
                <w:rFonts w:hint="eastAsia"/>
                <w:lang w:eastAsia="ko-KR"/>
              </w:rPr>
              <w:t>OffNetwork</w:t>
            </w:r>
            <w:proofErr w:type="spellEnd"/>
            <w:ins w:id="136" w:author="Cypher, David E. (Fed)" w:date="2021-03-01T22:17:00Z">
              <w:r w:rsidR="0043209D">
                <w:rPr>
                  <w:lang w:eastAsia="ko-KR"/>
                </w:rPr>
                <w:t>/</w:t>
              </w:r>
              <w:proofErr w:type="spellStart"/>
              <w:r w:rsidR="0043209D">
                <w:rPr>
                  <w:lang w:eastAsia="ko-KR"/>
                </w:rPr>
                <w:t>MCVideo</w:t>
              </w:r>
            </w:ins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EmergencyCallCancel</w:t>
            </w:r>
            <w:proofErr w:type="spellEnd"/>
          </w:p>
        </w:tc>
      </w:tr>
      <w:tr w:rsidR="004C77F9" w:rsidRPr="00E02AC6" w14:paraId="3D8E9D63" w14:textId="77777777" w:rsidTr="0059036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1216099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7BAA" w14:textId="77777777" w:rsidR="004C77F9" w:rsidRPr="009D612D" w:rsidRDefault="004C77F9" w:rsidP="00590367">
            <w:pPr>
              <w:pStyle w:val="TAC"/>
            </w:pPr>
            <w:r w:rsidRPr="009D612D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0E6D" w14:textId="77777777" w:rsidR="004C77F9" w:rsidRPr="009D612D" w:rsidRDefault="004C77F9" w:rsidP="00590367">
            <w:pPr>
              <w:pStyle w:val="TAC"/>
            </w:pPr>
            <w:r w:rsidRPr="009D612D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6B5A" w14:textId="77777777" w:rsidR="004C77F9" w:rsidRPr="009D612D" w:rsidRDefault="004C77F9" w:rsidP="00590367">
            <w:pPr>
              <w:pStyle w:val="TAC"/>
            </w:pPr>
            <w:r w:rsidRPr="009D612D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29EC" w14:textId="77777777" w:rsidR="004C77F9" w:rsidRPr="009D612D" w:rsidRDefault="004C77F9" w:rsidP="00590367">
            <w:pPr>
              <w:pStyle w:val="TAC"/>
            </w:pPr>
            <w:r w:rsidRPr="009D612D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4E0E7D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7F9" w:rsidRPr="00E02AC6" w14:paraId="0F2902E3" w14:textId="77777777" w:rsidTr="0059036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38BFD9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BC5A" w14:textId="77777777" w:rsidR="004C77F9" w:rsidRPr="009D612D" w:rsidRDefault="004C77F9" w:rsidP="00590367">
            <w:pPr>
              <w:pStyle w:val="TAC"/>
            </w:pPr>
            <w:r w:rsidRPr="009D612D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9E57" w14:textId="77777777" w:rsidR="004C77F9" w:rsidRPr="009D612D" w:rsidRDefault="004C77F9" w:rsidP="00590367">
            <w:pPr>
              <w:pStyle w:val="TAC"/>
            </w:pPr>
            <w:r w:rsidRPr="009D612D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3AB0" w14:textId="77777777" w:rsidR="004C77F9" w:rsidRPr="009D612D" w:rsidRDefault="004C77F9" w:rsidP="00590367">
            <w:pPr>
              <w:pStyle w:val="TAC"/>
            </w:pPr>
            <w:r w:rsidRPr="009D612D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58F" w14:textId="77777777" w:rsidR="004C77F9" w:rsidRPr="009D612D" w:rsidRDefault="004C77F9" w:rsidP="00590367">
            <w:pPr>
              <w:pStyle w:val="TAC"/>
            </w:pPr>
            <w:r w:rsidRPr="009D612D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E4EC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</w:tr>
      <w:tr w:rsidR="004C77F9" w:rsidRPr="009D612D" w14:paraId="2299F5F4" w14:textId="77777777" w:rsidTr="0059036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606714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5F2EFA" w14:textId="77777777" w:rsidR="004C77F9" w:rsidRPr="009D612D" w:rsidRDefault="004C77F9" w:rsidP="00590367">
            <w:pPr>
              <w:rPr>
                <w:rFonts w:hint="eastAsia"/>
                <w:lang w:eastAsia="ko-KR"/>
              </w:rPr>
            </w:pPr>
            <w:r w:rsidRPr="009D612D">
              <w:t xml:space="preserve">This leaf node indicates </w:t>
            </w:r>
            <w:r>
              <w:rPr>
                <w:rFonts w:hint="eastAsia"/>
                <w:lang w:eastAsia="ko-KR"/>
              </w:rPr>
              <w:t>the t</w:t>
            </w:r>
            <w:r w:rsidRPr="009D612D">
              <w:t xml:space="preserve">imeout value for the cancellation of an in progress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9D612D">
              <w:t>emergency group call</w:t>
            </w:r>
            <w:r>
              <w:t xml:space="preserve"> for </w:t>
            </w:r>
            <w:proofErr w:type="spellStart"/>
            <w:r>
              <w:t>MCVideo</w:t>
            </w:r>
            <w:proofErr w:type="spellEnd"/>
            <w:r w:rsidRPr="009D612D">
              <w:rPr>
                <w:rFonts w:hint="eastAsia"/>
                <w:lang w:eastAsia="ko-KR"/>
              </w:rPr>
              <w:t>.</w:t>
            </w:r>
          </w:p>
        </w:tc>
      </w:tr>
    </w:tbl>
    <w:p w14:paraId="077D4FE9" w14:textId="77777777" w:rsidR="004C77F9" w:rsidRDefault="004C77F9" w:rsidP="004C77F9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6D6F4EF2" w14:textId="77777777" w:rsidR="004C77F9" w:rsidRDefault="004C77F9" w:rsidP="004C77F9">
      <w:pPr>
        <w:rPr>
          <w:rFonts w:hint="eastAsia"/>
          <w:lang w:eastAsia="ko-KR"/>
        </w:rPr>
      </w:pPr>
      <w:r>
        <w:t xml:space="preserve">The </w:t>
      </w:r>
      <w:proofErr w:type="spellStart"/>
      <w:r>
        <w:rPr>
          <w:rFonts w:hint="eastAsia"/>
          <w:lang w:eastAsia="ko-KR"/>
        </w:rPr>
        <w:t>EmergencyCallCancel</w:t>
      </w:r>
      <w:proofErr w:type="spellEnd"/>
      <w:r>
        <w:rPr>
          <w:rFonts w:hint="eastAsia"/>
          <w:lang w:eastAsia="ko-KR"/>
        </w:rPr>
        <w:t xml:space="preserve"> time</w:t>
      </w:r>
      <w:r>
        <w:t xml:space="preserve"> is in seconds</w:t>
      </w:r>
      <w:r>
        <w:rPr>
          <w:rFonts w:hint="eastAsia"/>
          <w:lang w:eastAsia="ko-KR"/>
        </w:rPr>
        <w:t>.</w:t>
      </w:r>
    </w:p>
    <w:p w14:paraId="1478411F" w14:textId="77777777" w:rsidR="001A4A94" w:rsidRDefault="001A4A94" w:rsidP="001A4A94">
      <w:pPr>
        <w:jc w:val="center"/>
        <w:rPr>
          <w:noProof/>
          <w:highlight w:val="green"/>
        </w:rPr>
      </w:pPr>
    </w:p>
    <w:p w14:paraId="64670EC3" w14:textId="77777777" w:rsidR="001A4A94" w:rsidRDefault="001A4A94" w:rsidP="001A4A94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7DB0718" w14:textId="77777777" w:rsidR="004C77F9" w:rsidRDefault="004C77F9" w:rsidP="004C77F9">
      <w:pPr>
        <w:pStyle w:val="Heading3"/>
        <w:rPr>
          <w:rFonts w:hint="eastAsia"/>
          <w:lang w:eastAsia="ko-KR"/>
        </w:rPr>
      </w:pPr>
      <w:bookmarkStart w:id="137" w:name="_Toc20157910"/>
      <w:bookmarkStart w:id="138" w:name="_Toc27507457"/>
      <w:bookmarkStart w:id="139" w:name="_Toc27508323"/>
      <w:bookmarkStart w:id="140" w:name="_Toc27509188"/>
      <w:bookmarkStart w:id="141" w:name="_Toc27553318"/>
      <w:bookmarkStart w:id="142" w:name="_Toc27554184"/>
      <w:bookmarkStart w:id="143" w:name="_Toc27555051"/>
      <w:bookmarkStart w:id="144" w:name="_Toc27555915"/>
      <w:bookmarkStart w:id="145" w:name="_Toc36036115"/>
      <w:bookmarkStart w:id="146" w:name="_Toc45273670"/>
      <w:bookmarkStart w:id="147" w:name="_Toc51937399"/>
      <w:bookmarkStart w:id="148" w:name="_Toc51938593"/>
      <w:bookmarkStart w:id="149" w:name="_Toc59201429"/>
      <w:r>
        <w:rPr>
          <w:rFonts w:hint="eastAsia"/>
        </w:rPr>
        <w:t>6.2</w:t>
      </w:r>
      <w:r w:rsidRPr="00652A43">
        <w:t>.</w:t>
      </w:r>
      <w:r>
        <w:rPr>
          <w:rFonts w:hint="eastAsia"/>
          <w:lang w:eastAsia="ko-KR"/>
        </w:rPr>
        <w:t>58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ImminentPerilCallCancel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proofErr w:type="spellEnd"/>
    </w:p>
    <w:p w14:paraId="18ABEE93" w14:textId="77777777" w:rsidR="004C77F9" w:rsidRDefault="004C77F9" w:rsidP="004C77F9">
      <w:pPr>
        <w:pStyle w:val="TH"/>
        <w:rPr>
          <w:rFonts w:hint="eastAsia"/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 xml:space="preserve">.2.58.1: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ImminentPerilCallCancel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0"/>
        <w:gridCol w:w="1316"/>
        <w:gridCol w:w="2150"/>
        <w:gridCol w:w="1947"/>
        <w:gridCol w:w="2347"/>
      </w:tblGrid>
      <w:tr w:rsidR="004C77F9" w:rsidRPr="009D612D" w14:paraId="00BF7B06" w14:textId="77777777" w:rsidTr="0059036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EC427D" w14:textId="3137BC18" w:rsidR="004C77F9" w:rsidRPr="009D612D" w:rsidRDefault="004C77F9" w:rsidP="00590367">
            <w:pPr>
              <w:rPr>
                <w:rFonts w:ascii="Arial" w:hAnsi="Arial" w:cs="Arial"/>
                <w:sz w:val="18"/>
                <w:szCs w:val="18"/>
              </w:rPr>
            </w:pPr>
            <w:r w:rsidRPr="009D612D">
              <w:rPr>
                <w:rFonts w:hint="eastAsia"/>
              </w:rPr>
              <w:t>&lt;x&gt;/</w:t>
            </w:r>
            <w:proofErr w:type="spellStart"/>
            <w:r>
              <w:rPr>
                <w:rFonts w:hint="eastAsia"/>
                <w:lang w:eastAsia="ko-KR"/>
              </w:rPr>
              <w:t>OffNetwork</w:t>
            </w:r>
            <w:proofErr w:type="spellEnd"/>
            <w:ins w:id="150" w:author="Cypher, David E. (Fed)" w:date="2021-03-01T22:17:00Z">
              <w:r w:rsidR="0043209D">
                <w:rPr>
                  <w:lang w:eastAsia="ko-KR"/>
                </w:rPr>
                <w:t>/</w:t>
              </w:r>
              <w:proofErr w:type="spellStart"/>
              <w:r w:rsidR="0043209D">
                <w:rPr>
                  <w:lang w:eastAsia="ko-KR"/>
                </w:rPr>
                <w:t>MCVideo</w:t>
              </w:r>
            </w:ins>
            <w:bookmarkStart w:id="151" w:name="_GoBack"/>
            <w:bookmarkEnd w:id="151"/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ImminentPerilCallCancel</w:t>
            </w:r>
            <w:proofErr w:type="spellEnd"/>
          </w:p>
        </w:tc>
      </w:tr>
      <w:tr w:rsidR="004C77F9" w:rsidRPr="00E02AC6" w14:paraId="327403E0" w14:textId="77777777" w:rsidTr="0059036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DF3ED7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97A6" w14:textId="77777777" w:rsidR="004C77F9" w:rsidRPr="009D612D" w:rsidRDefault="004C77F9" w:rsidP="00590367">
            <w:pPr>
              <w:pStyle w:val="TAC"/>
            </w:pPr>
            <w:r w:rsidRPr="009D612D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7C92" w14:textId="77777777" w:rsidR="004C77F9" w:rsidRPr="009D612D" w:rsidRDefault="004C77F9" w:rsidP="00590367">
            <w:pPr>
              <w:pStyle w:val="TAC"/>
            </w:pPr>
            <w:r w:rsidRPr="009D612D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A888" w14:textId="77777777" w:rsidR="004C77F9" w:rsidRPr="009D612D" w:rsidRDefault="004C77F9" w:rsidP="00590367">
            <w:pPr>
              <w:pStyle w:val="TAC"/>
            </w:pPr>
            <w:r w:rsidRPr="009D612D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4BC9" w14:textId="77777777" w:rsidR="004C77F9" w:rsidRPr="009D612D" w:rsidRDefault="004C77F9" w:rsidP="00590367">
            <w:pPr>
              <w:pStyle w:val="TAC"/>
            </w:pPr>
            <w:r w:rsidRPr="009D612D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54AD0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7F9" w:rsidRPr="00E02AC6" w14:paraId="5AB460CA" w14:textId="77777777" w:rsidTr="0059036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C57B06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5611" w14:textId="77777777" w:rsidR="004C77F9" w:rsidRPr="009D612D" w:rsidRDefault="004C77F9" w:rsidP="00590367">
            <w:pPr>
              <w:pStyle w:val="TAC"/>
            </w:pPr>
            <w:r w:rsidRPr="009D612D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AF8E" w14:textId="77777777" w:rsidR="004C77F9" w:rsidRPr="009D612D" w:rsidRDefault="004C77F9" w:rsidP="00590367">
            <w:pPr>
              <w:pStyle w:val="TAC"/>
            </w:pPr>
            <w:r w:rsidRPr="009D612D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AB36" w14:textId="77777777" w:rsidR="004C77F9" w:rsidRPr="009D612D" w:rsidRDefault="004C77F9" w:rsidP="00590367">
            <w:pPr>
              <w:pStyle w:val="TAC"/>
            </w:pPr>
            <w:r w:rsidRPr="009D612D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FB2E" w14:textId="77777777" w:rsidR="004C77F9" w:rsidRPr="009D612D" w:rsidRDefault="004C77F9" w:rsidP="00590367">
            <w:pPr>
              <w:pStyle w:val="TAC"/>
            </w:pPr>
            <w:r w:rsidRPr="009D612D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DECEE8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</w:tr>
      <w:tr w:rsidR="004C77F9" w:rsidRPr="009D612D" w14:paraId="6D0FE3E4" w14:textId="77777777" w:rsidTr="0059036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F1FC4C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68E46C" w14:textId="77777777" w:rsidR="004C77F9" w:rsidRPr="009D612D" w:rsidRDefault="004C77F9" w:rsidP="00590367">
            <w:pPr>
              <w:rPr>
                <w:rFonts w:hint="eastAsia"/>
                <w:lang w:eastAsia="ko-KR"/>
              </w:rPr>
            </w:pPr>
            <w:r w:rsidRPr="009D612D">
              <w:t xml:space="preserve">This leaf node indicates </w:t>
            </w:r>
            <w:r>
              <w:rPr>
                <w:rFonts w:hint="eastAsia"/>
                <w:lang w:eastAsia="ko-KR"/>
              </w:rPr>
              <w:t>the t</w:t>
            </w:r>
            <w:r w:rsidRPr="009D612D">
              <w:t xml:space="preserve">imeout value for the cancellation of an in progress </w:t>
            </w:r>
            <w:proofErr w:type="spellStart"/>
            <w:r>
              <w:rPr>
                <w:lang w:eastAsia="ko-KR"/>
              </w:rPr>
              <w:t>MCVideo</w:t>
            </w:r>
            <w:proofErr w:type="spellEnd"/>
            <w:r>
              <w:rPr>
                <w:lang w:eastAsia="ko-KR"/>
              </w:rPr>
              <w:t xml:space="preserve"> </w:t>
            </w:r>
            <w:r w:rsidRPr="009D612D">
              <w:t>imminent</w:t>
            </w:r>
            <w:r>
              <w:rPr>
                <w:rFonts w:hint="eastAsia"/>
                <w:lang w:eastAsia="ko-KR"/>
              </w:rPr>
              <w:t xml:space="preserve"> </w:t>
            </w:r>
            <w:r w:rsidRPr="009D612D">
              <w:t>peril group call</w:t>
            </w:r>
            <w:r w:rsidRPr="009D612D">
              <w:rPr>
                <w:rFonts w:hint="eastAsia"/>
                <w:lang w:eastAsia="ko-KR"/>
              </w:rPr>
              <w:t>.</w:t>
            </w:r>
          </w:p>
        </w:tc>
      </w:tr>
    </w:tbl>
    <w:p w14:paraId="15A687CF" w14:textId="77777777" w:rsidR="004C77F9" w:rsidRDefault="004C77F9" w:rsidP="004C77F9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30B4CBEB" w14:textId="77777777" w:rsidR="004C77F9" w:rsidRDefault="004C77F9" w:rsidP="004C77F9">
      <w:pPr>
        <w:rPr>
          <w:rFonts w:hint="eastAsia"/>
          <w:lang w:eastAsia="ko-KR"/>
        </w:rPr>
      </w:pPr>
      <w:r>
        <w:t xml:space="preserve">The </w:t>
      </w:r>
      <w:proofErr w:type="spellStart"/>
      <w:r>
        <w:rPr>
          <w:rFonts w:hint="eastAsia"/>
          <w:lang w:eastAsia="ko-KR"/>
        </w:rPr>
        <w:t>ImminentPerilCallCancel</w:t>
      </w:r>
      <w:proofErr w:type="spellEnd"/>
      <w:r>
        <w:t xml:space="preserve"> time is in seconds</w:t>
      </w:r>
      <w:r>
        <w:rPr>
          <w:rFonts w:hint="eastAsia"/>
          <w:lang w:eastAsia="ko-KR"/>
        </w:rPr>
        <w:t>.</w:t>
      </w:r>
    </w:p>
    <w:p w14:paraId="56DA552F" w14:textId="77777777" w:rsidR="002A3FB8" w:rsidRDefault="002A3FB8" w:rsidP="002A3FB8">
      <w:pPr>
        <w:jc w:val="center"/>
        <w:rPr>
          <w:noProof/>
          <w:highlight w:val="green"/>
        </w:rPr>
      </w:pPr>
    </w:p>
    <w:p w14:paraId="1102D4AD" w14:textId="4C67FFAC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DC6C" w14:textId="77777777" w:rsidR="008C73D4" w:rsidRDefault="008C73D4">
      <w:r>
        <w:separator/>
      </w:r>
    </w:p>
  </w:endnote>
  <w:endnote w:type="continuationSeparator" w:id="0">
    <w:p w14:paraId="3A67AC8E" w14:textId="77777777" w:rsidR="008C73D4" w:rsidRDefault="008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146C" w14:textId="77777777" w:rsidR="008C73D4" w:rsidRDefault="008C73D4">
      <w:r>
        <w:separator/>
      </w:r>
    </w:p>
  </w:footnote>
  <w:footnote w:type="continuationSeparator" w:id="0">
    <w:p w14:paraId="7D8B760C" w14:textId="77777777" w:rsidR="008C73D4" w:rsidRDefault="008C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pher, David E. (Fed)">
    <w15:presenceInfo w15:providerId="AD" w15:userId="S::cypher@nist.gov::6db72f2c-4401-431e-91f1-62d3f166f6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C9D"/>
    <w:rsid w:val="000A1F6F"/>
    <w:rsid w:val="000A6394"/>
    <w:rsid w:val="000B7FED"/>
    <w:rsid w:val="000C038A"/>
    <w:rsid w:val="000C6598"/>
    <w:rsid w:val="00143DCF"/>
    <w:rsid w:val="00145D43"/>
    <w:rsid w:val="0015291A"/>
    <w:rsid w:val="00180A62"/>
    <w:rsid w:val="00185EEA"/>
    <w:rsid w:val="00192C46"/>
    <w:rsid w:val="001A08B3"/>
    <w:rsid w:val="001A4A94"/>
    <w:rsid w:val="001A7B60"/>
    <w:rsid w:val="001B52F0"/>
    <w:rsid w:val="001B7A65"/>
    <w:rsid w:val="001C5342"/>
    <w:rsid w:val="001E41F3"/>
    <w:rsid w:val="001F5FD3"/>
    <w:rsid w:val="0022153A"/>
    <w:rsid w:val="00227EAD"/>
    <w:rsid w:val="00230865"/>
    <w:rsid w:val="0026004D"/>
    <w:rsid w:val="002640DD"/>
    <w:rsid w:val="00275D12"/>
    <w:rsid w:val="00284FEB"/>
    <w:rsid w:val="002860C4"/>
    <w:rsid w:val="002A1ABE"/>
    <w:rsid w:val="002A3FB8"/>
    <w:rsid w:val="002B5741"/>
    <w:rsid w:val="002D4C3F"/>
    <w:rsid w:val="00305409"/>
    <w:rsid w:val="003609EF"/>
    <w:rsid w:val="0036231A"/>
    <w:rsid w:val="00363DF6"/>
    <w:rsid w:val="003674C0"/>
    <w:rsid w:val="00374DD4"/>
    <w:rsid w:val="003B415E"/>
    <w:rsid w:val="003B729C"/>
    <w:rsid w:val="003E1A36"/>
    <w:rsid w:val="0040382E"/>
    <w:rsid w:val="00410371"/>
    <w:rsid w:val="004242F1"/>
    <w:rsid w:val="0043209D"/>
    <w:rsid w:val="00432137"/>
    <w:rsid w:val="00440CCF"/>
    <w:rsid w:val="00471B79"/>
    <w:rsid w:val="00496CBC"/>
    <w:rsid w:val="004A6835"/>
    <w:rsid w:val="004B75B7"/>
    <w:rsid w:val="004C77F9"/>
    <w:rsid w:val="004E1669"/>
    <w:rsid w:val="00512317"/>
    <w:rsid w:val="0051580D"/>
    <w:rsid w:val="00541452"/>
    <w:rsid w:val="00547111"/>
    <w:rsid w:val="0055331E"/>
    <w:rsid w:val="00570453"/>
    <w:rsid w:val="00581252"/>
    <w:rsid w:val="00592D74"/>
    <w:rsid w:val="005A0F92"/>
    <w:rsid w:val="005E2C44"/>
    <w:rsid w:val="00611129"/>
    <w:rsid w:val="00620818"/>
    <w:rsid w:val="00621188"/>
    <w:rsid w:val="006257ED"/>
    <w:rsid w:val="00670458"/>
    <w:rsid w:val="00677E82"/>
    <w:rsid w:val="00695808"/>
    <w:rsid w:val="006B46FB"/>
    <w:rsid w:val="006E21FB"/>
    <w:rsid w:val="00767453"/>
    <w:rsid w:val="00792342"/>
    <w:rsid w:val="007977A8"/>
    <w:rsid w:val="007B512A"/>
    <w:rsid w:val="007C2097"/>
    <w:rsid w:val="007C5B57"/>
    <w:rsid w:val="007D6A07"/>
    <w:rsid w:val="007F7259"/>
    <w:rsid w:val="008040A8"/>
    <w:rsid w:val="00810509"/>
    <w:rsid w:val="008279FA"/>
    <w:rsid w:val="008438B9"/>
    <w:rsid w:val="00843F64"/>
    <w:rsid w:val="008626E7"/>
    <w:rsid w:val="00870EE7"/>
    <w:rsid w:val="008863B9"/>
    <w:rsid w:val="008A45A6"/>
    <w:rsid w:val="008C73D4"/>
    <w:rsid w:val="008F5122"/>
    <w:rsid w:val="008F686C"/>
    <w:rsid w:val="009148DE"/>
    <w:rsid w:val="00935B26"/>
    <w:rsid w:val="00941BFE"/>
    <w:rsid w:val="00941E30"/>
    <w:rsid w:val="009777D9"/>
    <w:rsid w:val="00991B88"/>
    <w:rsid w:val="009A5753"/>
    <w:rsid w:val="009A579D"/>
    <w:rsid w:val="009B5C60"/>
    <w:rsid w:val="009B724A"/>
    <w:rsid w:val="009D531E"/>
    <w:rsid w:val="009E27D4"/>
    <w:rsid w:val="009E3297"/>
    <w:rsid w:val="009E6C24"/>
    <w:rsid w:val="009F2BF6"/>
    <w:rsid w:val="009F43D2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AE501B"/>
    <w:rsid w:val="00B258BB"/>
    <w:rsid w:val="00B25AD0"/>
    <w:rsid w:val="00B67B97"/>
    <w:rsid w:val="00B67F5F"/>
    <w:rsid w:val="00B968C8"/>
    <w:rsid w:val="00BA3EC5"/>
    <w:rsid w:val="00BA51D9"/>
    <w:rsid w:val="00BB5DFC"/>
    <w:rsid w:val="00BD279D"/>
    <w:rsid w:val="00BD6BB8"/>
    <w:rsid w:val="00BE65E4"/>
    <w:rsid w:val="00BE70D2"/>
    <w:rsid w:val="00C353F0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0EA8"/>
    <w:rsid w:val="00D66520"/>
    <w:rsid w:val="00DA3849"/>
    <w:rsid w:val="00DE34CF"/>
    <w:rsid w:val="00DF27CE"/>
    <w:rsid w:val="00DF3816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2A3FB8"/>
    <w:rPr>
      <w:rFonts w:ascii="Arial" w:hAnsi="Arial"/>
      <w:b/>
      <w:lang w:val="en-GB" w:eastAsia="en-US"/>
    </w:rPr>
  </w:style>
  <w:style w:type="character" w:customStyle="1" w:styleId="NOChar2">
    <w:name w:val="NO Char2"/>
    <w:link w:val="NO"/>
    <w:locked/>
    <w:rsid w:val="002A3FB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2A3FB8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8F512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3C9E-78A0-44DB-89B4-664C3A8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Cypher, David E. (Fed)</cp:lastModifiedBy>
  <cp:revision>15</cp:revision>
  <cp:lastPrinted>1900-01-01T05:00:00Z</cp:lastPrinted>
  <dcterms:created xsi:type="dcterms:W3CDTF">2021-02-26T02:59:00Z</dcterms:created>
  <dcterms:modified xsi:type="dcterms:W3CDTF">2021-03-02T03:18:00Z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