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2657" w14:textId="08141C26" w:rsidR="001E7C6E" w:rsidRDefault="001E7C6E" w:rsidP="001E7C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45"/>
      <w:bookmarkStart w:id="1" w:name="_Toc43231161"/>
      <w:bookmarkStart w:id="2" w:name="_Toc43296092"/>
      <w:bookmarkStart w:id="3" w:name="_Toc43400209"/>
      <w:bookmarkStart w:id="4" w:name="_Toc43400826"/>
      <w:bookmarkStart w:id="5" w:name="_Toc45216651"/>
      <w:bookmarkStart w:id="6" w:name="_Toc51938203"/>
      <w:bookmarkStart w:id="7" w:name="_Toc51938738"/>
      <w:bookmarkStart w:id="8" w:name="_Toc59208336"/>
      <w:bookmarkStart w:id="9" w:name="_Hlk64018056"/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77D66">
        <w:rPr>
          <w:b/>
          <w:noProof/>
          <w:sz w:val="24"/>
        </w:rPr>
        <w:t>abcd</w:t>
      </w:r>
    </w:p>
    <w:p w14:paraId="5258A35B" w14:textId="77777777" w:rsidR="001E7C6E" w:rsidRDefault="001E7C6E" w:rsidP="001E7C6E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25 February – 5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7C6E" w14:paraId="1AD145F1" w14:textId="77777777" w:rsidTr="001E7C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CC67" w14:textId="77777777" w:rsidR="001E7C6E" w:rsidRDefault="001E7C6E" w:rsidP="001E7C6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7C6E" w14:paraId="4343E166" w14:textId="77777777" w:rsidTr="001E7C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74DCB4" w14:textId="77777777" w:rsidR="001E7C6E" w:rsidRDefault="001E7C6E" w:rsidP="001E7C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7C6E" w14:paraId="6BA5DF57" w14:textId="77777777" w:rsidTr="001E7C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2AD123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2D92DEBB" w14:textId="77777777" w:rsidTr="001E7C6E">
        <w:tc>
          <w:tcPr>
            <w:tcW w:w="142" w:type="dxa"/>
            <w:tcBorders>
              <w:left w:val="single" w:sz="4" w:space="0" w:color="auto"/>
            </w:tcBorders>
          </w:tcPr>
          <w:p w14:paraId="5575EC37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F3CB21" w14:textId="77777777" w:rsidR="001E7C6E" w:rsidRPr="00410371" w:rsidRDefault="001E7C6E" w:rsidP="001E7C6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4EC47FF6" w14:textId="77777777" w:rsidR="001E7C6E" w:rsidRDefault="001E7C6E" w:rsidP="001E7C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6DEB70" w14:textId="1483C2B4" w:rsidR="001E7C6E" w:rsidRPr="00410371" w:rsidRDefault="00BD47D7" w:rsidP="001E7C6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0060</w:t>
            </w:r>
          </w:p>
        </w:tc>
        <w:tc>
          <w:tcPr>
            <w:tcW w:w="709" w:type="dxa"/>
          </w:tcPr>
          <w:p w14:paraId="0AEE172F" w14:textId="77777777" w:rsidR="001E7C6E" w:rsidRDefault="001E7C6E" w:rsidP="001E7C6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C2456" w14:textId="3E1B0145" w:rsidR="001E7C6E" w:rsidRPr="00410371" w:rsidRDefault="00A77D66" w:rsidP="001E7C6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60AF545" w14:textId="77777777" w:rsidR="001E7C6E" w:rsidRDefault="001E7C6E" w:rsidP="001E7C6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D7045FC" w14:textId="77777777" w:rsidR="001E7C6E" w:rsidRPr="00410371" w:rsidRDefault="001E7C6E" w:rsidP="001E7C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739C04B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</w:p>
        </w:tc>
      </w:tr>
      <w:tr w:rsidR="001E7C6E" w14:paraId="5E62DBFE" w14:textId="77777777" w:rsidTr="001E7C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776B78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</w:p>
        </w:tc>
      </w:tr>
      <w:tr w:rsidR="001E7C6E" w14:paraId="0B98712C" w14:textId="77777777" w:rsidTr="001E7C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93CA" w14:textId="77777777" w:rsidR="001E7C6E" w:rsidRPr="00F25D98" w:rsidRDefault="001E7C6E" w:rsidP="001E7C6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7C6E" w14:paraId="41EAC95A" w14:textId="77777777" w:rsidTr="001E7C6E">
        <w:tc>
          <w:tcPr>
            <w:tcW w:w="9641" w:type="dxa"/>
            <w:gridSpan w:val="9"/>
          </w:tcPr>
          <w:p w14:paraId="723A4EB7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3B59BC" w14:textId="77777777" w:rsidR="001E7C6E" w:rsidRDefault="001E7C6E" w:rsidP="001E7C6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7C6E" w14:paraId="727635CD" w14:textId="77777777" w:rsidTr="001E7C6E">
        <w:tc>
          <w:tcPr>
            <w:tcW w:w="2835" w:type="dxa"/>
          </w:tcPr>
          <w:p w14:paraId="6AEE6B8B" w14:textId="77777777" w:rsidR="001E7C6E" w:rsidRDefault="001E7C6E" w:rsidP="001E7C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7A0A310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C887C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2CD790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5672F9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85951F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B697DC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8ECA558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8FF352" w14:textId="77777777" w:rsidR="001E7C6E" w:rsidRDefault="001E7C6E" w:rsidP="001E7C6E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BFAEF56" w14:textId="77777777" w:rsidR="001E7C6E" w:rsidRDefault="001E7C6E" w:rsidP="001E7C6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7C6E" w14:paraId="6F5819AA" w14:textId="77777777" w:rsidTr="001E7C6E">
        <w:tc>
          <w:tcPr>
            <w:tcW w:w="9640" w:type="dxa"/>
            <w:gridSpan w:val="11"/>
          </w:tcPr>
          <w:p w14:paraId="24BC8572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5429CC51" w14:textId="77777777" w:rsidTr="001E7C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DD71E4" w14:textId="77777777" w:rsidR="001E7C6E" w:rsidRDefault="001E7C6E" w:rsidP="001E7C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66F74B" w14:textId="645A6309" w:rsidR="001E7C6E" w:rsidRDefault="00502EC2" w:rsidP="001E7C6E">
            <w:pPr>
              <w:pStyle w:val="CRCoverPage"/>
              <w:spacing w:after="0"/>
              <w:ind w:left="100"/>
              <w:rPr>
                <w:noProof/>
              </w:rPr>
            </w:pPr>
            <w:r w:rsidRPr="00363F52">
              <w:t>V2X UE de-registration procedure</w:t>
            </w:r>
            <w:r>
              <w:t xml:space="preserve"> response correction</w:t>
            </w:r>
          </w:p>
        </w:tc>
      </w:tr>
      <w:tr w:rsidR="001E7C6E" w14:paraId="594D666A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6290119F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00E491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06CAA081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095EE540" w14:textId="77777777" w:rsidR="001E7C6E" w:rsidRDefault="001E7C6E" w:rsidP="001E7C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8D7B94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7C6E" w14:paraId="4F9C78D0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267C3022" w14:textId="77777777" w:rsidR="001E7C6E" w:rsidRDefault="001E7C6E" w:rsidP="001E7C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4F55D5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7C6E" w14:paraId="179A5FD2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40D39263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A3BD1B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62AD1FCF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185AB8CF" w14:textId="77777777" w:rsidR="001E7C6E" w:rsidRDefault="001E7C6E" w:rsidP="001E7C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B70958B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5925E61D" w14:textId="77777777" w:rsidR="001E7C6E" w:rsidRDefault="001E7C6E" w:rsidP="001E7C6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DF9C0AD" w14:textId="77777777" w:rsidR="001E7C6E" w:rsidRDefault="001E7C6E" w:rsidP="001E7C6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617408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2021-02-18</w:t>
            </w:r>
          </w:p>
        </w:tc>
      </w:tr>
      <w:tr w:rsidR="001E7C6E" w14:paraId="41CE2BC6" w14:textId="77777777" w:rsidTr="001E7C6E">
        <w:tc>
          <w:tcPr>
            <w:tcW w:w="1843" w:type="dxa"/>
            <w:tcBorders>
              <w:left w:val="single" w:sz="4" w:space="0" w:color="auto"/>
            </w:tcBorders>
          </w:tcPr>
          <w:p w14:paraId="26AA3E4A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245A8C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B29981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B7D263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E0F08B8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2E70A901" w14:textId="77777777" w:rsidTr="001E7C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7215DC" w14:textId="77777777" w:rsidR="001E7C6E" w:rsidRDefault="001E7C6E" w:rsidP="001E7C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BD64FA" w14:textId="77777777" w:rsidR="001E7C6E" w:rsidRDefault="001E7C6E" w:rsidP="001E7C6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8D78C4F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2E831A" w14:textId="77777777" w:rsidR="001E7C6E" w:rsidRDefault="001E7C6E" w:rsidP="001E7C6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682C19" w14:textId="1146BC01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C7611">
              <w:rPr>
                <w:noProof/>
              </w:rPr>
              <w:t>6</w:t>
            </w:r>
          </w:p>
        </w:tc>
      </w:tr>
      <w:tr w:rsidR="001E7C6E" w14:paraId="78692E7D" w14:textId="77777777" w:rsidTr="001E7C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1050BF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F690DF" w14:textId="77777777" w:rsidR="001E7C6E" w:rsidRDefault="001E7C6E" w:rsidP="001E7C6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207A8C" w14:textId="77777777" w:rsidR="001E7C6E" w:rsidRDefault="001E7C6E" w:rsidP="001E7C6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0A4E42" w14:textId="77777777" w:rsidR="001E7C6E" w:rsidRPr="007C2097" w:rsidRDefault="001E7C6E" w:rsidP="001E7C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7C6E" w14:paraId="6D61B8B3" w14:textId="77777777" w:rsidTr="001E7C6E">
        <w:tc>
          <w:tcPr>
            <w:tcW w:w="1843" w:type="dxa"/>
          </w:tcPr>
          <w:p w14:paraId="76295CA1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D389FF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79D47347" w14:textId="77777777" w:rsidTr="001E7C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F7ACA7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A17364" w14:textId="5F1EF72A" w:rsidR="001E7C6E" w:rsidRDefault="00502EC2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response from the server at </w:t>
            </w:r>
            <w:r w:rsidRPr="00363F52">
              <w:t>V2X UE de-registration procedure</w:t>
            </w:r>
            <w:r>
              <w:t xml:space="preserve"> by sending a &lt;result&gt; element is not captured in Structure and Semantics. Further the element inclusion in Client and Server cases are not correctly reflected. It is proposed to correct these errors.</w:t>
            </w:r>
          </w:p>
        </w:tc>
      </w:tr>
      <w:tr w:rsidR="001E7C6E" w14:paraId="2CEEA3F7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77496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2079D4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38D13A41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150E6D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8AC011" w14:textId="77777777" w:rsidR="001E7C6E" w:rsidRDefault="00502EC2" w:rsidP="001E7C6E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&lt;result&gt; element is added as an alternative in </w:t>
            </w:r>
            <w:r w:rsidRPr="008B04F8">
              <w:t>&lt;de-registration-info&gt; element</w:t>
            </w:r>
          </w:p>
          <w:p w14:paraId="08BC3F33" w14:textId="7B04C44B" w:rsidR="00502EC2" w:rsidRDefault="00502EC2" w:rsidP="001E7C6E">
            <w:pPr>
              <w:pStyle w:val="CRCoverPage"/>
              <w:spacing w:after="0"/>
              <w:ind w:left="100"/>
            </w:pPr>
            <w:r>
              <w:t xml:space="preserve">The combination of elements to include in </w:t>
            </w:r>
            <w:r w:rsidRPr="008B04F8">
              <w:t>&lt;de-registration-info&gt; element</w:t>
            </w:r>
            <w:r>
              <w:t xml:space="preserve"> is corrected</w:t>
            </w:r>
          </w:p>
        </w:tc>
      </w:tr>
      <w:tr w:rsidR="001E7C6E" w14:paraId="75340897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A854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AA7AC1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5CEAF9AB" w14:textId="77777777" w:rsidTr="001E7C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3A77D2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13B3F1" w14:textId="57591BAF" w:rsidR="001E7C6E" w:rsidRDefault="00502EC2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</w:t>
            </w:r>
            <w:r w:rsidR="00A77D66">
              <w:rPr>
                <w:noProof/>
              </w:rPr>
              <w:t>i</w:t>
            </w:r>
            <w:r>
              <w:rPr>
                <w:noProof/>
              </w:rPr>
              <w:t>fication can result in faulty and incompatible implementations</w:t>
            </w:r>
          </w:p>
        </w:tc>
      </w:tr>
      <w:tr w:rsidR="001E7C6E" w14:paraId="4A2696C7" w14:textId="77777777" w:rsidTr="001E7C6E">
        <w:tc>
          <w:tcPr>
            <w:tcW w:w="2694" w:type="dxa"/>
            <w:gridSpan w:val="2"/>
          </w:tcPr>
          <w:p w14:paraId="3D78FC26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56E0E47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3D4FD648" w14:textId="77777777" w:rsidTr="001E7C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733A17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87079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8.3, 8.5</w:t>
            </w:r>
          </w:p>
        </w:tc>
      </w:tr>
      <w:tr w:rsidR="001E7C6E" w14:paraId="1AA96D56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DC599B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6653CB" w14:textId="77777777" w:rsidR="001E7C6E" w:rsidRDefault="001E7C6E" w:rsidP="001E7C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7C6E" w14:paraId="32A254A4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D446DE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FAF8E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0EEACA1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6198B8" w14:textId="77777777" w:rsidR="001E7C6E" w:rsidRDefault="001E7C6E" w:rsidP="001E7C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2CAAD4" w14:textId="77777777" w:rsidR="001E7C6E" w:rsidRDefault="001E7C6E" w:rsidP="001E7C6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7C6E" w14:paraId="03F11476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5F850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3DBA5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EE26D4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545D59" w14:textId="77777777" w:rsidR="001E7C6E" w:rsidRDefault="001E7C6E" w:rsidP="001E7C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8DDA00" w14:textId="77777777" w:rsidR="001E7C6E" w:rsidRDefault="001E7C6E" w:rsidP="001E7C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7C6E" w14:paraId="1B479BE6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AA99E7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DF251B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9F761F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C8339BC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4ABD29" w14:textId="77777777" w:rsidR="001E7C6E" w:rsidRDefault="001E7C6E" w:rsidP="001E7C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7C6E" w14:paraId="0BF89134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47D67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BBB0C2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E23C" w14:textId="77777777" w:rsidR="001E7C6E" w:rsidRDefault="001E7C6E" w:rsidP="001E7C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8BF6E2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8B02D5" w14:textId="77777777" w:rsidR="001E7C6E" w:rsidRDefault="001E7C6E" w:rsidP="001E7C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7C6E" w14:paraId="481EA85C" w14:textId="77777777" w:rsidTr="001E7C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E739FA" w14:textId="77777777" w:rsidR="001E7C6E" w:rsidRDefault="001E7C6E" w:rsidP="001E7C6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A80D9B" w14:textId="77777777" w:rsidR="001E7C6E" w:rsidRDefault="001E7C6E" w:rsidP="001E7C6E">
            <w:pPr>
              <w:pStyle w:val="CRCoverPage"/>
              <w:spacing w:after="0"/>
              <w:rPr>
                <w:noProof/>
              </w:rPr>
            </w:pPr>
          </w:p>
        </w:tc>
      </w:tr>
      <w:tr w:rsidR="001E7C6E" w14:paraId="5A0119C8" w14:textId="77777777" w:rsidTr="001E7C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2D9BF9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59564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7C6E" w:rsidRPr="008863B9" w14:paraId="77BBCF01" w14:textId="77777777" w:rsidTr="001E7C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7029E" w14:textId="77777777" w:rsidR="001E7C6E" w:rsidRPr="008863B9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3C55FD" w14:textId="77777777" w:rsidR="001E7C6E" w:rsidRPr="008863B9" w:rsidRDefault="001E7C6E" w:rsidP="001E7C6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E7C6E" w14:paraId="42376F8C" w14:textId="77777777" w:rsidTr="001E7C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1628E" w14:textId="77777777" w:rsidR="001E7C6E" w:rsidRDefault="001E7C6E" w:rsidP="001E7C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2ED1E6" w14:textId="77777777" w:rsidR="001E7C6E" w:rsidRDefault="001E7C6E" w:rsidP="001E7C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BF2599" w14:textId="77777777" w:rsidR="001E7C6E" w:rsidRDefault="001E7C6E" w:rsidP="001E7C6E">
      <w:pPr>
        <w:pStyle w:val="CRCoverPage"/>
        <w:spacing w:after="0"/>
        <w:rPr>
          <w:noProof/>
          <w:sz w:val="8"/>
          <w:szCs w:val="8"/>
        </w:rPr>
      </w:pPr>
    </w:p>
    <w:p w14:paraId="37125352" w14:textId="77777777" w:rsidR="001E7C6E" w:rsidRDefault="001E7C6E" w:rsidP="001E7C6E">
      <w:pPr>
        <w:rPr>
          <w:noProof/>
        </w:rPr>
        <w:sectPr w:rsidR="001E7C6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134A7A" w14:textId="77777777" w:rsidR="001E7C6E" w:rsidRDefault="001E7C6E" w:rsidP="001E7C6E">
      <w:pPr>
        <w:rPr>
          <w:noProof/>
        </w:rPr>
      </w:pPr>
    </w:p>
    <w:p w14:paraId="601D146B" w14:textId="77777777" w:rsidR="001E7C6E" w:rsidRDefault="001E7C6E" w:rsidP="001E7C6E">
      <w:bookmarkStart w:id="11" w:name="_Hlk55323296"/>
    </w:p>
    <w:p w14:paraId="56A52E80" w14:textId="77777777" w:rsidR="001E7C6E" w:rsidRDefault="001E7C6E" w:rsidP="001E7C6E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19F5D857" w14:textId="35615DB9" w:rsidR="001E7C6E" w:rsidRDefault="001E7C6E" w:rsidP="001E7C6E">
      <w:pPr>
        <w:rPr>
          <w:noProof/>
        </w:rPr>
      </w:pPr>
    </w:p>
    <w:p w14:paraId="2942ECB4" w14:textId="77777777" w:rsidR="00480270" w:rsidRDefault="00480270" w:rsidP="00480270">
      <w:pPr>
        <w:pStyle w:val="Heading2"/>
      </w:pPr>
      <w:bookmarkStart w:id="12" w:name="_Toc34309593"/>
      <w:bookmarkStart w:id="13" w:name="_Toc43231229"/>
      <w:bookmarkStart w:id="14" w:name="_Toc43296160"/>
      <w:bookmarkStart w:id="15" w:name="_Toc43400277"/>
      <w:bookmarkStart w:id="16" w:name="_Toc43400894"/>
      <w:bookmarkStart w:id="17" w:name="_Toc45216719"/>
      <w:bookmarkStart w:id="18" w:name="_Toc51938265"/>
      <w:bookmarkStart w:id="19" w:name="_Toc51938800"/>
      <w:bookmarkStart w:id="20" w:name="_Toc59208398"/>
      <w:bookmarkStart w:id="21" w:name="_Toc20157537"/>
      <w:bookmarkStart w:id="22" w:name="_Toc20156501"/>
      <w:bookmarkStart w:id="23" w:name="historyclaus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>
        <w:t>8.3</w:t>
      </w:r>
      <w:r w:rsidRPr="0073469F">
        <w:tab/>
      </w:r>
      <w:r>
        <w:t>Structure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9" w14:textId="4E6375D0" w:rsidR="00D863DF" w:rsidRDefault="007150EB" w:rsidP="00D863DF">
      <w:pPr>
        <w:pStyle w:val="B1"/>
      </w:pPr>
      <w:r>
        <w:t>a</w:t>
      </w:r>
      <w:r w:rsidR="00D863DF">
        <w:t>)</w:t>
      </w:r>
      <w:r w:rsidR="00D863DF">
        <w:tab/>
        <w:t>a &lt;registration-info&gt; element;</w:t>
      </w:r>
    </w:p>
    <w:p w14:paraId="2942ECBA" w14:textId="58AB9516" w:rsidR="00D863DF" w:rsidRDefault="007150EB" w:rsidP="00D863DF">
      <w:pPr>
        <w:pStyle w:val="B1"/>
      </w:pPr>
      <w:r>
        <w:t>b</w:t>
      </w:r>
      <w:r w:rsidR="00D863DF">
        <w:t>)</w:t>
      </w:r>
      <w:r w:rsidR="00D863DF">
        <w:tab/>
        <w:t>a &lt;de-registration-info&gt; element;</w:t>
      </w:r>
    </w:p>
    <w:p w14:paraId="2942ECBB" w14:textId="498355BE" w:rsidR="00D863DF" w:rsidRPr="003C4A36" w:rsidRDefault="007150EB" w:rsidP="00D863DF">
      <w:pPr>
        <w:pStyle w:val="B1"/>
      </w:pPr>
      <w:r>
        <w:t>c</w:t>
      </w:r>
      <w:r w:rsidR="00D863DF" w:rsidRPr="0090546D">
        <w:t>)</w:t>
      </w:r>
      <w:r w:rsidR="00D863DF" w:rsidRPr="0090546D">
        <w:tab/>
        <w:t>a &lt;</w:t>
      </w:r>
      <w:r w:rsidR="00D863DF">
        <w:t>location-tracking-info</w:t>
      </w:r>
      <w:r w:rsidR="00D863DF" w:rsidRPr="0090546D">
        <w:t>&gt; element;</w:t>
      </w:r>
    </w:p>
    <w:p w14:paraId="2942ECBC" w14:textId="4E7D3150" w:rsidR="00D863DF" w:rsidRPr="00823DE1" w:rsidRDefault="007150EB" w:rsidP="00D863DF">
      <w:pPr>
        <w:pStyle w:val="B1"/>
        <w:rPr>
          <w:lang w:eastAsia="zh-CN"/>
        </w:rPr>
      </w:pPr>
      <w:r>
        <w:rPr>
          <w:lang w:eastAsia="zh-CN"/>
        </w:rPr>
        <w:t>d</w:t>
      </w:r>
      <w:r w:rsidR="00D863DF">
        <w:rPr>
          <w:lang w:eastAsia="zh-CN"/>
        </w:rPr>
        <w:t>)</w:t>
      </w:r>
      <w:r w:rsidR="00D863DF">
        <w:rPr>
          <w:lang w:eastAsia="zh-CN"/>
        </w:rPr>
        <w:tab/>
        <w:t>a &lt;message-info&gt; element;</w:t>
      </w:r>
    </w:p>
    <w:p w14:paraId="2942ECBD" w14:textId="33D9BB5B" w:rsidR="00D863DF" w:rsidRDefault="007150EB" w:rsidP="00D863DF">
      <w:pPr>
        <w:pStyle w:val="B1"/>
      </w:pPr>
      <w:r>
        <w:t>e</w:t>
      </w:r>
      <w:r w:rsidR="00D863DF">
        <w:t>)</w:t>
      </w:r>
      <w:r w:rsidR="00D863DF">
        <w:tab/>
        <w:t>a &lt;</w:t>
      </w:r>
      <w:r w:rsidR="00237B89">
        <w:t>service-discovery</w:t>
      </w:r>
      <w:r w:rsidR="00A83CFD">
        <w:t>-info</w:t>
      </w:r>
      <w:r w:rsidR="00D863DF">
        <w:t>&gt; element</w:t>
      </w:r>
      <w:r w:rsidR="00407544">
        <w:t>;</w:t>
      </w:r>
    </w:p>
    <w:p w14:paraId="2942ECBE" w14:textId="42F55E1C" w:rsidR="00A83CFD" w:rsidRDefault="007150EB" w:rsidP="00A83CFD">
      <w:pPr>
        <w:pStyle w:val="B1"/>
      </w:pPr>
      <w:r>
        <w:t>f</w:t>
      </w:r>
      <w:r w:rsidR="00A83CFD">
        <w:t>)</w:t>
      </w:r>
      <w:r w:rsidR="00A83CFD">
        <w:tab/>
        <w:t>a &lt;local-service-info&gt; element;</w:t>
      </w:r>
    </w:p>
    <w:p w14:paraId="2942ECBF" w14:textId="5A284005" w:rsidR="0028578F" w:rsidRDefault="007150EB" w:rsidP="0028578F">
      <w:pPr>
        <w:pStyle w:val="B1"/>
      </w:pPr>
      <w:r>
        <w:t>g</w:t>
      </w:r>
      <w:r w:rsidR="0028578F">
        <w:t>)</w:t>
      </w:r>
      <w:r w:rsidR="0028578F">
        <w:tab/>
        <w:t>an &lt;</w:t>
      </w:r>
      <w:r w:rsidR="007F4E50">
        <w:t>V2X-USD-</w:t>
      </w:r>
      <w:r w:rsidR="0028578F">
        <w:t>announcement</w:t>
      </w:r>
      <w:r w:rsidR="007F4E50">
        <w:t>-info</w:t>
      </w:r>
      <w:r w:rsidR="0028578F">
        <w:t>&gt; element;</w:t>
      </w:r>
    </w:p>
    <w:p w14:paraId="2942ECC0" w14:textId="38FC61C9" w:rsidR="00376CD9" w:rsidRDefault="007150EB" w:rsidP="00376CD9">
      <w:pPr>
        <w:pStyle w:val="B1"/>
      </w:pPr>
      <w:r>
        <w:t>h</w:t>
      </w:r>
      <w:r w:rsidR="00376CD9">
        <w:t>)</w:t>
      </w:r>
      <w:r w:rsidR="00376CD9">
        <w:tab/>
        <w:t>a &lt;</w:t>
      </w:r>
      <w:r w:rsidR="00DC37B8">
        <w:t>set</w:t>
      </w:r>
      <w:r w:rsidR="00545435">
        <w:t>-</w:t>
      </w:r>
      <w:r w:rsidR="00376CD9">
        <w:t>PC5-parameters-</w:t>
      </w:r>
      <w:r w:rsidR="00545435">
        <w:t>info</w:t>
      </w:r>
      <w:r w:rsidR="00376CD9">
        <w:t>&gt; element;</w:t>
      </w:r>
    </w:p>
    <w:p w14:paraId="2942ECC3" w14:textId="45402393" w:rsidR="00407544" w:rsidRDefault="007150EB" w:rsidP="00407544">
      <w:pPr>
        <w:pStyle w:val="B1"/>
      </w:pPr>
      <w:r>
        <w:t>i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6" w14:textId="48A1AA26" w:rsidR="00113A43" w:rsidRDefault="007150EB" w:rsidP="00113A43">
      <w:pPr>
        <w:pStyle w:val="B1"/>
      </w:pPr>
      <w:r>
        <w:t>j</w:t>
      </w:r>
      <w:r w:rsidR="00113A43">
        <w:t>)</w:t>
      </w:r>
      <w:r w:rsidR="00113A43">
        <w:tab/>
        <w:t xml:space="preserve">a </w:t>
      </w:r>
      <w:r w:rsidR="00113A43" w:rsidRPr="00227D25">
        <w:t>&lt;layer2-group-id-mapping&gt;</w:t>
      </w:r>
      <w:r w:rsidR="00113A43">
        <w:t xml:space="preserve"> element;</w:t>
      </w:r>
    </w:p>
    <w:p w14:paraId="2942ECC7" w14:textId="7D095548" w:rsidR="00D1419F" w:rsidRDefault="007150EB" w:rsidP="00D1419F">
      <w:pPr>
        <w:pStyle w:val="B1"/>
      </w:pPr>
      <w:r>
        <w:t>k</w:t>
      </w:r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6A19B76B" w:rsidR="00D1419F" w:rsidRDefault="007150EB" w:rsidP="00D1419F">
      <w:pPr>
        <w:pStyle w:val="B1"/>
      </w:pPr>
      <w:r>
        <w:t>l</w:t>
      </w:r>
      <w:r w:rsidR="00D1419F">
        <w:t>)</w:t>
      </w:r>
      <w:r w:rsidR="00D1419F">
        <w:tab/>
      </w:r>
      <w:r w:rsidR="00D1419F" w:rsidRPr="00107B1B">
        <w:t>a &lt;configure-dynamic-group-notification&gt; element</w:t>
      </w:r>
      <w:r w:rsidR="003F7E60">
        <w:t>;</w:t>
      </w:r>
    </w:p>
    <w:p w14:paraId="2942ECC9" w14:textId="77E86AF4" w:rsidR="00D1419F" w:rsidRDefault="007150EB" w:rsidP="00D1419F">
      <w:pPr>
        <w:pStyle w:val="B1"/>
      </w:pPr>
      <w:r>
        <w:t>m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11358F">
        <w:t>network-monitoring-subscription</w:t>
      </w:r>
      <w:r w:rsidR="00741CCA">
        <w:t>-info</w:t>
      </w:r>
      <w:r w:rsidR="00D1419F" w:rsidRPr="00987714">
        <w:t>&gt;</w:t>
      </w:r>
      <w:r w:rsidR="00D1419F">
        <w:t xml:space="preserve"> element;</w:t>
      </w:r>
      <w:r w:rsidR="00EE76DB">
        <w:t xml:space="preserve"> or</w:t>
      </w:r>
    </w:p>
    <w:p w14:paraId="2942ECCB" w14:textId="008D804C" w:rsidR="003F7E60" w:rsidRDefault="007150EB" w:rsidP="003F7E60">
      <w:pPr>
        <w:pStyle w:val="B1"/>
      </w:pPr>
      <w:r>
        <w:t>n</w:t>
      </w:r>
      <w:r w:rsidR="003F7E60">
        <w:t>)</w:t>
      </w:r>
      <w:r w:rsidR="003F7E60">
        <w:tab/>
        <w:t xml:space="preserve">a </w:t>
      </w:r>
      <w:r w:rsidR="003F7E60" w:rsidRPr="007C3D55">
        <w:t>&lt;network-monitoring-info-notification&gt;</w:t>
      </w:r>
      <w:r w:rsidR="003F7E60">
        <w:t xml:space="preserve"> element.</w:t>
      </w:r>
    </w:p>
    <w:p w14:paraId="3841A509" w14:textId="2153F1B0" w:rsidR="00757273" w:rsidRDefault="00E50003" w:rsidP="00E50003">
      <w:pPr>
        <w:rPr>
          <w:lang w:eastAsia="x-none"/>
        </w:rPr>
      </w:pPr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>shall include</w:t>
      </w:r>
      <w:r w:rsidR="00757273">
        <w:rPr>
          <w:lang w:eastAsia="x-none"/>
        </w:rPr>
        <w:t>:</w:t>
      </w:r>
    </w:p>
    <w:p w14:paraId="65FF4DE9" w14:textId="1466F7A2" w:rsidR="00844F5A" w:rsidRDefault="00844F5A" w:rsidP="007B2725">
      <w:pPr>
        <w:pStyle w:val="B1"/>
      </w:pPr>
      <w:r>
        <w:t>a)</w:t>
      </w:r>
      <w:r>
        <w:tab/>
        <w:t xml:space="preserve">an </w:t>
      </w:r>
      <w:r w:rsidRPr="00441A6C">
        <w:t>&lt;</w:t>
      </w:r>
      <w:r w:rsidR="00D54FD1">
        <w:t>V2X-UE-id</w:t>
      </w:r>
      <w:r w:rsidRPr="00441A6C">
        <w:t>&gt; element</w:t>
      </w:r>
      <w:r>
        <w:t>; or</w:t>
      </w:r>
    </w:p>
    <w:p w14:paraId="2942ECCD" w14:textId="01EF1D78" w:rsidR="00E50003" w:rsidRPr="00076710" w:rsidRDefault="00844F5A" w:rsidP="007B2725">
      <w:pPr>
        <w:pStyle w:val="B1"/>
      </w:pPr>
      <w:r>
        <w:t>b)</w:t>
      </w:r>
      <w:r>
        <w:tab/>
      </w:r>
      <w:r w:rsidR="00E50003">
        <w:t>a &lt;result&gt; element and may include a &lt;service-discovery-</w:t>
      </w:r>
      <w:r w:rsidR="00A83CFD">
        <w:t>data</w:t>
      </w:r>
      <w:r w:rsidR="00E50003">
        <w:t>&gt; element.</w:t>
      </w:r>
    </w:p>
    <w:p w14:paraId="2942ECCF" w14:textId="22DF32B5" w:rsidR="00195549" w:rsidRDefault="00237B89" w:rsidP="007B2725"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>shall include</w:t>
      </w:r>
      <w:r w:rsidR="00844F5A">
        <w:rPr>
          <w:lang w:eastAsia="x-none"/>
        </w:rPr>
        <w:t xml:space="preserve"> </w:t>
      </w:r>
      <w:r w:rsidR="00195549">
        <w:t xml:space="preserve">one or more </w:t>
      </w:r>
      <w:r w:rsidR="00195549" w:rsidRPr="00D926F4">
        <w:t>&lt;V2X-service-map&gt;</w:t>
      </w:r>
      <w:r w:rsidR="00195549">
        <w:t xml:space="preserve"> element</w:t>
      </w:r>
      <w:r w:rsidR="00414A6F">
        <w:t>s</w:t>
      </w:r>
      <w:r w:rsidR="00195549">
        <w:t xml:space="preserve">. Each </w:t>
      </w:r>
      <w:r w:rsidR="00195549" w:rsidRPr="00D926F4">
        <w:t>&lt;V2X-service-map&gt;</w:t>
      </w:r>
      <w:r w:rsidR="00195549">
        <w:t xml:space="preserve"> element shall include following elements:</w:t>
      </w:r>
    </w:p>
    <w:p w14:paraId="2942ECD0" w14:textId="44E7C4FF" w:rsidR="00195549" w:rsidRPr="009853EF" w:rsidRDefault="00414A6F" w:rsidP="00195549">
      <w:pPr>
        <w:pStyle w:val="B2"/>
      </w:pPr>
      <w:r>
        <w:t>a</w:t>
      </w:r>
      <w:r w:rsidR="00195549" w:rsidRPr="00464BBC">
        <w:t>)</w:t>
      </w:r>
      <w:r w:rsidR="00195549" w:rsidRPr="00464BBC">
        <w:tab/>
      </w:r>
      <w:r w:rsidR="00195549" w:rsidRPr="007B2725">
        <w:t xml:space="preserve">one or more </w:t>
      </w:r>
      <w:r w:rsidR="00195549" w:rsidRPr="00464BBC">
        <w:t>&lt;V2X-service-id&gt; element</w:t>
      </w:r>
      <w:r w:rsidR="00195549" w:rsidRPr="001901E3">
        <w:t>(s); and</w:t>
      </w:r>
    </w:p>
    <w:p w14:paraId="2942ECD1" w14:textId="0A7D3232" w:rsidR="00195549" w:rsidRDefault="00414A6F" w:rsidP="00195549">
      <w:pPr>
        <w:pStyle w:val="B2"/>
      </w:pPr>
      <w:r>
        <w:t>b</w:t>
      </w:r>
      <w:r w:rsidR="00195549">
        <w:t>)</w:t>
      </w:r>
      <w:r w:rsidR="00195549">
        <w:tab/>
        <w:t>a &lt;</w:t>
      </w:r>
      <w:r w:rsidR="00195549">
        <w:rPr>
          <w:noProof/>
          <w:lang w:val="en-US"/>
        </w:rPr>
        <w:t>V2X-AS-address</w:t>
      </w:r>
      <w:r w:rsidR="00195549"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4" w14:textId="467D693C" w:rsidR="00464A00" w:rsidRPr="008B04F8" w:rsidRDefault="00464A00" w:rsidP="00BD5D50">
      <w:pPr>
        <w:pStyle w:val="B1"/>
      </w:pPr>
      <w:r>
        <w:t>a)</w:t>
      </w:r>
      <w:r>
        <w:tab/>
        <w:t>a &lt;</w:t>
      </w:r>
      <w:r w:rsidR="003F76F9">
        <w:t>V2X-UE-id</w:t>
      </w:r>
      <w:r>
        <w:t xml:space="preserve">&gt; </w:t>
      </w:r>
      <w:r w:rsidRPr="008B04F8">
        <w:t>element</w:t>
      </w:r>
      <w:r w:rsidR="00605E3D">
        <w:t xml:space="preserve">, a </w:t>
      </w:r>
      <w:r w:rsidR="00605E3D" w:rsidRPr="00854351">
        <w:t>&lt;reception-uri&gt; element</w:t>
      </w:r>
      <w:r w:rsidR="003F76F9" w:rsidRPr="008B04F8">
        <w:t xml:space="preserve"> and </w:t>
      </w:r>
      <w:r w:rsidR="000204CF" w:rsidRPr="008B04F8">
        <w:t>one or more &lt;V2X-service-ID&gt; element(s)</w:t>
      </w:r>
      <w:r w:rsidR="00237B89" w:rsidRPr="008B04F8">
        <w:t>; or</w:t>
      </w:r>
    </w:p>
    <w:p w14:paraId="2942ECD5" w14:textId="6A3E453E" w:rsidR="00237B89" w:rsidRPr="008B04F8" w:rsidRDefault="000204CF" w:rsidP="00C91A71">
      <w:pPr>
        <w:pStyle w:val="B1"/>
      </w:pPr>
      <w:r w:rsidRPr="008B04F8">
        <w:t>b</w:t>
      </w:r>
      <w:r w:rsidR="00237B89" w:rsidRPr="008B04F8">
        <w:t>)</w:t>
      </w:r>
      <w:r w:rsidR="00237B89" w:rsidRPr="008B04F8">
        <w:tab/>
        <w:t>a &lt;result&gt; element.</w:t>
      </w:r>
    </w:p>
    <w:p w14:paraId="2942ECD6" w14:textId="77777777" w:rsidR="00312EB7" w:rsidRPr="008B04F8" w:rsidRDefault="00312EB7" w:rsidP="00312EB7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2942ECD7" w14:textId="77777777" w:rsidR="00085546" w:rsidRPr="008B04F8" w:rsidRDefault="00085546" w:rsidP="00085546">
      <w:r w:rsidRPr="008B04F8">
        <w:t xml:space="preserve">The &lt;de-registration-info&gt; element </w:t>
      </w:r>
      <w:r w:rsidRPr="008B04F8">
        <w:rPr>
          <w:lang w:eastAsia="x-none"/>
        </w:rPr>
        <w:t>shall include the following</w:t>
      </w:r>
      <w:r w:rsidR="003F7E60" w:rsidRPr="008B04F8">
        <w:rPr>
          <w:lang w:eastAsia="x-none"/>
        </w:rPr>
        <w:t>s</w:t>
      </w:r>
      <w:r w:rsidRPr="008B04F8">
        <w:t>:</w:t>
      </w:r>
    </w:p>
    <w:p w14:paraId="2942ECD8" w14:textId="12872B0E" w:rsidR="00085546" w:rsidRPr="008B04F8" w:rsidDel="001E7C6E" w:rsidRDefault="00085546" w:rsidP="00085546">
      <w:pPr>
        <w:pStyle w:val="B1"/>
        <w:rPr>
          <w:del w:id="24" w:author="Ericsson User 1" w:date="2021-02-12T10:23:00Z"/>
        </w:rPr>
      </w:pPr>
      <w:r w:rsidRPr="008B04F8">
        <w:lastRenderedPageBreak/>
        <w:t>a)</w:t>
      </w:r>
      <w:r w:rsidRPr="008B04F8">
        <w:tab/>
        <w:t>a &lt;</w:t>
      </w:r>
      <w:r w:rsidR="001146B1" w:rsidRPr="008B04F8">
        <w:t>V2X-UE-id</w:t>
      </w:r>
      <w:r w:rsidRPr="008B04F8">
        <w:t>&gt; element</w:t>
      </w:r>
      <w:del w:id="25" w:author="Ericsson User 1" w:date="2021-02-12T10:23:00Z">
        <w:r w:rsidRPr="008B04F8" w:rsidDel="001E7C6E">
          <w:delText>;</w:delText>
        </w:r>
      </w:del>
      <w:r w:rsidRPr="008B04F8">
        <w:t xml:space="preserve"> and</w:t>
      </w:r>
    </w:p>
    <w:p w14:paraId="50B18345" w14:textId="77777777" w:rsidR="001E7C6E" w:rsidRDefault="00085546" w:rsidP="001E7C6E">
      <w:pPr>
        <w:pStyle w:val="B1"/>
        <w:rPr>
          <w:ins w:id="26" w:author="Ericsson User 1" w:date="2021-02-12T10:23:00Z"/>
        </w:rPr>
      </w:pPr>
      <w:del w:id="27" w:author="Ericsson User 1" w:date="2021-02-12T10:23:00Z">
        <w:r w:rsidRPr="008B04F8" w:rsidDel="001E7C6E">
          <w:delText>b)</w:delText>
        </w:r>
        <w:r w:rsidRPr="008B04F8" w:rsidDel="001E7C6E">
          <w:tab/>
        </w:r>
      </w:del>
      <w:ins w:id="28" w:author="Ericsson User 1" w:date="2021-02-12T10:23:00Z">
        <w:r w:rsidR="001E7C6E">
          <w:t xml:space="preserve"> </w:t>
        </w:r>
      </w:ins>
      <w:r w:rsidR="001146B1" w:rsidRPr="008B04F8">
        <w:t>one or more &lt;V2X-service-id&gt; element(s)</w:t>
      </w:r>
      <w:ins w:id="29" w:author="Ericsson User 1" w:date="2021-02-12T10:23:00Z">
        <w:r w:rsidR="001E7C6E">
          <w:t>; or</w:t>
        </w:r>
      </w:ins>
    </w:p>
    <w:p w14:paraId="2942ECD9" w14:textId="27B5DDF8" w:rsidR="00085546" w:rsidRPr="008B04F8" w:rsidRDefault="001E7C6E" w:rsidP="001E7C6E">
      <w:pPr>
        <w:pStyle w:val="B1"/>
      </w:pPr>
      <w:ins w:id="30" w:author="Ericsson User 1" w:date="2021-02-12T10:24:00Z">
        <w:r>
          <w:t>b)</w:t>
        </w:r>
        <w:r>
          <w:tab/>
        </w:r>
        <w:r w:rsidRPr="008B04F8">
          <w:t>a &lt;result&gt; element</w:t>
        </w:r>
      </w:ins>
      <w:r w:rsidR="00085546" w:rsidRPr="008B04F8">
        <w:t>.</w:t>
      </w:r>
    </w:p>
    <w:p w14:paraId="2942ECDA" w14:textId="3B9BA110" w:rsidR="008723BF" w:rsidRPr="008B04F8" w:rsidRDefault="008723BF" w:rsidP="008723BF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="001901E3" w:rsidRPr="008B04F8">
        <w:rPr>
          <w:lang w:eastAsia="x-none"/>
        </w:rPr>
        <w:t>either</w:t>
      </w:r>
      <w:r w:rsidRPr="008B04F8">
        <w:t>:</w:t>
      </w:r>
    </w:p>
    <w:p w14:paraId="0687A7A0" w14:textId="77777777" w:rsidR="009853EF" w:rsidRPr="008B04F8" w:rsidRDefault="008723BF" w:rsidP="009853EF">
      <w:pPr>
        <w:pStyle w:val="B1"/>
      </w:pPr>
      <w:r w:rsidRPr="008B04F8">
        <w:t>a)</w:t>
      </w:r>
      <w:r w:rsidRPr="008B04F8">
        <w:tab/>
      </w:r>
      <w:r w:rsidR="009853EF" w:rsidRPr="008B04F8">
        <w:t>the following elements:</w:t>
      </w:r>
    </w:p>
    <w:p w14:paraId="2942ECDB" w14:textId="704F7E7D" w:rsidR="008723BF" w:rsidRPr="008B04F8" w:rsidRDefault="009853EF" w:rsidP="007B2725">
      <w:pPr>
        <w:pStyle w:val="B2"/>
      </w:pPr>
      <w:r w:rsidRPr="008B04F8">
        <w:t>-</w:t>
      </w:r>
      <w:r w:rsidRPr="008B04F8">
        <w:tab/>
      </w:r>
      <w:r w:rsidR="008723BF" w:rsidRPr="008B04F8">
        <w:t>a &lt;</w:t>
      </w:r>
      <w:r w:rsidR="008723BF" w:rsidRPr="008B04F8">
        <w:rPr>
          <w:lang w:val="en-US"/>
        </w:rPr>
        <w:t>V2X-UE-id</w:t>
      </w:r>
      <w:r w:rsidR="008723BF" w:rsidRPr="008B04F8">
        <w:t>&gt; element;</w:t>
      </w:r>
    </w:p>
    <w:p w14:paraId="2942ECDC" w14:textId="5C7EBAA1" w:rsidR="008723BF" w:rsidRDefault="009853EF" w:rsidP="007B2725">
      <w:pPr>
        <w:pStyle w:val="B2"/>
      </w:pPr>
      <w:r w:rsidRPr="008B04F8">
        <w:t>-</w:t>
      </w:r>
      <w:r w:rsidRPr="008B04F8">
        <w:tab/>
      </w:r>
      <w:r w:rsidR="008723BF" w:rsidRPr="008B04F8">
        <w:t xml:space="preserve">a &lt;geographical-identifier&gt; element </w:t>
      </w:r>
      <w:r w:rsidR="008723BF" w:rsidRPr="008B04F8">
        <w:rPr>
          <w:lang w:eastAsia="x-none"/>
        </w:rPr>
        <w:t xml:space="preserve">shall include </w:t>
      </w:r>
      <w:r w:rsidR="008723BF" w:rsidRPr="008B04F8">
        <w:t>a &lt;</w:t>
      </w:r>
      <w:r w:rsidR="008723BF" w:rsidRPr="008B04F8">
        <w:rPr>
          <w:lang w:val="en-US"/>
        </w:rPr>
        <w:t>geo-id</w:t>
      </w:r>
      <w:r w:rsidR="008723BF" w:rsidRPr="008B04F8">
        <w:t>&gt; element;</w:t>
      </w:r>
      <w:r w:rsidR="004E23FD" w:rsidRPr="008B04F8">
        <w:t xml:space="preserve"> and</w:t>
      </w:r>
    </w:p>
    <w:p w14:paraId="2942ECDD" w14:textId="04CA87D6" w:rsidR="002C709B" w:rsidRDefault="003775CE" w:rsidP="007B2725">
      <w:pPr>
        <w:pStyle w:val="B2"/>
      </w:pPr>
      <w:r>
        <w:t>-</w:t>
      </w:r>
      <w:r w:rsidR="002C709B">
        <w:tab/>
        <w:t>an &lt;operation&gt; element; or</w:t>
      </w:r>
    </w:p>
    <w:p w14:paraId="0CABED06" w14:textId="68C9CBF2" w:rsidR="003775CE" w:rsidRDefault="003775CE" w:rsidP="008723BF">
      <w:pPr>
        <w:pStyle w:val="B1"/>
      </w:pPr>
      <w:r>
        <w:t>b</w:t>
      </w:r>
      <w:r w:rsidR="008723BF">
        <w:t>)</w:t>
      </w:r>
      <w:r w:rsidR="008723BF">
        <w:tab/>
      </w:r>
      <w:r>
        <w:t>the following elements:</w:t>
      </w:r>
    </w:p>
    <w:p w14:paraId="2942ECDE" w14:textId="20A1ED64" w:rsidR="008723BF" w:rsidRDefault="00F87315" w:rsidP="007B2725">
      <w:pPr>
        <w:pStyle w:val="B2"/>
      </w:pPr>
      <w:r>
        <w:t>-</w:t>
      </w:r>
      <w:r>
        <w:tab/>
      </w:r>
      <w:r w:rsidR="008723BF">
        <w:t>a &lt;result&gt; element</w:t>
      </w:r>
      <w:r>
        <w:t>; and</w:t>
      </w:r>
    </w:p>
    <w:p w14:paraId="6E38834E" w14:textId="77777777" w:rsidR="00DB3BE1" w:rsidRDefault="00DB3BE1" w:rsidP="007B2725">
      <w:pPr>
        <w:pStyle w:val="B2"/>
      </w:pPr>
      <w:r>
        <w:t>-</w:t>
      </w:r>
      <w:r>
        <w:tab/>
        <w:t>an &lt;operation&gt; element.</w:t>
      </w:r>
    </w:p>
    <w:p w14:paraId="2942ECE1" w14:textId="3E0F114D" w:rsidR="008723BF" w:rsidRDefault="008723BF" w:rsidP="007B2725">
      <w:r>
        <w:t>The &lt;geographical-identifier&gt; element shall include one or more &lt;geo-id&gt; elements.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089B9B4A" w:rsidR="002B0315" w:rsidRDefault="002B0315" w:rsidP="002B0315">
      <w:pPr>
        <w:pStyle w:val="B1"/>
      </w:pPr>
      <w:r>
        <w:t>a)</w:t>
      </w:r>
      <w:r>
        <w:tab/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54A125B9" w:rsidR="002B0315" w:rsidRDefault="002B0315" w:rsidP="002B0315">
      <w:pPr>
        <w:pStyle w:val="B1"/>
      </w:pPr>
      <w:r>
        <w:t>b)</w:t>
      </w:r>
      <w:r>
        <w:tab/>
        <w:t>a &lt;V2X-group-id&gt;;</w:t>
      </w:r>
    </w:p>
    <w:p w14:paraId="2942ECE5" w14:textId="078181E6" w:rsidR="002B0315" w:rsidRDefault="002B0315" w:rsidP="002B0315">
      <w:pPr>
        <w:pStyle w:val="B1"/>
      </w:pPr>
      <w:r>
        <w:t>c)</w:t>
      </w:r>
      <w:r w:rsidR="00A22D26">
        <w:tab/>
      </w:r>
      <w:r>
        <w:t>a &lt;payload&gt; element;</w:t>
      </w:r>
    </w:p>
    <w:p w14:paraId="2942ECE6" w14:textId="30264BDB" w:rsidR="002B0315" w:rsidRDefault="002B0315" w:rsidP="002B0315">
      <w:pPr>
        <w:pStyle w:val="B1"/>
      </w:pPr>
      <w:r>
        <w:t>d)</w:t>
      </w:r>
      <w:r>
        <w:tab/>
        <w:t>a &lt;</w:t>
      </w:r>
      <w:r>
        <w:rPr>
          <w:lang w:val="en-US"/>
        </w:rPr>
        <w:t>V2X-service-id</w:t>
      </w:r>
      <w:r>
        <w:t>&gt;</w:t>
      </w:r>
      <w:r w:rsidR="00FE4572">
        <w:t xml:space="preserve"> element</w:t>
      </w:r>
      <w:r>
        <w:t>;</w:t>
      </w:r>
    </w:p>
    <w:p w14:paraId="2942ECE7" w14:textId="0B8616B4" w:rsidR="002B0315" w:rsidRDefault="002B0315" w:rsidP="002B0315">
      <w:pPr>
        <w:pStyle w:val="B1"/>
      </w:pPr>
      <w:r>
        <w:t>e)</w:t>
      </w:r>
      <w:r>
        <w:tab/>
        <w:t>a &lt;</w:t>
      </w:r>
      <w:r>
        <w:rPr>
          <w:lang w:val="en-US"/>
        </w:rPr>
        <w:t>geo-id</w:t>
      </w:r>
      <w:r>
        <w:t>&gt; element;</w:t>
      </w:r>
    </w:p>
    <w:p w14:paraId="2942ECE8" w14:textId="631787D2" w:rsidR="002B0315" w:rsidRDefault="002B0315" w:rsidP="002B0315">
      <w:pPr>
        <w:pStyle w:val="B1"/>
      </w:pPr>
      <w:r>
        <w:t>f)</w:t>
      </w:r>
      <w:r>
        <w:tab/>
        <w:t>a &lt;message-reception-ind&gt; element;</w:t>
      </w:r>
    </w:p>
    <w:p w14:paraId="27E92B2F" w14:textId="77777777" w:rsidR="00E36244" w:rsidRDefault="00E36244" w:rsidP="00E36244">
      <w:pPr>
        <w:pStyle w:val="B1"/>
      </w:pPr>
      <w:r>
        <w:t>g)</w:t>
      </w:r>
      <w:r>
        <w:tab/>
        <w:t>&lt;</w:t>
      </w:r>
      <w:r w:rsidRPr="00164055">
        <w:t>message-reception-uri</w:t>
      </w:r>
      <w:r>
        <w:t>&gt;; or</w:t>
      </w:r>
    </w:p>
    <w:p w14:paraId="2942ECE9" w14:textId="18C25CC2" w:rsidR="002B0315" w:rsidRDefault="00E36244" w:rsidP="002B0315">
      <w:pPr>
        <w:pStyle w:val="B1"/>
      </w:pPr>
      <w:r>
        <w:t>h</w:t>
      </w:r>
      <w:r w:rsidR="002B0315">
        <w:t>)</w:t>
      </w:r>
      <w:r w:rsidR="002B0315">
        <w:tab/>
        <w:t>a &lt;result&gt; element.</w:t>
      </w:r>
    </w:p>
    <w:p w14:paraId="2942ECEA" w14:textId="77777777" w:rsidR="002B0315" w:rsidRDefault="002B0315" w:rsidP="002B0315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36D2D4E" w:rsidR="00A83CFD" w:rsidRDefault="00A83CFD" w:rsidP="00A83CFD">
      <w:pPr>
        <w:rPr>
          <w:lang w:eastAsia="x-none"/>
        </w:rPr>
      </w:pPr>
      <w:bookmarkStart w:id="31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942ECED" w14:textId="67239FDC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 &lt;</w:t>
      </w:r>
      <w:r w:rsidR="00F3372E">
        <w:t>V2X-UE-id</w:t>
      </w:r>
      <w:r>
        <w:t>&gt; element</w:t>
      </w:r>
      <w:r w:rsidR="004908D4">
        <w:rPr>
          <w:lang w:eastAsia="x-none"/>
        </w:rPr>
        <w:t xml:space="preserve"> and </w:t>
      </w:r>
      <w:r>
        <w:t>a &lt;geo</w:t>
      </w:r>
      <w:r w:rsidR="00491B0C">
        <w:t>-id</w:t>
      </w:r>
      <w:r>
        <w:t>&gt; element;</w:t>
      </w:r>
      <w:r w:rsidR="00842E2F">
        <w:t xml:space="preserve"> or</w:t>
      </w:r>
    </w:p>
    <w:p w14:paraId="2942ECEF" w14:textId="5CB8AA6A" w:rsidR="00A83CFD" w:rsidRPr="00076710" w:rsidRDefault="00842E2F" w:rsidP="00FA073C">
      <w:pPr>
        <w:pStyle w:val="B1"/>
      </w:pPr>
      <w:r>
        <w:rPr>
          <w:lang w:eastAsia="x-none"/>
        </w:rPr>
        <w:t>b</w:t>
      </w:r>
      <w:r w:rsidR="00A83CFD">
        <w:rPr>
          <w:lang w:eastAsia="x-none"/>
        </w:rPr>
        <w:t>)</w:t>
      </w:r>
      <w:r w:rsidR="00A83CFD">
        <w:rPr>
          <w:lang w:eastAsia="x-none"/>
        </w:rPr>
        <w:tab/>
        <w:t>a &lt;result&gt; element</w:t>
      </w:r>
      <w:r>
        <w:rPr>
          <w:lang w:eastAsia="x-none"/>
        </w:rPr>
        <w:t xml:space="preserve"> and optionally </w:t>
      </w:r>
      <w:r w:rsidR="00A83CFD">
        <w:t>a &lt;</w:t>
      </w:r>
      <w:r w:rsidR="00A83CFD" w:rsidRPr="00CD2F7F">
        <w:t>local-service-info-content</w:t>
      </w:r>
      <w:r w:rsidR="00A83CFD">
        <w:t>&gt; element</w:t>
      </w:r>
      <w:r w:rsidR="00CA15BC">
        <w:t xml:space="preserve"> which shall include:</w:t>
      </w:r>
    </w:p>
    <w:p w14:paraId="182FE2AA" w14:textId="77777777" w:rsidR="00B00D61" w:rsidRDefault="00B00D61" w:rsidP="00D726FF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a &lt;V2X-server-USD&gt; element which shall include:</w:t>
      </w:r>
    </w:p>
    <w:p w14:paraId="00175D31" w14:textId="77777777" w:rsidR="00B00D61" w:rsidRDefault="00B00D61" w:rsidP="00D726FF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r>
        <w:t>a &lt;TMGI&gt; element;</w:t>
      </w:r>
    </w:p>
    <w:p w14:paraId="1B5ED494" w14:textId="77777777" w:rsidR="00B00D61" w:rsidRDefault="00B00D61" w:rsidP="00D726FF">
      <w:pPr>
        <w:pStyle w:val="B3"/>
      </w:pPr>
      <w:r>
        <w:t>ii)</w:t>
      </w:r>
      <w:r>
        <w:tab/>
      </w:r>
      <w:r w:rsidRPr="0002186B">
        <w:t>a 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00DF8F3" w14:textId="77777777" w:rsidR="00B00D61" w:rsidRDefault="00B00D61" w:rsidP="00D726FF">
      <w:pPr>
        <w:pStyle w:val="B3"/>
      </w:pPr>
      <w:r>
        <w:t>iii)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531458D2" w14:textId="77777777" w:rsidR="00B00D61" w:rsidRDefault="00B00D61" w:rsidP="00D726FF">
      <w:pPr>
        <w:pStyle w:val="B3"/>
      </w:pPr>
      <w:r>
        <w:t>iv)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EA04243" w14:textId="77777777" w:rsidR="00B00D61" w:rsidRDefault="00B00D61" w:rsidP="00D726FF">
      <w:pPr>
        <w:pStyle w:val="B2"/>
      </w:pPr>
      <w:r>
        <w:t>2)</w:t>
      </w:r>
      <w:r>
        <w:tab/>
        <w:t>a &lt;V2X-AS-address&gt; element; and</w:t>
      </w:r>
    </w:p>
    <w:p w14:paraId="751AD33D" w14:textId="77777777" w:rsidR="00B00D61" w:rsidRDefault="00B00D61" w:rsidP="00B00D61">
      <w:pPr>
        <w:pStyle w:val="B2"/>
        <w:rPr>
          <w:lang w:eastAsia="zh-CN"/>
        </w:rPr>
      </w:pPr>
      <w:r>
        <w:t>3)</w:t>
      </w:r>
      <w:r>
        <w:tab/>
      </w:r>
      <w:r>
        <w:rPr>
          <w:lang w:eastAsia="zh-CN"/>
        </w:rPr>
        <w:t>a &lt;V2X-server-USD&gt; element which shall include:</w:t>
      </w:r>
    </w:p>
    <w:p w14:paraId="2126AF44" w14:textId="77777777" w:rsidR="00B00D61" w:rsidRDefault="00B00D61" w:rsidP="00B00D61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r>
        <w:t>a &lt;TMGI&gt; element;</w:t>
      </w:r>
    </w:p>
    <w:p w14:paraId="641E90F4" w14:textId="77777777" w:rsidR="00B00D61" w:rsidRDefault="00B00D61" w:rsidP="00B00D61">
      <w:pPr>
        <w:pStyle w:val="B3"/>
      </w:pPr>
      <w:r>
        <w:t>ii)</w:t>
      </w:r>
      <w:r>
        <w:tab/>
      </w:r>
      <w:r w:rsidRPr="0002186B">
        <w:t>a 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03ABC4E6" w14:textId="77777777" w:rsidR="00B00D61" w:rsidRDefault="00B00D61" w:rsidP="00B00D61">
      <w:pPr>
        <w:pStyle w:val="B3"/>
      </w:pPr>
      <w:r>
        <w:t>iii)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6FAD6060" w14:textId="77777777" w:rsidR="00B00D61" w:rsidRDefault="00B00D61" w:rsidP="00B00D61">
      <w:pPr>
        <w:pStyle w:val="B3"/>
      </w:pPr>
      <w:r>
        <w:lastRenderedPageBreak/>
        <w:t>iv)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0" w14:textId="589BE3CD" w:rsidR="0028578F" w:rsidRDefault="0028578F" w:rsidP="0028578F">
      <w:r>
        <w:t xml:space="preserve">The </w:t>
      </w:r>
      <w:r w:rsidRPr="00987714">
        <w:t>&lt;</w:t>
      </w:r>
      <w:r w:rsidR="00CD5FAD">
        <w:t>V2X-USD-</w:t>
      </w:r>
      <w:r>
        <w:t>announcement</w:t>
      </w:r>
      <w:r w:rsidR="00CD5FAD">
        <w:t>-info</w:t>
      </w:r>
      <w:r w:rsidRPr="00987714">
        <w:t>&gt;</w:t>
      </w:r>
      <w:r>
        <w:t xml:space="preserve"> element shall include the followings:</w:t>
      </w:r>
    </w:p>
    <w:p w14:paraId="507E88DC" w14:textId="77777777" w:rsidR="002C7156" w:rsidRDefault="0028578F" w:rsidP="002C7156">
      <w:pPr>
        <w:pStyle w:val="B1"/>
      </w:pPr>
      <w:r>
        <w:t>a)</w:t>
      </w:r>
      <w:r>
        <w:tab/>
      </w:r>
      <w:r w:rsidR="002C7156">
        <w:t>a &lt;</w:t>
      </w:r>
      <w:r w:rsidR="002C7156">
        <w:rPr>
          <w:lang w:val="en-US"/>
        </w:rPr>
        <w:t>V2X-UE-id</w:t>
      </w:r>
      <w:r w:rsidR="002C7156">
        <w:t>&gt; element; and</w:t>
      </w:r>
    </w:p>
    <w:p w14:paraId="21554F0B" w14:textId="77777777" w:rsidR="002C7156" w:rsidRDefault="002C7156" w:rsidP="002C7156">
      <w:pPr>
        <w:pStyle w:val="B1"/>
        <w:rPr>
          <w:lang w:eastAsia="ko-KR"/>
        </w:rPr>
      </w:pPr>
      <w:r>
        <w:t>b)</w:t>
      </w:r>
      <w:r>
        <w:tab/>
        <w:t xml:space="preserve">a </w:t>
      </w:r>
      <w:r>
        <w:rPr>
          <w:lang w:eastAsia="ko-KR"/>
        </w:rPr>
        <w:t>&lt;V2X-USD-configuration-data&gt; element which shall include the followings:</w:t>
      </w:r>
    </w:p>
    <w:p w14:paraId="2942ECF1" w14:textId="60C61AC8" w:rsidR="0028578F" w:rsidRDefault="002C7156" w:rsidP="00D726FF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r w:rsidR="0028578F">
        <w:t>a &lt;TMGI&gt; element;</w:t>
      </w:r>
    </w:p>
    <w:p w14:paraId="2942ECF2" w14:textId="336E8923" w:rsidR="0028578F" w:rsidRDefault="00B668E5" w:rsidP="00D726FF">
      <w:pPr>
        <w:pStyle w:val="B2"/>
      </w:pPr>
      <w:r>
        <w:t>2)</w:t>
      </w:r>
      <w:r w:rsidR="0028578F">
        <w:tab/>
      </w:r>
      <w:r w:rsidR="0028578F" w:rsidRPr="0002186B">
        <w:t>a &lt;</w:t>
      </w:r>
      <w:r w:rsidR="0028578F" w:rsidRPr="0073469F">
        <w:rPr>
          <w:lang w:eastAsia="ko-KR"/>
        </w:rPr>
        <w:t>mbms-service-area</w:t>
      </w:r>
      <w:r w:rsidR="0028578F">
        <w:rPr>
          <w:lang w:eastAsia="ko-KR"/>
        </w:rPr>
        <w:t>s</w:t>
      </w:r>
      <w:r w:rsidR="0028578F" w:rsidRPr="0073469F">
        <w:rPr>
          <w:lang w:eastAsia="ko-KR"/>
        </w:rPr>
        <w:t>&gt; element</w:t>
      </w:r>
      <w:r w:rsidR="0028578F">
        <w:t>;</w:t>
      </w:r>
    </w:p>
    <w:p w14:paraId="2942ECF3" w14:textId="53E00602" w:rsidR="0028578F" w:rsidRDefault="007218FC" w:rsidP="00D726FF">
      <w:pPr>
        <w:pStyle w:val="B2"/>
      </w:pPr>
      <w:r>
        <w:t>3)</w:t>
      </w:r>
      <w:r>
        <w:tab/>
      </w:r>
      <w:r w:rsidR="0028578F" w:rsidRPr="0002186B">
        <w:t xml:space="preserve">a </w:t>
      </w:r>
      <w:r w:rsidR="0028578F" w:rsidRPr="0073469F">
        <w:rPr>
          <w:lang w:eastAsia="ko-KR"/>
        </w:rPr>
        <w:t>&lt;frequency&gt; element</w:t>
      </w:r>
      <w:r w:rsidR="0028578F">
        <w:t>; and</w:t>
      </w:r>
    </w:p>
    <w:p w14:paraId="2942ECF4" w14:textId="54535889" w:rsidR="0028578F" w:rsidRDefault="00E322DE" w:rsidP="00D726FF">
      <w:pPr>
        <w:pStyle w:val="B2"/>
      </w:pPr>
      <w:r>
        <w:t>4)</w:t>
      </w:r>
      <w:r w:rsidR="0028578F">
        <w:tab/>
      </w:r>
      <w:r w:rsidR="0028578F" w:rsidRPr="0002186B">
        <w:t xml:space="preserve">a </w:t>
      </w:r>
      <w:r w:rsidR="0028578F">
        <w:rPr>
          <w:lang w:eastAsia="zh-CN"/>
        </w:rPr>
        <w:t xml:space="preserve">&lt;V2X-mbms-sdp&gt; </w:t>
      </w:r>
      <w:r w:rsidR="0028578F" w:rsidRPr="0002186B">
        <w:t>element</w:t>
      </w:r>
      <w:r w:rsidR="0028578F">
        <w:t>.</w:t>
      </w:r>
    </w:p>
    <w:p w14:paraId="2942ECF5" w14:textId="1C78697F" w:rsidR="00376CD9" w:rsidRDefault="00376CD9" w:rsidP="00376CD9">
      <w:r>
        <w:t xml:space="preserve">The </w:t>
      </w:r>
      <w:r w:rsidRPr="00987714">
        <w:t>&lt;</w:t>
      </w:r>
      <w:r w:rsidR="00545435">
        <w:t>set-</w:t>
      </w:r>
      <w:r>
        <w:t>PC5-parameters-</w:t>
      </w:r>
      <w:r w:rsidR="00545435">
        <w:t>info</w:t>
      </w:r>
      <w:r w:rsidRPr="00987714">
        <w:t>&gt;</w:t>
      </w:r>
      <w:r>
        <w:t xml:space="preserve"> element shall include the followings:</w:t>
      </w:r>
    </w:p>
    <w:p w14:paraId="4B33B0AE" w14:textId="77777777" w:rsidR="00F55313" w:rsidRDefault="00F55313" w:rsidP="00D726FF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a &lt;V2X-UE-id&gt; element;</w:t>
      </w:r>
    </w:p>
    <w:p w14:paraId="190DE1D9" w14:textId="77777777" w:rsidR="00F55313" w:rsidRDefault="00F55313" w:rsidP="00D726F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a &lt;PC5-parameters-configure-data&gt; element which shall include:</w:t>
      </w:r>
    </w:p>
    <w:p w14:paraId="7D372E14" w14:textId="06B92A18" w:rsidR="00F55313" w:rsidRDefault="00F55313" w:rsidP="00D726FF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r>
        <w:t>an &lt;</w:t>
      </w:r>
      <w:r>
        <w:rPr>
          <w:noProof/>
          <w:lang w:val="en-US"/>
        </w:rPr>
        <w:t>expiration-time</w:t>
      </w:r>
      <w:r>
        <w:t>&gt; element;</w:t>
      </w:r>
    </w:p>
    <w:p w14:paraId="48EFC1D5" w14:textId="77777777" w:rsidR="00F55313" w:rsidRDefault="00F55313" w:rsidP="00D726FF">
      <w:pPr>
        <w:pStyle w:val="B2"/>
      </w:pPr>
      <w:r>
        <w:t>2)</w:t>
      </w:r>
      <w:r>
        <w:tab/>
        <w:t>a &lt;plmn-list&gt; element which shall include one or more &lt;plmn-id&gt; elements;</w:t>
      </w:r>
    </w:p>
    <w:p w14:paraId="30EBD8EE" w14:textId="5273EBED" w:rsidR="00F55313" w:rsidRDefault="00F55313" w:rsidP="00D726FF">
      <w:pPr>
        <w:pStyle w:val="B2"/>
        <w:rPr>
          <w:lang w:eastAsia="ko-KR"/>
        </w:rPr>
      </w:pPr>
      <w:r>
        <w:t>3)</w:t>
      </w:r>
      <w:r>
        <w:tab/>
        <w:t>an &lt;</w:t>
      </w:r>
      <w:r>
        <w:rPr>
          <w:lang w:eastAsia="ko-KR"/>
        </w:rPr>
        <w:t>authorized-when-not-served-by-E-UTRAN&gt; element;</w:t>
      </w:r>
    </w:p>
    <w:p w14:paraId="62EDE00D" w14:textId="77777777" w:rsidR="00F55313" w:rsidRDefault="00F55313" w:rsidP="00D726FF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  <w:t xml:space="preserve">a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23B48C90" w14:textId="54E7001E" w:rsidR="00F55313" w:rsidRDefault="00F55313" w:rsidP="00D726FF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r>
        <w:t>one or more &lt;radio-parameters-content</w:t>
      </w:r>
      <w:r w:rsidRPr="00B65EAB">
        <w:t>&gt; element</w:t>
      </w:r>
      <w:r>
        <w:t>s;</w:t>
      </w:r>
    </w:p>
    <w:p w14:paraId="59BBFAB6" w14:textId="4D695CA9" w:rsidR="00F55313" w:rsidRDefault="00F55313" w:rsidP="00D726FF">
      <w:pPr>
        <w:pStyle w:val="B3"/>
      </w:pPr>
      <w:r>
        <w:t>ii)</w:t>
      </w:r>
      <w:r>
        <w:tab/>
        <w:t>a &lt;geographical-area&gt; element which shall include:</w:t>
      </w:r>
    </w:p>
    <w:p w14:paraId="1B8DFF12" w14:textId="484A7F1C" w:rsidR="00F55313" w:rsidRDefault="00F55313" w:rsidP="00D726FF">
      <w:pPr>
        <w:pStyle w:val="B4"/>
      </w:pPr>
      <w:r>
        <w:t>A)</w:t>
      </w:r>
      <w:r>
        <w:tab/>
        <w:t>a &lt;polygon-area&gt;</w:t>
      </w:r>
      <w:r w:rsidRPr="00A658B5">
        <w:t xml:space="preserve"> </w:t>
      </w:r>
      <w:r>
        <w:t>element; or</w:t>
      </w:r>
    </w:p>
    <w:p w14:paraId="317F1F0C" w14:textId="58375CF1" w:rsidR="00F55313" w:rsidRDefault="00F55313" w:rsidP="00D726FF">
      <w:pPr>
        <w:pStyle w:val="B4"/>
      </w:pPr>
      <w:r>
        <w:t>B)</w:t>
      </w:r>
      <w:r>
        <w:tab/>
        <w:t>an &lt;ellipsoid-arc-area&gt;</w:t>
      </w:r>
      <w:r w:rsidRPr="00A658B5">
        <w:t xml:space="preserve"> </w:t>
      </w:r>
      <w:r>
        <w:t>element; and</w:t>
      </w:r>
    </w:p>
    <w:p w14:paraId="6F1430DE" w14:textId="313FDCC3" w:rsidR="00F55313" w:rsidRDefault="00F55313" w:rsidP="00D726FF">
      <w:pPr>
        <w:pStyle w:val="B3"/>
      </w:pPr>
      <w:r>
        <w:t>iii)</w:t>
      </w:r>
      <w:r>
        <w:tab/>
        <w:t>an &lt;</w:t>
      </w:r>
      <w:r>
        <w:rPr>
          <w:lang w:eastAsia="zh-CN"/>
        </w:rPr>
        <w:t>operator-managed</w:t>
      </w:r>
      <w:r>
        <w:t>&gt; element; and</w:t>
      </w:r>
    </w:p>
    <w:p w14:paraId="74A3A45D" w14:textId="77038DF8" w:rsidR="00F55313" w:rsidRDefault="00F55313" w:rsidP="00D726FF">
      <w:pPr>
        <w:pStyle w:val="B2"/>
      </w:pPr>
      <w:r>
        <w:t>5)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44E57D65" w14:textId="4DACDC52" w:rsidR="00F55313" w:rsidRDefault="00F55313" w:rsidP="00D726FF">
      <w:pPr>
        <w:pStyle w:val="B3"/>
      </w:pPr>
      <w:r>
        <w:t>i)</w:t>
      </w:r>
      <w:r>
        <w:tab/>
        <w:t>one or more &lt;V2X-service-id</w:t>
      </w:r>
      <w:r w:rsidRPr="00B65EAB">
        <w:t>&gt; element</w:t>
      </w:r>
      <w:r>
        <w:t>s; or</w:t>
      </w:r>
    </w:p>
    <w:p w14:paraId="33085E0A" w14:textId="77E63243" w:rsidR="00F55313" w:rsidRDefault="00F55313" w:rsidP="00D726FF">
      <w:pPr>
        <w:pStyle w:val="B3"/>
      </w:pPr>
      <w:r>
        <w:t>ii)</w:t>
      </w:r>
      <w:r>
        <w:tab/>
        <w:t>one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630C7102" w14:textId="24CA0007" w:rsidR="00F55313" w:rsidRDefault="00F55313" w:rsidP="00D726FF">
      <w:pPr>
        <w:pStyle w:val="B1"/>
      </w:pPr>
      <w:r>
        <w:t>c)</w:t>
      </w:r>
      <w:r>
        <w:tab/>
        <w:t>a &lt;result&gt; element.</w:t>
      </w:r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4220262E" w14:textId="77777777" w:rsidR="00D0440F" w:rsidRDefault="00D0440F" w:rsidP="00D0440F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 &lt;group-definition&gt; element; and</w:t>
      </w:r>
    </w:p>
    <w:p w14:paraId="2942ED0F" w14:textId="70146EC2" w:rsidR="00113A43" w:rsidRDefault="00D0440F" w:rsidP="00113A43">
      <w:pPr>
        <w:pStyle w:val="B2"/>
        <w:rPr>
          <w:lang w:eastAsia="zh-CN"/>
        </w:rPr>
      </w:pPr>
      <w:r>
        <w:rPr>
          <w:lang w:eastAsia="zh-CN"/>
        </w:rPr>
        <w:t>3</w:t>
      </w:r>
      <w:r w:rsidR="00113A43">
        <w:rPr>
          <w:lang w:eastAsia="zh-CN"/>
        </w:rPr>
        <w:t>)</w:t>
      </w:r>
      <w:r w:rsidR="00113A43">
        <w:rPr>
          <w:lang w:eastAsia="zh-CN"/>
        </w:rPr>
        <w:tab/>
      </w:r>
      <w:r w:rsidR="00113A43" w:rsidRPr="006C66B5">
        <w:rPr>
          <w:lang w:eastAsia="zh-CN"/>
        </w:rPr>
        <w:t>a &lt;group-leader-id&gt; element</w:t>
      </w:r>
      <w:r w:rsidR="00113A43"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11096CBF" w:rsidR="00D1419F" w:rsidRDefault="00D1419F" w:rsidP="005A065C">
      <w:pPr>
        <w:pStyle w:val="B2"/>
      </w:pPr>
      <w:r>
        <w:t>1)</w:t>
      </w:r>
      <w:r>
        <w:tab/>
      </w:r>
      <w:r w:rsidR="00211CD4">
        <w:t>a &lt;</w:t>
      </w:r>
      <w:r w:rsidR="00211CD4">
        <w:rPr>
          <w:lang w:val="en-US"/>
        </w:rPr>
        <w:t>V2X-UE-id</w:t>
      </w:r>
      <w:r w:rsidR="00211CD4">
        <w:t>&gt; element</w:t>
      </w:r>
      <w:r>
        <w:t>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Pr="008B04F8" w:rsidRDefault="00D1419F" w:rsidP="00D1419F">
      <w:r>
        <w:lastRenderedPageBreak/>
        <w:t xml:space="preserve">The </w:t>
      </w:r>
      <w:r w:rsidRPr="00107B1B">
        <w:t>&lt;configure-dynamic-grou</w:t>
      </w:r>
      <w:r w:rsidRPr="008B04F8">
        <w:t>p-notification&gt; element shall include the followings:</w:t>
      </w:r>
    </w:p>
    <w:p w14:paraId="2942ED17" w14:textId="01BF6F42" w:rsidR="00D1419F" w:rsidRPr="008B04F8" w:rsidRDefault="00D1419F" w:rsidP="005A065C">
      <w:pPr>
        <w:pStyle w:val="B1"/>
      </w:pPr>
      <w:r w:rsidRPr="008B04F8">
        <w:t>a)</w:t>
      </w:r>
      <w:r w:rsidRPr="008B04F8">
        <w:tab/>
        <w:t>a &lt;dynamic-group-id&gt; element;</w:t>
      </w:r>
      <w:r w:rsidR="008F0E15" w:rsidRPr="008B04F8">
        <w:t xml:space="preserve"> and</w:t>
      </w:r>
    </w:p>
    <w:p w14:paraId="2942ED18" w14:textId="77777777" w:rsidR="00D1419F" w:rsidRDefault="00D1419F" w:rsidP="00D1419F">
      <w:pPr>
        <w:pStyle w:val="B1"/>
      </w:pPr>
      <w:r w:rsidRPr="008B04F8">
        <w:t>b)</w:t>
      </w:r>
      <w:r w:rsidRPr="008B04F8">
        <w:tab/>
        <w:t>one or more &lt;group-member-id&gt; eleme</w:t>
      </w:r>
      <w:r w:rsidRPr="0002414E">
        <w:t>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04B52381" w:rsidR="00D1419F" w:rsidRDefault="00D1419F" w:rsidP="00D1419F">
      <w:pPr>
        <w:pStyle w:val="B2"/>
      </w:pPr>
      <w:r>
        <w:t>1)</w:t>
      </w:r>
      <w:r>
        <w:tab/>
        <w:t>a</w:t>
      </w:r>
      <w:r w:rsidR="00C059D9">
        <w:t>n</w:t>
      </w:r>
      <w:r>
        <w:t xml:space="preserve"> &lt;</w:t>
      </w:r>
      <w:r w:rsidR="00AE10E8">
        <w:t>V2X-UE-id</w:t>
      </w:r>
      <w:r>
        <w:t>&gt; element</w:t>
      </w:r>
      <w:r w:rsidR="00865F6A" w:rsidRPr="00E33267">
        <w:t xml:space="preserve"> shall include a &lt;V2X-UE-id&gt; element</w:t>
      </w:r>
      <w:r>
        <w:t>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42B5A47B" w14:textId="40AEA1C5" w:rsidR="003B6B3C" w:rsidRDefault="00D1419F" w:rsidP="00D1419F">
      <w:r>
        <w:t xml:space="preserve">The </w:t>
      </w:r>
      <w:r w:rsidRPr="00987714">
        <w:t>&lt;</w:t>
      </w:r>
      <w:r w:rsidR="007E7119">
        <w:t>network-monitoring-subscription</w:t>
      </w:r>
      <w:r w:rsidR="00B720E7">
        <w:t>-info</w:t>
      </w:r>
      <w:r w:rsidRPr="00987714">
        <w:t>&gt;</w:t>
      </w:r>
      <w:r>
        <w:t xml:space="preserve"> element shall include </w:t>
      </w:r>
      <w:r w:rsidR="003B6B3C">
        <w:t>either:</w:t>
      </w:r>
    </w:p>
    <w:p w14:paraId="2942ED1B" w14:textId="7B308068" w:rsidR="00D1419F" w:rsidRDefault="003B6B3C" w:rsidP="007B2725">
      <w:pPr>
        <w:pStyle w:val="B1"/>
      </w:pPr>
      <w:r>
        <w:t>a)</w:t>
      </w:r>
      <w:r>
        <w:tab/>
      </w:r>
      <w:r w:rsidR="00D1419F">
        <w:t>the following</w:t>
      </w:r>
      <w:r>
        <w:t xml:space="preserve"> element</w:t>
      </w:r>
      <w:r w:rsidR="00D1419F">
        <w:t>s:</w:t>
      </w:r>
    </w:p>
    <w:p w14:paraId="2942ED1C" w14:textId="0680D823" w:rsidR="00D1419F" w:rsidRDefault="004A041B" w:rsidP="007B2725">
      <w:pPr>
        <w:pStyle w:val="B2"/>
      </w:pPr>
      <w:r>
        <w:t>1</w:t>
      </w:r>
      <w:r w:rsidR="00D1419F">
        <w:t>)</w:t>
      </w:r>
      <w:r w:rsidR="00D1419F">
        <w:tab/>
        <w:t>an &lt;</w:t>
      </w:r>
      <w:r w:rsidR="00AE10E8">
        <w:t>V2X-UE-id</w:t>
      </w:r>
      <w:r w:rsidR="00D1419F">
        <w:t>&gt; element;</w:t>
      </w:r>
    </w:p>
    <w:p w14:paraId="2942ED1D" w14:textId="61931C68" w:rsidR="00D1419F" w:rsidRDefault="004A041B" w:rsidP="007B2725">
      <w:pPr>
        <w:pStyle w:val="B2"/>
      </w:pPr>
      <w:r>
        <w:t>2</w:t>
      </w:r>
      <w:r w:rsidR="00D1419F">
        <w:t>)</w:t>
      </w:r>
      <w:r w:rsidR="00D1419F">
        <w:tab/>
      </w:r>
      <w:r w:rsidR="00D1419F" w:rsidRPr="0002186B">
        <w:t>a &lt;</w:t>
      </w:r>
      <w:r w:rsidR="00D1419F">
        <w:t>subscription-events</w:t>
      </w:r>
      <w:r w:rsidR="00D1419F" w:rsidRPr="0073469F">
        <w:rPr>
          <w:lang w:eastAsia="ko-KR"/>
        </w:rPr>
        <w:t>&gt; element</w:t>
      </w:r>
      <w:r w:rsidR="00D1419F" w:rsidRPr="00845966">
        <w:t xml:space="preserve"> </w:t>
      </w:r>
      <w:r w:rsidR="00D1419F">
        <w:t xml:space="preserve">which shall include </w:t>
      </w:r>
      <w:r w:rsidR="00D1419F" w:rsidRPr="00B65EAB">
        <w:t>one o</w:t>
      </w:r>
      <w:r w:rsidR="00D1419F">
        <w:t>r more &lt;event</w:t>
      </w:r>
      <w:r w:rsidR="00D1419F" w:rsidRPr="00B65EAB">
        <w:t>&gt; element</w:t>
      </w:r>
      <w:r w:rsidR="00D1419F">
        <w:t>s; and</w:t>
      </w:r>
    </w:p>
    <w:p w14:paraId="5E25C48E" w14:textId="77777777" w:rsidR="00E30396" w:rsidRDefault="00E30396" w:rsidP="00E30396">
      <w:pPr>
        <w:pStyle w:val="B2"/>
      </w:pPr>
      <w:r>
        <w:t>3)</w:t>
      </w:r>
      <w:r>
        <w:tab/>
        <w:t>a &lt;triggering-criteria&gt; element; or</w:t>
      </w:r>
    </w:p>
    <w:p w14:paraId="69F26B9A" w14:textId="4B1A34C3" w:rsidR="00E30396" w:rsidRDefault="00E30396" w:rsidP="00E30396">
      <w:pPr>
        <w:pStyle w:val="B1"/>
      </w:pPr>
      <w:r>
        <w:t>b)</w:t>
      </w:r>
      <w:r>
        <w:tab/>
        <w:t>the following elements:</w:t>
      </w:r>
    </w:p>
    <w:p w14:paraId="1416E1FE" w14:textId="77777777" w:rsidR="00E30396" w:rsidRDefault="00E30396" w:rsidP="007B2725">
      <w:pPr>
        <w:pStyle w:val="B2"/>
      </w:pPr>
      <w:r>
        <w:t>1)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4CE88817" w14:textId="77777777" w:rsidR="00E30396" w:rsidRDefault="00E30396" w:rsidP="007B2725">
      <w:pPr>
        <w:pStyle w:val="B2"/>
      </w:pPr>
      <w:r>
        <w:t>2)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2942ED1E" w14:textId="63B5BAA4" w:rsidR="00D1419F" w:rsidRPr="005A1A86" w:rsidRDefault="00E30396" w:rsidP="007B2725">
      <w:r>
        <w:t xml:space="preserve">The </w:t>
      </w:r>
      <w:r w:rsidR="00D1419F">
        <w:t xml:space="preserve">&lt;triggering-criteria&gt; element shall include at least one of the following </w:t>
      </w:r>
      <w:r w:rsidR="00D1419F"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&lt;exit-specific-trackin-area&gt;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&lt;plmn-change&gt;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&lt;any-plmn-change&gt;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t>ii)</w:t>
      </w:r>
      <w:r>
        <w:tab/>
        <w:t>an &lt;enter-specific-plmn&gt;element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&lt;exit-specific-plmn&gt;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&lt;mbms-sa-change&gt;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&lt;any-mbms-sa-change&gt;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t>i)</w:t>
      </w:r>
      <w:r>
        <w:tab/>
        <w:t>an &lt;any-m</w:t>
      </w:r>
      <w:r w:rsidRPr="00342ED6">
        <w:t>bsfn</w:t>
      </w:r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lastRenderedPageBreak/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3" w14:textId="687EFE30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 w:rsidR="00893AB0"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6AEA6714" w:rsidR="003F7E60" w:rsidRPr="008B04F8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8B04F8">
        <w:rPr>
          <w:lang w:eastAsia="zh-CN"/>
        </w:rPr>
        <w:t xml:space="preserve">a &lt;network-monitoring-info&gt; element, which </w:t>
      </w:r>
      <w:r w:rsidR="002B7988" w:rsidRPr="008B04F8">
        <w:rPr>
          <w:lang w:eastAsia="zh-CN"/>
        </w:rPr>
        <w:t xml:space="preserve">shall include one or more &lt;trigger-id&gt; elements and </w:t>
      </w:r>
      <w:r w:rsidRPr="008B04F8">
        <w:rPr>
          <w:lang w:eastAsia="zh-CN"/>
        </w:rPr>
        <w:t>may include:</w:t>
      </w:r>
    </w:p>
    <w:p w14:paraId="2942ED46" w14:textId="3FC03448" w:rsidR="003F7E60" w:rsidRDefault="003F7E60" w:rsidP="005A065C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  <w:t>an &lt;uplink-qu</w:t>
      </w:r>
      <w:r w:rsidR="00D40890" w:rsidRPr="008B04F8">
        <w:rPr>
          <w:lang w:eastAsia="zh-CN"/>
        </w:rPr>
        <w:t>a</w:t>
      </w:r>
      <w:r w:rsidRPr="008B04F8">
        <w:rPr>
          <w:lang w:eastAsia="zh-CN"/>
        </w:rPr>
        <w:t>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7777777" w:rsidR="003F7E60" w:rsidRPr="0002414E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2764A11E" w14:textId="77777777" w:rsidR="00E27755" w:rsidRDefault="00E27755" w:rsidP="00E27755">
      <w:bookmarkStart w:id="32" w:name="_Toc34309595"/>
      <w:bookmarkStart w:id="33" w:name="_Toc43231233"/>
      <w:bookmarkStart w:id="34" w:name="_Toc43296164"/>
      <w:bookmarkStart w:id="35" w:name="_Toc43400281"/>
      <w:bookmarkStart w:id="36" w:name="_Toc43400898"/>
      <w:bookmarkStart w:id="37" w:name="_Toc45216723"/>
      <w:bookmarkStart w:id="38" w:name="_Toc51938269"/>
      <w:bookmarkStart w:id="39" w:name="_Toc51938804"/>
      <w:bookmarkStart w:id="40" w:name="_Toc59208402"/>
      <w:bookmarkEnd w:id="31"/>
    </w:p>
    <w:p w14:paraId="5A85C82D" w14:textId="6534C806" w:rsidR="00E27755" w:rsidRDefault="00E27755" w:rsidP="00E27755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595D3CBD" w14:textId="77777777" w:rsidR="00E27755" w:rsidRDefault="00E27755" w:rsidP="00E27755">
      <w:pPr>
        <w:rPr>
          <w:noProof/>
        </w:rPr>
      </w:pPr>
    </w:p>
    <w:p w14:paraId="2942ED5D" w14:textId="2F2A11C1" w:rsidR="00480270" w:rsidRPr="0073469F" w:rsidRDefault="00480270" w:rsidP="00480270">
      <w:pPr>
        <w:pStyle w:val="Heading2"/>
      </w:pPr>
      <w:r>
        <w:t>8.5</w:t>
      </w:r>
      <w:r w:rsidRPr="0073469F">
        <w:tab/>
      </w:r>
      <w:r>
        <w:t>Data semantics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bookmarkEnd w:id="21"/>
    <w:bookmarkEnd w:id="22"/>
    <w:p w14:paraId="2942ED5E" w14:textId="6A2F8F5B" w:rsidR="00312EB7" w:rsidRDefault="00312EB7" w:rsidP="00312EB7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&lt;registration-info&gt;, &lt;de-registration-info&gt;, &lt;location-tracking.info&gt;, &lt;message-info&gt;</w:t>
      </w:r>
      <w:r w:rsidR="00126CBA">
        <w:t>,</w:t>
      </w:r>
      <w:r>
        <w:t xml:space="preserve"> &lt;service-discovery</w:t>
      </w:r>
      <w:r w:rsidR="00FD7152">
        <w:t>-info</w:t>
      </w:r>
      <w:r>
        <w:t>&gt;</w:t>
      </w:r>
      <w:r w:rsidR="00126CBA">
        <w:t>, &lt;local-service-info&gt;, &lt;</w:t>
      </w:r>
      <w:r w:rsidR="00E63D4E">
        <w:t>V2X-USD-</w:t>
      </w:r>
      <w:r w:rsidR="00126CBA">
        <w:t>announcement</w:t>
      </w:r>
      <w:r w:rsidR="00E63D4E">
        <w:t>-info</w:t>
      </w:r>
      <w:r w:rsidR="00126CBA">
        <w:t>&gt;, &lt;</w:t>
      </w:r>
      <w:r w:rsidR="0018253B">
        <w:t>set-</w:t>
      </w:r>
      <w:r w:rsidR="00126CBA">
        <w:t>PC5-parameters-</w:t>
      </w:r>
      <w:r w:rsidR="0018253B">
        <w:t>info</w:t>
      </w:r>
      <w:r w:rsidR="00126CBA">
        <w:t>&gt;, &lt;V2X-app-requirement-notification&gt;</w:t>
      </w:r>
      <w:r w:rsidR="00A2740C">
        <w:t>,</w:t>
      </w:r>
      <w:r w:rsidR="00113A43">
        <w:t xml:space="preserve"> </w:t>
      </w:r>
      <w:r w:rsidR="00113A43" w:rsidRPr="006C66B5">
        <w:t>&lt;layer2-group-id-mapping&gt;</w:t>
      </w:r>
      <w:r w:rsidR="00D1419F">
        <w:t xml:space="preserve">, </w:t>
      </w:r>
      <w:r w:rsidR="00D1419F" w:rsidRPr="00107B1B">
        <w:t>&lt;id-list-notification&gt;</w:t>
      </w:r>
      <w:r w:rsidR="00A2740C">
        <w:t xml:space="preserve">, </w:t>
      </w:r>
      <w:r w:rsidR="00D1419F" w:rsidRPr="00107B1B">
        <w:t>&lt;configure-dynamic-group-notification&gt;</w:t>
      </w:r>
      <w:r w:rsidR="00A2740C">
        <w:t>,</w:t>
      </w:r>
      <w:r w:rsidR="00113A43">
        <w:t xml:space="preserve"> </w:t>
      </w:r>
      <w:r w:rsidR="00D1419F">
        <w:t>&lt;</w:t>
      </w:r>
      <w:r w:rsidR="009A00FD">
        <w:t>network-monitoring-subscription-info&gt;</w:t>
      </w:r>
      <w:r w:rsidR="00D1419F">
        <w:t xml:space="preserve"> </w:t>
      </w:r>
      <w:r w:rsidR="00A2740C">
        <w:t xml:space="preserve">and </w:t>
      </w:r>
      <w:r w:rsidR="00A2740C" w:rsidRPr="00832CA2">
        <w:rPr>
          <w:lang w:eastAsia="zh-CN"/>
        </w:rPr>
        <w:t>&lt;network-monitoring-info-notification&gt;</w:t>
      </w:r>
      <w:r w:rsidR="00A2740C">
        <w:rPr>
          <w:lang w:eastAsia="zh-CN"/>
        </w:rPr>
        <w:t xml:space="preserve"> </w:t>
      </w:r>
      <w:r w:rsidRPr="0073469F">
        <w:t>sub</w:t>
      </w:r>
      <w:r w:rsidR="00B05B47">
        <w:t>-</w:t>
      </w:r>
      <w:r w:rsidRPr="0073469F">
        <w:t>elements.</w:t>
      </w:r>
    </w:p>
    <w:p w14:paraId="280A7CA2" w14:textId="54B813D3" w:rsidR="00983E41" w:rsidRDefault="00D36BED" w:rsidP="00983E41">
      <w:r>
        <w:t xml:space="preserve">&lt;registration-info&gt; element contains the </w:t>
      </w:r>
      <w:r w:rsidR="00983E41">
        <w:t>following elements:</w:t>
      </w:r>
    </w:p>
    <w:p w14:paraId="355C1BE8" w14:textId="63CF2153" w:rsidR="00983E41" w:rsidRDefault="00983E41" w:rsidP="007B2725">
      <w:pPr>
        <w:pStyle w:val="B1"/>
        <w:rPr>
          <w:rFonts w:cs="Arial"/>
        </w:rPr>
      </w:pPr>
      <w:r>
        <w:lastRenderedPageBreak/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2F659974" w14:textId="1863EA53" w:rsidR="00824DF0" w:rsidRDefault="00824DF0" w:rsidP="00824DF0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reception-uri</w:t>
      </w:r>
      <w:r>
        <w:t>&gt;, an element</w:t>
      </w:r>
      <w:r>
        <w:rPr>
          <w:rFonts w:cs="Arial"/>
        </w:rPr>
        <w:t xml:space="preserve"> that contains the URI of the V2X UE; and</w:t>
      </w:r>
    </w:p>
    <w:p w14:paraId="29A770F1" w14:textId="1C3E4F16" w:rsidR="00983E41" w:rsidRDefault="00824DF0" w:rsidP="007B2725">
      <w:pPr>
        <w:pStyle w:val="B1"/>
      </w:pPr>
      <w:r>
        <w:t>c</w:t>
      </w:r>
      <w:r w:rsidR="00983E41">
        <w:t>)</w:t>
      </w:r>
      <w:r w:rsidR="00983E41">
        <w:tab/>
        <w:t xml:space="preserve">one or more &lt;V2X-service-id&gt; elements. Each &lt;V2X-service-id&gt; </w:t>
      </w:r>
      <w:r w:rsidR="00983E41" w:rsidRPr="00436CF9">
        <w:t xml:space="preserve">element </w:t>
      </w:r>
      <w:r w:rsidR="00983E41">
        <w:t xml:space="preserve">contains the V2X service ID which </w:t>
      </w:r>
      <w:r w:rsidR="00983E41" w:rsidRPr="001D5A4F">
        <w:t xml:space="preserve">the V2X UE is interested in receiving (e.g. </w:t>
      </w:r>
      <w:r w:rsidR="00983E41">
        <w:t xml:space="preserve">PSID or ITS AID of </w:t>
      </w:r>
      <w:r w:rsidR="00983E41" w:rsidRPr="001D5A4F">
        <w:t>ETSI ITS DENM, ETSI ITS CAM)</w:t>
      </w:r>
      <w:r w:rsidR="00983E41">
        <w:t>; or</w:t>
      </w:r>
    </w:p>
    <w:p w14:paraId="17A4A957" w14:textId="1D6CC1FB" w:rsidR="00983E41" w:rsidRDefault="00824DF0" w:rsidP="007B2725">
      <w:pPr>
        <w:pStyle w:val="B1"/>
      </w:pPr>
      <w:r>
        <w:t>d</w:t>
      </w:r>
      <w:r w:rsidR="00983E41">
        <w:t>)</w:t>
      </w:r>
      <w:r w:rsidR="00983E41">
        <w:tab/>
        <w:t xml:space="preserve">&lt;result&gt;, an element which indicates </w:t>
      </w:r>
      <w:r w:rsidR="00983E41" w:rsidRPr="00D70632">
        <w:t xml:space="preserve">a value </w:t>
      </w:r>
      <w:r w:rsidR="00983E41">
        <w:t xml:space="preserve">either </w:t>
      </w:r>
      <w:r w:rsidR="00983E41" w:rsidRPr="00D70632">
        <w:t>"success" or "fail"</w:t>
      </w:r>
      <w:r w:rsidR="00983E41">
        <w:t>.</w:t>
      </w:r>
    </w:p>
    <w:p w14:paraId="5CE4F670" w14:textId="77777777" w:rsidR="009848B7" w:rsidRDefault="009848B7" w:rsidP="009848B7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2FF5F9F8" w14:textId="77777777" w:rsidR="002D394E" w:rsidRDefault="002D394E" w:rsidP="002D394E">
      <w:r>
        <w:t>&lt;</w:t>
      </w:r>
      <w:r w:rsidRPr="00164055">
        <w:t>reception-uri</w:t>
      </w:r>
      <w:r>
        <w:t>&gt; element indicates the destination URI of messages sent to the V2X UE, and includes a URI as specified in IETF RFC 2616 [19].</w:t>
      </w:r>
    </w:p>
    <w:p w14:paraId="2942ED62" w14:textId="29942B48" w:rsidR="00D36BED" w:rsidRDefault="00D36BED">
      <w:pPr>
        <w:pStyle w:val="B1"/>
        <w:pPrChange w:id="41" w:author="Ericsson User 1" w:date="2021-02-12T10:54:00Z">
          <w:pPr/>
        </w:pPrChange>
      </w:pPr>
      <w:r>
        <w:t xml:space="preserve">&lt;de-registration-info&gt; element </w:t>
      </w:r>
      <w:r w:rsidR="006B3B4F">
        <w:t>contains</w:t>
      </w:r>
      <w:r w:rsidR="006B3B4F">
        <w:t xml:space="preserve"> </w:t>
      </w:r>
      <w:r w:rsidR="006B3B4F">
        <w:t>the following elements:</w:t>
      </w:r>
    </w:p>
    <w:p w14:paraId="18065B5B" w14:textId="66D975CE" w:rsidR="00326262" w:rsidRDefault="00326262">
      <w:pPr>
        <w:pStyle w:val="B2"/>
        <w:rPr>
          <w:rFonts w:cs="Arial"/>
        </w:rPr>
        <w:pPrChange w:id="42" w:author="Ericsson User 1" w:date="2021-02-12T10:54:00Z">
          <w:pPr>
            <w:pStyle w:val="B1"/>
          </w:pPr>
        </w:pPrChange>
      </w:pPr>
      <w:r>
        <w:t>a</w:t>
      </w:r>
      <w:r>
        <w:t>)</w:t>
      </w:r>
      <w:r>
        <w:tab/>
        <w:t xml:space="preserve">&lt;V2X-UE-id&gt;, an element contains the </w:t>
      </w:r>
      <w:r>
        <w:rPr>
          <w:rFonts w:cs="Arial"/>
        </w:rPr>
        <w:t xml:space="preserve">identity of the V2X UE; </w:t>
      </w:r>
      <w:del w:id="43" w:author="Ericsson User 3" w:date="2021-03-03T09:34:00Z">
        <w:r w:rsidDel="008903A6">
          <w:rPr>
            <w:rFonts w:cs="Arial"/>
          </w:rPr>
          <w:delText>and</w:delText>
        </w:r>
      </w:del>
    </w:p>
    <w:p w14:paraId="1A44204A" w14:textId="77777777" w:rsidR="008903A6" w:rsidRDefault="00326262" w:rsidP="008903A6">
      <w:pPr>
        <w:pStyle w:val="B2"/>
        <w:rPr>
          <w:ins w:id="44" w:author="Ericsson User 3" w:date="2021-03-03T09:33:00Z"/>
        </w:rPr>
        <w:pPrChange w:id="45" w:author="Ericsson User 3" w:date="2021-03-03T09:34:00Z">
          <w:pPr>
            <w:pStyle w:val="B1"/>
          </w:pPr>
        </w:pPrChange>
      </w:pPr>
      <w:r>
        <w:t>b</w:t>
      </w:r>
      <w:r>
        <w:t>)</w:t>
      </w:r>
      <w:r>
        <w:tab/>
        <w:t>one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ins w:id="46" w:author="Ericsson User 3" w:date="2021-03-03T09:33:00Z">
        <w:r w:rsidR="008903A6">
          <w:t>; and</w:t>
        </w:r>
      </w:ins>
      <w:del w:id="47" w:author="Ericsson User 1" w:date="2021-02-12T10:54:00Z">
        <w:r w:rsidR="00B7213D" w:rsidRPr="008B04F8" w:rsidDel="00426D1B">
          <w:delText>.</w:delText>
        </w:r>
      </w:del>
    </w:p>
    <w:p w14:paraId="46EB757E" w14:textId="158BF8C3" w:rsidR="00326262" w:rsidRPr="008B04F8" w:rsidRDefault="008903A6" w:rsidP="008903A6">
      <w:pPr>
        <w:pStyle w:val="B2"/>
        <w:pPrChange w:id="48" w:author="Ericsson User 3" w:date="2021-03-03T09:34:00Z">
          <w:pPr>
            <w:pStyle w:val="B1"/>
          </w:pPr>
        </w:pPrChange>
      </w:pPr>
      <w:ins w:id="49" w:author="Ericsson User 3" w:date="2021-03-03T09:34:00Z">
        <w:r>
          <w:t>c</w:t>
        </w:r>
      </w:ins>
      <w:ins w:id="50" w:author="Ericsson User 1" w:date="2021-02-12T10:55:00Z">
        <w:r w:rsidR="00426D1B">
          <w:t>)</w:t>
        </w:r>
        <w:r w:rsidR="00426D1B">
          <w:tab/>
          <w:t xml:space="preserve">&lt;result&gt;, an element which indicates </w:t>
        </w:r>
        <w:r w:rsidR="00426D1B" w:rsidRPr="00D70632">
          <w:t xml:space="preserve">a value </w:t>
        </w:r>
        <w:r w:rsidR="00426D1B">
          <w:t xml:space="preserve">either </w:t>
        </w:r>
        <w:r w:rsidR="00426D1B" w:rsidRPr="00D70632">
          <w:t>"success" or "fail"</w:t>
        </w:r>
        <w:r w:rsidR="00426D1B">
          <w:t>.</w:t>
        </w:r>
      </w:ins>
    </w:p>
    <w:p w14:paraId="63840124" w14:textId="705A7C7E" w:rsidR="006D0A85" w:rsidRDefault="006D0A85" w:rsidP="006D0A85">
      <w:r>
        <w:t>&lt;location-tracking-info&gt; element contains either:</w:t>
      </w:r>
    </w:p>
    <w:p w14:paraId="5A2CA7E8" w14:textId="77777777" w:rsidR="006D0A85" w:rsidRDefault="006D0A85" w:rsidP="00D726FF">
      <w:pPr>
        <w:pStyle w:val="B1"/>
      </w:pPr>
      <w:r>
        <w:t>a)</w:t>
      </w:r>
      <w:r>
        <w:tab/>
        <w:t xml:space="preserve">a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7E324359" w14:textId="77777777" w:rsidR="006D0A85" w:rsidRPr="00F01F40" w:rsidRDefault="006D0A85" w:rsidP="00D726FF">
      <w:pPr>
        <w:pStyle w:val="B1"/>
      </w:pPr>
      <w:r>
        <w:t>b)</w:t>
      </w:r>
      <w:r>
        <w:tab/>
        <w:t>a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694EA5E4" w14:textId="77777777" w:rsidR="006D0A85" w:rsidRPr="00F01F40" w:rsidRDefault="006D0A85" w:rsidP="00D726FF">
      <w:pPr>
        <w:pStyle w:val="B1"/>
      </w:pPr>
      <w:r>
        <w:t>c)</w:t>
      </w:r>
      <w:r>
        <w:tab/>
        <w:t xml:space="preserve">an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093EFFB6" w14:textId="77777777" w:rsidR="006D0A85" w:rsidRPr="00F01F40" w:rsidRDefault="006D0A85" w:rsidP="006D0A85">
      <w:r>
        <w:t>or:</w:t>
      </w:r>
    </w:p>
    <w:p w14:paraId="50E4A176" w14:textId="77777777" w:rsidR="006D0A85" w:rsidRDefault="006D0A85" w:rsidP="00D726FF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unsubscription; and</w:t>
      </w:r>
    </w:p>
    <w:p w14:paraId="6E131C7B" w14:textId="77777777" w:rsidR="006D0A85" w:rsidRDefault="006D0A85" w:rsidP="00D726FF">
      <w:pPr>
        <w:pStyle w:val="B1"/>
      </w:pPr>
      <w:r>
        <w:t>b)</w:t>
      </w:r>
      <w:r>
        <w:tab/>
        <w:t xml:space="preserve">an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74F19D4F" w14:textId="77777777" w:rsidR="00902E82" w:rsidRDefault="00902E82" w:rsidP="00D726FF">
      <w:r>
        <w:t>&lt;message-info&gt; element contains the following elements;</w:t>
      </w:r>
    </w:p>
    <w:p w14:paraId="742CD63C" w14:textId="77777777" w:rsidR="00902E82" w:rsidRDefault="00902E82" w:rsidP="00902E82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723A36B" w14:textId="77777777" w:rsidR="00902E82" w:rsidRDefault="00902E82" w:rsidP="00902E82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2D41482B" w14:textId="435DC864" w:rsidR="00902E82" w:rsidRDefault="00902E82" w:rsidP="00902E82">
      <w:pPr>
        <w:pStyle w:val="B1"/>
      </w:pPr>
      <w:r>
        <w:t>c)</w:t>
      </w:r>
      <w:r>
        <w:tab/>
        <w:t xml:space="preserve">&lt;payload&gt;, an optional element contains </w:t>
      </w:r>
      <w:r w:rsidRPr="00F74BAF">
        <w:t xml:space="preserve">the payload of the V2X message </w:t>
      </w:r>
      <w:r>
        <w:t>(e.g. ETSI ITS DENM);</w:t>
      </w:r>
    </w:p>
    <w:p w14:paraId="3C7A5CAF" w14:textId="77777777" w:rsidR="00902E82" w:rsidRDefault="00902E82" w:rsidP="00902E82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3D426EDB" w14:textId="77777777" w:rsidR="00902E82" w:rsidRDefault="00902E82" w:rsidP="00902E82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8A393C3" w14:textId="77777777" w:rsidR="00902E82" w:rsidRDefault="00902E82" w:rsidP="00902E82">
      <w:pPr>
        <w:pStyle w:val="B1"/>
      </w:pPr>
      <w:r>
        <w:t>f)</w:t>
      </w:r>
      <w:r>
        <w:tab/>
        <w:t xml:space="preserve">&lt;message-reception-ind&gt;, an optional element </w:t>
      </w:r>
      <w:r w:rsidRPr="00F74BAF">
        <w:t>used to indicate that a reception report is required to be sent</w:t>
      </w:r>
      <w:r>
        <w:t>;</w:t>
      </w:r>
    </w:p>
    <w:p w14:paraId="76686F43" w14:textId="27873439" w:rsidR="00902E82" w:rsidRDefault="00902E82" w:rsidP="00902E82">
      <w:pPr>
        <w:pStyle w:val="B1"/>
      </w:pPr>
      <w:r>
        <w:t>g)</w:t>
      </w:r>
      <w:r>
        <w:tab/>
        <w:t xml:space="preserve">&lt;message-reception-uri&gt;,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F814BDD" w14:textId="77777777" w:rsidR="00902E82" w:rsidRPr="00A37CAF" w:rsidRDefault="00902E82" w:rsidP="00902E82">
      <w:pPr>
        <w:pStyle w:val="B1"/>
      </w:pPr>
      <w:r>
        <w:t>h)</w:t>
      </w:r>
      <w:r>
        <w:tab/>
        <w:t xml:space="preserve">&lt;result&gt;,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18BEBAA7" w14:textId="77777777" w:rsidR="00FD7152" w:rsidRPr="008B04F8" w:rsidRDefault="00312EB7" w:rsidP="00312EB7">
      <w:r w:rsidRPr="008B04F8">
        <w:t>&lt;service-discovery</w:t>
      </w:r>
      <w:r w:rsidR="00FD7152" w:rsidRPr="008B04F8">
        <w:t>-info</w:t>
      </w:r>
      <w:r w:rsidRPr="008B04F8">
        <w:t xml:space="preserve">&gt; is a mandatory element used to include the V2X </w:t>
      </w:r>
      <w:r w:rsidRPr="008B04F8">
        <w:rPr>
          <w:rFonts w:cs="Arial"/>
        </w:rPr>
        <w:t>service discovery response information.</w:t>
      </w:r>
      <w:r w:rsidR="00B05B47" w:rsidRPr="008B04F8">
        <w:rPr>
          <w:rFonts w:cs="Arial"/>
        </w:rPr>
        <w:t xml:space="preserve"> </w:t>
      </w:r>
      <w:r w:rsidR="00B05B47" w:rsidRPr="008B04F8">
        <w:t xml:space="preserve">The &lt;service-discovery-info&gt; element contains </w:t>
      </w:r>
      <w:r w:rsidR="00FD7152" w:rsidRPr="008B04F8">
        <w:t>either:</w:t>
      </w:r>
    </w:p>
    <w:p w14:paraId="2942ED64" w14:textId="5A66E475" w:rsidR="00312EB7" w:rsidRPr="008B04F8" w:rsidRDefault="00FD7152" w:rsidP="007B2725">
      <w:pPr>
        <w:pStyle w:val="B1"/>
      </w:pPr>
      <w:r w:rsidRPr="008B04F8">
        <w:t>a)</w:t>
      </w:r>
      <w:r w:rsidRPr="008B04F8">
        <w:tab/>
      </w:r>
      <w:r w:rsidR="00B05B47" w:rsidRPr="008B04F8">
        <w:t>an &lt;</w:t>
      </w:r>
      <w:r w:rsidR="00406B9E">
        <w:rPr>
          <w:lang w:val="en-US"/>
        </w:rPr>
        <w:t>V2X-UE-id</w:t>
      </w:r>
      <w:r w:rsidR="00B05B47" w:rsidRPr="008B04F8">
        <w:t>&gt; sub-element</w:t>
      </w:r>
      <w:r w:rsidRPr="008B04F8">
        <w:t>; or</w:t>
      </w:r>
    </w:p>
    <w:p w14:paraId="553C4C68" w14:textId="77777777" w:rsidR="007129C2" w:rsidRPr="008B04F8" w:rsidRDefault="007129C2" w:rsidP="007B2725">
      <w:pPr>
        <w:pStyle w:val="B1"/>
      </w:pPr>
      <w:r w:rsidRPr="008B04F8">
        <w:t>b)</w:t>
      </w:r>
      <w:r w:rsidRPr="008B04F8">
        <w:tab/>
        <w:t>a &lt;result&gt; sub-element and an optional &lt;service-discovery-data&gt; sub-element.</w:t>
      </w:r>
    </w:p>
    <w:p w14:paraId="054C1417" w14:textId="749AAC54" w:rsidR="007129C2" w:rsidRPr="008B04F8" w:rsidRDefault="007129C2" w:rsidP="007129C2">
      <w:r w:rsidRPr="008B04F8">
        <w:lastRenderedPageBreak/>
        <w:t>The &lt;service-discovery-data&gt; is an optional which shall include one or more &lt;V2X-service-map&gt; elements.</w:t>
      </w:r>
    </w:p>
    <w:p w14:paraId="52AB75D2" w14:textId="77777777" w:rsidR="007129C2" w:rsidRPr="008B04F8" w:rsidRDefault="007129C2" w:rsidP="007B2725">
      <w:r w:rsidRPr="008B04F8">
        <w:t>The &lt;V2X-service-map&gt; element shall include following attributes:</w:t>
      </w:r>
    </w:p>
    <w:p w14:paraId="16D3CD5D" w14:textId="77777777" w:rsidR="007129C2" w:rsidRPr="008B04F8" w:rsidRDefault="007129C2" w:rsidP="007B2725">
      <w:pPr>
        <w:pStyle w:val="B1"/>
      </w:pPr>
      <w:r w:rsidRPr="008B04F8">
        <w:t>1)</w:t>
      </w:r>
      <w:r w:rsidRPr="008B04F8">
        <w:tab/>
        <w:t>one or more &lt;V2X-service-id&gt; attributes that each contains a V2X service identifier as specified in ETSI TS 102 965 [18] and ISO TS 17419 [20]; and</w:t>
      </w:r>
    </w:p>
    <w:p w14:paraId="567A149E" w14:textId="0661C7FD" w:rsidR="007129C2" w:rsidRPr="008B04F8" w:rsidRDefault="007129C2" w:rsidP="007B2725">
      <w:pPr>
        <w:pStyle w:val="B1"/>
      </w:pPr>
      <w:r w:rsidRPr="008B04F8">
        <w:t>2)</w:t>
      </w:r>
      <w:r w:rsidRPr="008B04F8">
        <w:tab/>
        <w:t>a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</w:t>
      </w:r>
      <w:r w:rsidR="00EC74E7" w:rsidRPr="008B04F8">
        <w:t>21</w:t>
      </w:r>
      <w:r w:rsidRPr="008B04F8">
        <w:t>].</w:t>
      </w:r>
    </w:p>
    <w:p w14:paraId="0C0E461E" w14:textId="77777777" w:rsidR="00C03346" w:rsidRDefault="00C03346" w:rsidP="00C03346">
      <w:r w:rsidRPr="0030318E">
        <w:t>&lt;local-service-info&gt;</w:t>
      </w:r>
      <w:r>
        <w:t xml:space="preserve"> element contains either the following elements:</w:t>
      </w:r>
    </w:p>
    <w:p w14:paraId="1AA4A7B8" w14:textId="77777777" w:rsidR="00C03346" w:rsidRDefault="00C03346" w:rsidP="00D726FF">
      <w:pPr>
        <w:pStyle w:val="B1"/>
      </w:pPr>
      <w:r>
        <w:t>a)</w:t>
      </w:r>
      <w:r>
        <w:tab/>
        <w:t xml:space="preserve">a &lt;V2X-UE-id&gt; element and a &lt;geo-id&gt; element; </w:t>
      </w:r>
    </w:p>
    <w:p w14:paraId="39C307E0" w14:textId="77777777" w:rsidR="00C03346" w:rsidRDefault="00C03346" w:rsidP="00C03346">
      <w:r>
        <w:t>or the following elements:</w:t>
      </w:r>
    </w:p>
    <w:p w14:paraId="0A11E18A" w14:textId="77777777" w:rsidR="00C03346" w:rsidRDefault="00C03346" w:rsidP="00D726FF">
      <w:pPr>
        <w:pStyle w:val="B1"/>
      </w:pPr>
      <w:r>
        <w:t>a)</w:t>
      </w:r>
      <w:r>
        <w:tab/>
        <w:t xml:space="preserve">a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6B061158" w14:textId="77777777" w:rsidR="00C03346" w:rsidRDefault="00C03346" w:rsidP="00D726FF">
      <w:pPr>
        <w:pStyle w:val="B1"/>
      </w:pPr>
      <w:r>
        <w:t>b)</w:t>
      </w:r>
      <w:r>
        <w:tab/>
        <w:t>if the result is "success", shall include a &lt;local-service-info-content&gt; element which provides the local service information.</w:t>
      </w:r>
    </w:p>
    <w:p w14:paraId="2942ED68" w14:textId="35D75EE9" w:rsidR="002C709B" w:rsidRDefault="008723BF" w:rsidP="002C709B">
      <w:r w:rsidRPr="008B04F8">
        <w:t>&lt;geo-id&gt; element</w:t>
      </w:r>
      <w:r w:rsidR="004E2C0C" w:rsidRPr="008B04F8">
        <w:t xml:space="preserve"> </w:t>
      </w:r>
      <w:r w:rsidR="00772457" w:rsidRPr="008B04F8">
        <w:t>contains a</w:t>
      </w:r>
      <w:r w:rsidR="00772457">
        <w:t xml:space="preserve"> geographical area identity representing a geographical area</w:t>
      </w:r>
      <w:r>
        <w:t>.</w:t>
      </w:r>
    </w:p>
    <w:p w14:paraId="30D30ABB" w14:textId="77777777" w:rsidR="006C1200" w:rsidRDefault="005E6030" w:rsidP="006C1200">
      <w:bookmarkStart w:id="51" w:name="_Toc34309596"/>
      <w:r w:rsidRPr="00EA6A89">
        <w:t>&lt;local-service-info-content&gt; is an optional element</w:t>
      </w:r>
      <w:r w:rsidR="000F2551">
        <w:t xml:space="preserve"> and has the following sub-elements</w:t>
      </w:r>
      <w:r w:rsidRPr="00EA6A89">
        <w:t>:</w:t>
      </w:r>
    </w:p>
    <w:p w14:paraId="2B4F68F9" w14:textId="77777777" w:rsidR="006C1200" w:rsidRDefault="006C1200" w:rsidP="00D726FF">
      <w:pPr>
        <w:pStyle w:val="B1"/>
      </w:pPr>
      <w:r>
        <w:t>a)</w:t>
      </w:r>
      <w:r>
        <w:tab/>
        <w:t>a &lt;V2X-server-USD&gt; element that specifying the information for V2X server USD and has the following sub-elements:</w:t>
      </w:r>
    </w:p>
    <w:p w14:paraId="207AE569" w14:textId="77777777" w:rsidR="006C1200" w:rsidRDefault="006C1200" w:rsidP="00D726FF">
      <w:pPr>
        <w:pStyle w:val="B2"/>
      </w:pPr>
      <w:r>
        <w:t>1)</w:t>
      </w:r>
      <w:r>
        <w:tab/>
        <w:t xml:space="preserve">a </w:t>
      </w:r>
      <w:r w:rsidRPr="005F4095">
        <w:t>&lt;TMGI&gt;</w:t>
      </w:r>
      <w:r>
        <w:t xml:space="preserve"> element;</w:t>
      </w:r>
    </w:p>
    <w:p w14:paraId="25BFB587" w14:textId="77777777" w:rsidR="006C1200" w:rsidRDefault="006C1200" w:rsidP="00D726FF">
      <w:pPr>
        <w:pStyle w:val="B2"/>
      </w:pPr>
      <w:r>
        <w:t>2)</w:t>
      </w:r>
      <w:r>
        <w:tab/>
        <w:t xml:space="preserve">an </w:t>
      </w:r>
      <w:r w:rsidRPr="00B529F0">
        <w:t>&lt;mbms-service-areas&gt;</w:t>
      </w:r>
      <w:r>
        <w:t xml:space="preserve"> element;</w:t>
      </w:r>
    </w:p>
    <w:p w14:paraId="46A3C15A" w14:textId="77777777" w:rsidR="006C1200" w:rsidRDefault="006C1200" w:rsidP="00D726FF">
      <w:pPr>
        <w:pStyle w:val="B2"/>
      </w:pPr>
      <w:r>
        <w:t>3)</w:t>
      </w:r>
      <w:r>
        <w:tab/>
        <w:t>a &lt;frequency&gt; element; and</w:t>
      </w:r>
    </w:p>
    <w:p w14:paraId="133D7436" w14:textId="77777777" w:rsidR="006C1200" w:rsidRDefault="006C1200" w:rsidP="00D726FF">
      <w:pPr>
        <w:pStyle w:val="B2"/>
      </w:pPr>
      <w:r>
        <w:t>4)</w:t>
      </w:r>
      <w:r>
        <w:tab/>
        <w:t>a &lt;V2X-mbms-sdp&gt; element;</w:t>
      </w:r>
    </w:p>
    <w:p w14:paraId="379FFF47" w14:textId="77777777" w:rsidR="006C1200" w:rsidRDefault="006C1200" w:rsidP="00D726FF">
      <w:pPr>
        <w:pStyle w:val="B1"/>
      </w:pPr>
      <w:r>
        <w:t>b)</w:t>
      </w:r>
      <w:r>
        <w:tab/>
        <w:t xml:space="preserve">a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10112176" w14:textId="77777777" w:rsidR="006C1200" w:rsidRDefault="006C1200" w:rsidP="006C1200">
      <w:pPr>
        <w:pStyle w:val="B1"/>
      </w:pPr>
      <w:r>
        <w:t>c)</w:t>
      </w:r>
      <w:r>
        <w:tab/>
        <w:t>a &lt;V2X-USD&gt; element that specifying the information for V2X USD and has the following sub-elements:</w:t>
      </w:r>
    </w:p>
    <w:p w14:paraId="7C3D5719" w14:textId="77777777" w:rsidR="006C1200" w:rsidRDefault="006C1200" w:rsidP="006C1200">
      <w:pPr>
        <w:pStyle w:val="B2"/>
      </w:pPr>
      <w:r>
        <w:t>1)</w:t>
      </w:r>
      <w:r>
        <w:tab/>
        <w:t xml:space="preserve">a </w:t>
      </w:r>
      <w:r w:rsidRPr="005F4095">
        <w:t>&lt;TMGI&gt;</w:t>
      </w:r>
      <w:r>
        <w:t xml:space="preserve"> element;</w:t>
      </w:r>
    </w:p>
    <w:p w14:paraId="584352DE" w14:textId="77777777" w:rsidR="006C1200" w:rsidRDefault="006C1200" w:rsidP="006C1200">
      <w:pPr>
        <w:pStyle w:val="B2"/>
      </w:pPr>
      <w:r>
        <w:t>2)</w:t>
      </w:r>
      <w:r>
        <w:tab/>
        <w:t xml:space="preserve">an </w:t>
      </w:r>
      <w:r w:rsidRPr="00B529F0">
        <w:t>&lt;mbms-service-areas&gt;</w:t>
      </w:r>
      <w:r>
        <w:t xml:space="preserve"> element;</w:t>
      </w:r>
    </w:p>
    <w:p w14:paraId="29CEE0FF" w14:textId="77777777" w:rsidR="006C1200" w:rsidRDefault="006C1200" w:rsidP="006C1200">
      <w:pPr>
        <w:pStyle w:val="B2"/>
      </w:pPr>
      <w:r>
        <w:t>3)</w:t>
      </w:r>
      <w:r>
        <w:tab/>
        <w:t>a &lt;frequency&gt; element; and</w:t>
      </w:r>
    </w:p>
    <w:p w14:paraId="06543E48" w14:textId="59E6A2B2" w:rsidR="005E6030" w:rsidRDefault="006C1200" w:rsidP="00D726FF">
      <w:pPr>
        <w:pStyle w:val="B2"/>
      </w:pPr>
      <w:r>
        <w:t>4)</w:t>
      </w:r>
      <w:r>
        <w:tab/>
        <w:t>a &lt;V2X-mbms-sdp&gt; element.</w:t>
      </w:r>
    </w:p>
    <w:p w14:paraId="096F595E" w14:textId="77777777" w:rsidR="008747C9" w:rsidRDefault="008747C9" w:rsidP="008747C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0FC42346" w14:textId="77777777" w:rsidR="008747C9" w:rsidRDefault="008747C9" w:rsidP="008747C9">
      <w:r>
        <w:rPr>
          <w:lang w:eastAsia="ko-KR"/>
        </w:rPr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2942ED6C" w14:textId="77777777" w:rsidR="0028578F" w:rsidRDefault="0028578F" w:rsidP="0028578F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2942ED6D" w14:textId="77777777" w:rsidR="0028578F" w:rsidRDefault="0028578F" w:rsidP="0028578F">
      <w:r w:rsidRPr="0002186B">
        <w:t>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6E" w14:textId="7FFC7614" w:rsidR="0028578F" w:rsidRDefault="0028578F" w:rsidP="0028578F">
      <w:pPr>
        <w:rPr>
          <w:lang w:eastAsia="ko-KR"/>
        </w:rPr>
      </w:pP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 w:rsidR="00517689">
        <w:t>1</w:t>
      </w:r>
      <w:r w:rsidR="00D170C5">
        <w:t>5</w:t>
      </w:r>
      <w:r>
        <w:t>].</w:t>
      </w:r>
    </w:p>
    <w:p w14:paraId="2942ED6F" w14:textId="77777777" w:rsidR="0028578F" w:rsidRDefault="0028578F" w:rsidP="0028578F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 w:rsidR="00517689">
        <w:t>8</w:t>
      </w:r>
      <w:r>
        <w:t>] clause</w:t>
      </w:r>
      <w:r w:rsidRPr="004D3578">
        <w:t> </w:t>
      </w:r>
      <w:r>
        <w:t>7.2.2.</w:t>
      </w:r>
    </w:p>
    <w:p w14:paraId="32933E96" w14:textId="77777777" w:rsidR="00D11C25" w:rsidRDefault="00D11C25" w:rsidP="00D11C25">
      <w:r>
        <w:lastRenderedPageBreak/>
        <w:t>&lt;set-PC5-parameters-info&gt; element contains the following elements:</w:t>
      </w:r>
    </w:p>
    <w:p w14:paraId="55D4DB61" w14:textId="77777777" w:rsidR="00D11C25" w:rsidRDefault="00D11C25" w:rsidP="00D726FF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61F0FEBD" w14:textId="77777777" w:rsidR="00D11C25" w:rsidRDefault="00D11C25" w:rsidP="00D726FF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6C234A19" w14:textId="4DB2E042" w:rsidR="00D11C25" w:rsidRDefault="00D11C25" w:rsidP="00D726FF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1423EA35" w14:textId="00B488AB" w:rsidR="00D11C25" w:rsidRDefault="00D11C25" w:rsidP="00D726FF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&lt;plmn-list&gt;, </w:t>
      </w:r>
      <w:r>
        <w:t>a mandatory element which contains one or more &lt;plmn-id&gt; elements, each &lt;plmn-id&gt;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6B00D099" w14:textId="64E11310" w:rsidR="00D11C25" w:rsidRDefault="00D11C25" w:rsidP="00D726FF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194F5BFF" w14:textId="77777777" w:rsidR="00D11C25" w:rsidRDefault="00D11C25" w:rsidP="00D726FF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65062800" w14:textId="62521D11" w:rsidR="00D11C25" w:rsidRDefault="00D11C25" w:rsidP="00D726FF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  <w:t xml:space="preserve">one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E1A7362" w14:textId="14C23E5F" w:rsidR="00D11C25" w:rsidRPr="008B04F8" w:rsidRDefault="00D11C25" w:rsidP="00D726FF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7C92549" w14:textId="037F537B" w:rsidR="00D11C25" w:rsidRPr="008B04F8" w:rsidRDefault="00D11C25" w:rsidP="00D726FF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6AA81B36" w14:textId="0331EDE5" w:rsidR="00D11C25" w:rsidRDefault="00D11C25" w:rsidP="00D726FF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4E28E193" w14:textId="076E4FFB" w:rsidR="00D11C25" w:rsidRDefault="00D11C25" w:rsidP="00D726FF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1162A104" w14:textId="77777777" w:rsidR="00D11C25" w:rsidRDefault="00D11C25" w:rsidP="00D726FF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FC7DD6A" w14:textId="77777777" w:rsidR="00D11C25" w:rsidRDefault="00D11C25" w:rsidP="00D726FF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r>
        <w:t>one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07DC5A51" w14:textId="37CEBF17" w:rsidR="00D11C25" w:rsidRDefault="00D11C25" w:rsidP="00D726FF">
      <w:pPr>
        <w:pStyle w:val="B3"/>
      </w:pPr>
      <w:r>
        <w:t>ii)</w:t>
      </w:r>
      <w:r>
        <w:tab/>
        <w:t>one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2B8191F8" w14:textId="6ED7AA76" w:rsidR="00D11C25" w:rsidRDefault="00D11C25" w:rsidP="00D726FF">
      <w:pPr>
        <w:pStyle w:val="B1"/>
      </w:pPr>
      <w:r>
        <w:t>c)</w:t>
      </w:r>
      <w:r>
        <w:tab/>
      </w:r>
      <w:r w:rsidRPr="00863E6B">
        <w:t xml:space="preserve">&lt;result&gt;,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942ED7E" w14:textId="77777777" w:rsidR="00407544" w:rsidRPr="001C2F75" w:rsidRDefault="00407544">
      <w:pPr>
        <w:rPr>
          <w:lang w:eastAsia="zh-CN"/>
        </w:rPr>
      </w:pPr>
      <w:r w:rsidRPr="00987714">
        <w:t>&lt;V2X-app-requir</w:t>
      </w:r>
      <w:r w:rsidR="002E582F"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2942ED85" w14:textId="77777777" w:rsidR="00113A43" w:rsidRDefault="00113A43" w:rsidP="005A065C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942ED86" w14:textId="13DC6AB3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 xml:space="preserve"> element</w:t>
      </w:r>
      <w:r w:rsidR="00DA5FCB">
        <w:t>; and</w:t>
      </w:r>
    </w:p>
    <w:p w14:paraId="2942ED89" w14:textId="77777777" w:rsidR="00113A43" w:rsidRPr="00EC115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ProSe Layer-2 Group.</w:t>
      </w:r>
    </w:p>
    <w:p w14:paraId="2117A2DA" w14:textId="77777777" w:rsidR="000C40EA" w:rsidRDefault="000C40EA" w:rsidP="000C40EA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2CF5778" w14:textId="77777777" w:rsidR="000C40EA" w:rsidRDefault="000C40EA" w:rsidP="000C40EA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075B5B02" w14:textId="77777777" w:rsidR="000C40EA" w:rsidRDefault="000C40EA" w:rsidP="000C40E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56BF08FB" w14:textId="77777777" w:rsidR="000C40EA" w:rsidRDefault="000C40EA" w:rsidP="000C40EA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2942ED8A" w14:textId="77777777" w:rsidR="00D1419F" w:rsidRDefault="00D1419F" w:rsidP="00D1419F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942ED8B" w14:textId="77777777" w:rsidR="00D1419F" w:rsidRDefault="00D1419F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8C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8D" w14:textId="353DB538" w:rsidR="00D1419F" w:rsidRDefault="00D1419F" w:rsidP="005A065C">
      <w:pPr>
        <w:pStyle w:val="B2"/>
      </w:pPr>
      <w:r>
        <w:t>1)</w:t>
      </w:r>
      <w:r>
        <w:tab/>
      </w:r>
      <w:r w:rsidR="00D472C8">
        <w:t>a &lt;</w:t>
      </w:r>
      <w:r w:rsidR="00D472C8">
        <w:rPr>
          <w:lang w:val="en-US"/>
        </w:rPr>
        <w:t>V2X-UE-id</w:t>
      </w:r>
      <w:r w:rsidR="00D472C8">
        <w:t>&gt; element</w:t>
      </w:r>
      <w:r w:rsidRPr="002122F3">
        <w:t>, an element set to the identity of the joined or left V2X UE; and</w:t>
      </w:r>
    </w:p>
    <w:p w14:paraId="2942ED8E" w14:textId="77777777" w:rsidR="00D1419F" w:rsidRDefault="00D1419F" w:rsidP="005A065C">
      <w:pPr>
        <w:pStyle w:val="B2"/>
      </w:pPr>
      <w:r>
        <w:lastRenderedPageBreak/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8F" w14:textId="77777777" w:rsidR="00D1419F" w:rsidRDefault="00D1419F" w:rsidP="00D1419F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2942ED90" w14:textId="77777777" w:rsidR="00D1419F" w:rsidRDefault="00D1419F" w:rsidP="00D1419F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91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92" w14:textId="1B5E04F4" w:rsidR="00D1419F" w:rsidRDefault="00D1419F" w:rsidP="00D1419F">
      <w:pPr>
        <w:pStyle w:val="B2"/>
      </w:pPr>
      <w:r>
        <w:t>1)</w:t>
      </w:r>
      <w:r>
        <w:tab/>
      </w:r>
      <w:r w:rsidR="003275F8" w:rsidRPr="00E33267">
        <w:t>a &lt;V2X-UE-id&gt; element</w:t>
      </w:r>
      <w:r w:rsidRPr="002122F3">
        <w:t>, an element set to the identity of the joined or left V2X UE; and</w:t>
      </w:r>
    </w:p>
    <w:p w14:paraId="2942ED93" w14:textId="77777777" w:rsidR="00D1419F" w:rsidRPr="002122F3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94" w14:textId="3246755C" w:rsidR="00D1419F" w:rsidRDefault="00D1419F" w:rsidP="00D1419F">
      <w:pPr>
        <w:rPr>
          <w:rFonts w:cs="Arial"/>
        </w:rPr>
      </w:pPr>
      <w:r>
        <w:t>&lt;</w:t>
      </w:r>
      <w:r w:rsidR="005445E2">
        <w:t>network-monitoring-subscription-info</w:t>
      </w:r>
      <w:r>
        <w:t>&gt; is an optional element which contains the &lt;</w:t>
      </w:r>
      <w:r w:rsidR="0026042B"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2942ED95" w14:textId="77777777" w:rsidR="00D1419F" w:rsidRDefault="00D1419F" w:rsidP="00D1419F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2942ED96" w14:textId="77777777" w:rsidR="00D1419F" w:rsidRDefault="00D1419F" w:rsidP="00D1419F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2942ED97" w14:textId="77777777" w:rsidR="00D1419F" w:rsidRDefault="00D1419F" w:rsidP="005A065C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2942ED98" w14:textId="77777777" w:rsidR="00D1419F" w:rsidRDefault="00D1419F" w:rsidP="005A065C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942ED99" w14:textId="77777777" w:rsidR="00D1419F" w:rsidRDefault="00D1419F" w:rsidP="005A065C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2942ED9A" w14:textId="77777777" w:rsidR="00D1419F" w:rsidRDefault="00D1419F" w:rsidP="005A065C">
      <w:pPr>
        <w:pStyle w:val="B2"/>
      </w:pPr>
      <w:r>
        <w:t>2)</w:t>
      </w:r>
      <w:r>
        <w:tab/>
        <w:t>&lt;enter-specific-cell&gt;, an optional element specifying an NCGI which when entered triggers a request for alocation report coded as specified in clause 19.6A in 3GPP TS 23.003 [2]. This element contains a mandatory &lt;trigger-id&gt; attribute that shall be set to a unique string; and</w:t>
      </w:r>
    </w:p>
    <w:p w14:paraId="2942ED9B" w14:textId="77777777" w:rsidR="00D1419F" w:rsidRDefault="00D1419F" w:rsidP="005A065C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942ED9C" w14:textId="77777777" w:rsidR="00D1419F" w:rsidRDefault="00D1419F" w:rsidP="005A065C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942ED9D" w14:textId="77777777" w:rsidR="00D1419F" w:rsidRDefault="00D1419F" w:rsidP="005A065C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2942ED9E" w14:textId="77777777" w:rsidR="00D1419F" w:rsidRDefault="00D1419F" w:rsidP="005A065C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2942ED9F" w14:textId="77777777" w:rsidR="00D1419F" w:rsidRDefault="00D1419F" w:rsidP="005A065C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2942EDA0" w14:textId="77777777" w:rsidR="00D1419F" w:rsidRDefault="00D1419F" w:rsidP="005A065C">
      <w:pPr>
        <w:pStyle w:val="B1"/>
      </w:pPr>
      <w:r>
        <w:t>c)</w:t>
      </w:r>
      <w:r>
        <w:tab/>
        <w:t>&lt;plmn-change&gt;, an optional element specifying what PLMN changes trigger the VAE-S to send monitoring reports to the VAE-C. This element consists of the following sub-elements:</w:t>
      </w:r>
    </w:p>
    <w:p w14:paraId="2942EDA1" w14:textId="77777777" w:rsidR="00D1419F" w:rsidRDefault="00D1419F" w:rsidP="005A065C">
      <w:pPr>
        <w:pStyle w:val="B2"/>
      </w:pPr>
      <w:r>
        <w:t>1)</w:t>
      </w:r>
      <w:r>
        <w:tab/>
        <w:t>&lt;any-plmn-change&gt;, an optional element. The presence of this element specifies that any PLMN change is a trigger. This element contains a mandatory &lt;trigger-id&gt; attribute that shall be set to a unique string;</w:t>
      </w:r>
    </w:p>
    <w:p w14:paraId="2942EDA2" w14:textId="77777777" w:rsidR="00D1419F" w:rsidRDefault="00D1419F" w:rsidP="005A065C">
      <w:pPr>
        <w:pStyle w:val="B2"/>
      </w:pPr>
      <w:r>
        <w:t>2)</w:t>
      </w:r>
      <w:r>
        <w:tab/>
        <w:t>&lt;enter-specific-plmn&gt;,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2942EDA3" w14:textId="77777777" w:rsidR="00D1419F" w:rsidRPr="003C4A36" w:rsidRDefault="00D1419F" w:rsidP="005A065C">
      <w:pPr>
        <w:pStyle w:val="B2"/>
      </w:pPr>
      <w:r>
        <w:t>3</w:t>
      </w:r>
      <w:r w:rsidRPr="003C4A36">
        <w:t>)</w:t>
      </w:r>
      <w:r w:rsidRPr="003C4A36">
        <w:tab/>
        <w:t xml:space="preserve">&lt;exit-specific-plmn&gt;,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2942EDA4" w14:textId="77777777" w:rsidR="00D1419F" w:rsidRDefault="00D1419F" w:rsidP="005A065C">
      <w:pPr>
        <w:pStyle w:val="B1"/>
      </w:pPr>
      <w:r>
        <w:lastRenderedPageBreak/>
        <w:t>d)</w:t>
      </w:r>
      <w:r>
        <w:tab/>
        <w:t>&lt;mbms-sa-change&gt;, an optional element specifying what MBMS changes trigger the VAE-S to send monitoring reports to the VAE-C. This element consists of the following sub-elements:</w:t>
      </w:r>
    </w:p>
    <w:p w14:paraId="2942EDA5" w14:textId="77777777" w:rsidR="00D1419F" w:rsidRDefault="00D1419F" w:rsidP="005A065C">
      <w:pPr>
        <w:pStyle w:val="B2"/>
      </w:pPr>
      <w:r>
        <w:t>1)</w:t>
      </w:r>
      <w:r>
        <w:tab/>
        <w:t>&lt;any-mbms-sa-change&gt;,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2942EDA6" w14:textId="77777777" w:rsidR="00D1419F" w:rsidRDefault="00D1419F" w:rsidP="005A065C">
      <w:pPr>
        <w:pStyle w:val="B2"/>
      </w:pPr>
      <w:r>
        <w:t>2)</w:t>
      </w:r>
      <w:r>
        <w:tab/>
        <w:t xml:space="preserve">&lt;enter-specific-mbms-sa&gt;, an optional element specifying an MBMS service area id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2942EDA7" w14:textId="77777777" w:rsidR="00D1419F" w:rsidRDefault="00D1419F" w:rsidP="005A065C">
      <w:pPr>
        <w:pStyle w:val="B2"/>
      </w:pPr>
      <w:r>
        <w:t>3)</w:t>
      </w:r>
      <w:r>
        <w:tab/>
        <w:t xml:space="preserve">&lt;exit-specific-mbms-sa&gt;, an optional element specifying an MBMS service area id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942EDA8" w14:textId="77777777" w:rsidR="00D1419F" w:rsidRDefault="00D1419F" w:rsidP="005A065C">
      <w:pPr>
        <w:pStyle w:val="B1"/>
      </w:pPr>
      <w:r>
        <w:t>e)</w:t>
      </w:r>
      <w:r>
        <w:tab/>
        <w:t>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942EDA9" w14:textId="77777777" w:rsidR="00D1419F" w:rsidRDefault="00D1419F" w:rsidP="005A065C">
      <w:pPr>
        <w:pStyle w:val="B2"/>
      </w:pPr>
      <w:r>
        <w:t>1)</w:t>
      </w:r>
      <w:r>
        <w:tab/>
        <w:t>&lt;any-m</w:t>
      </w:r>
      <w:r w:rsidRPr="00342ED6">
        <w:t>bsfn</w:t>
      </w:r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942EDAA" w14:textId="77777777" w:rsidR="00D1419F" w:rsidRDefault="00D1419F" w:rsidP="005A065C">
      <w:pPr>
        <w:pStyle w:val="B2"/>
      </w:pPr>
      <w:r>
        <w:t>2)</w:t>
      </w:r>
      <w:r>
        <w:tab/>
        <w:t>&lt;enter-specific-m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2942EDAB" w14:textId="77777777" w:rsidR="00D1419F" w:rsidRDefault="00D1419F" w:rsidP="005A065C">
      <w:pPr>
        <w:pStyle w:val="B2"/>
      </w:pPr>
      <w:r>
        <w:t>3)</w:t>
      </w:r>
      <w:r>
        <w:tab/>
        <w:t>&lt;exit-specific-m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2942EDAC" w14:textId="77777777" w:rsidR="00D1419F" w:rsidRPr="00236229" w:rsidRDefault="00D1419F" w:rsidP="005A065C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2942EDAD" w14:textId="77777777" w:rsidR="00D1419F" w:rsidRDefault="00D1419F" w:rsidP="005A065C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2942EDAE" w14:textId="77777777" w:rsidR="00D1419F" w:rsidRDefault="00D1419F" w:rsidP="005A065C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942EDAF" w14:textId="77777777" w:rsidR="00D1419F" w:rsidRDefault="00D1419F" w:rsidP="005A065C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2942EDB0" w14:textId="77777777" w:rsidR="00D1419F" w:rsidRDefault="00D1419F" w:rsidP="005A065C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2942EDB1" w14:textId="77777777" w:rsidR="00D1419F" w:rsidRDefault="00D1419F" w:rsidP="005A065C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2942EDB2" w14:textId="77777777" w:rsidR="00D1419F" w:rsidRDefault="00D1419F" w:rsidP="005A065C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2942EDB3" w14:textId="77777777" w:rsidR="00D1419F" w:rsidRDefault="00D1419F" w:rsidP="005A065C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2942EDB4" w14:textId="77777777" w:rsidR="00D1419F" w:rsidRDefault="00D1419F" w:rsidP="005A065C">
      <w:pPr>
        <w:pStyle w:val="B2"/>
      </w:pPr>
      <w:r>
        <w:lastRenderedPageBreak/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942EDB5" w14:textId="2D08D977" w:rsidR="00D1419F" w:rsidRDefault="00D1419F" w:rsidP="005A065C">
      <w:pPr>
        <w:pStyle w:val="B3"/>
      </w:pPr>
      <w:r>
        <w:t>i)</w:t>
      </w:r>
      <w:r>
        <w:tab/>
        <w:t>&lt;geographical-area&gt;, an optional element containing a &lt;trigger-id&gt; attribute and the following two sub</w:t>
      </w:r>
      <w:r w:rsidR="00E03CD1">
        <w:t>-</w:t>
      </w:r>
      <w:r>
        <w:t>elements:</w:t>
      </w:r>
    </w:p>
    <w:p w14:paraId="2942EDB6" w14:textId="77777777" w:rsidR="00D1419F" w:rsidRDefault="00D1419F" w:rsidP="005A065C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942EDB7" w14:textId="77777777" w:rsidR="00D1419F" w:rsidRDefault="00D1419F" w:rsidP="005A065C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942EDB8" w14:textId="77777777" w:rsidR="00D1419F" w:rsidRDefault="00D1419F" w:rsidP="005A065C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942EDBA" w14:textId="5A36BC9F" w:rsidR="00B326DA" w:rsidRDefault="00B326DA" w:rsidP="00B326D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 w:rsidR="0035092F"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contains the following sub-elements:</w:t>
      </w:r>
    </w:p>
    <w:p w14:paraId="2942EDBB" w14:textId="00EF04B2" w:rsidR="00B326DA" w:rsidRDefault="00B326DA" w:rsidP="005A065C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r w:rsidR="0035092F">
        <w:rPr>
          <w:lang w:eastAsia="zh-CN"/>
        </w:rPr>
        <w:t>UE</w:t>
      </w:r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2942EDBC" w14:textId="5345E93F" w:rsidR="00B326DA" w:rsidRDefault="00B326DA" w:rsidP="005A065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</w:t>
      </w:r>
      <w:r w:rsidR="007D1510">
        <w:rPr>
          <w:lang w:eastAsia="zh-CN"/>
        </w:rPr>
        <w:t xml:space="preserve">one or more </w:t>
      </w:r>
      <w:r w:rsidR="007D1510" w:rsidRPr="00C47D1F">
        <w:rPr>
          <w:lang w:eastAsia="zh-CN"/>
        </w:rPr>
        <w:t>&lt;trigger</w:t>
      </w:r>
      <w:r w:rsidR="007D1510">
        <w:rPr>
          <w:lang w:eastAsia="zh-CN"/>
        </w:rPr>
        <w:t>-id</w:t>
      </w:r>
      <w:r w:rsidR="007D1510" w:rsidRPr="00C47D1F">
        <w:rPr>
          <w:lang w:eastAsia="zh-CN"/>
        </w:rPr>
        <w:t>&gt;</w:t>
      </w:r>
      <w:r w:rsidR="007D1510">
        <w:rPr>
          <w:lang w:eastAsia="zh-CN"/>
        </w:rPr>
        <w:t xml:space="preserve"> attributes</w:t>
      </w:r>
      <w:r w:rsidR="007D1510" w:rsidRPr="00CB76B6">
        <w:t xml:space="preserve"> </w:t>
      </w:r>
      <w:r w:rsidR="007D1510" w:rsidRPr="00CB76B6">
        <w:rPr>
          <w:lang w:eastAsia="zh-CN"/>
        </w:rPr>
        <w:t>that identifies the triggering criteria that resulted in the VAE-S sending the monitoring report to the VAE-C</w:t>
      </w:r>
      <w:r w:rsidR="007D1510">
        <w:rPr>
          <w:lang w:eastAsia="zh-CN"/>
        </w:rPr>
        <w:t xml:space="preserve">. In addition, the </w:t>
      </w:r>
      <w:r w:rsidR="007D1510" w:rsidRPr="00CB76B6">
        <w:rPr>
          <w:lang w:eastAsia="zh-CN"/>
        </w:rPr>
        <w:t>&lt;network-monitoring-info&gt;</w:t>
      </w:r>
      <w:r w:rsidR="007D1510">
        <w:rPr>
          <w:lang w:eastAsia="zh-CN"/>
        </w:rPr>
        <w:t xml:space="preserve"> contains </w:t>
      </w:r>
      <w:r>
        <w:rPr>
          <w:lang w:eastAsia="zh-CN"/>
        </w:rPr>
        <w:t>the following sub-elements:</w:t>
      </w:r>
    </w:p>
    <w:p w14:paraId="2942EDBE" w14:textId="7646C124" w:rsidR="00B326DA" w:rsidRDefault="007D1510" w:rsidP="005A065C">
      <w:pPr>
        <w:pStyle w:val="B2"/>
        <w:rPr>
          <w:lang w:eastAsia="zh-CN"/>
        </w:rPr>
      </w:pPr>
      <w:r>
        <w:rPr>
          <w:lang w:eastAsia="zh-CN"/>
        </w:rPr>
        <w:t>1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&lt;uplink-qu</w:t>
      </w:r>
      <w:r>
        <w:rPr>
          <w:lang w:eastAsia="zh-CN"/>
        </w:rPr>
        <w:t>a</w:t>
      </w:r>
      <w:r w:rsidR="00B326DA" w:rsidRPr="00FE2F9F">
        <w:rPr>
          <w:lang w:eastAsia="zh-CN"/>
        </w:rPr>
        <w:t>lity-level&gt;</w:t>
      </w:r>
      <w:r w:rsidR="00B326DA">
        <w:rPr>
          <w:lang w:eastAsia="zh-CN"/>
        </w:rPr>
        <w:t xml:space="preserve">, an optional element </w:t>
      </w:r>
      <w:r w:rsidR="00B326DA" w:rsidRPr="008456B8">
        <w:rPr>
          <w:lang w:eastAsia="zh-CN"/>
        </w:rPr>
        <w:t>contains an integer used to indicate</w:t>
      </w:r>
      <w:r w:rsidR="00B326DA">
        <w:rPr>
          <w:lang w:eastAsia="zh-CN"/>
        </w:rPr>
        <w:t xml:space="preserve"> </w:t>
      </w:r>
      <w:r w:rsidR="00B326DA" w:rsidRPr="008456B8">
        <w:rPr>
          <w:lang w:eastAsia="zh-CN"/>
        </w:rPr>
        <w:t>the uplink quality level</w:t>
      </w:r>
      <w:r w:rsidR="00B326DA">
        <w:rPr>
          <w:lang w:eastAsia="zh-CN"/>
        </w:rPr>
        <w:t>;</w:t>
      </w:r>
    </w:p>
    <w:p w14:paraId="2942EDBF" w14:textId="136C8727" w:rsidR="00B326DA" w:rsidRDefault="007D1510" w:rsidP="005A065C">
      <w:pPr>
        <w:pStyle w:val="B2"/>
        <w:rPr>
          <w:lang w:eastAsia="zh-CN"/>
        </w:rPr>
      </w:pPr>
      <w:r>
        <w:rPr>
          <w:lang w:eastAsia="zh-CN"/>
        </w:rPr>
        <w:t>2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&lt;congestion-level&gt;</w:t>
      </w:r>
      <w:r w:rsidR="00B326DA">
        <w:rPr>
          <w:lang w:eastAsia="zh-CN"/>
        </w:rPr>
        <w:t xml:space="preserve">, an optional element </w:t>
      </w:r>
      <w:r w:rsidR="00B326DA" w:rsidRPr="008456B8">
        <w:rPr>
          <w:lang w:eastAsia="zh-CN"/>
        </w:rPr>
        <w:t>contains an integer used to indicate</w:t>
      </w:r>
      <w:r w:rsidR="00B326DA">
        <w:rPr>
          <w:lang w:eastAsia="zh-CN"/>
        </w:rPr>
        <w:t xml:space="preserve"> </w:t>
      </w:r>
      <w:r w:rsidR="00B326DA" w:rsidRPr="008456B8">
        <w:rPr>
          <w:lang w:eastAsia="zh-CN"/>
        </w:rPr>
        <w:t>the congestion level</w:t>
      </w:r>
      <w:r w:rsidR="00B326DA">
        <w:rPr>
          <w:lang w:eastAsia="zh-CN"/>
        </w:rPr>
        <w:t>;</w:t>
      </w:r>
    </w:p>
    <w:p w14:paraId="2942EDC0" w14:textId="4589AD6C" w:rsidR="00B326DA" w:rsidRDefault="007D1510" w:rsidP="005A065C">
      <w:pPr>
        <w:pStyle w:val="B2"/>
        <w:rPr>
          <w:lang w:eastAsia="zh-CN"/>
        </w:rPr>
      </w:pPr>
      <w:r>
        <w:rPr>
          <w:lang w:eastAsia="zh-CN"/>
        </w:rPr>
        <w:t>3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&lt;overload-level&gt;</w:t>
      </w:r>
      <w:r w:rsidR="00B326DA">
        <w:rPr>
          <w:lang w:eastAsia="zh-CN"/>
        </w:rPr>
        <w:t xml:space="preserve">, an optional element </w:t>
      </w:r>
      <w:r w:rsidR="00B326DA" w:rsidRPr="008456B8">
        <w:rPr>
          <w:lang w:eastAsia="zh-CN"/>
        </w:rPr>
        <w:t>contains an integer used to indicate</w:t>
      </w:r>
      <w:r w:rsidR="00B326DA">
        <w:rPr>
          <w:lang w:eastAsia="zh-CN"/>
        </w:rPr>
        <w:t xml:space="preserve"> </w:t>
      </w:r>
      <w:r w:rsidR="00B326DA" w:rsidRPr="008456B8">
        <w:rPr>
          <w:lang w:eastAsia="zh-CN"/>
        </w:rPr>
        <w:t>the overload level</w:t>
      </w:r>
      <w:r w:rsidR="00B326DA">
        <w:rPr>
          <w:lang w:eastAsia="zh-CN"/>
        </w:rPr>
        <w:t>;</w:t>
      </w:r>
    </w:p>
    <w:p w14:paraId="2942EDC1" w14:textId="4DCEE24C" w:rsidR="00B326DA" w:rsidRDefault="007D1510" w:rsidP="005A065C">
      <w:pPr>
        <w:pStyle w:val="B2"/>
        <w:rPr>
          <w:lang w:eastAsia="zh-CN"/>
        </w:rPr>
      </w:pPr>
      <w:r>
        <w:rPr>
          <w:lang w:eastAsia="zh-CN"/>
        </w:rPr>
        <w:t>4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&lt;geographical-area&gt;</w:t>
      </w:r>
      <w:r w:rsidR="00B326DA">
        <w:rPr>
          <w:lang w:eastAsia="zh-CN"/>
        </w:rPr>
        <w:t>, an optional element contains the following elements:</w:t>
      </w:r>
    </w:p>
    <w:p w14:paraId="2942EDC2" w14:textId="1FB14764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 w:rsidR="00A22D26">
        <w:rPr>
          <w:lang w:eastAsia="zh-CN"/>
        </w:rPr>
        <w:tab/>
      </w:r>
      <w:r>
        <w:rPr>
          <w:lang w:eastAsia="zh-CN"/>
        </w:rPr>
        <w:t>&lt;cell-area&gt;, an optional element specifying an NCGI which when entered triggers a request for alocation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3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4" w14:textId="14CC6430" w:rsidR="00B326DA" w:rsidRDefault="00BE53FB" w:rsidP="005A065C">
      <w:pPr>
        <w:pStyle w:val="B2"/>
        <w:rPr>
          <w:lang w:eastAsia="zh-CN"/>
        </w:rPr>
      </w:pPr>
      <w:r>
        <w:rPr>
          <w:lang w:eastAsia="zh-CN"/>
        </w:rPr>
        <w:t>5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&lt;time-validity&gt;</w:t>
      </w:r>
      <w:r w:rsidR="00B326DA">
        <w:rPr>
          <w:lang w:eastAsia="zh-CN"/>
        </w:rPr>
        <w:t>, an optional element</w:t>
      </w:r>
      <w:r w:rsidR="00B326DA" w:rsidRPr="0014499E">
        <w:t xml:space="preserve"> </w:t>
      </w:r>
      <w:r w:rsidR="00B326DA">
        <w:rPr>
          <w:lang w:eastAsia="zh-CN"/>
        </w:rPr>
        <w:t xml:space="preserve">specifies </w:t>
      </w:r>
      <w:r w:rsidR="00B326DA" w:rsidRPr="0014499E">
        <w:rPr>
          <w:lang w:eastAsia="zh-CN"/>
        </w:rPr>
        <w:t>the period for which the monitoring applies</w:t>
      </w:r>
      <w:r w:rsidR="00B326DA">
        <w:rPr>
          <w:lang w:eastAsia="zh-CN"/>
        </w:rPr>
        <w:t>; and</w:t>
      </w:r>
    </w:p>
    <w:p w14:paraId="2942EDC5" w14:textId="002C5278" w:rsidR="00B326DA" w:rsidRDefault="00BE53FB" w:rsidP="005A065C">
      <w:pPr>
        <w:pStyle w:val="B2"/>
        <w:rPr>
          <w:lang w:eastAsia="zh-CN"/>
        </w:rPr>
      </w:pPr>
      <w:r>
        <w:rPr>
          <w:lang w:eastAsia="zh-CN"/>
        </w:rPr>
        <w:t>6</w:t>
      </w:r>
      <w:r w:rsidR="00B326DA">
        <w:rPr>
          <w:lang w:eastAsia="zh-CN"/>
        </w:rPr>
        <w:t>)</w:t>
      </w:r>
      <w:r w:rsidR="00B326DA">
        <w:rPr>
          <w:lang w:eastAsia="zh-CN"/>
        </w:rPr>
        <w:tab/>
      </w:r>
      <w:r w:rsidR="00B326DA" w:rsidRPr="00FE2F9F">
        <w:rPr>
          <w:lang w:eastAsia="zh-CN"/>
        </w:rPr>
        <w:t>&lt;MBMS-level&gt;</w:t>
      </w:r>
      <w:r w:rsidR="00B326DA">
        <w:rPr>
          <w:lang w:eastAsia="zh-CN"/>
        </w:rPr>
        <w:t>, an optional element contains the following elements:</w:t>
      </w:r>
    </w:p>
    <w:p w14:paraId="2942EDC6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2942EDC7" w14:textId="633D5DCF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2A4E834A" w14:textId="77777777" w:rsidR="00E27755" w:rsidRDefault="00E27755" w:rsidP="00E27755"/>
    <w:p w14:paraId="210F65EE" w14:textId="2512FD7B" w:rsidR="00E27755" w:rsidRDefault="00E27755" w:rsidP="00E27755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66C63034" w14:textId="77777777" w:rsidR="00E27755" w:rsidRDefault="00E27755" w:rsidP="00E27755">
      <w:pPr>
        <w:rPr>
          <w:noProof/>
        </w:rPr>
      </w:pPr>
    </w:p>
    <w:bookmarkEnd w:id="23"/>
    <w:bookmarkEnd w:id="51"/>
    <w:p w14:paraId="10E06430" w14:textId="77777777" w:rsidR="00E27755" w:rsidRPr="00D80679" w:rsidRDefault="00E27755" w:rsidP="00E27755">
      <w:pPr>
        <w:pStyle w:val="B3"/>
        <w:rPr>
          <w:lang w:eastAsia="zh-CN"/>
        </w:rPr>
      </w:pPr>
    </w:p>
    <w:sectPr w:rsidR="00E27755" w:rsidRPr="00D80679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A733" w14:textId="77777777" w:rsidR="006F21EA" w:rsidRDefault="006F21EA">
      <w:r>
        <w:separator/>
      </w:r>
    </w:p>
  </w:endnote>
  <w:endnote w:type="continuationSeparator" w:id="0">
    <w:p w14:paraId="7E5AA029" w14:textId="77777777" w:rsidR="006F21EA" w:rsidRDefault="006F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EE90" w14:textId="77777777" w:rsidR="001E7C6E" w:rsidRDefault="001E7C6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10E1" w14:textId="77777777" w:rsidR="006F21EA" w:rsidRDefault="006F21EA">
      <w:r>
        <w:separator/>
      </w:r>
    </w:p>
  </w:footnote>
  <w:footnote w:type="continuationSeparator" w:id="0">
    <w:p w14:paraId="11603B76" w14:textId="77777777" w:rsidR="006F21EA" w:rsidRDefault="006F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5468" w14:textId="77777777" w:rsidR="001E7C6E" w:rsidRDefault="001E7C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EE8C" w14:textId="19760BA9" w:rsidR="001E7C6E" w:rsidRDefault="001E7C6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903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1E7C6E" w:rsidRDefault="001E7C6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15D56597" w:rsidR="001E7C6E" w:rsidRDefault="001E7C6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903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1E7C6E" w:rsidRDefault="001E7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Ericsson User 3">
    <w15:presenceInfo w15:providerId="None" w15:userId="Ericsson Use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43"/>
    <w:rsid w:val="000064FE"/>
    <w:rsid w:val="0001167D"/>
    <w:rsid w:val="000127BE"/>
    <w:rsid w:val="00016E83"/>
    <w:rsid w:val="000204CF"/>
    <w:rsid w:val="00024B99"/>
    <w:rsid w:val="000312E2"/>
    <w:rsid w:val="00031FE5"/>
    <w:rsid w:val="00033397"/>
    <w:rsid w:val="00040095"/>
    <w:rsid w:val="00045994"/>
    <w:rsid w:val="00051834"/>
    <w:rsid w:val="00054051"/>
    <w:rsid w:val="00054A22"/>
    <w:rsid w:val="00054E01"/>
    <w:rsid w:val="00062023"/>
    <w:rsid w:val="000632B3"/>
    <w:rsid w:val="000655A6"/>
    <w:rsid w:val="00074EF1"/>
    <w:rsid w:val="00077E97"/>
    <w:rsid w:val="00080512"/>
    <w:rsid w:val="00080957"/>
    <w:rsid w:val="000820D3"/>
    <w:rsid w:val="00084F9F"/>
    <w:rsid w:val="00085546"/>
    <w:rsid w:val="00090957"/>
    <w:rsid w:val="00097812"/>
    <w:rsid w:val="000A446C"/>
    <w:rsid w:val="000A7A16"/>
    <w:rsid w:val="000B3359"/>
    <w:rsid w:val="000C012D"/>
    <w:rsid w:val="000C40EA"/>
    <w:rsid w:val="000C47C3"/>
    <w:rsid w:val="000C57B2"/>
    <w:rsid w:val="000D09AC"/>
    <w:rsid w:val="000D34F7"/>
    <w:rsid w:val="000D4476"/>
    <w:rsid w:val="000D48EB"/>
    <w:rsid w:val="000D544D"/>
    <w:rsid w:val="000D58AB"/>
    <w:rsid w:val="000D61A4"/>
    <w:rsid w:val="000E2943"/>
    <w:rsid w:val="000E304E"/>
    <w:rsid w:val="000E5804"/>
    <w:rsid w:val="000F195D"/>
    <w:rsid w:val="000F1DBD"/>
    <w:rsid w:val="000F2551"/>
    <w:rsid w:val="000F257F"/>
    <w:rsid w:val="000F2DDA"/>
    <w:rsid w:val="000F351A"/>
    <w:rsid w:val="000F6F9F"/>
    <w:rsid w:val="001014E0"/>
    <w:rsid w:val="00104469"/>
    <w:rsid w:val="00104768"/>
    <w:rsid w:val="0011358F"/>
    <w:rsid w:val="00113A43"/>
    <w:rsid w:val="001146B1"/>
    <w:rsid w:val="0011505C"/>
    <w:rsid w:val="0012057E"/>
    <w:rsid w:val="001235FA"/>
    <w:rsid w:val="00125CD4"/>
    <w:rsid w:val="00126CBA"/>
    <w:rsid w:val="001308B0"/>
    <w:rsid w:val="00133525"/>
    <w:rsid w:val="00133577"/>
    <w:rsid w:val="0014156D"/>
    <w:rsid w:val="001425AD"/>
    <w:rsid w:val="00153F6D"/>
    <w:rsid w:val="00154268"/>
    <w:rsid w:val="00154C7F"/>
    <w:rsid w:val="00155280"/>
    <w:rsid w:val="00164E4E"/>
    <w:rsid w:val="0016531D"/>
    <w:rsid w:val="00167FEA"/>
    <w:rsid w:val="0018248B"/>
    <w:rsid w:val="0018253B"/>
    <w:rsid w:val="00183EDD"/>
    <w:rsid w:val="00185334"/>
    <w:rsid w:val="001901E3"/>
    <w:rsid w:val="001908B8"/>
    <w:rsid w:val="00193083"/>
    <w:rsid w:val="00193126"/>
    <w:rsid w:val="00193B2F"/>
    <w:rsid w:val="00193C91"/>
    <w:rsid w:val="00195549"/>
    <w:rsid w:val="0019770D"/>
    <w:rsid w:val="001A4C42"/>
    <w:rsid w:val="001B08D6"/>
    <w:rsid w:val="001B1BD6"/>
    <w:rsid w:val="001C21C3"/>
    <w:rsid w:val="001C3253"/>
    <w:rsid w:val="001C4F54"/>
    <w:rsid w:val="001C7172"/>
    <w:rsid w:val="001C7747"/>
    <w:rsid w:val="001D02C2"/>
    <w:rsid w:val="001D4463"/>
    <w:rsid w:val="001D6516"/>
    <w:rsid w:val="001E0055"/>
    <w:rsid w:val="001E2A66"/>
    <w:rsid w:val="001E5CD0"/>
    <w:rsid w:val="001E6614"/>
    <w:rsid w:val="001E6E35"/>
    <w:rsid w:val="001E7C6E"/>
    <w:rsid w:val="001F071F"/>
    <w:rsid w:val="001F0C1D"/>
    <w:rsid w:val="001F1132"/>
    <w:rsid w:val="001F168B"/>
    <w:rsid w:val="00200F00"/>
    <w:rsid w:val="002023FA"/>
    <w:rsid w:val="00205875"/>
    <w:rsid w:val="00211CD4"/>
    <w:rsid w:val="002207AF"/>
    <w:rsid w:val="00227259"/>
    <w:rsid w:val="00231123"/>
    <w:rsid w:val="002347A2"/>
    <w:rsid w:val="00237B89"/>
    <w:rsid w:val="002425DE"/>
    <w:rsid w:val="002513D0"/>
    <w:rsid w:val="00251C37"/>
    <w:rsid w:val="0026042B"/>
    <w:rsid w:val="002652A5"/>
    <w:rsid w:val="002675F0"/>
    <w:rsid w:val="00272FF1"/>
    <w:rsid w:val="00273C66"/>
    <w:rsid w:val="00276464"/>
    <w:rsid w:val="0028578F"/>
    <w:rsid w:val="002A2679"/>
    <w:rsid w:val="002A3500"/>
    <w:rsid w:val="002B0315"/>
    <w:rsid w:val="002B1140"/>
    <w:rsid w:val="002B6339"/>
    <w:rsid w:val="002B7988"/>
    <w:rsid w:val="002C709B"/>
    <w:rsid w:val="002C7156"/>
    <w:rsid w:val="002D394E"/>
    <w:rsid w:val="002D45C8"/>
    <w:rsid w:val="002D6DB1"/>
    <w:rsid w:val="002E00EE"/>
    <w:rsid w:val="002E2F3D"/>
    <w:rsid w:val="002E4C9A"/>
    <w:rsid w:val="002E582F"/>
    <w:rsid w:val="002F19DC"/>
    <w:rsid w:val="002F1E0E"/>
    <w:rsid w:val="002F242C"/>
    <w:rsid w:val="002F4C86"/>
    <w:rsid w:val="002F4C89"/>
    <w:rsid w:val="002F732E"/>
    <w:rsid w:val="003007EF"/>
    <w:rsid w:val="00304D73"/>
    <w:rsid w:val="00305081"/>
    <w:rsid w:val="00307A71"/>
    <w:rsid w:val="0031030A"/>
    <w:rsid w:val="00311264"/>
    <w:rsid w:val="00312EB7"/>
    <w:rsid w:val="00314824"/>
    <w:rsid w:val="003172DC"/>
    <w:rsid w:val="0032041E"/>
    <w:rsid w:val="0032051B"/>
    <w:rsid w:val="0032127C"/>
    <w:rsid w:val="00325BD6"/>
    <w:rsid w:val="00326262"/>
    <w:rsid w:val="00326B3E"/>
    <w:rsid w:val="003275F8"/>
    <w:rsid w:val="0033187E"/>
    <w:rsid w:val="00332180"/>
    <w:rsid w:val="00333F18"/>
    <w:rsid w:val="00334217"/>
    <w:rsid w:val="003349D4"/>
    <w:rsid w:val="003357A0"/>
    <w:rsid w:val="00336AEE"/>
    <w:rsid w:val="00337903"/>
    <w:rsid w:val="0034380B"/>
    <w:rsid w:val="00344984"/>
    <w:rsid w:val="00345117"/>
    <w:rsid w:val="00345331"/>
    <w:rsid w:val="003457DF"/>
    <w:rsid w:val="0035090F"/>
    <w:rsid w:val="0035092F"/>
    <w:rsid w:val="0035422E"/>
    <w:rsid w:val="0035462D"/>
    <w:rsid w:val="003617D1"/>
    <w:rsid w:val="00361B76"/>
    <w:rsid w:val="00363F52"/>
    <w:rsid w:val="00365059"/>
    <w:rsid w:val="00367000"/>
    <w:rsid w:val="0037046A"/>
    <w:rsid w:val="003723A3"/>
    <w:rsid w:val="003729B3"/>
    <w:rsid w:val="003765B8"/>
    <w:rsid w:val="00376CD9"/>
    <w:rsid w:val="003775CE"/>
    <w:rsid w:val="003814E2"/>
    <w:rsid w:val="003831DB"/>
    <w:rsid w:val="0038399C"/>
    <w:rsid w:val="003849B6"/>
    <w:rsid w:val="00391B9E"/>
    <w:rsid w:val="00392D49"/>
    <w:rsid w:val="003A2A30"/>
    <w:rsid w:val="003A479F"/>
    <w:rsid w:val="003A4DB3"/>
    <w:rsid w:val="003A719A"/>
    <w:rsid w:val="003B2D55"/>
    <w:rsid w:val="003B6331"/>
    <w:rsid w:val="003B6B3C"/>
    <w:rsid w:val="003C18C8"/>
    <w:rsid w:val="003C3770"/>
    <w:rsid w:val="003C3971"/>
    <w:rsid w:val="003C3FE1"/>
    <w:rsid w:val="003C7A82"/>
    <w:rsid w:val="003D4683"/>
    <w:rsid w:val="003E1CA9"/>
    <w:rsid w:val="003E3E3B"/>
    <w:rsid w:val="003F0ACF"/>
    <w:rsid w:val="003F43FC"/>
    <w:rsid w:val="003F76F9"/>
    <w:rsid w:val="003F7E60"/>
    <w:rsid w:val="004009E5"/>
    <w:rsid w:val="00402336"/>
    <w:rsid w:val="00402DC2"/>
    <w:rsid w:val="00404F36"/>
    <w:rsid w:val="00406B9E"/>
    <w:rsid w:val="00406C8D"/>
    <w:rsid w:val="00407544"/>
    <w:rsid w:val="00414A6F"/>
    <w:rsid w:val="00423334"/>
    <w:rsid w:val="00426D1B"/>
    <w:rsid w:val="00427397"/>
    <w:rsid w:val="00433783"/>
    <w:rsid w:val="004345EC"/>
    <w:rsid w:val="00434CFD"/>
    <w:rsid w:val="00437A19"/>
    <w:rsid w:val="00441945"/>
    <w:rsid w:val="0044415A"/>
    <w:rsid w:val="0045077D"/>
    <w:rsid w:val="00452B1F"/>
    <w:rsid w:val="0046480A"/>
    <w:rsid w:val="00464A00"/>
    <w:rsid w:val="00464BBC"/>
    <w:rsid w:val="004740DB"/>
    <w:rsid w:val="004753C3"/>
    <w:rsid w:val="00480270"/>
    <w:rsid w:val="00485177"/>
    <w:rsid w:val="004867F2"/>
    <w:rsid w:val="004908D4"/>
    <w:rsid w:val="00491B0C"/>
    <w:rsid w:val="00491FDE"/>
    <w:rsid w:val="00493F66"/>
    <w:rsid w:val="00494B53"/>
    <w:rsid w:val="004A0010"/>
    <w:rsid w:val="004A041B"/>
    <w:rsid w:val="004A6CEB"/>
    <w:rsid w:val="004B23E7"/>
    <w:rsid w:val="004B5DB3"/>
    <w:rsid w:val="004C64F8"/>
    <w:rsid w:val="004C7611"/>
    <w:rsid w:val="004D3578"/>
    <w:rsid w:val="004D71BF"/>
    <w:rsid w:val="004E2102"/>
    <w:rsid w:val="004E213A"/>
    <w:rsid w:val="004E23FD"/>
    <w:rsid w:val="004E2968"/>
    <w:rsid w:val="004E2C0C"/>
    <w:rsid w:val="004F0988"/>
    <w:rsid w:val="004F3340"/>
    <w:rsid w:val="004F4C87"/>
    <w:rsid w:val="004F5525"/>
    <w:rsid w:val="004F60F1"/>
    <w:rsid w:val="0050258A"/>
    <w:rsid w:val="00502EC2"/>
    <w:rsid w:val="00505102"/>
    <w:rsid w:val="00510A3E"/>
    <w:rsid w:val="00517689"/>
    <w:rsid w:val="005241E0"/>
    <w:rsid w:val="005259B1"/>
    <w:rsid w:val="00532730"/>
    <w:rsid w:val="0053388B"/>
    <w:rsid w:val="00535773"/>
    <w:rsid w:val="00535C78"/>
    <w:rsid w:val="00542D77"/>
    <w:rsid w:val="00543E6C"/>
    <w:rsid w:val="005445E2"/>
    <w:rsid w:val="00545435"/>
    <w:rsid w:val="00550E09"/>
    <w:rsid w:val="00556663"/>
    <w:rsid w:val="00560F17"/>
    <w:rsid w:val="005624BD"/>
    <w:rsid w:val="00565087"/>
    <w:rsid w:val="00567426"/>
    <w:rsid w:val="00567E42"/>
    <w:rsid w:val="00571037"/>
    <w:rsid w:val="00572B12"/>
    <w:rsid w:val="0058056D"/>
    <w:rsid w:val="00582174"/>
    <w:rsid w:val="00583D8B"/>
    <w:rsid w:val="00587635"/>
    <w:rsid w:val="00595D57"/>
    <w:rsid w:val="00596CDB"/>
    <w:rsid w:val="005A065C"/>
    <w:rsid w:val="005A35C7"/>
    <w:rsid w:val="005A6231"/>
    <w:rsid w:val="005A728A"/>
    <w:rsid w:val="005B021C"/>
    <w:rsid w:val="005B1911"/>
    <w:rsid w:val="005B4FB1"/>
    <w:rsid w:val="005B7FF1"/>
    <w:rsid w:val="005C19FB"/>
    <w:rsid w:val="005C3C24"/>
    <w:rsid w:val="005C6995"/>
    <w:rsid w:val="005D1C2F"/>
    <w:rsid w:val="005D1E6A"/>
    <w:rsid w:val="005D2E01"/>
    <w:rsid w:val="005D4513"/>
    <w:rsid w:val="005D62DA"/>
    <w:rsid w:val="005D7526"/>
    <w:rsid w:val="005E3594"/>
    <w:rsid w:val="005E38C5"/>
    <w:rsid w:val="005E6030"/>
    <w:rsid w:val="005E6B18"/>
    <w:rsid w:val="00602AEA"/>
    <w:rsid w:val="00602E4B"/>
    <w:rsid w:val="00605E3D"/>
    <w:rsid w:val="00613F41"/>
    <w:rsid w:val="00614FDF"/>
    <w:rsid w:val="0061785F"/>
    <w:rsid w:val="00622F6B"/>
    <w:rsid w:val="00632330"/>
    <w:rsid w:val="00632EE5"/>
    <w:rsid w:val="0063543D"/>
    <w:rsid w:val="00643132"/>
    <w:rsid w:val="00643990"/>
    <w:rsid w:val="00643F64"/>
    <w:rsid w:val="00644FC7"/>
    <w:rsid w:val="00647114"/>
    <w:rsid w:val="0065306F"/>
    <w:rsid w:val="00671C87"/>
    <w:rsid w:val="0067209E"/>
    <w:rsid w:val="0067367D"/>
    <w:rsid w:val="00675D54"/>
    <w:rsid w:val="00693065"/>
    <w:rsid w:val="0069329F"/>
    <w:rsid w:val="00696C4D"/>
    <w:rsid w:val="006A0754"/>
    <w:rsid w:val="006A323F"/>
    <w:rsid w:val="006B30D0"/>
    <w:rsid w:val="006B3B4F"/>
    <w:rsid w:val="006B7342"/>
    <w:rsid w:val="006C0115"/>
    <w:rsid w:val="006C0A83"/>
    <w:rsid w:val="006C0BBF"/>
    <w:rsid w:val="006C1200"/>
    <w:rsid w:val="006C3715"/>
    <w:rsid w:val="006C3D95"/>
    <w:rsid w:val="006C4919"/>
    <w:rsid w:val="006C4B8B"/>
    <w:rsid w:val="006C6A79"/>
    <w:rsid w:val="006D0A85"/>
    <w:rsid w:val="006D702E"/>
    <w:rsid w:val="006E0754"/>
    <w:rsid w:val="006E13B1"/>
    <w:rsid w:val="006E5C86"/>
    <w:rsid w:val="006E792C"/>
    <w:rsid w:val="006F21EA"/>
    <w:rsid w:val="006F4D1D"/>
    <w:rsid w:val="006F6551"/>
    <w:rsid w:val="007023E5"/>
    <w:rsid w:val="00706835"/>
    <w:rsid w:val="007104CE"/>
    <w:rsid w:val="007107F7"/>
    <w:rsid w:val="007129C2"/>
    <w:rsid w:val="00713C44"/>
    <w:rsid w:val="007150EB"/>
    <w:rsid w:val="00717DF3"/>
    <w:rsid w:val="007218FC"/>
    <w:rsid w:val="0073110E"/>
    <w:rsid w:val="007322BE"/>
    <w:rsid w:val="00734A5B"/>
    <w:rsid w:val="0074026F"/>
    <w:rsid w:val="00741CCA"/>
    <w:rsid w:val="007429F6"/>
    <w:rsid w:val="00744E15"/>
    <w:rsid w:val="00744E76"/>
    <w:rsid w:val="00745388"/>
    <w:rsid w:val="00757273"/>
    <w:rsid w:val="00757A97"/>
    <w:rsid w:val="00771B7E"/>
    <w:rsid w:val="00772457"/>
    <w:rsid w:val="00772728"/>
    <w:rsid w:val="00774439"/>
    <w:rsid w:val="00774DA4"/>
    <w:rsid w:val="00775F91"/>
    <w:rsid w:val="007776BE"/>
    <w:rsid w:val="00777EF6"/>
    <w:rsid w:val="0078039A"/>
    <w:rsid w:val="00781F0F"/>
    <w:rsid w:val="007842ED"/>
    <w:rsid w:val="00793A1A"/>
    <w:rsid w:val="00797A0C"/>
    <w:rsid w:val="007A05AE"/>
    <w:rsid w:val="007A45DC"/>
    <w:rsid w:val="007A796E"/>
    <w:rsid w:val="007B2725"/>
    <w:rsid w:val="007B5FA4"/>
    <w:rsid w:val="007B600E"/>
    <w:rsid w:val="007B629A"/>
    <w:rsid w:val="007C313F"/>
    <w:rsid w:val="007C3FBF"/>
    <w:rsid w:val="007D1510"/>
    <w:rsid w:val="007D2BF5"/>
    <w:rsid w:val="007E0EDC"/>
    <w:rsid w:val="007E2411"/>
    <w:rsid w:val="007E58F2"/>
    <w:rsid w:val="007E7119"/>
    <w:rsid w:val="007E770E"/>
    <w:rsid w:val="007F0F4A"/>
    <w:rsid w:val="007F1184"/>
    <w:rsid w:val="007F4E50"/>
    <w:rsid w:val="007F6250"/>
    <w:rsid w:val="008028A4"/>
    <w:rsid w:val="008034BF"/>
    <w:rsid w:val="00804F90"/>
    <w:rsid w:val="0080579A"/>
    <w:rsid w:val="00811A89"/>
    <w:rsid w:val="00811E2C"/>
    <w:rsid w:val="00814F87"/>
    <w:rsid w:val="00815A34"/>
    <w:rsid w:val="0081607F"/>
    <w:rsid w:val="00816E40"/>
    <w:rsid w:val="00824DF0"/>
    <w:rsid w:val="00825311"/>
    <w:rsid w:val="00830747"/>
    <w:rsid w:val="00833106"/>
    <w:rsid w:val="00834D28"/>
    <w:rsid w:val="0083545B"/>
    <w:rsid w:val="00836DB3"/>
    <w:rsid w:val="00842E2F"/>
    <w:rsid w:val="00844F5A"/>
    <w:rsid w:val="0084708F"/>
    <w:rsid w:val="00853E17"/>
    <w:rsid w:val="00856D85"/>
    <w:rsid w:val="0085745F"/>
    <w:rsid w:val="00865F6A"/>
    <w:rsid w:val="008723BF"/>
    <w:rsid w:val="008747C9"/>
    <w:rsid w:val="0087493D"/>
    <w:rsid w:val="008768CA"/>
    <w:rsid w:val="00884479"/>
    <w:rsid w:val="008851B0"/>
    <w:rsid w:val="00885DD2"/>
    <w:rsid w:val="008903A6"/>
    <w:rsid w:val="0089084E"/>
    <w:rsid w:val="0089125D"/>
    <w:rsid w:val="00891FC5"/>
    <w:rsid w:val="00893AB0"/>
    <w:rsid w:val="008A11ED"/>
    <w:rsid w:val="008A27B9"/>
    <w:rsid w:val="008A592C"/>
    <w:rsid w:val="008A5C3F"/>
    <w:rsid w:val="008B04F8"/>
    <w:rsid w:val="008B1D8B"/>
    <w:rsid w:val="008C0C22"/>
    <w:rsid w:val="008C2A35"/>
    <w:rsid w:val="008C384C"/>
    <w:rsid w:val="008C7A83"/>
    <w:rsid w:val="008E252B"/>
    <w:rsid w:val="008E49A7"/>
    <w:rsid w:val="008E7935"/>
    <w:rsid w:val="008F0E15"/>
    <w:rsid w:val="008F23BF"/>
    <w:rsid w:val="008F54FC"/>
    <w:rsid w:val="0090271F"/>
    <w:rsid w:val="00902E23"/>
    <w:rsid w:val="00902E82"/>
    <w:rsid w:val="00903303"/>
    <w:rsid w:val="00906DF8"/>
    <w:rsid w:val="0090737E"/>
    <w:rsid w:val="009114D7"/>
    <w:rsid w:val="0091348E"/>
    <w:rsid w:val="00913909"/>
    <w:rsid w:val="0091543C"/>
    <w:rsid w:val="00917CCB"/>
    <w:rsid w:val="00931EAD"/>
    <w:rsid w:val="00932BDB"/>
    <w:rsid w:val="009370AB"/>
    <w:rsid w:val="00942EC2"/>
    <w:rsid w:val="00943FEE"/>
    <w:rsid w:val="00946449"/>
    <w:rsid w:val="009471FB"/>
    <w:rsid w:val="009473FD"/>
    <w:rsid w:val="00954CA2"/>
    <w:rsid w:val="00955ADA"/>
    <w:rsid w:val="009560A6"/>
    <w:rsid w:val="009733B2"/>
    <w:rsid w:val="00980D3D"/>
    <w:rsid w:val="00983E41"/>
    <w:rsid w:val="009848B7"/>
    <w:rsid w:val="00984D51"/>
    <w:rsid w:val="009853EF"/>
    <w:rsid w:val="00987E89"/>
    <w:rsid w:val="00991A09"/>
    <w:rsid w:val="0099213D"/>
    <w:rsid w:val="00995D8F"/>
    <w:rsid w:val="009A00FD"/>
    <w:rsid w:val="009A0884"/>
    <w:rsid w:val="009A3805"/>
    <w:rsid w:val="009A729C"/>
    <w:rsid w:val="009B2B4B"/>
    <w:rsid w:val="009B30BE"/>
    <w:rsid w:val="009C5BC2"/>
    <w:rsid w:val="009D27D1"/>
    <w:rsid w:val="009E25F3"/>
    <w:rsid w:val="009E5E69"/>
    <w:rsid w:val="009E648C"/>
    <w:rsid w:val="009F37B7"/>
    <w:rsid w:val="009F3EE7"/>
    <w:rsid w:val="009F5998"/>
    <w:rsid w:val="009F7365"/>
    <w:rsid w:val="009F7D95"/>
    <w:rsid w:val="00A00487"/>
    <w:rsid w:val="00A02143"/>
    <w:rsid w:val="00A074E7"/>
    <w:rsid w:val="00A10F02"/>
    <w:rsid w:val="00A12712"/>
    <w:rsid w:val="00A136A8"/>
    <w:rsid w:val="00A155B1"/>
    <w:rsid w:val="00A164B4"/>
    <w:rsid w:val="00A204DD"/>
    <w:rsid w:val="00A22D26"/>
    <w:rsid w:val="00A2436A"/>
    <w:rsid w:val="00A25046"/>
    <w:rsid w:val="00A25A8E"/>
    <w:rsid w:val="00A25B05"/>
    <w:rsid w:val="00A26956"/>
    <w:rsid w:val="00A2740C"/>
    <w:rsid w:val="00A313B8"/>
    <w:rsid w:val="00A368BA"/>
    <w:rsid w:val="00A37A6C"/>
    <w:rsid w:val="00A37F20"/>
    <w:rsid w:val="00A40A43"/>
    <w:rsid w:val="00A456AB"/>
    <w:rsid w:val="00A51789"/>
    <w:rsid w:val="00A53724"/>
    <w:rsid w:val="00A55E42"/>
    <w:rsid w:val="00A5791B"/>
    <w:rsid w:val="00A67BBF"/>
    <w:rsid w:val="00A71857"/>
    <w:rsid w:val="00A73129"/>
    <w:rsid w:val="00A741F6"/>
    <w:rsid w:val="00A77D66"/>
    <w:rsid w:val="00A82346"/>
    <w:rsid w:val="00A83CFD"/>
    <w:rsid w:val="00A8598B"/>
    <w:rsid w:val="00A92B0B"/>
    <w:rsid w:val="00A92BA1"/>
    <w:rsid w:val="00A94F55"/>
    <w:rsid w:val="00A960BF"/>
    <w:rsid w:val="00AB0950"/>
    <w:rsid w:val="00AB0FCA"/>
    <w:rsid w:val="00AC012F"/>
    <w:rsid w:val="00AC2086"/>
    <w:rsid w:val="00AC3CF4"/>
    <w:rsid w:val="00AC6BC6"/>
    <w:rsid w:val="00AD10F6"/>
    <w:rsid w:val="00AD31A8"/>
    <w:rsid w:val="00AD37A4"/>
    <w:rsid w:val="00AD5905"/>
    <w:rsid w:val="00AE0B7A"/>
    <w:rsid w:val="00AE10E8"/>
    <w:rsid w:val="00AE26A4"/>
    <w:rsid w:val="00AE3213"/>
    <w:rsid w:val="00AE64AA"/>
    <w:rsid w:val="00AE7494"/>
    <w:rsid w:val="00AE7EFB"/>
    <w:rsid w:val="00AF4E09"/>
    <w:rsid w:val="00B00D61"/>
    <w:rsid w:val="00B03898"/>
    <w:rsid w:val="00B03902"/>
    <w:rsid w:val="00B03FE1"/>
    <w:rsid w:val="00B05B47"/>
    <w:rsid w:val="00B06A30"/>
    <w:rsid w:val="00B12D1A"/>
    <w:rsid w:val="00B15449"/>
    <w:rsid w:val="00B15785"/>
    <w:rsid w:val="00B3089B"/>
    <w:rsid w:val="00B326DA"/>
    <w:rsid w:val="00B3573C"/>
    <w:rsid w:val="00B41819"/>
    <w:rsid w:val="00B42541"/>
    <w:rsid w:val="00B43311"/>
    <w:rsid w:val="00B43453"/>
    <w:rsid w:val="00B46292"/>
    <w:rsid w:val="00B46F73"/>
    <w:rsid w:val="00B4718D"/>
    <w:rsid w:val="00B5108F"/>
    <w:rsid w:val="00B515C5"/>
    <w:rsid w:val="00B541E2"/>
    <w:rsid w:val="00B546A0"/>
    <w:rsid w:val="00B559A3"/>
    <w:rsid w:val="00B66595"/>
    <w:rsid w:val="00B668E5"/>
    <w:rsid w:val="00B720E7"/>
    <w:rsid w:val="00B7213D"/>
    <w:rsid w:val="00B73B4B"/>
    <w:rsid w:val="00B74ED7"/>
    <w:rsid w:val="00B81F29"/>
    <w:rsid w:val="00B84A09"/>
    <w:rsid w:val="00B93086"/>
    <w:rsid w:val="00B96179"/>
    <w:rsid w:val="00BA19ED"/>
    <w:rsid w:val="00BA4A38"/>
    <w:rsid w:val="00BA4B41"/>
    <w:rsid w:val="00BA4B8D"/>
    <w:rsid w:val="00BA5475"/>
    <w:rsid w:val="00BB2BB1"/>
    <w:rsid w:val="00BB7CC0"/>
    <w:rsid w:val="00BC0F7D"/>
    <w:rsid w:val="00BC49B2"/>
    <w:rsid w:val="00BC5907"/>
    <w:rsid w:val="00BC6313"/>
    <w:rsid w:val="00BD47D7"/>
    <w:rsid w:val="00BD4F66"/>
    <w:rsid w:val="00BD5D50"/>
    <w:rsid w:val="00BE292D"/>
    <w:rsid w:val="00BE3255"/>
    <w:rsid w:val="00BE53FB"/>
    <w:rsid w:val="00BE74AF"/>
    <w:rsid w:val="00BF128E"/>
    <w:rsid w:val="00BF3ACC"/>
    <w:rsid w:val="00BF62C7"/>
    <w:rsid w:val="00C03346"/>
    <w:rsid w:val="00C041B3"/>
    <w:rsid w:val="00C059D9"/>
    <w:rsid w:val="00C05D5E"/>
    <w:rsid w:val="00C06BE1"/>
    <w:rsid w:val="00C147DA"/>
    <w:rsid w:val="00C1496A"/>
    <w:rsid w:val="00C17DFE"/>
    <w:rsid w:val="00C22DF9"/>
    <w:rsid w:val="00C25FA4"/>
    <w:rsid w:val="00C30116"/>
    <w:rsid w:val="00C31CEA"/>
    <w:rsid w:val="00C33079"/>
    <w:rsid w:val="00C37FF2"/>
    <w:rsid w:val="00C414F8"/>
    <w:rsid w:val="00C45231"/>
    <w:rsid w:val="00C45609"/>
    <w:rsid w:val="00C50A4F"/>
    <w:rsid w:val="00C53702"/>
    <w:rsid w:val="00C53D61"/>
    <w:rsid w:val="00C53FD6"/>
    <w:rsid w:val="00C57E51"/>
    <w:rsid w:val="00C64713"/>
    <w:rsid w:val="00C7079F"/>
    <w:rsid w:val="00C70972"/>
    <w:rsid w:val="00C72833"/>
    <w:rsid w:val="00C72B35"/>
    <w:rsid w:val="00C805CB"/>
    <w:rsid w:val="00C80F1D"/>
    <w:rsid w:val="00C8239E"/>
    <w:rsid w:val="00C83612"/>
    <w:rsid w:val="00C86920"/>
    <w:rsid w:val="00C900F2"/>
    <w:rsid w:val="00C91A71"/>
    <w:rsid w:val="00C93F40"/>
    <w:rsid w:val="00CA15BC"/>
    <w:rsid w:val="00CA3D0C"/>
    <w:rsid w:val="00CB4724"/>
    <w:rsid w:val="00CC1ED8"/>
    <w:rsid w:val="00CC20E0"/>
    <w:rsid w:val="00CC3574"/>
    <w:rsid w:val="00CC5EB5"/>
    <w:rsid w:val="00CC6A33"/>
    <w:rsid w:val="00CD0AC2"/>
    <w:rsid w:val="00CD40DF"/>
    <w:rsid w:val="00CD5037"/>
    <w:rsid w:val="00CD5FAD"/>
    <w:rsid w:val="00CD7D5C"/>
    <w:rsid w:val="00CE3810"/>
    <w:rsid w:val="00CF0426"/>
    <w:rsid w:val="00CF3C5C"/>
    <w:rsid w:val="00CF510D"/>
    <w:rsid w:val="00D02415"/>
    <w:rsid w:val="00D0440F"/>
    <w:rsid w:val="00D0509F"/>
    <w:rsid w:val="00D06BB2"/>
    <w:rsid w:val="00D072DB"/>
    <w:rsid w:val="00D11C25"/>
    <w:rsid w:val="00D12E63"/>
    <w:rsid w:val="00D1419F"/>
    <w:rsid w:val="00D15189"/>
    <w:rsid w:val="00D170C5"/>
    <w:rsid w:val="00D32C7B"/>
    <w:rsid w:val="00D36BED"/>
    <w:rsid w:val="00D40890"/>
    <w:rsid w:val="00D432A7"/>
    <w:rsid w:val="00D472C8"/>
    <w:rsid w:val="00D503B8"/>
    <w:rsid w:val="00D54FD1"/>
    <w:rsid w:val="00D5692B"/>
    <w:rsid w:val="00D57972"/>
    <w:rsid w:val="00D57B12"/>
    <w:rsid w:val="00D64F51"/>
    <w:rsid w:val="00D65E3F"/>
    <w:rsid w:val="00D675A9"/>
    <w:rsid w:val="00D71E91"/>
    <w:rsid w:val="00D726FF"/>
    <w:rsid w:val="00D738D6"/>
    <w:rsid w:val="00D755EB"/>
    <w:rsid w:val="00D80BA6"/>
    <w:rsid w:val="00D82A73"/>
    <w:rsid w:val="00D842F0"/>
    <w:rsid w:val="00D863DF"/>
    <w:rsid w:val="00D87565"/>
    <w:rsid w:val="00D87AE4"/>
    <w:rsid w:val="00D87E00"/>
    <w:rsid w:val="00D9134D"/>
    <w:rsid w:val="00D93A2F"/>
    <w:rsid w:val="00DA09AF"/>
    <w:rsid w:val="00DA5FCB"/>
    <w:rsid w:val="00DA7A03"/>
    <w:rsid w:val="00DB0585"/>
    <w:rsid w:val="00DB1818"/>
    <w:rsid w:val="00DB1FE6"/>
    <w:rsid w:val="00DB3BE1"/>
    <w:rsid w:val="00DC14B3"/>
    <w:rsid w:val="00DC2DDD"/>
    <w:rsid w:val="00DC309B"/>
    <w:rsid w:val="00DC37B8"/>
    <w:rsid w:val="00DC4DA2"/>
    <w:rsid w:val="00DC4DBA"/>
    <w:rsid w:val="00DC57BC"/>
    <w:rsid w:val="00DD4C17"/>
    <w:rsid w:val="00DE5E13"/>
    <w:rsid w:val="00DE7C89"/>
    <w:rsid w:val="00DE7DA8"/>
    <w:rsid w:val="00DF2B1F"/>
    <w:rsid w:val="00DF62CD"/>
    <w:rsid w:val="00DF654F"/>
    <w:rsid w:val="00E03CD1"/>
    <w:rsid w:val="00E05DF2"/>
    <w:rsid w:val="00E06C9A"/>
    <w:rsid w:val="00E132B9"/>
    <w:rsid w:val="00E16509"/>
    <w:rsid w:val="00E24089"/>
    <w:rsid w:val="00E27755"/>
    <w:rsid w:val="00E30396"/>
    <w:rsid w:val="00E322DE"/>
    <w:rsid w:val="00E341EE"/>
    <w:rsid w:val="00E36244"/>
    <w:rsid w:val="00E44582"/>
    <w:rsid w:val="00E44DD1"/>
    <w:rsid w:val="00E45372"/>
    <w:rsid w:val="00E50003"/>
    <w:rsid w:val="00E503AB"/>
    <w:rsid w:val="00E5469F"/>
    <w:rsid w:val="00E63D4E"/>
    <w:rsid w:val="00E71448"/>
    <w:rsid w:val="00E73FC6"/>
    <w:rsid w:val="00E7517C"/>
    <w:rsid w:val="00E77645"/>
    <w:rsid w:val="00E80A32"/>
    <w:rsid w:val="00E919F3"/>
    <w:rsid w:val="00E921DA"/>
    <w:rsid w:val="00E92815"/>
    <w:rsid w:val="00EA1092"/>
    <w:rsid w:val="00EA41FD"/>
    <w:rsid w:val="00EB128B"/>
    <w:rsid w:val="00EB5B69"/>
    <w:rsid w:val="00EB64D1"/>
    <w:rsid w:val="00EC4A25"/>
    <w:rsid w:val="00EC6BA0"/>
    <w:rsid w:val="00EC74E7"/>
    <w:rsid w:val="00ED228F"/>
    <w:rsid w:val="00EE1A45"/>
    <w:rsid w:val="00EE4217"/>
    <w:rsid w:val="00EE76DB"/>
    <w:rsid w:val="00EF1C7E"/>
    <w:rsid w:val="00EF2C5B"/>
    <w:rsid w:val="00EF71D5"/>
    <w:rsid w:val="00F0200C"/>
    <w:rsid w:val="00F025A2"/>
    <w:rsid w:val="00F04712"/>
    <w:rsid w:val="00F06E86"/>
    <w:rsid w:val="00F10301"/>
    <w:rsid w:val="00F15249"/>
    <w:rsid w:val="00F21F69"/>
    <w:rsid w:val="00F22CA4"/>
    <w:rsid w:val="00F22EC7"/>
    <w:rsid w:val="00F2740F"/>
    <w:rsid w:val="00F325C8"/>
    <w:rsid w:val="00F3322E"/>
    <w:rsid w:val="00F3372E"/>
    <w:rsid w:val="00F3520D"/>
    <w:rsid w:val="00F37B91"/>
    <w:rsid w:val="00F44643"/>
    <w:rsid w:val="00F45623"/>
    <w:rsid w:val="00F55313"/>
    <w:rsid w:val="00F576B6"/>
    <w:rsid w:val="00F653B8"/>
    <w:rsid w:val="00F676E6"/>
    <w:rsid w:val="00F814DE"/>
    <w:rsid w:val="00F84195"/>
    <w:rsid w:val="00F84200"/>
    <w:rsid w:val="00F86F7C"/>
    <w:rsid w:val="00F87315"/>
    <w:rsid w:val="00F957B3"/>
    <w:rsid w:val="00FA073C"/>
    <w:rsid w:val="00FA1266"/>
    <w:rsid w:val="00FA2F22"/>
    <w:rsid w:val="00FB6773"/>
    <w:rsid w:val="00FB6EBF"/>
    <w:rsid w:val="00FC1192"/>
    <w:rsid w:val="00FC2451"/>
    <w:rsid w:val="00FC4AB7"/>
    <w:rsid w:val="00FC7FCF"/>
    <w:rsid w:val="00FD4489"/>
    <w:rsid w:val="00FD7152"/>
    <w:rsid w:val="00FE4572"/>
    <w:rsid w:val="00FE7293"/>
    <w:rsid w:val="00FF36C0"/>
    <w:rsid w:val="00FF59C3"/>
    <w:rsid w:val="00FF67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755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character" w:styleId="CommentReference">
    <w:name w:val="annotation reference"/>
    <w:basedOn w:val="DefaultParagraphFont"/>
    <w:rsid w:val="00165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31D"/>
  </w:style>
  <w:style w:type="character" w:customStyle="1" w:styleId="CommentTextChar">
    <w:name w:val="Comment Text Char"/>
    <w:basedOn w:val="DefaultParagraphFont"/>
    <w:link w:val="CommentText"/>
    <w:rsid w:val="001653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31D"/>
    <w:rPr>
      <w:b/>
      <w:bCs/>
      <w:lang w:eastAsia="en-US"/>
    </w:rPr>
  </w:style>
  <w:style w:type="paragraph" w:styleId="Revision">
    <w:name w:val="Revision"/>
    <w:hidden/>
    <w:uiPriority w:val="99"/>
    <w:semiHidden/>
    <w:rsid w:val="0016531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1264"/>
    <w:rPr>
      <w:color w:val="605E5C"/>
      <w:shd w:val="clear" w:color="auto" w:fill="E1DFDD"/>
    </w:rPr>
  </w:style>
  <w:style w:type="paragraph" w:customStyle="1" w:styleId="CRCoverPage">
    <w:name w:val="CR Cover Page"/>
    <w:rsid w:val="001E7C6E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4502-8F0E-4060-A974-1236CBB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12</Pages>
  <Words>4936</Words>
  <Characters>26165</Characters>
  <Application>Microsoft Office Word</Application>
  <DocSecurity>0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24.486</vt:lpstr>
    </vt:vector>
  </TitlesOfParts>
  <Company>ETSI</Company>
  <LinksUpToDate>false</LinksUpToDate>
  <CharactersWithSpaces>31039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24.486</dc:title>
  <dc:subject>Vehicle-to-Everything (V2X) Application Enabler (VAE) layer; Protocol aspects; Stage 3 (Release 16)</dc:subject>
  <dc:creator>MCC Support</dc:creator>
  <cp:keywords/>
  <dc:description/>
  <cp:lastModifiedBy>Ericsson User 3</cp:lastModifiedBy>
  <cp:revision>4</cp:revision>
  <cp:lastPrinted>2019-02-25T14:05:00Z</cp:lastPrinted>
  <dcterms:created xsi:type="dcterms:W3CDTF">2021-02-16T20:33:00Z</dcterms:created>
  <dcterms:modified xsi:type="dcterms:W3CDTF">2021-03-03T08:36:00Z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