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82FAA3F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ja-JP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147764">
        <w:rPr>
          <w:b/>
          <w:noProof/>
          <w:sz w:val="24"/>
        </w:rPr>
        <w:t>1252</w:t>
      </w:r>
    </w:p>
    <w:p w14:paraId="5DC21640" w14:textId="1C66D93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CBD3E33" w:rsidR="001E41F3" w:rsidRPr="00410371" w:rsidRDefault="00C13B4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EB9845C" w:rsidR="001E41F3" w:rsidRPr="00410371" w:rsidRDefault="00C13B4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0657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967CB44" w:rsidR="001E41F3" w:rsidRPr="00410371" w:rsidRDefault="00B85C4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97529FD" w:rsidR="001E41F3" w:rsidRPr="00410371" w:rsidRDefault="00C13B4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EE9E2DC" w:rsidR="00F25D98" w:rsidRDefault="00C5295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ja-JP"/>
              </w:rPr>
            </w:pPr>
            <w:r>
              <w:rPr>
                <w:rFonts w:hint="eastAsia"/>
                <w:b/>
                <w:caps/>
                <w:noProof/>
                <w:lang w:eastAsia="ja-JP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A1EA2EB" w:rsidR="001E41F3" w:rsidRDefault="00C13B49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t xml:space="preserve">UE </w:t>
            </w:r>
            <w:proofErr w:type="spellStart"/>
            <w:r w:rsidRPr="00C13B49">
              <w:t>behavior</w:t>
            </w:r>
            <w:proofErr w:type="spellEnd"/>
            <w:r w:rsidRPr="00C13B49">
              <w:t xml:space="preserve"> upon receiving new timer valuer for Tsor-cm timer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3632F6D" w:rsidR="001E41F3" w:rsidRDefault="00C13B49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SHARP, vivo, NTT DOCOMO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E9DFF98" w:rsidR="001E41F3" w:rsidRDefault="00C13B49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687058E" w:rsidR="001E41F3" w:rsidRDefault="00C13B49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2021-02-18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57020C2" w:rsidR="001E41F3" w:rsidRDefault="00C13B4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F701F37" w:rsidR="001E41F3" w:rsidRDefault="00C13B49">
            <w:pPr>
              <w:pStyle w:val="CRCoverPage"/>
              <w:spacing w:after="0"/>
              <w:ind w:left="100"/>
              <w:rPr>
                <w:noProof/>
              </w:rPr>
            </w:pPr>
            <w:r w:rsidRPr="00C13B49"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3B49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C13B49" w:rsidRDefault="00C13B49" w:rsidP="00C13B4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64555680"/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E0A44E" w14:textId="77777777" w:rsidR="00C13B49" w:rsidRDefault="00C13B49" w:rsidP="00C13B4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>T</w:t>
            </w:r>
            <w:r w:rsidRPr="00CC5B42">
              <w:rPr>
                <w:noProof/>
                <w:lang w:eastAsia="ja-JP"/>
              </w:rPr>
              <w:t xml:space="preserve">he UE </w:t>
            </w:r>
            <w:r>
              <w:rPr>
                <w:noProof/>
                <w:lang w:eastAsia="ja-JP"/>
              </w:rPr>
              <w:t xml:space="preserve">behavior </w:t>
            </w:r>
            <w:r w:rsidRPr="00CC5B42">
              <w:rPr>
                <w:noProof/>
                <w:lang w:eastAsia="ja-JP"/>
              </w:rPr>
              <w:t>is not clear</w:t>
            </w:r>
            <w:r>
              <w:rPr>
                <w:noProof/>
                <w:lang w:eastAsia="ja-JP"/>
              </w:rPr>
              <w:t xml:space="preserve"> in the following situation:</w:t>
            </w:r>
          </w:p>
          <w:p w14:paraId="3F0C181B" w14:textId="77777777" w:rsidR="00C13B49" w:rsidRDefault="00C13B49" w:rsidP="00C13B49">
            <w:pPr>
              <w:pStyle w:val="CRCoverPage"/>
              <w:spacing w:after="0"/>
              <w:ind w:leftChars="150" w:left="300"/>
              <w:rPr>
                <w:i/>
                <w:iCs/>
                <w:noProof/>
                <w:lang w:eastAsia="ja-JP"/>
              </w:rPr>
            </w:pPr>
            <w:r>
              <w:rPr>
                <w:i/>
                <w:iCs/>
                <w:noProof/>
                <w:lang w:eastAsia="ja-JP"/>
              </w:rPr>
              <w:t>W</w:t>
            </w:r>
            <w:r w:rsidRPr="002935CA">
              <w:rPr>
                <w:i/>
                <w:iCs/>
                <w:noProof/>
                <w:lang w:eastAsia="ja-JP"/>
              </w:rPr>
              <w:t xml:space="preserve">hen the UE receives new </w:t>
            </w:r>
            <w:r>
              <w:rPr>
                <w:i/>
                <w:iCs/>
                <w:noProof/>
                <w:lang w:eastAsia="ja-JP"/>
              </w:rPr>
              <w:t xml:space="preserve">SOR-CMCI while </w:t>
            </w:r>
            <w:r w:rsidRPr="008660DE">
              <w:rPr>
                <w:i/>
                <w:iCs/>
                <w:noProof/>
                <w:lang w:eastAsia="ja-JP"/>
              </w:rPr>
              <w:t>one or more Tsor-cm timers are running</w:t>
            </w:r>
            <w:r>
              <w:rPr>
                <w:i/>
                <w:iCs/>
                <w:noProof/>
                <w:lang w:eastAsia="ja-JP"/>
              </w:rPr>
              <w:t>.</w:t>
            </w:r>
          </w:p>
          <w:p w14:paraId="4E05A07F" w14:textId="77777777" w:rsidR="00C13B49" w:rsidRDefault="00C13B49" w:rsidP="00C13B49">
            <w:pPr>
              <w:pStyle w:val="CRCoverPage"/>
              <w:spacing w:after="0"/>
              <w:ind w:leftChars="150" w:left="300"/>
              <w:rPr>
                <w:i/>
                <w:iCs/>
                <w:noProof/>
                <w:lang w:eastAsia="ja-JP"/>
              </w:rPr>
            </w:pPr>
          </w:p>
          <w:p w14:paraId="48EAF610" w14:textId="77777777" w:rsidR="00C13B49" w:rsidRDefault="00C13B49" w:rsidP="00C13B4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 xml:space="preserve">n this situation, the UE should check </w:t>
            </w:r>
            <w:r w:rsidRPr="008660DE">
              <w:rPr>
                <w:noProof/>
                <w:lang w:eastAsia="ja-JP"/>
              </w:rPr>
              <w:t xml:space="preserve">if there is a matching criterion </w:t>
            </w:r>
            <w:r>
              <w:rPr>
                <w:noProof/>
                <w:lang w:eastAsia="ja-JP"/>
              </w:rPr>
              <w:t xml:space="preserve">found </w:t>
            </w:r>
            <w:r w:rsidRPr="008660DE">
              <w:rPr>
                <w:noProof/>
                <w:lang w:eastAsia="ja-JP"/>
              </w:rPr>
              <w:t>for any ongoing PDU session or service in the new SOR-CMCI</w:t>
            </w:r>
            <w:r>
              <w:rPr>
                <w:noProof/>
                <w:lang w:eastAsia="ja-JP"/>
              </w:rPr>
              <w:t>.</w:t>
            </w:r>
          </w:p>
          <w:p w14:paraId="78EE9A0D" w14:textId="1FF59510" w:rsidR="00C13B49" w:rsidRDefault="00C13B49" w:rsidP="00C13B4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I</w:t>
            </w:r>
            <w:r>
              <w:rPr>
                <w:noProof/>
                <w:lang w:eastAsia="ja-JP"/>
              </w:rPr>
              <w:t xml:space="preserve">f </w:t>
            </w:r>
            <w:r w:rsidRPr="008660DE">
              <w:rPr>
                <w:noProof/>
                <w:lang w:eastAsia="ja-JP"/>
              </w:rPr>
              <w:t xml:space="preserve">there is a matching criterion </w:t>
            </w:r>
            <w:r>
              <w:rPr>
                <w:rFonts w:hint="eastAsia"/>
                <w:noProof/>
                <w:lang w:eastAsia="ja-JP"/>
              </w:rPr>
              <w:t>found</w:t>
            </w:r>
            <w:r>
              <w:rPr>
                <w:noProof/>
                <w:lang w:eastAsia="ja-JP"/>
              </w:rPr>
              <w:t xml:space="preserve"> </w:t>
            </w:r>
            <w:r w:rsidRPr="008660DE">
              <w:rPr>
                <w:noProof/>
                <w:lang w:eastAsia="ja-JP"/>
              </w:rPr>
              <w:t>for any ongoing PDU session or service in the new SOR-CMCI</w:t>
            </w:r>
            <w:r>
              <w:rPr>
                <w:noProof/>
                <w:lang w:eastAsia="ja-JP"/>
              </w:rPr>
              <w:t xml:space="preserve">, and </w:t>
            </w:r>
            <w:r w:rsidRPr="00803F47">
              <w:rPr>
                <w:noProof/>
                <w:lang w:eastAsia="ja-JP"/>
              </w:rPr>
              <w:t xml:space="preserve">the value of Tsor-cm timer </w:t>
            </w:r>
            <w:r>
              <w:rPr>
                <w:noProof/>
                <w:lang w:eastAsia="ja-JP"/>
              </w:rPr>
              <w:t>in</w:t>
            </w:r>
            <w:r w:rsidRPr="00803F47">
              <w:rPr>
                <w:noProof/>
                <w:lang w:eastAsia="ja-JP"/>
              </w:rPr>
              <w:t xml:space="preserve"> the new SOR-CMCI is smaller than the value of the running Tsor-cm timer</w:t>
            </w:r>
            <w:r>
              <w:rPr>
                <w:noProof/>
                <w:lang w:eastAsia="ja-JP"/>
              </w:rPr>
              <w:t xml:space="preserve">, the UE should apply </w:t>
            </w:r>
            <w:r w:rsidRPr="00E73FCE">
              <w:rPr>
                <w:noProof/>
                <w:lang w:eastAsia="ja-JP"/>
              </w:rPr>
              <w:t xml:space="preserve">the new Tsor-cm timer with the value in </w:t>
            </w:r>
            <w:r>
              <w:rPr>
                <w:noProof/>
                <w:lang w:eastAsia="ja-JP"/>
              </w:rPr>
              <w:t xml:space="preserve">the new SOR-CMCI to </w:t>
            </w:r>
            <w:r w:rsidRPr="00E73FCE">
              <w:rPr>
                <w:noProof/>
                <w:lang w:eastAsia="ja-JP"/>
              </w:rPr>
              <w:t>the associated PDU session or service</w:t>
            </w:r>
            <w:r w:rsidRPr="00FB0510">
              <w:rPr>
                <w:noProof/>
                <w:lang w:eastAsia="ja-JP"/>
              </w:rPr>
              <w:t>, with the exception when the Tsor-cm value equals infinity</w:t>
            </w:r>
            <w:r>
              <w:rPr>
                <w:noProof/>
                <w:lang w:eastAsia="ja-JP"/>
              </w:rPr>
              <w:t>.</w:t>
            </w:r>
          </w:p>
          <w:p w14:paraId="4AB1CFBA" w14:textId="77777777" w:rsidR="00C13B49" w:rsidRDefault="00C13B49" w:rsidP="00C13B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3B49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C13B49" w:rsidRDefault="00C13B49" w:rsidP="00C13B4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C13B49" w:rsidRDefault="00C13B49" w:rsidP="00C13B4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3B49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C13B49" w:rsidRDefault="00C13B49" w:rsidP="00C13B4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498E78B" w14:textId="77777777" w:rsidR="00C13B49" w:rsidRDefault="00C13B49" w:rsidP="00C13B49">
            <w:pPr>
              <w:pStyle w:val="CRCoverPage"/>
              <w:spacing w:after="0"/>
              <w:ind w:left="100"/>
              <w:rPr>
                <w:noProof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w:t>A</w:t>
            </w:r>
            <w:r>
              <w:rPr>
                <w:noProof/>
                <w:lang w:eastAsia="ja-JP"/>
              </w:rPr>
              <w:t>dd the UE behavior when the UE receives new SOR-CMCI while one or more Tsor-cm timers are running.</w:t>
            </w:r>
          </w:p>
          <w:p w14:paraId="76C0712C" w14:textId="77777777" w:rsidR="00C13B49" w:rsidRDefault="00C13B49" w:rsidP="00C13B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13B49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C13B49" w:rsidRDefault="00C13B49" w:rsidP="00C13B4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C13B49" w:rsidRDefault="00C13B49" w:rsidP="00C13B4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3B49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C13B49" w:rsidRDefault="00C13B49" w:rsidP="00C13B4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F7C565" w14:textId="77777777" w:rsidR="00C13B49" w:rsidRDefault="00C13B49" w:rsidP="00C13B49">
            <w:pPr>
              <w:pStyle w:val="CRCoverPage"/>
              <w:spacing w:after="0"/>
              <w:ind w:left="100"/>
              <w:rPr>
                <w:rFonts w:cs="Arial"/>
                <w:noProof/>
                <w:lang w:eastAsia="zh-CN"/>
              </w:rPr>
            </w:pPr>
            <w:r>
              <w:rPr>
                <w:rFonts w:cs="Arial"/>
                <w:noProof/>
                <w:lang w:eastAsia="zh-CN"/>
              </w:rPr>
              <w:t>May lead to fragmented UE side behavior that results in fragmentation in enhanced SoR timing.</w:t>
            </w:r>
          </w:p>
          <w:p w14:paraId="616621A5" w14:textId="77777777" w:rsidR="00C13B49" w:rsidRDefault="00C13B49" w:rsidP="00C13B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bookmarkEnd w:id="1"/>
      <w:tr w:rsidR="00C13B49" w14:paraId="2E02AFEF" w14:textId="77777777" w:rsidTr="00547111">
        <w:tc>
          <w:tcPr>
            <w:tcW w:w="2694" w:type="dxa"/>
            <w:gridSpan w:val="2"/>
          </w:tcPr>
          <w:p w14:paraId="0B18EFDB" w14:textId="77777777" w:rsidR="00C13B49" w:rsidRDefault="00C13B49" w:rsidP="00C13B4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13B49" w:rsidRDefault="00C13B49" w:rsidP="00C13B4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13B49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13B49" w:rsidRDefault="00C13B49" w:rsidP="00C13B4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45C7DF2" w:rsidR="00C13B49" w:rsidRDefault="00C13B49" w:rsidP="00C13B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w:t>C</w:t>
            </w:r>
            <w:r>
              <w:rPr>
                <w:noProof/>
                <w:lang w:eastAsia="ja-JP"/>
              </w:rPr>
              <w:t>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FAAA0D0" w14:textId="77777777" w:rsidR="00A20304" w:rsidRDefault="00A20304" w:rsidP="00A20304">
      <w:pPr>
        <w:rPr>
          <w:noProof/>
        </w:rPr>
      </w:pPr>
    </w:p>
    <w:p w14:paraId="3FE80EC6" w14:textId="77777777" w:rsidR="00A20304" w:rsidRPr="00DF174F" w:rsidRDefault="00A20304" w:rsidP="00A20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Change * * * *</w:t>
      </w:r>
    </w:p>
    <w:p w14:paraId="448B9925" w14:textId="77777777" w:rsidR="00A20304" w:rsidRPr="00FB2E19" w:rsidRDefault="00A20304" w:rsidP="00A20304">
      <w:pPr>
        <w:pStyle w:val="2"/>
      </w:pPr>
      <w:bookmarkStart w:id="2" w:name="_Toc59196063"/>
      <w:r>
        <w:t>C.4</w:t>
      </w:r>
      <w:r w:rsidRPr="00FB2E19">
        <w:t>.2</w:t>
      </w:r>
      <w:r w:rsidRPr="00FB2E19">
        <w:tab/>
        <w:t>Applying SOR-CMCI in the UE</w:t>
      </w:r>
    </w:p>
    <w:p w14:paraId="3A7F0AC4" w14:textId="77777777" w:rsidR="00A20304" w:rsidRPr="00F22054" w:rsidRDefault="00A20304" w:rsidP="00A20304">
      <w:r w:rsidRPr="00FB2E19">
        <w:t>During SOR procedure and while applying SOR-CMCI, the UE shall determine the time to release the PDU session(s) as follows:</w:t>
      </w:r>
    </w:p>
    <w:p w14:paraId="36CCD161" w14:textId="77777777" w:rsidR="00A20304" w:rsidRPr="00F22054" w:rsidRDefault="00A20304" w:rsidP="00A20304">
      <w:pPr>
        <w:pStyle w:val="B1"/>
      </w:pPr>
      <w:r w:rsidRPr="00F22054">
        <w:t>-</w:t>
      </w:r>
      <w:r w:rsidRPr="00F22054">
        <w:tab/>
        <w:t xml:space="preserve">The SOR-CMCI rules included in SOR-CMCI, where for each </w:t>
      </w:r>
      <w:r>
        <w:t>criterion</w:t>
      </w:r>
      <w:r w:rsidRPr="00F22054">
        <w:t>:</w:t>
      </w:r>
    </w:p>
    <w:p w14:paraId="6A893759" w14:textId="77777777" w:rsidR="00A20304" w:rsidRPr="00FB2E19" w:rsidRDefault="00A20304" w:rsidP="00A20304">
      <w:pPr>
        <w:pStyle w:val="B2"/>
      </w:pPr>
      <w:r w:rsidRPr="00F22054">
        <w:t>a)</w:t>
      </w:r>
      <w:r w:rsidRPr="00F22054">
        <w:tab/>
      </w:r>
      <w:r w:rsidRPr="00FB2E19">
        <w:t>DNN of the PDU session:</w:t>
      </w:r>
    </w:p>
    <w:p w14:paraId="2D1D4B9E" w14:textId="77777777" w:rsidR="00A20304" w:rsidRPr="00FB2E19" w:rsidRDefault="00A20304" w:rsidP="00A20304">
      <w:pPr>
        <w:pStyle w:val="B2"/>
      </w:pPr>
      <w:r w:rsidRPr="00F22054">
        <w:tab/>
        <w:t>the UE shall check whether it has a PDU session with a DNN matching to the DNN included in SOR-CMCI, and if any, the UE shall set</w:t>
      </w:r>
      <w:r w:rsidRPr="00FB2E19">
        <w:t xml:space="preserve"> the associated timer Tsor-cm</w:t>
      </w:r>
      <w:r>
        <w:t xml:space="preserve"> to the value included in the SOR-CMCI</w:t>
      </w:r>
      <w:r w:rsidRPr="00F22054">
        <w:t>;</w:t>
      </w:r>
    </w:p>
    <w:p w14:paraId="57EAB0A8" w14:textId="77777777" w:rsidR="00A20304" w:rsidRPr="00FB2E19" w:rsidRDefault="00A20304" w:rsidP="00A20304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61880913" w14:textId="77777777" w:rsidR="00A20304" w:rsidRPr="00FB2E19" w:rsidRDefault="00A20304" w:rsidP="00A20304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Tsor-cm</w:t>
      </w:r>
      <w:r w:rsidRPr="009A3DEB">
        <w:t xml:space="preserve"> </w:t>
      </w:r>
      <w:r>
        <w:t>to the value included in the SOR-CMCI</w:t>
      </w:r>
      <w:r w:rsidRPr="00FB2E19">
        <w:t>;</w:t>
      </w:r>
    </w:p>
    <w:p w14:paraId="3AD11B42" w14:textId="77777777" w:rsidR="00A20304" w:rsidRPr="00FB2E19" w:rsidRDefault="00A20304" w:rsidP="00A20304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030F8866" w14:textId="77777777" w:rsidR="00A20304" w:rsidRPr="00FB2E19" w:rsidRDefault="00A20304" w:rsidP="00A20304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05F0673B" w14:textId="77777777" w:rsidR="00A20304" w:rsidRPr="00FB2E19" w:rsidRDefault="00A20304" w:rsidP="00A20304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72B5026C" w14:textId="77777777" w:rsidR="00A20304" w:rsidRPr="00FB2E19" w:rsidRDefault="00A20304" w:rsidP="00A20304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252ADEB7" w14:textId="77777777" w:rsidR="00A20304" w:rsidRPr="00FB2E19" w:rsidRDefault="00A20304" w:rsidP="00A20304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78AED5FD" w14:textId="77777777" w:rsidR="00A20304" w:rsidRPr="00FB2E19" w:rsidRDefault="00A20304" w:rsidP="00A20304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66543DFF" w14:textId="77777777" w:rsidR="00A20304" w:rsidRPr="00FB2E19" w:rsidRDefault="00A20304" w:rsidP="00A20304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48DB5FD7" w14:textId="77777777" w:rsidR="00A20304" w:rsidRPr="00FB2E19" w:rsidRDefault="00A20304" w:rsidP="00A20304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 or</w:t>
      </w:r>
    </w:p>
    <w:p w14:paraId="22F88CC8" w14:textId="77777777" w:rsidR="00A20304" w:rsidRPr="00FB2E19" w:rsidRDefault="00A20304" w:rsidP="00A20304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343D87AF" w14:textId="77777777" w:rsidR="00A20304" w:rsidRPr="00FB2E19" w:rsidRDefault="00A20304" w:rsidP="00A20304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Tsor-cm</w:t>
      </w:r>
      <w:r>
        <w:t xml:space="preserve"> to the value included in the SOR-CMCI</w:t>
      </w:r>
      <w:r w:rsidRPr="00FB2E19">
        <w:t>;</w:t>
      </w:r>
    </w:p>
    <w:p w14:paraId="378B12CD" w14:textId="77777777" w:rsidR="00A20304" w:rsidRPr="00F22054" w:rsidRDefault="00A20304" w:rsidP="00A20304">
      <w:pPr>
        <w:pStyle w:val="B1"/>
      </w:pPr>
      <w:r w:rsidRPr="00F22054">
        <w:t>-</w:t>
      </w:r>
      <w:r w:rsidRPr="00F22054">
        <w:tab/>
        <w:t xml:space="preserve">otherwise, the UE shall consider the timer value for </w:t>
      </w:r>
      <w:r w:rsidRPr="00FB2E19">
        <w:t>Tsor-cm equal to zero</w:t>
      </w:r>
      <w:r w:rsidRPr="00F22054">
        <w:t>.</w:t>
      </w:r>
    </w:p>
    <w:p w14:paraId="6D5D0E39" w14:textId="77777777" w:rsidR="00A20304" w:rsidRPr="00F22054" w:rsidRDefault="00A20304" w:rsidP="00A20304">
      <w:r w:rsidRPr="00F22054">
        <w:t>The UE shall start the timer Tsor-cm.</w:t>
      </w:r>
    </w:p>
    <w:p w14:paraId="25F7930D" w14:textId="76D2B33B" w:rsidR="00A20304" w:rsidRDefault="00A20304" w:rsidP="006B493B">
      <w:pPr>
        <w:rPr>
          <w:ins w:id="3" w:author="SHARP6" w:date="2021-02-18T09:52:00Z"/>
        </w:rPr>
      </w:pPr>
      <w:ins w:id="4" w:author="DCM-1" w:date="2021-01-27T10:04:00Z">
        <w:r>
          <w:t xml:space="preserve">While </w:t>
        </w:r>
      </w:ins>
      <w:ins w:id="5" w:author="DCM-1" w:date="2021-01-27T10:05:00Z">
        <w:r>
          <w:t xml:space="preserve">one or more Tsor-cm timers </w:t>
        </w:r>
      </w:ins>
      <w:ins w:id="6" w:author="DCM-1" w:date="2021-01-27T10:12:00Z">
        <w:r>
          <w:t>are running, u</w:t>
        </w:r>
      </w:ins>
      <w:ins w:id="7" w:author="SHARP0" w:date="2021-01-18T10:22:00Z">
        <w:r w:rsidRPr="00F22054">
          <w:t xml:space="preserve">pon receiving </w:t>
        </w:r>
      </w:ins>
      <w:ins w:id="8" w:author="DCM-1" w:date="2021-01-27T10:14:00Z">
        <w:r>
          <w:t>a</w:t>
        </w:r>
      </w:ins>
      <w:ins w:id="9" w:author="SHARP1" w:date="2021-01-27T13:57:00Z">
        <w:r>
          <w:t xml:space="preserve"> </w:t>
        </w:r>
      </w:ins>
      <w:ins w:id="10" w:author="SHARP0" w:date="2021-01-18T10:22:00Z">
        <w:r w:rsidRPr="00F22054">
          <w:t>new SOR-CMCI as described in annex C.3, the UE shall</w:t>
        </w:r>
      </w:ins>
      <w:ins w:id="11" w:author="DCM-1" w:date="2021-01-27T10:14:00Z">
        <w:r>
          <w:t xml:space="preserve"> </w:t>
        </w:r>
      </w:ins>
      <w:ins w:id="12" w:author="DCM-1" w:date="2021-01-27T10:18:00Z">
        <w:r>
          <w:t xml:space="preserve">check if there is a matching </w:t>
        </w:r>
      </w:ins>
      <w:ins w:id="13" w:author="DCM-1" w:date="2021-01-27T10:22:00Z">
        <w:r>
          <w:t>criterion</w:t>
        </w:r>
      </w:ins>
      <w:ins w:id="14" w:author="DCM-1" w:date="2021-01-27T10:18:00Z">
        <w:r>
          <w:t xml:space="preserve"> </w:t>
        </w:r>
      </w:ins>
      <w:ins w:id="15" w:author="DCM-1" w:date="2021-01-27T10:19:00Z">
        <w:r>
          <w:t xml:space="preserve">found </w:t>
        </w:r>
      </w:ins>
      <w:ins w:id="16" w:author="DCM-1" w:date="2021-01-27T10:18:00Z">
        <w:r>
          <w:t xml:space="preserve">for any ongoing </w:t>
        </w:r>
        <w:r w:rsidRPr="00F22054">
          <w:t xml:space="preserve">PDU session </w:t>
        </w:r>
        <w:r>
          <w:t>or service in the new SOR-CM</w:t>
        </w:r>
      </w:ins>
      <w:ins w:id="17" w:author="DCM-1" w:date="2021-01-27T10:28:00Z">
        <w:r>
          <w:t>CI</w:t>
        </w:r>
      </w:ins>
      <w:ins w:id="18" w:author="SHARP6" w:date="2021-02-18T09:51:00Z">
        <w:r>
          <w:t>:</w:t>
        </w:r>
      </w:ins>
    </w:p>
    <w:p w14:paraId="630CB9CC" w14:textId="0982E070" w:rsidR="00700A42" w:rsidRDefault="00700A42" w:rsidP="00A20304">
      <w:pPr>
        <w:pStyle w:val="B1"/>
        <w:rPr>
          <w:ins w:id="19" w:author="GruberRo5" w:date="2021-03-03T11:28:00Z"/>
        </w:rPr>
      </w:pPr>
      <w:ins w:id="20" w:author="GruberRo5" w:date="2021-03-03T11:28:00Z">
        <w:r w:rsidRPr="00644A58">
          <w:t>-</w:t>
        </w:r>
        <w:r w:rsidRPr="00644A58">
          <w:tab/>
        </w:r>
        <w:r>
          <w:t>i</w:t>
        </w:r>
        <w:r w:rsidRPr="00871DED">
          <w:t xml:space="preserve">f the UE has </w:t>
        </w:r>
        <w:r>
          <w:t xml:space="preserve">a </w:t>
        </w:r>
        <w:r w:rsidRPr="00871DED">
          <w:t>configured "</w:t>
        </w:r>
        <w:proofErr w:type="gramStart"/>
        <w:r w:rsidRPr="00871DED">
          <w:t>user controlled</w:t>
        </w:r>
        <w:proofErr w:type="gramEnd"/>
        <w:r w:rsidRPr="00871DED">
          <w:t xml:space="preserve"> list of services exempted from release due to SOR" and a matching criterion is found</w:t>
        </w:r>
        <w:r>
          <w:t xml:space="preserve"> for a service included in the </w:t>
        </w:r>
        <w:r w:rsidRPr="00871DED">
          <w:t>"user controlled list of services exempted from release due to SOR", the UE shall set the Tsor-cm timer</w:t>
        </w:r>
        <w:r>
          <w:t xml:space="preserve"> associated to the service</w:t>
        </w:r>
        <w:r w:rsidRPr="00871DED">
          <w:t xml:space="preserve"> </w:t>
        </w:r>
        <w:r>
          <w:t>to infinity;</w:t>
        </w:r>
      </w:ins>
    </w:p>
    <w:p w14:paraId="25D11465" w14:textId="6E342F6F" w:rsidR="00A20304" w:rsidRDefault="00A20304" w:rsidP="00A20304">
      <w:pPr>
        <w:pStyle w:val="B1"/>
        <w:rPr>
          <w:ins w:id="21" w:author="SHARP6" w:date="2021-02-18T09:53:00Z"/>
        </w:rPr>
      </w:pPr>
      <w:ins w:id="22" w:author="SHARP6" w:date="2021-02-18T09:52:00Z">
        <w:r>
          <w:t>-</w:t>
        </w:r>
        <w:r>
          <w:tab/>
        </w:r>
      </w:ins>
      <w:ins w:id="23" w:author="Ban" w:date="2021-02-18T09:13:00Z">
        <w:r w:rsidR="006B493B">
          <w:t xml:space="preserve">if </w:t>
        </w:r>
      </w:ins>
      <w:ins w:id="24" w:author="SHARP8" w:date="2021-02-26T18:47:00Z">
        <w:r w:rsidR="00CE43E2">
          <w:t xml:space="preserve">a </w:t>
        </w:r>
      </w:ins>
      <w:ins w:id="25" w:author="Ban" w:date="2021-02-18T09:31:00Z">
        <w:r w:rsidR="00EF4A1D">
          <w:t xml:space="preserve">matching criterion is found and </w:t>
        </w:r>
      </w:ins>
      <w:ins w:id="26" w:author="SHARP6" w:date="2021-02-18T09:56:00Z">
        <w:r w:rsidRPr="00FB0510">
          <w:t>the value of Tsor-cm timer in the new SOR-CMCI indicates the value "infinity", then the Tsor-cm timer value for the associated PDU session or service shall be set to infinity;</w:t>
        </w:r>
      </w:ins>
    </w:p>
    <w:p w14:paraId="610822C8" w14:textId="53AF9235" w:rsidR="00A20304" w:rsidRDefault="00A20304" w:rsidP="00A20304">
      <w:pPr>
        <w:pStyle w:val="B1"/>
        <w:rPr>
          <w:ins w:id="27" w:author="SHARP6" w:date="2021-02-18T09:55:00Z"/>
        </w:rPr>
      </w:pPr>
      <w:ins w:id="28" w:author="SHARP6" w:date="2021-02-18T09:53:00Z">
        <w:r>
          <w:t>-</w:t>
        </w:r>
        <w:r>
          <w:tab/>
        </w:r>
      </w:ins>
      <w:ins w:id="29" w:author="Ban" w:date="2021-02-18T09:13:00Z">
        <w:r w:rsidR="006B493B">
          <w:t xml:space="preserve">if </w:t>
        </w:r>
      </w:ins>
      <w:ins w:id="30" w:author="SHARP8" w:date="2021-02-26T18:47:00Z">
        <w:r w:rsidR="00CE43E2">
          <w:t xml:space="preserve">a </w:t>
        </w:r>
      </w:ins>
      <w:ins w:id="31" w:author="Ban" w:date="2021-02-18T09:31:00Z">
        <w:r w:rsidR="00EF4A1D">
          <w:t xml:space="preserve">matching criterion </w:t>
        </w:r>
      </w:ins>
      <w:ins w:id="32" w:author="SHARP8" w:date="2021-02-18T18:00:00Z">
        <w:r w:rsidR="00655B56">
          <w:t xml:space="preserve">is </w:t>
        </w:r>
      </w:ins>
      <w:ins w:id="33" w:author="Ban" w:date="2021-02-18T09:31:00Z">
        <w:r w:rsidR="00EF4A1D">
          <w:t xml:space="preserve">found and </w:t>
        </w:r>
      </w:ins>
      <w:ins w:id="34" w:author="DCM-1" w:date="2021-01-27T10:21:00Z">
        <w:r>
          <w:t xml:space="preserve">the </w:t>
        </w:r>
      </w:ins>
      <w:ins w:id="35" w:author="DCM-1" w:date="2021-01-27T10:22:00Z">
        <w:r>
          <w:t xml:space="preserve">value of Tsor-cm </w:t>
        </w:r>
      </w:ins>
      <w:ins w:id="36" w:author="SHARP2" w:date="2021-01-27T22:02:00Z">
        <w:r>
          <w:t xml:space="preserve">timer </w:t>
        </w:r>
      </w:ins>
      <w:ins w:id="37" w:author="SHARP2" w:date="2021-01-27T23:42:00Z">
        <w:r>
          <w:t xml:space="preserve">in </w:t>
        </w:r>
      </w:ins>
      <w:ins w:id="38" w:author="DCM-1" w:date="2021-01-27T10:22:00Z">
        <w:r>
          <w:t xml:space="preserve">the </w:t>
        </w:r>
      </w:ins>
      <w:ins w:id="39" w:author="DCM-1" w:date="2021-01-27T10:21:00Z">
        <w:r>
          <w:t xml:space="preserve">new SOR-CMCI </w:t>
        </w:r>
      </w:ins>
      <w:ins w:id="40" w:author="DCM-1" w:date="2021-01-27T10:17:00Z">
        <w:r>
          <w:t xml:space="preserve">is </w:t>
        </w:r>
      </w:ins>
      <w:ins w:id="41" w:author="SHARP6" w:date="2021-02-18T09:53:00Z">
        <w:r>
          <w:t>other than inf</w:t>
        </w:r>
      </w:ins>
      <w:ins w:id="42" w:author="SHARP6" w:date="2021-02-18T09:54:00Z">
        <w:r>
          <w:t xml:space="preserve">inity and </w:t>
        </w:r>
      </w:ins>
      <w:ins w:id="43" w:author="SHARP6" w:date="2021-02-18T11:57:00Z">
        <w:r w:rsidR="00890873">
          <w:t xml:space="preserve">is </w:t>
        </w:r>
      </w:ins>
      <w:ins w:id="44" w:author="DCM-1" w:date="2021-01-27T10:17:00Z">
        <w:r>
          <w:t xml:space="preserve">smaller </w:t>
        </w:r>
      </w:ins>
      <w:ins w:id="45" w:author="DCM-1" w:date="2021-01-27T10:23:00Z">
        <w:r>
          <w:t xml:space="preserve">than the </w:t>
        </w:r>
      </w:ins>
      <w:ins w:id="46" w:author="SHARP3" w:date="2021-01-28T11:32:00Z">
        <w:r>
          <w:t xml:space="preserve">current </w:t>
        </w:r>
      </w:ins>
      <w:ins w:id="47" w:author="DCM-1" w:date="2021-01-27T10:24:00Z">
        <w:r>
          <w:t xml:space="preserve">value of the </w:t>
        </w:r>
      </w:ins>
      <w:ins w:id="48" w:author="DCM-1" w:date="2021-01-27T10:23:00Z">
        <w:r>
          <w:t xml:space="preserve">running Tsor-cm </w:t>
        </w:r>
      </w:ins>
      <w:ins w:id="49" w:author="DCM-1" w:date="2021-01-27T10:24:00Z">
        <w:r>
          <w:t>timer</w:t>
        </w:r>
      </w:ins>
      <w:ins w:id="50" w:author="SHARP8" w:date="2021-02-26T18:49:00Z">
        <w:r w:rsidR="00CE43E2" w:rsidRPr="00CE43E2">
          <w:t xml:space="preserve"> for the associated PDU session or service</w:t>
        </w:r>
      </w:ins>
      <w:ins w:id="51" w:author="SHARP3" w:date="2021-01-28T11:34:00Z">
        <w:r>
          <w:t>,</w:t>
        </w:r>
      </w:ins>
      <w:ins w:id="52" w:author="DCM-1" w:date="2021-01-27T10:24:00Z">
        <w:r>
          <w:t xml:space="preserve"> </w:t>
        </w:r>
      </w:ins>
      <w:ins w:id="53" w:author="DCM-1" w:date="2021-01-27T10:25:00Z">
        <w:r>
          <w:t xml:space="preserve">then </w:t>
        </w:r>
      </w:ins>
      <w:ins w:id="54" w:author="SHARP3" w:date="2021-01-28T12:25:00Z">
        <w:r>
          <w:t xml:space="preserve">the </w:t>
        </w:r>
      </w:ins>
      <w:ins w:id="55" w:author="SHARP4" w:date="2021-01-28T18:17:00Z">
        <w:r w:rsidRPr="006C7BAF">
          <w:t xml:space="preserve">Tsor-cm </w:t>
        </w:r>
      </w:ins>
      <w:ins w:id="56" w:author="SHARP3" w:date="2021-01-28T12:25:00Z">
        <w:r>
          <w:t xml:space="preserve">timer value for the associated PDU session or service </w:t>
        </w:r>
      </w:ins>
      <w:ins w:id="57" w:author="DCM-1" w:date="2021-01-27T10:25:00Z">
        <w:r>
          <w:t xml:space="preserve">shall </w:t>
        </w:r>
      </w:ins>
      <w:ins w:id="58" w:author="SHARP3" w:date="2021-01-28T12:26:00Z">
        <w:r>
          <w:t xml:space="preserve">be replaced </w:t>
        </w:r>
      </w:ins>
      <w:ins w:id="59" w:author="SHARP2" w:date="2021-01-27T23:41:00Z">
        <w:r>
          <w:t xml:space="preserve">with the </w:t>
        </w:r>
      </w:ins>
      <w:ins w:id="60" w:author="SHARP2" w:date="2021-01-27T23:43:00Z">
        <w:r>
          <w:t>value in the new SOR-CMCI</w:t>
        </w:r>
      </w:ins>
      <w:ins w:id="61" w:author="SHARP6" w:date="2021-02-18T09:56:00Z">
        <w:r w:rsidRPr="00FB0510">
          <w:t xml:space="preserve"> without stop</w:t>
        </w:r>
      </w:ins>
      <w:ins w:id="62" w:author="SHARP8" w:date="2021-02-26T18:50:00Z">
        <w:r w:rsidR="00CE43E2">
          <w:t>ping</w:t>
        </w:r>
      </w:ins>
      <w:ins w:id="63" w:author="SHARP6" w:date="2021-02-18T09:57:00Z">
        <w:r>
          <w:t xml:space="preserve"> and </w:t>
        </w:r>
      </w:ins>
      <w:ins w:id="64" w:author="SHARP8" w:date="2021-02-26T18:50:00Z">
        <w:r w:rsidR="00CE43E2">
          <w:t>re</w:t>
        </w:r>
      </w:ins>
      <w:ins w:id="65" w:author="SHARP6" w:date="2021-02-18T09:56:00Z">
        <w:r w:rsidRPr="00FB0510">
          <w:t>start</w:t>
        </w:r>
      </w:ins>
      <w:ins w:id="66" w:author="SHARP8" w:date="2021-02-26T18:50:00Z">
        <w:r w:rsidR="00CE43E2">
          <w:t>ing</w:t>
        </w:r>
      </w:ins>
      <w:ins w:id="67" w:author="SHARP6" w:date="2021-02-18T09:56:00Z">
        <w:r w:rsidRPr="00FB0510">
          <w:t xml:space="preserve"> the timer</w:t>
        </w:r>
      </w:ins>
      <w:ins w:id="68" w:author="SHARP6" w:date="2021-02-18T09:55:00Z">
        <w:r>
          <w:t>;</w:t>
        </w:r>
      </w:ins>
      <w:ins w:id="69" w:author="SHARP6" w:date="2021-02-18T09:59:00Z">
        <w:r>
          <w:t xml:space="preserve"> </w:t>
        </w:r>
      </w:ins>
      <w:ins w:id="70" w:author="SHARP6" w:date="2021-02-18T10:04:00Z">
        <w:r>
          <w:t>or</w:t>
        </w:r>
      </w:ins>
    </w:p>
    <w:p w14:paraId="102B466C" w14:textId="0C32C83C" w:rsidR="00A20304" w:rsidRPr="00F22054" w:rsidRDefault="00A20304" w:rsidP="006B493B">
      <w:pPr>
        <w:pStyle w:val="B1"/>
        <w:rPr>
          <w:ins w:id="71" w:author="SHARP0" w:date="2021-01-18T10:22:00Z"/>
        </w:rPr>
      </w:pPr>
      <w:ins w:id="72" w:author="SHARP6" w:date="2021-02-18T09:55:00Z">
        <w:r>
          <w:lastRenderedPageBreak/>
          <w:t>-</w:t>
        </w:r>
        <w:r>
          <w:tab/>
        </w:r>
      </w:ins>
      <w:ins w:id="73" w:author="Ban" w:date="2021-02-18T09:13:00Z">
        <w:r w:rsidR="006B493B">
          <w:t>for all other cases</w:t>
        </w:r>
      </w:ins>
      <w:ins w:id="74" w:author="SHARP4" w:date="2021-01-28T20:00:00Z">
        <w:r>
          <w:t>,</w:t>
        </w:r>
      </w:ins>
      <w:ins w:id="75" w:author="DCM-1" w:date="2021-01-27T10:25:00Z">
        <w:r>
          <w:t xml:space="preserve"> the </w:t>
        </w:r>
      </w:ins>
      <w:ins w:id="76" w:author="DCM-1" w:date="2021-01-27T10:26:00Z">
        <w:r>
          <w:t>running</w:t>
        </w:r>
      </w:ins>
      <w:ins w:id="77" w:author="DCM-1" w:date="2021-01-27T10:25:00Z">
        <w:r>
          <w:t xml:space="preserve"> </w:t>
        </w:r>
      </w:ins>
      <w:ins w:id="78" w:author="DCM-1" w:date="2021-01-27T10:26:00Z">
        <w:r>
          <w:t>Tsor-cm timer</w:t>
        </w:r>
      </w:ins>
      <w:ins w:id="79" w:author="GruberRo5" w:date="2021-03-03T11:29:00Z">
        <w:r w:rsidR="00700A42">
          <w:t>s</w:t>
        </w:r>
      </w:ins>
      <w:ins w:id="80" w:author="DCM-1" w:date="2021-01-27T10:26:00Z">
        <w:r>
          <w:t xml:space="preserve"> for the associated PDU session</w:t>
        </w:r>
      </w:ins>
      <w:ins w:id="81" w:author="GruberRo5" w:date="2021-03-03T11:29:00Z">
        <w:r w:rsidR="00700A42">
          <w:t>s</w:t>
        </w:r>
      </w:ins>
      <w:ins w:id="82" w:author="DCM-1" w:date="2021-01-27T10:26:00Z">
        <w:r>
          <w:t xml:space="preserve"> or service</w:t>
        </w:r>
      </w:ins>
      <w:ins w:id="83" w:author="GruberRo5" w:date="2021-03-03T11:30:00Z">
        <w:r w:rsidR="00700A42">
          <w:t>s</w:t>
        </w:r>
      </w:ins>
      <w:ins w:id="84" w:author="DCM-1" w:date="2021-01-27T10:26:00Z">
        <w:r>
          <w:t xml:space="preserve"> </w:t>
        </w:r>
      </w:ins>
      <w:ins w:id="85" w:author="GruberRo5" w:date="2021-03-03T11:31:00Z">
        <w:r w:rsidR="00700A42">
          <w:t xml:space="preserve">are kept </w:t>
        </w:r>
      </w:ins>
      <w:ins w:id="86" w:author="GruberRo5" w:date="2021-03-03T11:32:00Z">
        <w:r w:rsidR="00700A42">
          <w:t>unchanged</w:t>
        </w:r>
      </w:ins>
      <w:ins w:id="87" w:author="SHARP0" w:date="2021-01-18T10:22:00Z">
        <w:r w:rsidRPr="00F22054">
          <w:t>.</w:t>
        </w:r>
      </w:ins>
    </w:p>
    <w:p w14:paraId="6739690F" w14:textId="77777777" w:rsidR="00A20304" w:rsidRPr="00F22054" w:rsidRDefault="00A20304" w:rsidP="00A20304">
      <w:r w:rsidRPr="00F22054">
        <w:t xml:space="preserve">The timer </w:t>
      </w:r>
      <w:r w:rsidRPr="00FB2E19">
        <w:t xml:space="preserve">Tsor-cm </w:t>
      </w:r>
      <w:r w:rsidRPr="00F22054">
        <w:t>stops when the associated PDU session(s) is released or the associated service is stopped. If the value for timer Tsor-cm was selected as the highest among other values included in SOR-CMCI (see subclause C.4.1), then the timer Tsor-cm stops when the associated PDU session(s) for that timer value is release or the associated service is stopped. If the UE enters idle mode or</w:t>
      </w:r>
      <w:r w:rsidRPr="00FB2E19">
        <w:t xml:space="preserve"> 5GMM-CONNECTED mode with RRC inactive indication (see 3GPP TS 24.501 [64])</w:t>
      </w:r>
      <w:r w:rsidRPr="00F22054">
        <w:t>, while timer Tsor-cm is running, then the UE stops the timer.</w:t>
      </w:r>
    </w:p>
    <w:p w14:paraId="20805DC3" w14:textId="77777777" w:rsidR="00A20304" w:rsidRDefault="00A20304" w:rsidP="00A20304">
      <w:r w:rsidRPr="00F22054">
        <w:t xml:space="preserve">When the timer Tsor-cm stops or expires, </w:t>
      </w:r>
      <w:r w:rsidRPr="00FB2E19">
        <w:t>if the UE has a list of available and allowable PLMNs in the area and based on this list</w:t>
      </w:r>
      <w:r w:rsidRPr="00F22054">
        <w:t xml:space="preserve"> or any other implementation specific means, </w:t>
      </w:r>
      <w:r w:rsidRPr="00FB2E19">
        <w:t>the UE determines that there is a higher priority PLMN than the selected VPLMN</w:t>
      </w:r>
      <w:r>
        <w:t>, then</w:t>
      </w:r>
      <w:r w:rsidRPr="00FB2E19">
        <w:t xml:space="preserve"> the UE shall perform the deregistration procedure (see clause 4.2.2.3 of 3GPP TS 23.502 [63]) that releases all the established PDU sessions and the UE enters idle mode</w:t>
      </w:r>
      <w:r>
        <w:t xml:space="preserve"> and</w:t>
      </w:r>
      <w:r w:rsidRPr="00F22054">
        <w:t xml:space="preserve"> </w:t>
      </w:r>
      <w:r w:rsidRPr="00FB2E19">
        <w:t>attempt</w:t>
      </w:r>
      <w:r>
        <w:t>s</w:t>
      </w:r>
      <w:r w:rsidRPr="00FB2E19">
        <w:t xml:space="preserve"> to obtain service on a higher priority PLMN as specified in subclause 4.4.3.3 by acting as if timer T that controls periodic attempts has expired.</w:t>
      </w:r>
    </w:p>
    <w:p w14:paraId="7799B83C" w14:textId="77777777" w:rsidR="00A20304" w:rsidRPr="00F22054" w:rsidRDefault="00A20304" w:rsidP="00A20304">
      <w:pPr>
        <w:pStyle w:val="NO"/>
      </w:pPr>
      <w:r>
        <w:t>NOTE: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5F3DD10D" w14:textId="77777777" w:rsidR="00A20304" w:rsidRDefault="00A20304" w:rsidP="00A20304">
      <w:pPr>
        <w:pStyle w:val="EditorsNote"/>
      </w:pPr>
      <w:r>
        <w:t>Editor's Note:</w:t>
      </w:r>
      <w:r>
        <w:tab/>
        <w:t>aligning the text related to the "</w:t>
      </w:r>
      <w:r w:rsidRPr="00FB2E19">
        <w:t>list of available and allowable PLMNs in the area</w:t>
      </w:r>
      <w:r>
        <w:t>" mentioned in the paragraph</w:t>
      </w:r>
      <w:r w:rsidRPr="00FB2E19">
        <w:t xml:space="preserve"> </w:t>
      </w:r>
      <w:r>
        <w:t>above is to be aligned to what will be agreed in C.2.</w:t>
      </w:r>
    </w:p>
    <w:p w14:paraId="6189D848" w14:textId="77777777" w:rsidR="00A20304" w:rsidRDefault="00A20304" w:rsidP="00A20304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even if the timer Tsor-cm </w:t>
      </w:r>
      <w:r>
        <w:t xml:space="preserve">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released.</w:t>
      </w:r>
      <w:bookmarkEnd w:id="2"/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78D2A" w14:textId="77777777" w:rsidR="007159E0" w:rsidRDefault="007159E0">
      <w:r>
        <w:separator/>
      </w:r>
    </w:p>
  </w:endnote>
  <w:endnote w:type="continuationSeparator" w:id="0">
    <w:p w14:paraId="66FF4095" w14:textId="77777777" w:rsidR="007159E0" w:rsidRDefault="0071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0D23" w14:textId="77777777" w:rsidR="007159E0" w:rsidRDefault="007159E0">
      <w:r>
        <w:separator/>
      </w:r>
    </w:p>
  </w:footnote>
  <w:footnote w:type="continuationSeparator" w:id="0">
    <w:p w14:paraId="6E349322" w14:textId="77777777" w:rsidR="007159E0" w:rsidRDefault="0071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RP6">
    <w15:presenceInfo w15:providerId="None" w15:userId="SHARP6"/>
  </w15:person>
  <w15:person w15:author="DCM-1">
    <w15:presenceInfo w15:providerId="None" w15:userId="DCM-1"/>
  </w15:person>
  <w15:person w15:author="SHARP0">
    <w15:presenceInfo w15:providerId="None" w15:userId="SHARP0"/>
  </w15:person>
  <w15:person w15:author="SHARP1">
    <w15:presenceInfo w15:providerId="None" w15:userId="SHARP1"/>
  </w15:person>
  <w15:person w15:author="Ban">
    <w15:presenceInfo w15:providerId="None" w15:userId="Ban"/>
  </w15:person>
  <w15:person w15:author="SHARP8">
    <w15:presenceInfo w15:providerId="None" w15:userId="SHARP8"/>
  </w15:person>
  <w15:person w15:author="SHARP2">
    <w15:presenceInfo w15:providerId="None" w15:userId="SHARP2"/>
  </w15:person>
  <w15:person w15:author="SHARP3">
    <w15:presenceInfo w15:providerId="None" w15:userId="SHARP3"/>
  </w15:person>
  <w15:person w15:author="SHARP4">
    <w15:presenceInfo w15:providerId="None" w15:userId="SHAR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7B6"/>
    <w:rsid w:val="00022E4A"/>
    <w:rsid w:val="00091ECB"/>
    <w:rsid w:val="000A1F6F"/>
    <w:rsid w:val="000A6394"/>
    <w:rsid w:val="000B7FED"/>
    <w:rsid w:val="000C038A"/>
    <w:rsid w:val="000C6598"/>
    <w:rsid w:val="000E3313"/>
    <w:rsid w:val="00110E77"/>
    <w:rsid w:val="00143DCF"/>
    <w:rsid w:val="00145D43"/>
    <w:rsid w:val="00147764"/>
    <w:rsid w:val="00185EEA"/>
    <w:rsid w:val="00192C46"/>
    <w:rsid w:val="001A08B3"/>
    <w:rsid w:val="001A7B60"/>
    <w:rsid w:val="001B52F0"/>
    <w:rsid w:val="001B7A65"/>
    <w:rsid w:val="001D520D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75BB7"/>
    <w:rsid w:val="003B729C"/>
    <w:rsid w:val="003E1A36"/>
    <w:rsid w:val="00410371"/>
    <w:rsid w:val="004242F1"/>
    <w:rsid w:val="004328AD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051F9"/>
    <w:rsid w:val="00621188"/>
    <w:rsid w:val="006257ED"/>
    <w:rsid w:val="00644A58"/>
    <w:rsid w:val="00655B56"/>
    <w:rsid w:val="00677E82"/>
    <w:rsid w:val="00681AAB"/>
    <w:rsid w:val="00695808"/>
    <w:rsid w:val="006B46FB"/>
    <w:rsid w:val="006B493B"/>
    <w:rsid w:val="006E21FB"/>
    <w:rsid w:val="00700A42"/>
    <w:rsid w:val="007159E0"/>
    <w:rsid w:val="0072411D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13E8B"/>
    <w:rsid w:val="008279FA"/>
    <w:rsid w:val="008438B9"/>
    <w:rsid w:val="00843F64"/>
    <w:rsid w:val="00845C1D"/>
    <w:rsid w:val="008626E7"/>
    <w:rsid w:val="00870EE7"/>
    <w:rsid w:val="008863B9"/>
    <w:rsid w:val="00890873"/>
    <w:rsid w:val="008A45A6"/>
    <w:rsid w:val="008F686C"/>
    <w:rsid w:val="009148DE"/>
    <w:rsid w:val="00940D20"/>
    <w:rsid w:val="00941BFE"/>
    <w:rsid w:val="00941E30"/>
    <w:rsid w:val="009427D0"/>
    <w:rsid w:val="009777D9"/>
    <w:rsid w:val="00991B88"/>
    <w:rsid w:val="009A34CA"/>
    <w:rsid w:val="009A5753"/>
    <w:rsid w:val="009A579D"/>
    <w:rsid w:val="009E27D4"/>
    <w:rsid w:val="009E3297"/>
    <w:rsid w:val="009E6C24"/>
    <w:rsid w:val="009F734F"/>
    <w:rsid w:val="00A20304"/>
    <w:rsid w:val="00A246B6"/>
    <w:rsid w:val="00A47E70"/>
    <w:rsid w:val="00A50CF0"/>
    <w:rsid w:val="00A542A2"/>
    <w:rsid w:val="00A55ED3"/>
    <w:rsid w:val="00A56556"/>
    <w:rsid w:val="00A7671C"/>
    <w:rsid w:val="00AA2CBC"/>
    <w:rsid w:val="00AA5D89"/>
    <w:rsid w:val="00AC5820"/>
    <w:rsid w:val="00AD1CD8"/>
    <w:rsid w:val="00B258BB"/>
    <w:rsid w:val="00B26F88"/>
    <w:rsid w:val="00B468EF"/>
    <w:rsid w:val="00B67B97"/>
    <w:rsid w:val="00B85C43"/>
    <w:rsid w:val="00B968C8"/>
    <w:rsid w:val="00BA3EC5"/>
    <w:rsid w:val="00BA51D9"/>
    <w:rsid w:val="00BB5DFC"/>
    <w:rsid w:val="00BD279D"/>
    <w:rsid w:val="00BD6BB8"/>
    <w:rsid w:val="00BE70D2"/>
    <w:rsid w:val="00BF7AE4"/>
    <w:rsid w:val="00C13B49"/>
    <w:rsid w:val="00C16840"/>
    <w:rsid w:val="00C52953"/>
    <w:rsid w:val="00C66BA2"/>
    <w:rsid w:val="00C75CB0"/>
    <w:rsid w:val="00C95985"/>
    <w:rsid w:val="00CA2062"/>
    <w:rsid w:val="00CC5026"/>
    <w:rsid w:val="00CC68D0"/>
    <w:rsid w:val="00CE43E2"/>
    <w:rsid w:val="00D03F9A"/>
    <w:rsid w:val="00D06D51"/>
    <w:rsid w:val="00D24991"/>
    <w:rsid w:val="00D50255"/>
    <w:rsid w:val="00D66520"/>
    <w:rsid w:val="00DA3849"/>
    <w:rsid w:val="00DE34CF"/>
    <w:rsid w:val="00DF27CE"/>
    <w:rsid w:val="00E02C44"/>
    <w:rsid w:val="00E13F3D"/>
    <w:rsid w:val="00E1458C"/>
    <w:rsid w:val="00E34898"/>
    <w:rsid w:val="00E47A01"/>
    <w:rsid w:val="00E8079D"/>
    <w:rsid w:val="00EB09B7"/>
    <w:rsid w:val="00EC02F2"/>
    <w:rsid w:val="00EC6B4D"/>
    <w:rsid w:val="00EE7D7C"/>
    <w:rsid w:val="00EF4A1D"/>
    <w:rsid w:val="00F03680"/>
    <w:rsid w:val="00F25D98"/>
    <w:rsid w:val="00F300FB"/>
    <w:rsid w:val="00FB2053"/>
    <w:rsid w:val="00FB6386"/>
    <w:rsid w:val="00FE37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2030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2030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A2030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A20304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2D10-23E5-4A68-9A68-F08EF2D2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7469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SHARP10</cp:lastModifiedBy>
  <cp:revision>6</cp:revision>
  <cp:lastPrinted>1899-12-31T23:00:00Z</cp:lastPrinted>
  <dcterms:created xsi:type="dcterms:W3CDTF">2021-03-03T10:23:00Z</dcterms:created>
  <dcterms:modified xsi:type="dcterms:W3CDTF">2021-03-04T01:17:00Z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