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E0BD" w14:textId="58FC0E01" w:rsidR="00040AEC" w:rsidRPr="000A3CDE" w:rsidRDefault="00040AEC" w:rsidP="002C2732">
      <w:pPr>
        <w:pStyle w:val="CRCoverPage"/>
        <w:tabs>
          <w:tab w:val="right" w:pos="9639"/>
        </w:tabs>
        <w:spacing w:after="0"/>
        <w:rPr>
          <w:b/>
          <w:i/>
          <w:noProof/>
          <w:color w:val="FF0000"/>
          <w:sz w:val="28"/>
        </w:rPr>
      </w:pPr>
      <w:bookmarkStart w:id="0" w:name="_Toc20232716"/>
      <w:bookmarkStart w:id="1" w:name="_Toc27746818"/>
      <w:bookmarkStart w:id="2" w:name="_Toc36213000"/>
      <w:bookmarkStart w:id="3" w:name="_Toc36657177"/>
      <w:r>
        <w:rPr>
          <w:b/>
          <w:noProof/>
          <w:sz w:val="24"/>
        </w:rPr>
        <w:t>3GPP TSG-CT WG1 Meeting #12</w:t>
      </w:r>
      <w:r w:rsidR="00FA7C72">
        <w:rPr>
          <w:b/>
          <w:noProof/>
          <w:sz w:val="24"/>
        </w:rPr>
        <w:t>8</w:t>
      </w:r>
      <w:r>
        <w:rPr>
          <w:b/>
          <w:noProof/>
          <w:sz w:val="24"/>
        </w:rPr>
        <w:t>-e</w:t>
      </w:r>
      <w:r>
        <w:rPr>
          <w:b/>
          <w:i/>
          <w:noProof/>
          <w:sz w:val="28"/>
        </w:rPr>
        <w:tab/>
      </w:r>
      <w:r w:rsidRPr="00620C28">
        <w:rPr>
          <w:b/>
          <w:noProof/>
          <w:sz w:val="24"/>
        </w:rPr>
        <w:t>C1-2</w:t>
      </w:r>
      <w:r w:rsidR="0078534F">
        <w:rPr>
          <w:b/>
          <w:noProof/>
          <w:sz w:val="24"/>
        </w:rPr>
        <w:t>1xxxx</w:t>
      </w:r>
    </w:p>
    <w:p w14:paraId="0FCBE0BE" w14:textId="2D2B5F30" w:rsidR="00040AEC" w:rsidRDefault="00040AEC" w:rsidP="00040AEC">
      <w:pPr>
        <w:pStyle w:val="CRCoverPage"/>
        <w:rPr>
          <w:b/>
          <w:noProof/>
          <w:sz w:val="24"/>
        </w:rPr>
      </w:pPr>
      <w:r>
        <w:rPr>
          <w:b/>
          <w:noProof/>
          <w:sz w:val="24"/>
        </w:rPr>
        <w:t>Electronic meeting, 2</w:t>
      </w:r>
      <w:r w:rsidR="00FA7C72">
        <w:rPr>
          <w:b/>
          <w:noProof/>
          <w:sz w:val="24"/>
        </w:rPr>
        <w:t>5 Febr</w:t>
      </w:r>
      <w:r w:rsidR="006E4936">
        <w:rPr>
          <w:b/>
          <w:noProof/>
          <w:sz w:val="24"/>
        </w:rPr>
        <w:t>u</w:t>
      </w:r>
      <w:r w:rsidR="00FA7C72">
        <w:rPr>
          <w:b/>
          <w:noProof/>
          <w:sz w:val="24"/>
        </w:rPr>
        <w:t xml:space="preserve">ary </w:t>
      </w:r>
      <w:r>
        <w:rPr>
          <w:b/>
          <w:noProof/>
          <w:sz w:val="24"/>
        </w:rPr>
        <w:t>-</w:t>
      </w:r>
      <w:r w:rsidR="00FA7C72">
        <w:rPr>
          <w:b/>
          <w:noProof/>
          <w:sz w:val="24"/>
        </w:rPr>
        <w:t xml:space="preserve"> 5</w:t>
      </w:r>
      <w:r>
        <w:rPr>
          <w:b/>
          <w:noProof/>
          <w:sz w:val="24"/>
        </w:rPr>
        <w:t xml:space="preserve"> </w:t>
      </w:r>
      <w:r w:rsidR="00FA7C72">
        <w:rPr>
          <w:b/>
          <w:noProof/>
          <w:sz w:val="24"/>
        </w:rPr>
        <w:t>March</w:t>
      </w:r>
      <w:r>
        <w:rPr>
          <w:b/>
          <w:noProof/>
          <w:sz w:val="24"/>
        </w:rPr>
        <w:t xml:space="preserve"> 202</w:t>
      </w:r>
      <w:r w:rsidR="00FA7C72">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77777777" w:rsidR="00736AAC" w:rsidRPr="00736AAC" w:rsidRDefault="00736AAC" w:rsidP="00736AAC">
            <w:pPr>
              <w:spacing w:after="0"/>
              <w:jc w:val="right"/>
              <w:rPr>
                <w:rFonts w:ascii="Arial" w:hAnsi="Arial"/>
                <w:b/>
                <w:noProof/>
                <w:sz w:val="28"/>
              </w:rPr>
            </w:pPr>
            <w:r w:rsidRPr="00736AAC">
              <w:rPr>
                <w:rFonts w:ascii="Arial" w:hAnsi="Arial"/>
                <w:b/>
                <w:noProof/>
                <w:sz w:val="28"/>
              </w:rPr>
              <w:t>24.501</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3F0770A5" w:rsidR="00736AAC" w:rsidRPr="00736AAC" w:rsidRDefault="00486862" w:rsidP="00736AAC">
            <w:pPr>
              <w:spacing w:after="0"/>
              <w:rPr>
                <w:rFonts w:ascii="Arial" w:hAnsi="Arial"/>
                <w:noProof/>
              </w:rPr>
            </w:pPr>
            <w:r>
              <w:rPr>
                <w:rFonts w:ascii="Arial" w:hAnsi="Arial"/>
                <w:noProof/>
              </w:rPr>
              <w:t>2982</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5599C25B" w:rsidR="00736AAC" w:rsidRPr="00736AAC" w:rsidRDefault="005024BD" w:rsidP="00736AAC">
            <w:pPr>
              <w:spacing w:after="0"/>
              <w:jc w:val="center"/>
              <w:rPr>
                <w:rFonts w:ascii="Arial" w:hAnsi="Arial"/>
                <w:b/>
                <w:noProof/>
              </w:rPr>
            </w:pPr>
            <w:r>
              <w:rPr>
                <w:rFonts w:ascii="Arial" w:hAnsi="Arial"/>
                <w:b/>
                <w:noProof/>
                <w:sz w:val="28"/>
              </w:rPr>
              <w:t>1</w:t>
            </w:r>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2693CDCC" w:rsidR="00736AAC" w:rsidRPr="00736AAC" w:rsidRDefault="00736AAC" w:rsidP="00736AAC">
            <w:pPr>
              <w:spacing w:after="0"/>
              <w:jc w:val="center"/>
              <w:rPr>
                <w:rFonts w:ascii="Arial" w:hAnsi="Arial"/>
                <w:noProof/>
                <w:sz w:val="28"/>
              </w:rPr>
            </w:pPr>
            <w:r w:rsidRPr="00736AAC">
              <w:rPr>
                <w:rFonts w:ascii="Arial" w:hAnsi="Arial"/>
                <w:b/>
                <w:noProof/>
                <w:sz w:val="28"/>
              </w:rPr>
              <w:t>1</w:t>
            </w:r>
            <w:r w:rsidR="00C23393">
              <w:rPr>
                <w:rFonts w:ascii="Arial" w:hAnsi="Arial"/>
                <w:b/>
                <w:noProof/>
                <w:sz w:val="28"/>
              </w:rPr>
              <w:t>7</w:t>
            </w:r>
            <w:r w:rsidRPr="00736AAC">
              <w:rPr>
                <w:rFonts w:ascii="Arial" w:hAnsi="Arial"/>
                <w:b/>
                <w:noProof/>
                <w:sz w:val="28"/>
              </w:rPr>
              <w:t>.</w:t>
            </w:r>
            <w:r w:rsidR="00C23393">
              <w:rPr>
                <w:rFonts w:ascii="Arial" w:hAnsi="Arial"/>
                <w:b/>
                <w:noProof/>
                <w:sz w:val="28"/>
              </w:rPr>
              <w:t>1</w:t>
            </w:r>
            <w:r w:rsidR="00B977C7">
              <w:rPr>
                <w:rFonts w:ascii="Arial" w:hAnsi="Arial"/>
                <w:b/>
                <w:noProof/>
                <w:sz w:val="28"/>
              </w:rPr>
              <w:t>.0</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2" w:anchor="_blank" w:history="1">
              <w:r w:rsidRPr="00736AAC">
                <w:rPr>
                  <w:rFonts w:ascii="Arial" w:hAnsi="Arial" w:cs="Arial"/>
                  <w:b/>
                  <w:i/>
                  <w:noProof/>
                  <w:color w:val="FF0000"/>
                  <w:u w:val="single"/>
                </w:rPr>
                <w:t>HE</w:t>
              </w:r>
              <w:bookmarkStart w:id="4" w:name="_Hlt497126619"/>
              <w:r w:rsidRPr="00736AAC">
                <w:rPr>
                  <w:rFonts w:ascii="Arial" w:hAnsi="Arial" w:cs="Arial"/>
                  <w:b/>
                  <w:i/>
                  <w:noProof/>
                  <w:color w:val="FF0000"/>
                  <w:u w:val="single"/>
                </w:rPr>
                <w:t>L</w:t>
              </w:r>
              <w:bookmarkEnd w:id="4"/>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3"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6F3EA72E" w:rsidR="00736AAC" w:rsidRPr="00736AAC" w:rsidRDefault="00736AAC" w:rsidP="00736AAC">
            <w:pPr>
              <w:spacing w:after="0"/>
              <w:jc w:val="center"/>
              <w:rPr>
                <w:rFonts w:ascii="Arial" w:hAnsi="Arial"/>
                <w:b/>
                <w:caps/>
                <w:noProof/>
              </w:rPr>
            </w:pP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736AAC"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45327370" w:rsidR="00736AAC" w:rsidRPr="00736AAC" w:rsidRDefault="00057C15" w:rsidP="00736AAC">
            <w:pPr>
              <w:spacing w:after="0"/>
              <w:ind w:left="100"/>
              <w:rPr>
                <w:rFonts w:ascii="Arial" w:hAnsi="Arial"/>
                <w:noProof/>
              </w:rPr>
            </w:pPr>
            <w:r>
              <w:rPr>
                <w:rFonts w:ascii="Arial" w:hAnsi="Arial"/>
              </w:rPr>
              <w:t>Update of CPSR procedure for low power location event reporting</w:t>
            </w:r>
            <w:r w:rsidR="00736AAC" w:rsidRPr="00736AAC">
              <w:rPr>
                <w:rFonts w:ascii="Arial" w:hAnsi="Arial"/>
              </w:rPr>
              <w:t xml:space="preserve"> </w:t>
            </w:r>
          </w:p>
        </w:tc>
      </w:tr>
      <w:tr w:rsidR="00736AAC" w:rsidRPr="00736AAC" w14:paraId="0FCBE0E8" w14:textId="77777777" w:rsidTr="00E128BA">
        <w:tc>
          <w:tcPr>
            <w:tcW w:w="1843" w:type="dxa"/>
            <w:tcBorders>
              <w:left w:val="single" w:sz="4" w:space="0" w:color="auto"/>
            </w:tcBorders>
          </w:tcPr>
          <w:p w14:paraId="0FCBE0E6"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E7" w14:textId="77777777" w:rsidR="00736AAC" w:rsidRPr="00736AAC" w:rsidRDefault="00736AAC" w:rsidP="00736AAC">
            <w:pPr>
              <w:spacing w:after="0"/>
              <w:rPr>
                <w:rFonts w:ascii="Arial" w:hAnsi="Arial"/>
                <w:noProof/>
                <w:sz w:val="8"/>
                <w:szCs w:val="8"/>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77777777" w:rsidR="00736AAC" w:rsidRPr="00736AAC" w:rsidRDefault="00736AAC" w:rsidP="00736AAC">
            <w:pPr>
              <w:spacing w:after="0"/>
              <w:ind w:left="100"/>
              <w:rPr>
                <w:rFonts w:ascii="Arial" w:hAnsi="Arial"/>
                <w:noProof/>
              </w:rPr>
            </w:pPr>
            <w:r w:rsidRPr="00736AAC">
              <w:rPr>
                <w:rFonts w:ascii="Arial" w:hAnsi="Arial"/>
                <w:noProof/>
              </w:rPr>
              <w:t>Qualcomm Incorporated</w:t>
            </w:r>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736AAC" w:rsidRPr="00736AAC" w14:paraId="0FCBE0F7" w14:textId="77777777" w:rsidTr="00E128BA">
        <w:tc>
          <w:tcPr>
            <w:tcW w:w="1843" w:type="dxa"/>
            <w:tcBorders>
              <w:left w:val="single" w:sz="4" w:space="0" w:color="auto"/>
            </w:tcBorders>
          </w:tcPr>
          <w:p w14:paraId="0FCBE0F2"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77777777" w:rsidR="00736AAC" w:rsidRPr="00736AAC" w:rsidRDefault="00736AAC" w:rsidP="00736AAC">
            <w:pPr>
              <w:spacing w:after="0"/>
              <w:ind w:left="100"/>
              <w:rPr>
                <w:rFonts w:ascii="Arial" w:hAnsi="Arial"/>
                <w:noProof/>
              </w:rPr>
            </w:pPr>
            <w:r w:rsidRPr="00736AAC">
              <w:rPr>
                <w:rFonts w:ascii="Arial" w:hAnsi="Arial"/>
                <w:noProof/>
              </w:rPr>
              <w:t>5G_eLCS</w:t>
            </w:r>
          </w:p>
        </w:tc>
        <w:tc>
          <w:tcPr>
            <w:tcW w:w="567" w:type="dxa"/>
            <w:tcBorders>
              <w:left w:val="nil"/>
            </w:tcBorders>
          </w:tcPr>
          <w:p w14:paraId="0FCBE0F4" w14:textId="77777777" w:rsidR="00736AAC" w:rsidRPr="00736AAC" w:rsidRDefault="00736AAC" w:rsidP="00736AAC">
            <w:pPr>
              <w:spacing w:after="0"/>
              <w:ind w:right="100"/>
              <w:rPr>
                <w:rFonts w:ascii="Arial" w:hAnsi="Arial"/>
                <w:noProof/>
              </w:rPr>
            </w:pPr>
          </w:p>
        </w:tc>
        <w:tc>
          <w:tcPr>
            <w:tcW w:w="1417" w:type="dxa"/>
            <w:gridSpan w:val="3"/>
            <w:tcBorders>
              <w:left w:val="nil"/>
            </w:tcBorders>
          </w:tcPr>
          <w:p w14:paraId="0FCBE0F5" w14:textId="77777777" w:rsidR="00736AAC" w:rsidRPr="00736AAC" w:rsidRDefault="00736AAC" w:rsidP="00736AAC">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3597A61F" w:rsidR="00736AAC" w:rsidRPr="00736AAC" w:rsidRDefault="00736AAC" w:rsidP="00736AAC">
            <w:pPr>
              <w:spacing w:after="0"/>
              <w:ind w:left="100"/>
              <w:rPr>
                <w:rFonts w:ascii="Arial" w:hAnsi="Arial"/>
                <w:noProof/>
              </w:rPr>
            </w:pPr>
            <w:r w:rsidRPr="00736AAC">
              <w:rPr>
                <w:rFonts w:ascii="Arial" w:hAnsi="Arial"/>
                <w:noProof/>
              </w:rPr>
              <w:t>20</w:t>
            </w:r>
            <w:r w:rsidR="006D6868">
              <w:rPr>
                <w:rFonts w:ascii="Arial" w:hAnsi="Arial"/>
                <w:noProof/>
              </w:rPr>
              <w:t>2</w:t>
            </w:r>
            <w:r w:rsidR="00057C15">
              <w:rPr>
                <w:rFonts w:ascii="Arial" w:hAnsi="Arial"/>
                <w:noProof/>
              </w:rPr>
              <w:t>1</w:t>
            </w:r>
            <w:r w:rsidRPr="00736AAC">
              <w:rPr>
                <w:rFonts w:ascii="Arial" w:hAnsi="Arial"/>
                <w:noProof/>
              </w:rPr>
              <w:t>-</w:t>
            </w:r>
            <w:r w:rsidR="00CB0AF9">
              <w:rPr>
                <w:rFonts w:ascii="Arial" w:hAnsi="Arial"/>
                <w:noProof/>
              </w:rPr>
              <w:t>0</w:t>
            </w:r>
            <w:r w:rsidR="00112C82">
              <w:rPr>
                <w:rFonts w:ascii="Arial" w:hAnsi="Arial"/>
                <w:noProof/>
              </w:rPr>
              <w:t>3</w:t>
            </w:r>
            <w:r w:rsidR="00CB0AF9">
              <w:rPr>
                <w:rFonts w:ascii="Arial" w:hAnsi="Arial"/>
                <w:noProof/>
              </w:rPr>
              <w:t>-</w:t>
            </w:r>
            <w:r w:rsidR="00112C82">
              <w:rPr>
                <w:rFonts w:ascii="Arial" w:hAnsi="Arial"/>
                <w:noProof/>
              </w:rPr>
              <w:t>02</w:t>
            </w:r>
          </w:p>
        </w:tc>
      </w:tr>
      <w:tr w:rsidR="00736AAC" w:rsidRPr="00736AAC" w14:paraId="0FCBE0FD" w14:textId="77777777" w:rsidTr="00E128BA">
        <w:tc>
          <w:tcPr>
            <w:tcW w:w="1843" w:type="dxa"/>
            <w:tcBorders>
              <w:left w:val="single" w:sz="4" w:space="0" w:color="auto"/>
            </w:tcBorders>
          </w:tcPr>
          <w:p w14:paraId="0FCBE0F8" w14:textId="77777777" w:rsidR="00736AAC" w:rsidRPr="00736AAC" w:rsidRDefault="00736AAC" w:rsidP="00736AAC">
            <w:pPr>
              <w:spacing w:after="0"/>
              <w:rPr>
                <w:rFonts w:ascii="Arial" w:hAnsi="Arial"/>
                <w:b/>
                <w:i/>
                <w:noProof/>
                <w:sz w:val="8"/>
                <w:szCs w:val="8"/>
              </w:rPr>
            </w:pPr>
          </w:p>
        </w:tc>
        <w:tc>
          <w:tcPr>
            <w:tcW w:w="1986" w:type="dxa"/>
            <w:gridSpan w:val="4"/>
          </w:tcPr>
          <w:p w14:paraId="0FCBE0F9" w14:textId="77777777" w:rsidR="00736AAC" w:rsidRPr="00736AAC" w:rsidRDefault="00736AAC" w:rsidP="00736AAC">
            <w:pPr>
              <w:spacing w:after="0"/>
              <w:rPr>
                <w:rFonts w:ascii="Arial" w:hAnsi="Arial"/>
                <w:noProof/>
                <w:sz w:val="8"/>
                <w:szCs w:val="8"/>
              </w:rPr>
            </w:pPr>
          </w:p>
        </w:tc>
        <w:tc>
          <w:tcPr>
            <w:tcW w:w="2267" w:type="dxa"/>
            <w:gridSpan w:val="2"/>
          </w:tcPr>
          <w:p w14:paraId="0FCBE0FA" w14:textId="77777777" w:rsidR="00736AAC" w:rsidRPr="00736AAC" w:rsidRDefault="00736AAC" w:rsidP="00736AAC">
            <w:pPr>
              <w:spacing w:after="0"/>
              <w:rPr>
                <w:rFonts w:ascii="Arial" w:hAnsi="Arial"/>
                <w:noProof/>
                <w:sz w:val="8"/>
                <w:szCs w:val="8"/>
              </w:rPr>
            </w:pPr>
          </w:p>
        </w:tc>
        <w:tc>
          <w:tcPr>
            <w:tcW w:w="1417" w:type="dxa"/>
            <w:gridSpan w:val="3"/>
          </w:tcPr>
          <w:p w14:paraId="0FCBE0FB" w14:textId="77777777" w:rsidR="00736AAC" w:rsidRPr="00736AAC" w:rsidRDefault="00736AAC" w:rsidP="00736AAC">
            <w:pPr>
              <w:spacing w:after="0"/>
              <w:rPr>
                <w:rFonts w:ascii="Arial" w:hAnsi="Arial"/>
                <w:noProof/>
                <w:sz w:val="8"/>
                <w:szCs w:val="8"/>
              </w:rPr>
            </w:pPr>
          </w:p>
        </w:tc>
        <w:tc>
          <w:tcPr>
            <w:tcW w:w="2127" w:type="dxa"/>
            <w:tcBorders>
              <w:right w:val="single" w:sz="4" w:space="0" w:color="auto"/>
            </w:tcBorders>
          </w:tcPr>
          <w:p w14:paraId="0FCBE0FC" w14:textId="77777777" w:rsidR="00736AAC" w:rsidRPr="00736AAC" w:rsidRDefault="00736AAC" w:rsidP="00736AAC">
            <w:pPr>
              <w:spacing w:after="0"/>
              <w:rPr>
                <w:rFonts w:ascii="Arial" w:hAnsi="Arial"/>
                <w:noProof/>
                <w:sz w:val="8"/>
                <w:szCs w:val="8"/>
              </w:rPr>
            </w:pPr>
          </w:p>
        </w:tc>
      </w:tr>
      <w:tr w:rsidR="00736AAC" w:rsidRPr="00736AAC" w14:paraId="0FCBE103" w14:textId="77777777" w:rsidTr="00E128BA">
        <w:trPr>
          <w:cantSplit/>
        </w:trPr>
        <w:tc>
          <w:tcPr>
            <w:tcW w:w="1843" w:type="dxa"/>
            <w:tcBorders>
              <w:left w:val="single" w:sz="4" w:space="0" w:color="auto"/>
            </w:tcBorders>
          </w:tcPr>
          <w:p w14:paraId="0FCBE0FE"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79ACA9D9" w:rsidR="00736AAC" w:rsidRPr="00736AAC" w:rsidRDefault="005024BD" w:rsidP="00736AAC">
            <w:pPr>
              <w:spacing w:after="0"/>
              <w:ind w:left="100" w:right="-609"/>
              <w:rPr>
                <w:rFonts w:ascii="Arial" w:hAnsi="Arial"/>
                <w:b/>
                <w:noProof/>
              </w:rPr>
            </w:pPr>
            <w:r>
              <w:rPr>
                <w:rFonts w:ascii="Arial" w:hAnsi="Arial"/>
                <w:b/>
                <w:noProof/>
              </w:rPr>
              <w:t>F</w:t>
            </w:r>
          </w:p>
        </w:tc>
        <w:tc>
          <w:tcPr>
            <w:tcW w:w="3402" w:type="dxa"/>
            <w:gridSpan w:val="5"/>
            <w:tcBorders>
              <w:left w:val="nil"/>
            </w:tcBorders>
          </w:tcPr>
          <w:p w14:paraId="0FCBE100" w14:textId="77777777" w:rsidR="00736AAC" w:rsidRPr="00736AAC" w:rsidRDefault="00736AAC" w:rsidP="00736AAC">
            <w:pPr>
              <w:spacing w:after="0"/>
              <w:rPr>
                <w:rFonts w:ascii="Arial" w:hAnsi="Arial"/>
                <w:noProof/>
              </w:rPr>
            </w:pPr>
          </w:p>
        </w:tc>
        <w:tc>
          <w:tcPr>
            <w:tcW w:w="1417" w:type="dxa"/>
            <w:gridSpan w:val="3"/>
            <w:tcBorders>
              <w:left w:val="nil"/>
            </w:tcBorders>
          </w:tcPr>
          <w:p w14:paraId="0FCBE101" w14:textId="77777777" w:rsidR="00736AAC" w:rsidRPr="00736AAC" w:rsidRDefault="00736AAC" w:rsidP="00736AAC">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736AAC" w:rsidRPr="00736AAC" w:rsidRDefault="00736AAC" w:rsidP="00736AAC">
            <w:pPr>
              <w:spacing w:after="0"/>
              <w:rPr>
                <w:rFonts w:ascii="Arial" w:hAnsi="Arial"/>
                <w:noProof/>
              </w:rPr>
            </w:pPr>
            <w:r w:rsidRPr="00736AAC">
              <w:rPr>
                <w:rFonts w:ascii="Arial" w:hAnsi="Arial"/>
                <w:noProof/>
              </w:rPr>
              <w:t xml:space="preserve">  Rel-1</w:t>
            </w:r>
            <w:r w:rsidR="00C23393">
              <w:rPr>
                <w:rFonts w:ascii="Arial" w:hAnsi="Arial"/>
                <w:noProof/>
              </w:rPr>
              <w:t>7</w:t>
            </w:r>
          </w:p>
        </w:tc>
      </w:tr>
      <w:tr w:rsidR="00736AAC" w:rsidRPr="00736AAC" w14:paraId="0FCBE108" w14:textId="77777777" w:rsidTr="00E128BA">
        <w:tc>
          <w:tcPr>
            <w:tcW w:w="1843" w:type="dxa"/>
            <w:tcBorders>
              <w:left w:val="single" w:sz="4" w:space="0" w:color="auto"/>
              <w:bottom w:val="single" w:sz="4" w:space="0" w:color="auto"/>
            </w:tcBorders>
          </w:tcPr>
          <w:p w14:paraId="0FCBE104" w14:textId="77777777" w:rsidR="00736AAC" w:rsidRPr="00736AAC" w:rsidRDefault="00736AAC" w:rsidP="00736AAC">
            <w:pPr>
              <w:spacing w:after="0"/>
              <w:rPr>
                <w:rFonts w:ascii="Arial" w:hAnsi="Arial"/>
                <w:b/>
                <w:i/>
                <w:noProof/>
              </w:rPr>
            </w:pPr>
          </w:p>
        </w:tc>
        <w:tc>
          <w:tcPr>
            <w:tcW w:w="4677" w:type="dxa"/>
            <w:gridSpan w:val="8"/>
            <w:tcBorders>
              <w:bottom w:val="single" w:sz="4" w:space="0" w:color="auto"/>
            </w:tcBorders>
          </w:tcPr>
          <w:p w14:paraId="0FCBE105" w14:textId="77777777" w:rsidR="00736AAC" w:rsidRPr="00736AAC" w:rsidRDefault="00736AAC" w:rsidP="00736AAC">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736AAC" w:rsidRPr="00736AAC" w:rsidRDefault="00736AAC" w:rsidP="00736AAC">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4"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736AAC" w:rsidRPr="00736AAC" w:rsidRDefault="00736AAC" w:rsidP="00736AAC">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5" w:name="OLE_LINK1"/>
            <w:r w:rsidRPr="00736AAC">
              <w:rPr>
                <w:rFonts w:ascii="Arial" w:hAnsi="Arial"/>
                <w:i/>
                <w:noProof/>
                <w:sz w:val="18"/>
              </w:rPr>
              <w:t>Rel-13</w:t>
            </w:r>
            <w:r w:rsidRPr="00736AAC">
              <w:rPr>
                <w:rFonts w:ascii="Arial" w:hAnsi="Arial"/>
                <w:i/>
                <w:noProof/>
                <w:sz w:val="18"/>
              </w:rPr>
              <w:tab/>
              <w:t>(Release 13)</w:t>
            </w:r>
            <w:bookmarkEnd w:id="5"/>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736AAC" w:rsidRPr="00736AAC" w14:paraId="0FCBE10B" w14:textId="77777777" w:rsidTr="00E128BA">
        <w:tc>
          <w:tcPr>
            <w:tcW w:w="1843" w:type="dxa"/>
          </w:tcPr>
          <w:p w14:paraId="0FCBE109" w14:textId="77777777" w:rsidR="00736AAC" w:rsidRPr="00736AAC" w:rsidRDefault="00736AAC" w:rsidP="00736AAC">
            <w:pPr>
              <w:spacing w:after="0"/>
              <w:rPr>
                <w:rFonts w:ascii="Arial" w:hAnsi="Arial"/>
                <w:b/>
                <w:i/>
                <w:noProof/>
                <w:sz w:val="8"/>
                <w:szCs w:val="8"/>
              </w:rPr>
            </w:pPr>
          </w:p>
        </w:tc>
        <w:tc>
          <w:tcPr>
            <w:tcW w:w="7797" w:type="dxa"/>
            <w:gridSpan w:val="10"/>
          </w:tcPr>
          <w:p w14:paraId="0FCBE10A" w14:textId="77777777" w:rsidR="00736AAC" w:rsidRPr="00736AAC" w:rsidRDefault="00736AAC" w:rsidP="00736AAC">
            <w:pPr>
              <w:spacing w:after="0"/>
              <w:rPr>
                <w:rFonts w:ascii="Arial" w:hAnsi="Arial"/>
                <w:noProof/>
                <w:sz w:val="8"/>
                <w:szCs w:val="8"/>
              </w:rPr>
            </w:pPr>
          </w:p>
        </w:tc>
      </w:tr>
      <w:tr w:rsidR="00736AAC" w:rsidRPr="00736AAC" w14:paraId="0FCBE113" w14:textId="77777777" w:rsidTr="00E128BA">
        <w:tc>
          <w:tcPr>
            <w:tcW w:w="2694" w:type="dxa"/>
            <w:gridSpan w:val="2"/>
            <w:tcBorders>
              <w:top w:val="single" w:sz="4" w:space="0" w:color="auto"/>
              <w:left w:val="single" w:sz="4" w:space="0" w:color="auto"/>
            </w:tcBorders>
          </w:tcPr>
          <w:p w14:paraId="0FCBE10C"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4C2F2FED" w14:textId="12991398" w:rsidR="0002351C" w:rsidRDefault="004D73E2" w:rsidP="000B63D4">
            <w:pPr>
              <w:spacing w:after="0"/>
              <w:ind w:left="100"/>
              <w:rPr>
                <w:rFonts w:ascii="Arial" w:hAnsi="Arial"/>
                <w:noProof/>
              </w:rPr>
            </w:pPr>
            <w:r>
              <w:rPr>
                <w:rFonts w:ascii="Arial" w:hAnsi="Arial"/>
                <w:noProof/>
              </w:rPr>
              <w:t xml:space="preserve">In </w:t>
            </w:r>
            <w:r w:rsidR="00961BD4">
              <w:rPr>
                <w:rFonts w:ascii="Arial" w:hAnsi="Arial"/>
                <w:noProof/>
              </w:rPr>
              <w:t xml:space="preserve">TS </w:t>
            </w:r>
            <w:r w:rsidR="0036727E">
              <w:rPr>
                <w:rFonts w:ascii="Arial" w:hAnsi="Arial"/>
                <w:noProof/>
              </w:rPr>
              <w:t xml:space="preserve">23.273 </w:t>
            </w:r>
            <w:r w:rsidR="00A810AB">
              <w:rPr>
                <w:rFonts w:ascii="Arial" w:hAnsi="Arial"/>
                <w:noProof/>
              </w:rPr>
              <w:t xml:space="preserve">section 6.7.1, </w:t>
            </w:r>
          </w:p>
          <w:p w14:paraId="1E916063" w14:textId="6D6F0915" w:rsidR="0002351C" w:rsidRDefault="0002351C" w:rsidP="000B63D4">
            <w:pPr>
              <w:spacing w:after="0"/>
              <w:ind w:left="100"/>
              <w:rPr>
                <w:rFonts w:ascii="Arial" w:hAnsi="Arial"/>
                <w:noProof/>
              </w:rPr>
            </w:pPr>
          </w:p>
          <w:p w14:paraId="515AE656" w14:textId="77777777" w:rsidR="00BE2F0F" w:rsidRPr="001216A7" w:rsidRDefault="00BE2F0F" w:rsidP="00BE2F0F">
            <w:pPr>
              <w:pStyle w:val="B1"/>
              <w:rPr>
                <w:lang w:eastAsia="zh-CN"/>
              </w:rPr>
            </w:pPr>
            <w:r w:rsidRPr="001216A7">
              <w:rPr>
                <w:lang w:eastAsia="zh-CN"/>
              </w:rPr>
              <w:t>5.</w:t>
            </w:r>
            <w:r w:rsidRPr="001216A7">
              <w:rPr>
                <w:lang w:eastAsia="zh-CN"/>
              </w:rPr>
              <w:tab/>
              <w:t xml:space="preserve">The AMF checks the integrity of the NAS message and deciphers its contents. The AMF then invokes an Namf_Communication_N1MessageNotify service operation to forward the event report to either the serving LMF or any suitable LMF as described for step 25 for clause 6.3.1. </w:t>
            </w:r>
            <w:r w:rsidRPr="00CA5C83">
              <w:rPr>
                <w:highlight w:val="yellow"/>
                <w:lang w:eastAsia="zh-CN"/>
              </w:rPr>
              <w:t>The AMF includes an indication of Control Plane CIoT 5GS Optimisation in the service operation</w:t>
            </w:r>
            <w:r w:rsidRPr="001216A7">
              <w:rPr>
                <w:lang w:eastAsia="zh-CN"/>
              </w:rPr>
              <w:t xml:space="preserve"> and the serving cell ID.</w:t>
            </w:r>
          </w:p>
          <w:p w14:paraId="0A05E7A4" w14:textId="3BA59CDA" w:rsidR="00A13F53" w:rsidRPr="00396FD4" w:rsidRDefault="00C52BE2" w:rsidP="00396FD4">
            <w:pPr>
              <w:spacing w:after="0"/>
              <w:ind w:left="100"/>
              <w:rPr>
                <w:rFonts w:ascii="Arial" w:hAnsi="Arial" w:cs="Arial"/>
                <w:noProof/>
              </w:rPr>
            </w:pPr>
            <w:r w:rsidRPr="00396FD4">
              <w:rPr>
                <w:rFonts w:ascii="Arial" w:hAnsi="Arial" w:cs="Arial"/>
                <w:noProof/>
              </w:rPr>
              <w:t xml:space="preserve">The AMF provides an indication of CP CIoT 5GS Optimisation to the LMF </w:t>
            </w:r>
            <w:r w:rsidR="0020145B" w:rsidRPr="00396FD4">
              <w:rPr>
                <w:rFonts w:ascii="Arial" w:hAnsi="Arial" w:cs="Arial"/>
                <w:noProof/>
              </w:rPr>
              <w:t xml:space="preserve">if the UE </w:t>
            </w:r>
            <w:r w:rsidR="0083786B" w:rsidRPr="00396FD4">
              <w:rPr>
                <w:rFonts w:ascii="Arial" w:hAnsi="Arial" w:cs="Arial"/>
                <w:noProof/>
              </w:rPr>
              <w:t xml:space="preserve">sends Location service message </w:t>
            </w:r>
            <w:r w:rsidR="00396FD4" w:rsidRPr="00396FD4">
              <w:rPr>
                <w:rFonts w:ascii="Arial" w:hAnsi="Arial" w:cs="Arial"/>
                <w:noProof/>
              </w:rPr>
              <w:t xml:space="preserve">in the CPSR. </w:t>
            </w:r>
            <w:r w:rsidR="003E1241" w:rsidRPr="00396FD4">
              <w:rPr>
                <w:rFonts w:ascii="Arial" w:hAnsi="Arial" w:cs="Arial"/>
                <w:noProof/>
              </w:rPr>
              <w:t>Based on the indication from the AMF, th</w:t>
            </w:r>
            <w:r w:rsidR="00A04D1B" w:rsidRPr="00396FD4">
              <w:rPr>
                <w:rFonts w:ascii="Arial" w:hAnsi="Arial" w:cs="Arial"/>
                <w:noProof/>
              </w:rPr>
              <w:t>e LMF treats the UE with CP CIoT 5GS optimization differently</w:t>
            </w:r>
            <w:r w:rsidR="00B62208" w:rsidRPr="00396FD4">
              <w:rPr>
                <w:rFonts w:ascii="Arial" w:hAnsi="Arial" w:cs="Arial"/>
                <w:noProof/>
              </w:rPr>
              <w:t xml:space="preserve">; </w:t>
            </w:r>
            <w:r w:rsidR="00427C4B" w:rsidRPr="00396FD4">
              <w:rPr>
                <w:rFonts w:ascii="Arial" w:hAnsi="Arial" w:cs="Arial"/>
                <w:noProof/>
              </w:rPr>
              <w:t>The LMF only sends a single Event Report Ack to the UE</w:t>
            </w:r>
            <w:r w:rsidR="00B53B0C" w:rsidRPr="00396FD4">
              <w:rPr>
                <w:rFonts w:ascii="Arial" w:hAnsi="Arial" w:cs="Arial"/>
                <w:noProof/>
              </w:rPr>
              <w:t xml:space="preserve"> ins</w:t>
            </w:r>
            <w:r w:rsidR="00352CD9" w:rsidRPr="00396FD4">
              <w:rPr>
                <w:rFonts w:ascii="Arial" w:hAnsi="Arial" w:cs="Arial"/>
                <w:noProof/>
              </w:rPr>
              <w:t>tead of keeping the session for other procedure e.g., positioning procedure.</w:t>
            </w:r>
            <w:r w:rsidR="002C2002">
              <w:rPr>
                <w:rFonts w:ascii="Arial" w:hAnsi="Arial" w:cs="Arial"/>
                <w:noProof/>
              </w:rPr>
              <w:t xml:space="preserve"> It has not been specified in TS 24.501.</w:t>
            </w:r>
          </w:p>
          <w:p w14:paraId="6784E332" w14:textId="4D5A4E00" w:rsidR="006D7251" w:rsidRDefault="00F636F4" w:rsidP="006D7251">
            <w:pPr>
              <w:pStyle w:val="CRCoverPage"/>
              <w:spacing w:after="0"/>
              <w:ind w:left="100"/>
              <w:rPr>
                <w:noProof/>
              </w:rPr>
            </w:pPr>
            <w:r>
              <w:rPr>
                <w:noProof/>
              </w:rPr>
              <w:t>In addition, i</w:t>
            </w:r>
            <w:r w:rsidR="00B72D81">
              <w:rPr>
                <w:noProof/>
              </w:rPr>
              <w:t>f the UE is using CP CIoT 5GS optimi</w:t>
            </w:r>
            <w:r w:rsidR="00554710">
              <w:rPr>
                <w:noProof/>
              </w:rPr>
              <w:t>s</w:t>
            </w:r>
            <w:r w:rsidR="00B72D81">
              <w:rPr>
                <w:noProof/>
              </w:rPr>
              <w:t xml:space="preserve">ation </w:t>
            </w:r>
            <w:r w:rsidR="00903B1B">
              <w:rPr>
                <w:noProof/>
              </w:rPr>
              <w:t>but</w:t>
            </w:r>
            <w:r w:rsidR="00B72D81">
              <w:rPr>
                <w:noProof/>
              </w:rPr>
              <w:t xml:space="preserve"> if </w:t>
            </w:r>
            <w:r w:rsidR="00903B1B">
              <w:rPr>
                <w:noProof/>
              </w:rPr>
              <w:t>there is</w:t>
            </w:r>
            <w:r w:rsidR="00B72D81">
              <w:rPr>
                <w:noProof/>
              </w:rPr>
              <w:t xml:space="preserve"> pending uplink or downlink data</w:t>
            </w:r>
            <w:r w:rsidR="00807AC9">
              <w:rPr>
                <w:noProof/>
              </w:rPr>
              <w:t xml:space="preserve">/signaling, </w:t>
            </w:r>
            <w:r w:rsidR="001954A6">
              <w:rPr>
                <w:noProof/>
              </w:rPr>
              <w:t xml:space="preserve">the AMF </w:t>
            </w:r>
            <w:r w:rsidR="00132AD9">
              <w:rPr>
                <w:noProof/>
              </w:rPr>
              <w:t>needs</w:t>
            </w:r>
            <w:r w:rsidR="001954A6">
              <w:rPr>
                <w:noProof/>
              </w:rPr>
              <w:t xml:space="preserve"> not to provide </w:t>
            </w:r>
            <w:r w:rsidR="008A2D78">
              <w:rPr>
                <w:noProof/>
              </w:rPr>
              <w:t xml:space="preserve">the indication of CP CIoT 5GS Optimisation to LMF </w:t>
            </w:r>
            <w:r w:rsidR="003A15F8">
              <w:rPr>
                <w:noProof/>
              </w:rPr>
              <w:t>as the UE will stay CM-Connected for a while</w:t>
            </w:r>
            <w:r w:rsidR="00D8237E">
              <w:rPr>
                <w:noProof/>
              </w:rPr>
              <w:t>, so that the LMF can perform sub procedure(e.g., positioning procedue) with the UE</w:t>
            </w:r>
            <w:r w:rsidR="00AB4D20">
              <w:rPr>
                <w:noProof/>
              </w:rPr>
              <w:t xml:space="preserve">. </w:t>
            </w:r>
            <w:r w:rsidR="003A15F8">
              <w:rPr>
                <w:noProof/>
              </w:rPr>
              <w:t xml:space="preserve">Therefore, the AMF needs to determine </w:t>
            </w:r>
            <w:r w:rsidR="008C02B4">
              <w:rPr>
                <w:noProof/>
              </w:rPr>
              <w:t>if</w:t>
            </w:r>
            <w:r w:rsidR="003A15F8">
              <w:rPr>
                <w:noProof/>
              </w:rPr>
              <w:t xml:space="preserve"> there is any pending UL/DL data or signaling to the U</w:t>
            </w:r>
            <w:r w:rsidR="00345EEC">
              <w:rPr>
                <w:noProof/>
              </w:rPr>
              <w:t>E, and then provide the indication to the LMF if there is none.</w:t>
            </w:r>
          </w:p>
          <w:p w14:paraId="0FCBE112" w14:textId="4522EA57" w:rsidR="00855945" w:rsidRPr="00736AAC" w:rsidRDefault="00855945" w:rsidP="006D7251">
            <w:pPr>
              <w:pStyle w:val="CRCoverPage"/>
              <w:spacing w:after="0"/>
              <w:ind w:left="100"/>
              <w:rPr>
                <w:noProof/>
              </w:rPr>
            </w:pPr>
          </w:p>
        </w:tc>
      </w:tr>
      <w:tr w:rsidR="00736AAC" w:rsidRPr="00736AAC" w14:paraId="0FCBE116" w14:textId="77777777" w:rsidTr="00E128BA">
        <w:tc>
          <w:tcPr>
            <w:tcW w:w="2694" w:type="dxa"/>
            <w:gridSpan w:val="2"/>
            <w:tcBorders>
              <w:left w:val="single" w:sz="4" w:space="0" w:color="auto"/>
            </w:tcBorders>
          </w:tcPr>
          <w:p w14:paraId="0FCBE114"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5" w14:textId="77777777" w:rsidR="00736AAC" w:rsidRPr="00736AAC" w:rsidRDefault="00736AAC" w:rsidP="00736AAC">
            <w:pPr>
              <w:spacing w:after="0"/>
              <w:rPr>
                <w:rFonts w:ascii="Arial" w:hAnsi="Arial"/>
                <w:noProof/>
                <w:sz w:val="8"/>
                <w:szCs w:val="8"/>
              </w:rPr>
            </w:pPr>
          </w:p>
        </w:tc>
      </w:tr>
      <w:tr w:rsidR="00736AAC" w:rsidRPr="00736AAC" w14:paraId="0FCBE119" w14:textId="77777777" w:rsidTr="00E128BA">
        <w:tc>
          <w:tcPr>
            <w:tcW w:w="2694" w:type="dxa"/>
            <w:gridSpan w:val="2"/>
            <w:tcBorders>
              <w:left w:val="single" w:sz="4" w:space="0" w:color="auto"/>
            </w:tcBorders>
          </w:tcPr>
          <w:p w14:paraId="0FCBE117"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0FCBE118" w14:textId="2B6D508A" w:rsidR="000B63D4" w:rsidRPr="00736AAC" w:rsidRDefault="000B63D4" w:rsidP="000B63D4">
            <w:pPr>
              <w:spacing w:after="0"/>
              <w:ind w:left="100"/>
              <w:rPr>
                <w:rFonts w:ascii="Arial" w:hAnsi="Arial"/>
                <w:noProof/>
              </w:rPr>
            </w:pPr>
            <w:r>
              <w:rPr>
                <w:rFonts w:ascii="Arial" w:hAnsi="Arial"/>
                <w:noProof/>
              </w:rPr>
              <w:t xml:space="preserve">Add description for </w:t>
            </w:r>
            <w:r w:rsidR="006D6868">
              <w:rPr>
                <w:rFonts w:ascii="Arial" w:hAnsi="Arial"/>
                <w:noProof/>
              </w:rPr>
              <w:t xml:space="preserve">sending </w:t>
            </w:r>
            <w:r>
              <w:rPr>
                <w:rFonts w:ascii="Arial" w:hAnsi="Arial"/>
                <w:noProof/>
              </w:rPr>
              <w:t xml:space="preserve">of </w:t>
            </w:r>
            <w:r w:rsidR="008C02B4">
              <w:rPr>
                <w:rFonts w:ascii="Arial" w:hAnsi="Arial"/>
                <w:noProof/>
              </w:rPr>
              <w:t xml:space="preserve">indication </w:t>
            </w:r>
            <w:r w:rsidR="00554710">
              <w:rPr>
                <w:rFonts w:ascii="Arial" w:hAnsi="Arial"/>
                <w:noProof/>
              </w:rPr>
              <w:t>of CP CIoT 5GS Optimisation</w:t>
            </w:r>
            <w:r w:rsidR="00076D07">
              <w:rPr>
                <w:rFonts w:ascii="Arial" w:hAnsi="Arial"/>
                <w:noProof/>
              </w:rPr>
              <w:t xml:space="preserve"> </w:t>
            </w:r>
            <w:r w:rsidR="00017C49">
              <w:rPr>
                <w:rFonts w:ascii="Arial" w:hAnsi="Arial"/>
                <w:noProof/>
              </w:rPr>
              <w:t xml:space="preserve">to an LMF </w:t>
            </w:r>
            <w:r>
              <w:rPr>
                <w:rFonts w:ascii="Arial" w:hAnsi="Arial"/>
                <w:noProof/>
              </w:rPr>
              <w:t>when there is no pending data or signalling for the UE</w:t>
            </w:r>
            <w:r w:rsidR="00017C49">
              <w:rPr>
                <w:rFonts w:ascii="Arial" w:hAnsi="Arial"/>
                <w:noProof/>
              </w:rPr>
              <w:t>.</w:t>
            </w:r>
          </w:p>
        </w:tc>
      </w:tr>
      <w:tr w:rsidR="00736AAC" w:rsidRPr="00736AAC" w14:paraId="0FCBE11C" w14:textId="77777777" w:rsidTr="00E128BA">
        <w:tc>
          <w:tcPr>
            <w:tcW w:w="2694" w:type="dxa"/>
            <w:gridSpan w:val="2"/>
            <w:tcBorders>
              <w:left w:val="single" w:sz="4" w:space="0" w:color="auto"/>
            </w:tcBorders>
          </w:tcPr>
          <w:p w14:paraId="0FCBE11A"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B" w14:textId="77777777" w:rsidR="00736AAC" w:rsidRPr="00736AAC" w:rsidRDefault="00736AAC" w:rsidP="00736AAC">
            <w:pPr>
              <w:spacing w:after="0"/>
              <w:rPr>
                <w:rFonts w:ascii="Arial" w:hAnsi="Arial"/>
                <w:noProof/>
                <w:sz w:val="8"/>
                <w:szCs w:val="8"/>
              </w:rPr>
            </w:pPr>
          </w:p>
        </w:tc>
      </w:tr>
      <w:tr w:rsidR="00736AAC" w:rsidRPr="00736AAC" w14:paraId="0FCBE11F" w14:textId="77777777" w:rsidTr="00E128BA">
        <w:tc>
          <w:tcPr>
            <w:tcW w:w="2694" w:type="dxa"/>
            <w:gridSpan w:val="2"/>
            <w:tcBorders>
              <w:left w:val="single" w:sz="4" w:space="0" w:color="auto"/>
              <w:bottom w:val="single" w:sz="4" w:space="0" w:color="auto"/>
            </w:tcBorders>
          </w:tcPr>
          <w:p w14:paraId="0FCBE11D"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2F546CD1" w:rsidR="00872856" w:rsidRPr="00112C82" w:rsidRDefault="00872856" w:rsidP="00112C82">
            <w:pPr>
              <w:rPr>
                <w:rFonts w:ascii="Arial" w:hAnsi="Arial" w:cs="Arial"/>
                <w:noProof/>
                <w:lang w:val="en-US"/>
              </w:rPr>
            </w:pPr>
            <w:r w:rsidRPr="00112C82">
              <w:rPr>
                <w:rFonts w:ascii="Arial" w:hAnsi="Arial" w:cs="Arial"/>
              </w:rPr>
              <w:t>if AMF always include the CP CIoT indication when UE is in use of CPSR</w:t>
            </w:r>
            <w:r w:rsidR="00112C82" w:rsidRPr="00112C82">
              <w:rPr>
                <w:rFonts w:ascii="Arial" w:hAnsi="Arial" w:cs="Arial"/>
              </w:rPr>
              <w:t xml:space="preserve"> regardless of pending signaling/data for the UE</w:t>
            </w:r>
            <w:r w:rsidRPr="00112C82">
              <w:rPr>
                <w:rFonts w:ascii="Arial" w:hAnsi="Arial" w:cs="Arial"/>
              </w:rPr>
              <w:t xml:space="preserve">, it blocks </w:t>
            </w:r>
            <w:r w:rsidR="00112C82" w:rsidRPr="00112C82">
              <w:rPr>
                <w:rFonts w:ascii="Arial" w:hAnsi="Arial" w:cs="Arial"/>
              </w:rPr>
              <w:t>opportunity</w:t>
            </w:r>
            <w:r w:rsidRPr="00112C82">
              <w:rPr>
                <w:rFonts w:ascii="Arial" w:hAnsi="Arial" w:cs="Arial"/>
              </w:rPr>
              <w:t xml:space="preserve"> that the LMF performs sub procedure (e.g., positioning procedure) with the UE using CP CIoT optimization.</w:t>
            </w:r>
            <w:r w:rsidR="00112C82" w:rsidRPr="00112C82">
              <w:rPr>
                <w:rFonts w:ascii="Arial" w:hAnsi="Arial" w:cs="Arial"/>
              </w:rPr>
              <w:t>T</w:t>
            </w:r>
            <w:r w:rsidRPr="00112C82">
              <w:rPr>
                <w:rFonts w:ascii="Arial" w:hAnsi="Arial" w:cs="Arial"/>
              </w:rPr>
              <w:t xml:space="preserve">he LMF cannot retrieve precise location information from the UE </w:t>
            </w:r>
            <w:r w:rsidR="00112C82" w:rsidRPr="00112C82">
              <w:rPr>
                <w:rFonts w:ascii="Arial" w:hAnsi="Arial" w:cs="Arial"/>
              </w:rPr>
              <w:t xml:space="preserve">using CPSR </w:t>
            </w:r>
            <w:r w:rsidRPr="00112C82">
              <w:rPr>
                <w:rFonts w:ascii="Arial" w:hAnsi="Arial" w:cs="Arial"/>
              </w:rPr>
              <w:t>in any case.</w:t>
            </w:r>
          </w:p>
        </w:tc>
      </w:tr>
      <w:tr w:rsidR="00736AAC" w:rsidRPr="00736AAC" w14:paraId="0FCBE122" w14:textId="77777777" w:rsidTr="00E128BA">
        <w:tc>
          <w:tcPr>
            <w:tcW w:w="2694" w:type="dxa"/>
            <w:gridSpan w:val="2"/>
          </w:tcPr>
          <w:p w14:paraId="0FCBE120" w14:textId="77777777" w:rsidR="00736AAC" w:rsidRPr="00736AAC" w:rsidRDefault="00736AAC" w:rsidP="00736AAC">
            <w:pPr>
              <w:spacing w:after="0"/>
              <w:rPr>
                <w:rFonts w:ascii="Arial" w:hAnsi="Arial"/>
                <w:b/>
                <w:i/>
                <w:noProof/>
                <w:sz w:val="8"/>
                <w:szCs w:val="8"/>
              </w:rPr>
            </w:pPr>
          </w:p>
        </w:tc>
        <w:tc>
          <w:tcPr>
            <w:tcW w:w="6946" w:type="dxa"/>
            <w:gridSpan w:val="9"/>
          </w:tcPr>
          <w:p w14:paraId="0FCBE121" w14:textId="77777777" w:rsidR="00736AAC" w:rsidRPr="00736AAC" w:rsidRDefault="00736AAC" w:rsidP="00736AAC">
            <w:pPr>
              <w:spacing w:after="0"/>
              <w:rPr>
                <w:rFonts w:ascii="Arial" w:hAnsi="Arial"/>
                <w:noProof/>
                <w:sz w:val="8"/>
                <w:szCs w:val="8"/>
              </w:rPr>
            </w:pPr>
          </w:p>
        </w:tc>
      </w:tr>
      <w:tr w:rsidR="00736AAC" w:rsidRPr="00736AAC" w14:paraId="0FCBE125" w14:textId="77777777" w:rsidTr="00E128BA">
        <w:tc>
          <w:tcPr>
            <w:tcW w:w="2694" w:type="dxa"/>
            <w:gridSpan w:val="2"/>
            <w:tcBorders>
              <w:top w:val="single" w:sz="4" w:space="0" w:color="auto"/>
              <w:left w:val="single" w:sz="4" w:space="0" w:color="auto"/>
            </w:tcBorders>
          </w:tcPr>
          <w:p w14:paraId="0FCBE123"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FCBE124" w14:textId="77777777" w:rsidR="00736AAC" w:rsidRPr="00736AAC" w:rsidRDefault="00736AAC" w:rsidP="00736AAC">
            <w:pPr>
              <w:spacing w:after="0"/>
              <w:ind w:left="100"/>
              <w:rPr>
                <w:rFonts w:ascii="Arial" w:hAnsi="Arial"/>
                <w:noProof/>
              </w:rPr>
            </w:pPr>
            <w:r w:rsidRPr="00736AAC">
              <w:rPr>
                <w:rFonts w:ascii="Arial" w:hAnsi="Arial"/>
                <w:noProof/>
              </w:rPr>
              <w:t>5.6.1.4.2</w:t>
            </w:r>
          </w:p>
        </w:tc>
      </w:tr>
      <w:tr w:rsidR="00736AAC" w:rsidRPr="00736AAC" w14:paraId="0FCBE128" w14:textId="77777777" w:rsidTr="00E128BA">
        <w:tc>
          <w:tcPr>
            <w:tcW w:w="2694" w:type="dxa"/>
            <w:gridSpan w:val="2"/>
            <w:tcBorders>
              <w:left w:val="single" w:sz="4" w:space="0" w:color="auto"/>
            </w:tcBorders>
          </w:tcPr>
          <w:p w14:paraId="0FCBE126"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27" w14:textId="77777777" w:rsidR="00736AAC" w:rsidRPr="00736AAC" w:rsidRDefault="00736AAC" w:rsidP="00736AAC">
            <w:pPr>
              <w:spacing w:after="0"/>
              <w:rPr>
                <w:rFonts w:ascii="Arial" w:hAnsi="Arial"/>
                <w:noProof/>
                <w:sz w:val="8"/>
                <w:szCs w:val="8"/>
              </w:rPr>
            </w:pPr>
          </w:p>
        </w:tc>
      </w:tr>
      <w:tr w:rsidR="00736AAC" w:rsidRPr="00736AAC" w14:paraId="0FCBE12E" w14:textId="77777777" w:rsidTr="00E128BA">
        <w:tc>
          <w:tcPr>
            <w:tcW w:w="2694" w:type="dxa"/>
            <w:gridSpan w:val="2"/>
            <w:tcBorders>
              <w:left w:val="single" w:sz="4" w:space="0" w:color="auto"/>
            </w:tcBorders>
          </w:tcPr>
          <w:p w14:paraId="0FCBE129" w14:textId="77777777" w:rsidR="00736AAC" w:rsidRPr="00736AAC" w:rsidRDefault="00736AAC" w:rsidP="00736AAC">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736AAC" w:rsidRPr="00736AAC" w:rsidRDefault="00736AAC" w:rsidP="00736AAC">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736AAC" w:rsidRPr="00736AAC" w:rsidRDefault="00736AAC" w:rsidP="00736AAC">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736AAC" w:rsidRPr="00736AAC" w:rsidRDefault="00736AAC" w:rsidP="00736AAC">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736AAC" w:rsidRPr="00736AAC" w:rsidRDefault="00736AAC" w:rsidP="00736AAC">
            <w:pPr>
              <w:spacing w:after="0"/>
              <w:ind w:left="99"/>
              <w:rPr>
                <w:rFonts w:ascii="Arial" w:hAnsi="Arial"/>
                <w:noProof/>
              </w:rPr>
            </w:pPr>
          </w:p>
        </w:tc>
      </w:tr>
      <w:tr w:rsidR="00736AAC" w:rsidRPr="00736AAC" w14:paraId="0FCBE134" w14:textId="77777777" w:rsidTr="00E128BA">
        <w:tc>
          <w:tcPr>
            <w:tcW w:w="2694" w:type="dxa"/>
            <w:gridSpan w:val="2"/>
            <w:tcBorders>
              <w:left w:val="single" w:sz="4" w:space="0" w:color="auto"/>
            </w:tcBorders>
          </w:tcPr>
          <w:p w14:paraId="0FCBE12F"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736AAC" w:rsidRPr="00736AAC" w:rsidRDefault="00736AAC" w:rsidP="00736AAC">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3A" w14:textId="77777777" w:rsidTr="00E128BA">
        <w:tc>
          <w:tcPr>
            <w:tcW w:w="2694" w:type="dxa"/>
            <w:gridSpan w:val="2"/>
            <w:tcBorders>
              <w:left w:val="single" w:sz="4" w:space="0" w:color="auto"/>
            </w:tcBorders>
          </w:tcPr>
          <w:p w14:paraId="0FCBE135" w14:textId="77777777" w:rsidR="00736AAC" w:rsidRPr="00736AAC" w:rsidRDefault="00736AAC" w:rsidP="00736AAC">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736AAC" w:rsidRPr="00736AAC" w:rsidRDefault="00736AAC" w:rsidP="00736AAC">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0" w14:textId="77777777" w:rsidTr="00E128BA">
        <w:tc>
          <w:tcPr>
            <w:tcW w:w="2694" w:type="dxa"/>
            <w:gridSpan w:val="2"/>
            <w:tcBorders>
              <w:left w:val="single" w:sz="4" w:space="0" w:color="auto"/>
            </w:tcBorders>
          </w:tcPr>
          <w:p w14:paraId="0FCBE13B" w14:textId="77777777" w:rsidR="00736AAC" w:rsidRPr="00736AAC" w:rsidRDefault="00736AAC" w:rsidP="00736AAC">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736AAC" w:rsidRPr="00736AAC" w:rsidRDefault="00736AAC" w:rsidP="00736AAC">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3" w14:textId="77777777" w:rsidTr="00E128BA">
        <w:tc>
          <w:tcPr>
            <w:tcW w:w="2694" w:type="dxa"/>
            <w:gridSpan w:val="2"/>
            <w:tcBorders>
              <w:left w:val="single" w:sz="4" w:space="0" w:color="auto"/>
            </w:tcBorders>
          </w:tcPr>
          <w:p w14:paraId="0FCBE141" w14:textId="77777777" w:rsidR="00736AAC" w:rsidRPr="00736AAC" w:rsidRDefault="00736AAC" w:rsidP="00736AAC">
            <w:pPr>
              <w:spacing w:after="0"/>
              <w:rPr>
                <w:rFonts w:ascii="Arial" w:hAnsi="Arial"/>
                <w:b/>
                <w:i/>
                <w:noProof/>
              </w:rPr>
            </w:pPr>
          </w:p>
        </w:tc>
        <w:tc>
          <w:tcPr>
            <w:tcW w:w="6946" w:type="dxa"/>
            <w:gridSpan w:val="9"/>
            <w:tcBorders>
              <w:right w:val="single" w:sz="4" w:space="0" w:color="auto"/>
            </w:tcBorders>
          </w:tcPr>
          <w:p w14:paraId="0FCBE142" w14:textId="77777777" w:rsidR="00736AAC" w:rsidRPr="00736AAC" w:rsidRDefault="00736AAC" w:rsidP="00736AAC">
            <w:pPr>
              <w:spacing w:after="0"/>
              <w:rPr>
                <w:rFonts w:ascii="Arial" w:hAnsi="Arial"/>
                <w:noProof/>
              </w:rPr>
            </w:pPr>
          </w:p>
        </w:tc>
      </w:tr>
      <w:tr w:rsidR="00736AAC" w:rsidRPr="00736AAC" w14:paraId="0FCBE146" w14:textId="77777777" w:rsidTr="00E128BA">
        <w:tc>
          <w:tcPr>
            <w:tcW w:w="2694" w:type="dxa"/>
            <w:gridSpan w:val="2"/>
            <w:tcBorders>
              <w:left w:val="single" w:sz="4" w:space="0" w:color="auto"/>
              <w:bottom w:val="single" w:sz="4" w:space="0" w:color="auto"/>
            </w:tcBorders>
          </w:tcPr>
          <w:p w14:paraId="0FCBE144"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736AAC" w:rsidRPr="00736AAC" w:rsidRDefault="00736AAC" w:rsidP="00736AAC">
            <w:pPr>
              <w:spacing w:after="0"/>
              <w:ind w:left="100"/>
              <w:rPr>
                <w:rFonts w:ascii="Arial" w:hAnsi="Arial"/>
                <w:noProof/>
              </w:rPr>
            </w:pPr>
          </w:p>
        </w:tc>
      </w:tr>
      <w:tr w:rsidR="00736AAC" w:rsidRPr="00736AAC" w14:paraId="0FCBE149" w14:textId="77777777" w:rsidTr="00736AAC">
        <w:tc>
          <w:tcPr>
            <w:tcW w:w="2694" w:type="dxa"/>
            <w:gridSpan w:val="2"/>
            <w:tcBorders>
              <w:top w:val="single" w:sz="4" w:space="0" w:color="auto"/>
              <w:bottom w:val="single" w:sz="4" w:space="0" w:color="auto"/>
            </w:tcBorders>
          </w:tcPr>
          <w:p w14:paraId="0FCBE147" w14:textId="77777777" w:rsidR="00736AAC" w:rsidRPr="00736AAC" w:rsidRDefault="00736AAC" w:rsidP="00736AAC">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736AAC" w:rsidRPr="00736AAC" w:rsidRDefault="00736AAC" w:rsidP="00736AAC">
            <w:pPr>
              <w:spacing w:after="0"/>
              <w:ind w:left="100"/>
              <w:rPr>
                <w:rFonts w:ascii="Arial" w:hAnsi="Arial"/>
                <w:noProof/>
                <w:sz w:val="8"/>
                <w:szCs w:val="8"/>
              </w:rPr>
            </w:pPr>
          </w:p>
        </w:tc>
      </w:tr>
      <w:tr w:rsidR="00736AAC"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736AAC" w:rsidRPr="00736AAC" w:rsidRDefault="00736AAC" w:rsidP="00736AAC">
            <w:pPr>
              <w:spacing w:after="0"/>
              <w:ind w:left="100"/>
              <w:rPr>
                <w:rFonts w:ascii="Arial" w:hAnsi="Arial"/>
                <w:noProof/>
              </w:rPr>
            </w:pPr>
          </w:p>
        </w:tc>
      </w:tr>
    </w:tbl>
    <w:p w14:paraId="0FCBE14D" w14:textId="77777777" w:rsidR="00736AAC" w:rsidRPr="00736AAC" w:rsidRDefault="00736AAC" w:rsidP="00736AAC">
      <w:pPr>
        <w:spacing w:after="0"/>
        <w:rPr>
          <w:rFonts w:ascii="Arial" w:hAnsi="Arial"/>
          <w:noProof/>
          <w:sz w:val="8"/>
          <w:szCs w:val="8"/>
        </w:rPr>
      </w:pPr>
    </w:p>
    <w:p w14:paraId="0FCBE14E" w14:textId="77777777" w:rsidR="00736AAC" w:rsidRPr="00736AAC" w:rsidRDefault="00736AAC" w:rsidP="00736AAC">
      <w:pPr>
        <w:rPr>
          <w:noProof/>
        </w:rPr>
        <w:sectPr w:rsidR="00736AAC" w:rsidRPr="00736AA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FCBE14F" w14:textId="77777777" w:rsidR="00736AAC" w:rsidRPr="00736AAC" w:rsidRDefault="00736AAC" w:rsidP="00736AAC">
      <w:pPr>
        <w:jc w:val="center"/>
        <w:rPr>
          <w:noProof/>
        </w:rPr>
      </w:pPr>
      <w:r w:rsidRPr="00736AAC">
        <w:rPr>
          <w:noProof/>
          <w:highlight w:val="yellow"/>
        </w:rPr>
        <w:lastRenderedPageBreak/>
        <w:t>******** NEXT CHANGE ********</w:t>
      </w:r>
    </w:p>
    <w:p w14:paraId="5A905B54" w14:textId="77777777" w:rsidR="00EF1A88" w:rsidRDefault="00EF1A88" w:rsidP="00EF1A88">
      <w:pPr>
        <w:pStyle w:val="Heading5"/>
      </w:pPr>
      <w:bookmarkStart w:id="6" w:name="_Toc51948110"/>
      <w:bookmarkStart w:id="7" w:name="_Toc51949202"/>
      <w:bookmarkStart w:id="8" w:name="_Toc59215423"/>
      <w:bookmarkStart w:id="9" w:name="_Toc45286841"/>
      <w:bookmarkStart w:id="10" w:name="_Toc20232720"/>
      <w:bookmarkStart w:id="11" w:name="_Toc27746822"/>
      <w:bookmarkStart w:id="12" w:name="_Toc36213004"/>
      <w:bookmarkStart w:id="13" w:name="_Toc36657181"/>
      <w:bookmarkEnd w:id="0"/>
      <w:bookmarkEnd w:id="1"/>
      <w:bookmarkEnd w:id="2"/>
      <w:bookmarkEnd w:id="3"/>
      <w:r>
        <w:t>5.6.1.4.2</w:t>
      </w:r>
      <w:r>
        <w:tab/>
        <w:t>UE is using 5GS services with control plane CIoT 5GS optimization</w:t>
      </w:r>
      <w:bookmarkEnd w:id="6"/>
      <w:bookmarkEnd w:id="7"/>
      <w:bookmarkEnd w:id="8"/>
    </w:p>
    <w:p w14:paraId="6F0C8340" w14:textId="77777777" w:rsidR="00EF1A88" w:rsidRDefault="00EF1A88" w:rsidP="00EF1A88">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4E141101" w14:textId="77777777" w:rsidR="00EF1A88" w:rsidRDefault="00EF1A88" w:rsidP="00EF1A88">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"mobile originating request", after completion of the 5GMM common procedures (if initiated) according to subclause 5.6.1.3, the AMF shall send a SERVICE ACCEPT message, except for case d when the DDX field of the Release assistance indication IE or the DDX field of the CIoT small data container IE indicates "No further uplink and no further downlink data transmission subsequent to the uplink data transmission is expected".</w:t>
      </w:r>
    </w:p>
    <w:p w14:paraId="72DD3CC9" w14:textId="77777777" w:rsidR="00EF1A88" w:rsidRDefault="00EF1A88" w:rsidP="00EF1A88">
      <w:pPr>
        <w:rPr>
          <w:lang w:eastAsia="ko-KR"/>
        </w:rPr>
      </w:pPr>
      <w:r>
        <w:rPr>
          <w:lang w:eastAsia="ko-KR"/>
        </w:rPr>
        <w:t>For case a, c and d:</w:t>
      </w:r>
    </w:p>
    <w:p w14:paraId="2C71DAAA" w14:textId="77777777" w:rsidR="00EF1A88" w:rsidRDefault="00EF1A88" w:rsidP="00EF1A88">
      <w:pPr>
        <w:pStyle w:val="B1"/>
      </w:pPr>
      <w:r>
        <w:rPr>
          <w:lang w:eastAsia="ko-KR"/>
        </w:rPr>
        <w:t>a)</w:t>
      </w:r>
      <w:r>
        <w:rPr>
          <w:lang w:eastAsia="ko-KR"/>
        </w:rPr>
        <w:tab/>
        <w:t xml:space="preserve">if the </w:t>
      </w:r>
      <w:r>
        <w:t xml:space="preserve">CIoT small data container IE is included in the message, </w:t>
      </w:r>
      <w:r>
        <w:rPr>
          <w:rFonts w:eastAsia="Malgun Gothic"/>
          <w:lang w:eastAsia="ko-KR"/>
        </w:rPr>
        <w:t>the AMF shall</w:t>
      </w:r>
      <w:r>
        <w:rPr>
          <w:noProof/>
        </w:rPr>
        <w:t xml:space="preserve"> decipher the value part of the </w:t>
      </w:r>
      <w:r>
        <w:t>CIoT small data container IE and</w:t>
      </w:r>
      <w:r>
        <w:rPr>
          <w:rFonts w:eastAsia="Malgun Gothic"/>
          <w:lang w:eastAsia="ko-KR"/>
        </w:rPr>
        <w:t>:</w:t>
      </w:r>
    </w:p>
    <w:p w14:paraId="26DE781D" w14:textId="77777777" w:rsidR="00EF1A88" w:rsidRDefault="00EF1A88" w:rsidP="00EF1A88">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"control plane user data", </w:t>
      </w:r>
      <w:r>
        <w:rPr>
          <w:rFonts w:eastAsia="Malgun Gothic"/>
          <w:lang w:eastAsia="ko-KR"/>
        </w:rPr>
        <w:t xml:space="preserve">extract the PDU session ID and </w:t>
      </w:r>
      <w:r>
        <w:rPr>
          <w:lang w:eastAsia="ko-KR"/>
        </w:rPr>
        <w:t xml:space="preserve">data </w:t>
      </w:r>
      <w:r>
        <w:t xml:space="preserve">content </w:t>
      </w:r>
      <w:r>
        <w:rPr>
          <w:rFonts w:eastAsia="Malgun Gothic"/>
          <w:lang w:eastAsia="ko-KR"/>
        </w:rPr>
        <w:t xml:space="preserve">from the </w:t>
      </w:r>
      <w:r>
        <w:t xml:space="preserve">CIoT small data container </w:t>
      </w:r>
      <w:r>
        <w:rPr>
          <w:rFonts w:eastAsia="Malgun Gothic"/>
          <w:lang w:eastAsia="ko-KR"/>
        </w:rPr>
        <w:t xml:space="preserve">IE, look up a PDU session routing context for the UE and the PDU session ID, and </w:t>
      </w:r>
      <w:r>
        <w:rPr>
          <w:lang w:eastAsia="ko-KR"/>
        </w:rPr>
        <w:t xml:space="preserve">forward the </w:t>
      </w:r>
      <w:r>
        <w:t>content of the CIoT small data container IE to the SMF</w:t>
      </w:r>
      <w:r>
        <w:rPr>
          <w:rFonts w:eastAsia="Malgun Gothic"/>
          <w:lang w:eastAsia="ko-KR"/>
        </w:rPr>
        <w:t xml:space="preserve"> associated with the UE;</w:t>
      </w:r>
    </w:p>
    <w:p w14:paraId="3FB2A788" w14:textId="77777777" w:rsidR="00EF1A88" w:rsidRDefault="00EF1A88" w:rsidP="00EF1A88">
      <w:pPr>
        <w:pStyle w:val="B2"/>
        <w:rPr>
          <w:rFonts w:eastAsia="Malgun Gothic"/>
          <w:lang w:eastAsia="ko-KR"/>
        </w:rPr>
      </w:pPr>
      <w:r>
        <w:rPr>
          <w:rFonts w:eastAsia="Malgun Gothic"/>
          <w:lang w:eastAsia="ko-KR"/>
        </w:rPr>
        <w:t>2)</w:t>
      </w:r>
      <w:r>
        <w:rPr>
          <w:rFonts w:eastAsia="Malgun Gothic"/>
          <w:lang w:eastAsia="ko-KR"/>
        </w:rPr>
        <w:tab/>
        <w:t xml:space="preserve">if </w:t>
      </w:r>
      <w:r>
        <w:t>the Data type field indicates "SMS",</w:t>
      </w:r>
      <w:r>
        <w:rPr>
          <w:lang w:eastAsia="ko-KR"/>
        </w:rPr>
        <w:t xml:space="preserve"> forward the </w:t>
      </w:r>
      <w:r>
        <w:t>content of the CIoT small data container IE to the SMSF</w:t>
      </w:r>
      <w:r>
        <w:rPr>
          <w:rFonts w:eastAsia="Malgun Gothic"/>
          <w:lang w:eastAsia="ko-KR"/>
        </w:rPr>
        <w:t xml:space="preserve"> associated with the UE; or</w:t>
      </w:r>
    </w:p>
    <w:p w14:paraId="43D1F2AF" w14:textId="77777777" w:rsidR="00EF1A88" w:rsidRDefault="00EF1A88" w:rsidP="00EF1A88">
      <w:pPr>
        <w:pStyle w:val="B2"/>
      </w:pPr>
      <w:r>
        <w:rPr>
          <w:rFonts w:eastAsia="Malgun Gothic"/>
          <w:lang w:eastAsia="ko-KR"/>
        </w:rPr>
        <w:t>3)</w:t>
      </w:r>
      <w:r>
        <w:rPr>
          <w:rFonts w:eastAsia="Malgun Gothic"/>
          <w:lang w:eastAsia="ko-KR"/>
        </w:rPr>
        <w:tab/>
        <w:t xml:space="preserve">if the Data type field indicates </w:t>
      </w:r>
      <w:r>
        <w:t>"Location services message container", and if</w:t>
      </w:r>
    </w:p>
    <w:p w14:paraId="6857FB17" w14:textId="77777777" w:rsidR="00EF1A88" w:rsidRDefault="00EF1A88" w:rsidP="00EF1A88">
      <w:pPr>
        <w:pStyle w:val="B3"/>
      </w:pPr>
      <w:r>
        <w:rPr>
          <w:rFonts w:eastAsia="Malgun Gothic"/>
          <w:lang w:eastAsia="ko-KR"/>
        </w:rPr>
        <w:t>i)</w:t>
      </w:r>
      <w:r>
        <w:rPr>
          <w:rFonts w:eastAsia="Malgun Gothic"/>
          <w:lang w:eastAsia="ko-KR"/>
        </w:rPr>
        <w:tab/>
      </w:r>
      <w:r>
        <w:t>length of additional information field in the CIoT small data container IE is zero, forward the value of Data type field and the content of the CIoT small data container IE to the to the location services application; or</w:t>
      </w:r>
    </w:p>
    <w:p w14:paraId="12488131" w14:textId="440C21A8" w:rsidR="00EF1A88" w:rsidRDefault="00EF1A88" w:rsidP="00EF1A88">
      <w:pPr>
        <w:pStyle w:val="B3"/>
        <w:rPr>
          <w:ins w:id="14" w:author="Sunghoon Kim" w:date="2021-03-02T19:19:00Z"/>
        </w:rPr>
      </w:pPr>
      <w:r>
        <w:rPr>
          <w:rFonts w:eastAsia="Malgun Gothic"/>
          <w:lang w:eastAsia="ko-KR"/>
        </w:rPr>
        <w:t>ii)</w:t>
      </w:r>
      <w:r>
        <w:rPr>
          <w:rFonts w:eastAsia="Malgun Gothic"/>
          <w:lang w:eastAsia="ko-KR"/>
        </w:rPr>
        <w:tab/>
        <w:t xml:space="preserve">otherwise </w:t>
      </w:r>
      <w:r>
        <w:t>forward the value of Data type field and the content of the CIoT small data container IE to the LMF associated with the routing information that is included in the additional information field of the CIoT small data container IE</w:t>
      </w:r>
      <w:r w:rsidR="00332B4C" w:rsidRPr="00332B4C">
        <w:t xml:space="preserve"> </w:t>
      </w:r>
      <w:r>
        <w:t>; or</w:t>
      </w:r>
    </w:p>
    <w:p w14:paraId="20740A77" w14:textId="5524734D" w:rsidR="00CA63D6" w:rsidRPr="00CA63D6" w:rsidRDefault="00CA63D6">
      <w:pPr>
        <w:pStyle w:val="NO"/>
        <w:rPr>
          <w:rFonts w:eastAsia="Malgun Gothic"/>
          <w:lang w:val="en-US" w:eastAsia="ko-KR"/>
          <w:rPrChange w:id="15" w:author="Sunghoon Kim" w:date="2021-03-02T19:20:00Z">
            <w:rPr>
              <w:rFonts w:eastAsia="Malgun Gothic"/>
              <w:lang w:eastAsia="ko-KR"/>
            </w:rPr>
          </w:rPrChange>
        </w:rPr>
        <w:pPrChange w:id="16" w:author="Sunghoon Kim" w:date="2021-03-02T19:20:00Z">
          <w:pPr>
            <w:pStyle w:val="B3"/>
          </w:pPr>
        </w:pPrChange>
      </w:pPr>
      <w:ins w:id="17" w:author="Sunghoon Kim" w:date="2021-03-02T19:20:00Z">
        <w:r>
          <w:t>NOTE</w:t>
        </w:r>
        <w:r>
          <w:tab/>
          <w:t>x:</w:t>
        </w:r>
        <w:r>
          <w:tab/>
          <w:t>If the AMF determines there is no pending data or signalling for the UE, the AMF provides an indication of control plane CIoT 5GS Optimisation to the LMF as specified in 3GPP</w:t>
        </w:r>
        <w:r>
          <w:rPr>
            <w:lang w:val="en-US"/>
          </w:rPr>
          <w:t> TS 29.518[20B].</w:t>
        </w:r>
      </w:ins>
    </w:p>
    <w:p w14:paraId="0290F47E" w14:textId="77777777" w:rsidR="00EF1A88" w:rsidRDefault="00EF1A88" w:rsidP="00EF1A88">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0E004863" w14:textId="77777777" w:rsidR="00EF1A88" w:rsidRDefault="00EF1A88" w:rsidP="00EF1A88">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"CIoT user data container",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UE;</w:t>
      </w:r>
    </w:p>
    <w:p w14:paraId="3BE5C3CD" w14:textId="77777777" w:rsidR="00EF1A88" w:rsidRDefault="00EF1A88" w:rsidP="00EF1A88">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UE; </w:t>
      </w:r>
    </w:p>
    <w:p w14:paraId="7895650A" w14:textId="77777777" w:rsidR="00EF1A88" w:rsidRDefault="00EF1A88" w:rsidP="00EF1A88">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the AMF shall include a PDU session status IE in the SERVICE ACCEPT message to indicate which PDU sessions associated with the access type the SERVICE ACCEPT message is sent over are active in the AMF;</w:t>
      </w:r>
    </w:p>
    <w:p w14:paraId="16521B1C" w14:textId="77777777" w:rsidR="00EF1A88" w:rsidRDefault="00EF1A88" w:rsidP="00EF1A88">
      <w:pPr>
        <w:pStyle w:val="B2"/>
      </w:pPr>
      <w:r>
        <w:t>4)</w:t>
      </w:r>
      <w:r>
        <w:tab/>
        <w:t xml:space="preserve">if the Uplink data status IE is included in the CONTROL PLANE </w:t>
      </w:r>
      <w:r>
        <w:rPr>
          <w:lang w:eastAsia="ko-KR"/>
        </w:rPr>
        <w:t xml:space="preserve">SERVICE REQUEST </w:t>
      </w:r>
      <w:r>
        <w:t>message and the UE is:</w:t>
      </w:r>
    </w:p>
    <w:p w14:paraId="66E6B8FE" w14:textId="77777777" w:rsidR="00EF1A88" w:rsidRDefault="00EF1A88" w:rsidP="00EF1A88">
      <w:pPr>
        <w:pStyle w:val="B3"/>
      </w:pPr>
      <w:r>
        <w:t>i)</w:t>
      </w:r>
      <w:r>
        <w:tab/>
        <w:t>not in NB-N1 mode; or</w:t>
      </w:r>
    </w:p>
    <w:p w14:paraId="3C53CE7A" w14:textId="77777777" w:rsidR="00EF1A88" w:rsidRDefault="00EF1A88" w:rsidP="00EF1A88">
      <w:pPr>
        <w:pStyle w:val="B3"/>
      </w:pPr>
      <w:r>
        <w:t>ii)</w:t>
      </w:r>
      <w:r>
        <w:tab/>
        <w:t>in NB-N1 mode and the UE does not indicate a request to have user-plane resources established for a number of PDU sessions that exceeds the UE's maximum number of supported user-plane resources;</w:t>
      </w:r>
    </w:p>
    <w:p w14:paraId="7624EEDE" w14:textId="77777777" w:rsidR="00EF1A88" w:rsidRDefault="00EF1A88" w:rsidP="00EF1A88">
      <w:pPr>
        <w:pStyle w:val="B2"/>
      </w:pPr>
      <w:r>
        <w:tab/>
        <w:t>the AMF shall:</w:t>
      </w:r>
    </w:p>
    <w:p w14:paraId="01EC9E9B" w14:textId="77777777" w:rsidR="00EF1A88" w:rsidRDefault="00EF1A88" w:rsidP="00EF1A88">
      <w:pPr>
        <w:pStyle w:val="B3"/>
      </w:pPr>
      <w:r>
        <w:rPr>
          <w:lang w:eastAsia="ko-KR"/>
        </w:rPr>
        <w:lastRenderedPageBreak/>
        <w:t>i)</w:t>
      </w:r>
      <w:r>
        <w:rPr>
          <w:lang w:eastAsia="ko-KR"/>
        </w:rPr>
        <w:tab/>
      </w:r>
      <w:r>
        <w:t>indicate the SMF to re-establish the user-plane resources for the corresponding PDU sessions; and</w:t>
      </w:r>
    </w:p>
    <w:p w14:paraId="6D8D5FC5" w14:textId="77777777" w:rsidR="00EF1A88" w:rsidRDefault="00EF1A88" w:rsidP="00EF1A88">
      <w:pPr>
        <w:pStyle w:val="B3"/>
        <w:rPr>
          <w:lang w:eastAsia="ko-KR"/>
        </w:rPr>
      </w:pPr>
      <w:r>
        <w:rPr>
          <w:lang w:eastAsia="ko-KR"/>
        </w:rPr>
        <w:t>ii)</w:t>
      </w:r>
      <w:r>
        <w:rPr>
          <w:lang w:eastAsia="ko-KR"/>
        </w:rPr>
        <w:tab/>
        <w:t>include the PDU session reactivation result IE in the SERVICE ACCEPT message to indicate the user-plane resources re-establishment result of the PDU sessions for which the UE requested to re-establish the user-plane resources;</w:t>
      </w:r>
    </w:p>
    <w:p w14:paraId="63A00300" w14:textId="77777777" w:rsidR="00EF1A88" w:rsidRDefault="00EF1A88" w:rsidP="00EF1A88">
      <w:pPr>
        <w:pStyle w:val="B2"/>
        <w:rPr>
          <w:lang w:eastAsia="ko-KR"/>
        </w:rPr>
      </w:pPr>
      <w:r>
        <w:rPr>
          <w:lang w:eastAsia="ko-KR"/>
        </w:rPr>
        <w:t>5)</w:t>
      </w:r>
      <w:r>
        <w:rPr>
          <w:lang w:eastAsia="ko-KR"/>
        </w:rPr>
        <w:tab/>
        <w:t xml:space="preserve">if the </w:t>
      </w:r>
      <w:r>
        <w:t xml:space="preserve">Uplink data status IE is included in the 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Pr>
          <w:lang w:eastAsia="ko-KR"/>
        </w:rPr>
        <w:t xml:space="preserve"> shall not </w:t>
      </w:r>
      <w:r>
        <w:t xml:space="preserve">indicate to the SMF to re-establish the user-plane resources for the corresponding PDU sessions; </w:t>
      </w:r>
      <w:r>
        <w:rPr>
          <w:lang w:eastAsia="ko-KR"/>
        </w:rPr>
        <w:t>or</w:t>
      </w:r>
    </w:p>
    <w:p w14:paraId="0CA00047" w14:textId="04346304" w:rsidR="00EF1A88" w:rsidRDefault="00EF1A88" w:rsidP="00EF1A88">
      <w:pPr>
        <w:pStyle w:val="B2"/>
        <w:rPr>
          <w:ins w:id="18" w:author="Sunghoon Kim" w:date="2021-03-02T19:08:00Z"/>
        </w:rPr>
      </w:pPr>
      <w:r>
        <w:t>6)</w:t>
      </w:r>
      <w:r>
        <w:tab/>
        <w:t>otherwise, if the Payload container IE is included in the message and if the Payload container type IE is set to "Location services message container", the AMF shall forward the Payload container type and the content of the Payload container IE to the LMF associated with the routing information included in the Additional information IE of the CONTROL PLANE SERVICE REQUEST message.</w:t>
      </w:r>
    </w:p>
    <w:p w14:paraId="68C7340B" w14:textId="6E03770B" w:rsidR="000C72D1" w:rsidRPr="00355386" w:rsidRDefault="000C72D1">
      <w:pPr>
        <w:pStyle w:val="NO"/>
        <w:rPr>
          <w:lang w:val="en-US"/>
          <w:rPrChange w:id="19" w:author="Sunghoon Kim" w:date="2021-03-02T19:10:00Z">
            <w:rPr/>
          </w:rPrChange>
        </w:rPr>
        <w:pPrChange w:id="20" w:author="Sunghoon Kim" w:date="2021-03-02T19:08:00Z">
          <w:pPr>
            <w:pStyle w:val="B2"/>
          </w:pPr>
        </w:pPrChange>
      </w:pPr>
      <w:ins w:id="21" w:author="Sunghoon Kim" w:date="2021-03-02T19:09:00Z">
        <w:r>
          <w:t>NOTE</w:t>
        </w:r>
        <w:r>
          <w:tab/>
          <w:t>x:</w:t>
        </w:r>
        <w:r>
          <w:tab/>
          <w:t xml:space="preserve">If the AMF determines there is no pending data or signalling for the UE, </w:t>
        </w:r>
        <w:r w:rsidR="00794B59">
          <w:t xml:space="preserve">the AMF </w:t>
        </w:r>
        <w:r>
          <w:t>provide</w:t>
        </w:r>
        <w:r w:rsidR="00794B59">
          <w:t>s</w:t>
        </w:r>
        <w:r>
          <w:t xml:space="preserve"> an indication of control plane CIoT 5GS Optimisation to the LMF</w:t>
        </w:r>
        <w:r w:rsidR="00794B59">
          <w:t xml:space="preserve"> as specified in </w:t>
        </w:r>
        <w:r w:rsidR="00355386">
          <w:t>3GPP</w:t>
        </w:r>
      </w:ins>
      <w:ins w:id="22" w:author="Sunghoon Kim" w:date="2021-03-02T19:10:00Z">
        <w:r w:rsidR="00355386">
          <w:rPr>
            <w:lang w:val="en-US"/>
          </w:rPr>
          <w:t> TS 29.518[</w:t>
        </w:r>
      </w:ins>
      <w:ins w:id="23" w:author="Sunghoon Kim" w:date="2021-03-02T19:17:00Z">
        <w:r w:rsidR="00FB6508">
          <w:rPr>
            <w:lang w:val="en-US"/>
          </w:rPr>
          <w:t>20B].</w:t>
        </w:r>
      </w:ins>
    </w:p>
    <w:p w14:paraId="71375F22" w14:textId="77777777" w:rsidR="00EF1A88" w:rsidRDefault="00EF1A88" w:rsidP="00EF1A88">
      <w:bookmarkStart w:id="24" w:name="_Hlk48139821"/>
      <w:bookmarkStart w:id="25" w:name="_Hlk48139830"/>
      <w:r>
        <w:t>For case k) in subclause 5.6.1.1, if the Uplink data status IE is included in the CONTROL PLANE SERVICE REQUEST message and the UE is:</w:t>
      </w:r>
    </w:p>
    <w:p w14:paraId="74499628" w14:textId="77777777" w:rsidR="00EF1A88" w:rsidRDefault="00EF1A88" w:rsidP="00EF1A88">
      <w:pPr>
        <w:pStyle w:val="B1"/>
      </w:pPr>
      <w:r>
        <w:t>a)</w:t>
      </w:r>
      <w:r>
        <w:tab/>
        <w:t>not in NB-N1 mode; or</w:t>
      </w:r>
    </w:p>
    <w:p w14:paraId="461271A5" w14:textId="77777777" w:rsidR="00EF1A88" w:rsidRDefault="00EF1A88" w:rsidP="00EF1A88">
      <w:pPr>
        <w:pStyle w:val="B1"/>
      </w:pPr>
      <w:r>
        <w:t>b)</w:t>
      </w:r>
      <w:r>
        <w:tab/>
        <w:t>in NB-N1 mode and the UE does not indicate a request to have user-plane resources established for a number of PDU sessions that exceeds the UE's maximum number of supported user-plane resources,</w:t>
      </w:r>
    </w:p>
    <w:p w14:paraId="4C9E9D2F" w14:textId="77777777" w:rsidR="00EF1A88" w:rsidRDefault="00EF1A88" w:rsidP="00EF1A88">
      <w:r>
        <w:t>the AMF shall:</w:t>
      </w:r>
    </w:p>
    <w:p w14:paraId="7C00F088" w14:textId="77777777" w:rsidR="00EF1A88" w:rsidRDefault="00EF1A88" w:rsidP="00EF1A88">
      <w:pPr>
        <w:pStyle w:val="B1"/>
      </w:pPr>
      <w:r>
        <w:t>a)</w:t>
      </w:r>
      <w:r>
        <w:tab/>
        <w:t>indicate the SMF to re-establish the user-plane resources for the corresponding PDU sessions; and</w:t>
      </w:r>
    </w:p>
    <w:p w14:paraId="4B189727" w14:textId="77777777" w:rsidR="00EF1A88" w:rsidRDefault="00EF1A88" w:rsidP="00EF1A88">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24"/>
    </w:p>
    <w:bookmarkEnd w:id="25"/>
    <w:p w14:paraId="096B95DA" w14:textId="77777777" w:rsidR="00EF1A88" w:rsidRDefault="00EF1A88" w:rsidP="00EF1A88">
      <w:r>
        <w:t>If the Allowed PDU session status IE is included in the CONTROL PLANE SERVICE REQUEST message, the AMF shall:</w:t>
      </w:r>
    </w:p>
    <w:p w14:paraId="7F608822" w14:textId="77777777" w:rsidR="00EF1A88" w:rsidRDefault="00EF1A88" w:rsidP="00EF1A88">
      <w:pPr>
        <w:pStyle w:val="B1"/>
      </w:pPr>
      <w:r>
        <w:t>a)</w:t>
      </w:r>
      <w:r>
        <w:tab/>
      </w:r>
      <w:r>
        <w:rPr>
          <w:lang w:eastAsia="ko-KR"/>
        </w:rPr>
        <w:t>for a 5GSM message from each SMF that has indicated pending downlink signalling only, forward the received 5GSM message via 3GPP access to the UE after the SERVICE ACCEPT message is sent;</w:t>
      </w:r>
    </w:p>
    <w:p w14:paraId="35538C8B" w14:textId="77777777" w:rsidR="00EF1A88" w:rsidRDefault="00EF1A88" w:rsidP="00EF1A88">
      <w:pPr>
        <w:pStyle w:val="B1"/>
        <w:rPr>
          <w:lang w:eastAsia="ko-KR"/>
        </w:rPr>
      </w:pPr>
      <w:r>
        <w:t>b)</w:t>
      </w:r>
      <w:r>
        <w:tab/>
      </w:r>
      <w:r>
        <w:rPr>
          <w:lang w:eastAsia="ko-KR"/>
        </w:rPr>
        <w:t>for each SMF that has indicated pending downlink data only:</w:t>
      </w:r>
    </w:p>
    <w:p w14:paraId="614384A4" w14:textId="77777777" w:rsidR="00EF1A88" w:rsidRDefault="00EF1A88" w:rsidP="00EF1A88">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764460BD" w14:textId="77777777" w:rsidR="00EF1A88" w:rsidRDefault="00EF1A88" w:rsidP="00EF1A88">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w:t>
      </w:r>
    </w:p>
    <w:p w14:paraId="384038B5" w14:textId="77777777" w:rsidR="00EF1A88" w:rsidRDefault="00EF1A88" w:rsidP="00EF1A88">
      <w:pPr>
        <w:pStyle w:val="B3"/>
        <w:rPr>
          <w:lang w:eastAsia="ko-KR"/>
        </w:rPr>
      </w:pPr>
      <w:r>
        <w:rPr>
          <w:lang w:eastAsia="ko-KR"/>
        </w:rPr>
        <w:t>i)</w:t>
      </w:r>
      <w:r>
        <w:rPr>
          <w:lang w:eastAsia="ko-KR"/>
        </w:rPr>
        <w:tab/>
        <w:t>for a UE not in NB-N1 mode, the corresponding PDU session ID(s) are indicated in the Allowed PDU session status IE; or</w:t>
      </w:r>
    </w:p>
    <w:p w14:paraId="12CC4FF3" w14:textId="77777777" w:rsidR="00EF1A88" w:rsidRDefault="00EF1A88" w:rsidP="00EF1A88">
      <w:pPr>
        <w:pStyle w:val="B3"/>
      </w:pPr>
      <w:r>
        <w:rPr>
          <w:lang w:eastAsia="ko-KR"/>
        </w:rPr>
        <w:t>ii)</w:t>
      </w:r>
      <w:r>
        <w:rPr>
          <w:lang w:eastAsia="ko-KR"/>
        </w:rPr>
        <w:tab/>
        <w:t xml:space="preserve">for a UE in NB-N1 mode, the corresponding PDU session ID(s) are indicated in the Allowed PDU session status IE and the resulting number of PDU sessions with established user-plane resources does not exceed the </w:t>
      </w:r>
      <w:r>
        <w:t>UE's maximum number of supported user-plane resources;</w:t>
      </w:r>
    </w:p>
    <w:p w14:paraId="4323C8BC" w14:textId="77777777" w:rsidR="00EF1A88" w:rsidRDefault="00EF1A88" w:rsidP="00EF1A88">
      <w:pPr>
        <w:pStyle w:val="B1"/>
        <w:rPr>
          <w:lang w:eastAsia="ko-KR"/>
        </w:rPr>
      </w:pPr>
      <w:r>
        <w:rPr>
          <w:lang w:eastAsia="ko-KR"/>
        </w:rPr>
        <w:t>c)</w:t>
      </w:r>
      <w:r>
        <w:rPr>
          <w:lang w:eastAsia="ko-KR"/>
        </w:rPr>
        <w:tab/>
        <w:t>for each SMF that have indicated pending downlink signalling and data:</w:t>
      </w:r>
    </w:p>
    <w:p w14:paraId="4ED8BB9F" w14:textId="77777777" w:rsidR="00EF1A88" w:rsidRDefault="00EF1A88" w:rsidP="00EF1A88">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w:t>
      </w:r>
    </w:p>
    <w:p w14:paraId="6BA2AF1B" w14:textId="77777777" w:rsidR="00EF1A88" w:rsidRDefault="00EF1A88" w:rsidP="00EF1A88">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w:t>
      </w:r>
    </w:p>
    <w:p w14:paraId="5B2491AC" w14:textId="77777777" w:rsidR="00EF1A88" w:rsidRDefault="00EF1A88" w:rsidP="00EF1A88">
      <w:pPr>
        <w:pStyle w:val="B3"/>
        <w:rPr>
          <w:lang w:eastAsia="ko-KR"/>
        </w:rPr>
      </w:pPr>
      <w:r>
        <w:rPr>
          <w:lang w:eastAsia="ko-KR"/>
        </w:rPr>
        <w:lastRenderedPageBreak/>
        <w:t>i)</w:t>
      </w:r>
      <w:r>
        <w:rPr>
          <w:lang w:eastAsia="ko-KR"/>
        </w:rPr>
        <w:tab/>
        <w:t>for a UE not in NB-N1 mode, the corresponding PDU session ID(s) are indicated in the Allowed PDU session status IE; or</w:t>
      </w:r>
    </w:p>
    <w:p w14:paraId="24F55EDC" w14:textId="77777777" w:rsidR="00EF1A88" w:rsidRDefault="00EF1A88" w:rsidP="00EF1A88">
      <w:pPr>
        <w:pStyle w:val="B3"/>
      </w:pPr>
      <w:r>
        <w:rPr>
          <w:lang w:eastAsia="ko-KR"/>
        </w:rPr>
        <w:t>ii)</w:t>
      </w:r>
      <w:r>
        <w:rPr>
          <w:lang w:eastAsia="ko-KR"/>
        </w:rPr>
        <w:tab/>
        <w:t xml:space="preserve">for a UE in NB-N1 mode, the corresponding PDU session ID(s) are indicated in the Allowed PDU session status IE and the resulting number of PDU sessions with established user-plane resources does not exceed the </w:t>
      </w:r>
      <w:r>
        <w:t>UE's maximum number of supported user-plane resources; and</w:t>
      </w:r>
    </w:p>
    <w:p w14:paraId="7444DC8F" w14:textId="77777777" w:rsidR="00EF1A88" w:rsidRDefault="00EF1A88" w:rsidP="00EF1A88">
      <w:pPr>
        <w:pStyle w:val="B2"/>
        <w:rPr>
          <w:lang w:eastAsia="ko-KR"/>
        </w:rPr>
      </w:pPr>
      <w:r>
        <w:rPr>
          <w:lang w:eastAsia="ko-KR"/>
        </w:rPr>
        <w:t>3)</w:t>
      </w:r>
      <w:r>
        <w:rPr>
          <w:lang w:eastAsia="ko-KR"/>
        </w:rPr>
        <w:tab/>
        <w:t>discard the received 5GSM message for PDU session(s) associated with non-3GPP access; and</w:t>
      </w:r>
    </w:p>
    <w:p w14:paraId="10CE5476" w14:textId="77777777" w:rsidR="00EF1A88" w:rsidRDefault="00EF1A88" w:rsidP="00EF1A88">
      <w:pPr>
        <w:pStyle w:val="B1"/>
      </w:pPr>
      <w:r>
        <w:t>d)</w:t>
      </w:r>
      <w:r>
        <w:tab/>
        <w:t>include the PDU session reactivation result IE in the SERVICE ACCEPT message to indicate the successfully re-established user-plane resources for the corresponding PDU sessions, if any.</w:t>
      </w:r>
    </w:p>
    <w:p w14:paraId="568AE5BE" w14:textId="77777777" w:rsidR="00EF1A88" w:rsidRDefault="00EF1A88" w:rsidP="00EF1A88">
      <w:r>
        <w:t>If the DDX field in the CIoT small data container IE or the DDX field of the Release assistance indication IE indicates:</w:t>
      </w:r>
    </w:p>
    <w:p w14:paraId="299C90AD" w14:textId="77777777" w:rsidR="00EF1A88" w:rsidRDefault="00EF1A88" w:rsidP="00EF1A88">
      <w:pPr>
        <w:pStyle w:val="B1"/>
      </w:pPr>
      <w:r>
        <w:t>1)</w:t>
      </w:r>
      <w:r>
        <w:tab/>
        <w:t>"No further uplink and no further downlink data transmission subsequent to the uplink data transmission is expected" and if there is no downlink signalling or downlink data for the UE; or</w:t>
      </w:r>
    </w:p>
    <w:p w14:paraId="766710D7" w14:textId="77777777" w:rsidR="00EF1A88" w:rsidRDefault="00EF1A88" w:rsidP="00EF1A88">
      <w:pPr>
        <w:pStyle w:val="B1"/>
      </w:pPr>
      <w:r>
        <w:t>2)</w:t>
      </w:r>
      <w:r>
        <w:tab/>
        <w:t>"Only a single downlink data transmission and no further uplink data transmission subsequent to the uplink data transmission is expected" and upon subsequent delivery of the next received downlink data transmission to the UE and if there is no additional downlink signalling or downlink data for the UE,</w:t>
      </w:r>
    </w:p>
    <w:p w14:paraId="6AFDF9B2" w14:textId="77777777" w:rsidR="00EF1A88" w:rsidRDefault="00EF1A88" w:rsidP="00EF1A88">
      <w:r>
        <w:t xml:space="preserve">the AMF initiates the release of the N1 NAS signalling connection (see </w:t>
      </w:r>
      <w:r>
        <w:rPr>
          <w:noProof/>
          <w:lang w:val="en-US"/>
        </w:rPr>
        <w:t>3GPP TS 23.502 [9]</w:t>
      </w:r>
      <w:r>
        <w:t>).</w:t>
      </w:r>
    </w:p>
    <w:p w14:paraId="2C610997" w14:textId="77777777" w:rsidR="00EF1A88" w:rsidRDefault="00EF1A88" w:rsidP="00EF1A88">
      <w:r>
        <w:t>Upon successful completion of the procedure, the UE shall reset the service request attempt counter, stop the timer T3517 and enter the state 5GMM-REGISTERED.</w:t>
      </w:r>
    </w:p>
    <w:p w14:paraId="21B9BD4D" w14:textId="77777777" w:rsidR="00EF1A88" w:rsidRDefault="00EF1A88" w:rsidP="00EF1A88">
      <w:r>
        <w:t>If the PDU session status information element is included in the CONTROL PLANE SERVICE REQUEST message, then the AMF:</w:t>
      </w:r>
    </w:p>
    <w:p w14:paraId="6D9FE579" w14:textId="77777777" w:rsidR="00EF1A88" w:rsidRDefault="00EF1A88" w:rsidP="00EF1A88">
      <w:pPr>
        <w:pStyle w:val="B1"/>
      </w:pPr>
      <w:r>
        <w:t>a)</w:t>
      </w:r>
      <w:r>
        <w:tab/>
        <w:t>shall perform a local release of all those PDU sessions which are not in 5GSM state PDU SESSION INACTIVE on the AMF side associated with the access type the CONTROL PLANE SERVICE REQUEST message is sent over, but are indicated by the UE as being inactive, and</w:t>
      </w:r>
    </w:p>
    <w:p w14:paraId="2A333D22" w14:textId="77777777" w:rsidR="00EF1A88" w:rsidRDefault="00EF1A88" w:rsidP="00EF1A88">
      <w:pPr>
        <w:pStyle w:val="B1"/>
      </w:pPr>
      <w:r>
        <w:t>b)</w:t>
      </w:r>
      <w:r>
        <w:tab/>
        <w:t>request the SMF to perform a local release of all those PDU sessions.</w:t>
      </w:r>
    </w:p>
    <w:p w14:paraId="0ABD03AB" w14:textId="77777777" w:rsidR="00EF1A88" w:rsidRDefault="00EF1A88" w:rsidP="00EF1A88">
      <w:r>
        <w:t>If the PDU session status information element is included in the SERVICE ACCEPT message, then the UE shall perform a local release of all those PDU sessions which are not in 5GSM state PDU SESSION INACTIVE or PDU SESSION ACTIVE PENDING on the UE side associated with the 3GPP access but are indicated by the AMF as being inactive.</w:t>
      </w:r>
    </w:p>
    <w:p w14:paraId="10426116" w14:textId="77777777" w:rsidR="00EF1A88" w:rsidRDefault="00EF1A88" w:rsidP="00EF1A88">
      <w:r>
        <w:t>If the user-plane resources cannot be established for a PDU session, the AMF shall include the PDU session reactivation result IE in the SERVICE ACCEPT message indicating that user-plane resources for the corresponding PDU session cannot be re-established, and:</w:t>
      </w:r>
    </w:p>
    <w:p w14:paraId="5D9331AD" w14:textId="77777777" w:rsidR="00EF1A88" w:rsidRDefault="00EF1A88" w:rsidP="00EF1A88">
      <w:pPr>
        <w:pStyle w:val="B1"/>
        <w:rPr>
          <w:lang w:eastAsia="zh-CN"/>
        </w:rPr>
      </w:pPr>
      <w:r>
        <w:t>a)</w:t>
      </w:r>
      <w:r>
        <w:tab/>
        <w:t>if the user-plane resources cannot be established because the SMF indicated to the AMF that the UE is located out of the LADN service area (see 3GPP TS 29.502 [20A]), the AMF shall include the PDU session reactivation result error cause IE with the 5GMM cause set to</w:t>
      </w:r>
      <w:r>
        <w:rPr>
          <w:lang w:eastAsia="zh-CN"/>
        </w:rPr>
        <w:t xml:space="preserve"> #43 "LADN not available";</w:t>
      </w:r>
    </w:p>
    <w:p w14:paraId="72E5ABE3" w14:textId="77777777" w:rsidR="00EF1A88" w:rsidRDefault="00EF1A88" w:rsidP="00EF1A88">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include the PDU session reactivation result error cause IE with the 5GMM cause set to </w:t>
      </w:r>
      <w:r>
        <w:rPr>
          <w:lang w:eastAsia="zh-CN"/>
        </w:rPr>
        <w:t>#28 "restricted service area"; or</w:t>
      </w:r>
    </w:p>
    <w:p w14:paraId="70000ED6" w14:textId="77777777" w:rsidR="00EF1A88" w:rsidRDefault="00EF1A88" w:rsidP="00EF1A88">
      <w:pPr>
        <w:pStyle w:val="B1"/>
      </w:pPr>
      <w:r>
        <w:rPr>
          <w:lang w:eastAsia="zh-CN"/>
        </w:rPr>
        <w:t>c)</w:t>
      </w:r>
      <w:r>
        <w:rPr>
          <w:lang w:eastAsia="zh-CN"/>
        </w:rPr>
        <w:tab/>
        <w:t xml:space="preserve">if </w:t>
      </w:r>
      <w:r>
        <w:t>the user-plane resources cannot be established because:</w:t>
      </w:r>
    </w:p>
    <w:p w14:paraId="4D460CD2" w14:textId="77777777" w:rsidR="00EF1A88" w:rsidRDefault="00EF1A88" w:rsidP="00EF1A88">
      <w:pPr>
        <w:pStyle w:val="B2"/>
        <w:rPr>
          <w:lang w:val="en-US" w:eastAsia="zh-CN"/>
        </w:rPr>
      </w:pPr>
      <w:r>
        <w:t>1)</w:t>
      </w:r>
      <w:r>
        <w:tab/>
        <w:t xml:space="preserve">the SMF indicated to the AMF that the </w:t>
      </w:r>
      <w:r>
        <w:rPr>
          <w:lang w:val="en-US" w:eastAsia="zh-CN"/>
        </w:rPr>
        <w:t>resource is not available in the UPF (see 3GPP TS 29.502 [20A]); or</w:t>
      </w:r>
    </w:p>
    <w:p w14:paraId="1366AF7B" w14:textId="77777777" w:rsidR="00EF1A88" w:rsidRDefault="00EF1A88" w:rsidP="00EF1A88">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23.502 [9]</w:t>
      </w:r>
      <w:r>
        <w:rPr>
          <w:lang w:val="en-US" w:eastAsia="zh-CN"/>
        </w:rPr>
        <w:t>)</w:t>
      </w:r>
    </w:p>
    <w:p w14:paraId="6566B755" w14:textId="77777777" w:rsidR="00EF1A88" w:rsidRDefault="00EF1A88" w:rsidP="00EF1A88">
      <w:pPr>
        <w:pStyle w:val="B1"/>
      </w:pPr>
      <w:r>
        <w:tab/>
        <w:t>the AMF shall include the PDU session reactivation result error cause IE with the 5GMM cause set to #92"insufficient user-plane resources for the PDU session":</w:t>
      </w:r>
    </w:p>
    <w:p w14:paraId="309413D1" w14:textId="77777777" w:rsidR="00EF1A88" w:rsidRDefault="00EF1A88" w:rsidP="00EF1A88">
      <w:pPr>
        <w:pStyle w:val="NO"/>
        <w:rPr>
          <w:lang w:val="en-US"/>
        </w:rPr>
      </w:pPr>
      <w:r>
        <w:t>NOTE:</w:t>
      </w:r>
      <w:r>
        <w:rPr>
          <w:lang w:val="en-US"/>
        </w:rPr>
        <w:tab/>
        <w:t xml:space="preserve">For a UE that is not in NB-N1 mode, 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3BC90DE5" w14:textId="77777777" w:rsidR="00EF1A88" w:rsidRDefault="00EF1A88" w:rsidP="00EF1A88">
      <w:pPr>
        <w:rPr>
          <w:lang w:eastAsia="ko-KR"/>
        </w:rPr>
      </w:pPr>
      <w:r>
        <w:rPr>
          <w:lang w:eastAsia="ko-KR"/>
        </w:rPr>
        <w:lastRenderedPageBreak/>
        <w:t xml:space="preserve">For case d) in subclause 5.6.1.1, the UE shall also treat the indication from the lower layers that the RRC connection has been released as successful completion of the procedure. The UE shall reset the service request attempt counter, stop the timer T3517 and enter the state </w:t>
      </w:r>
      <w:r>
        <w:t>5G</w:t>
      </w:r>
      <w:r>
        <w:rPr>
          <w:lang w:eastAsia="ko-KR"/>
        </w:rPr>
        <w:t>MM-REGISTERED.</w:t>
      </w:r>
    </w:p>
    <w:p w14:paraId="2B26E348" w14:textId="77777777" w:rsidR="00EF1A88" w:rsidRDefault="00EF1A88" w:rsidP="00EF1A88">
      <w:r>
        <w:t>Upon receipt of the CONTROL PLANE SERVICE REQUEST message with uplink data:</w:t>
      </w:r>
    </w:p>
    <w:p w14:paraId="0DEA19E0" w14:textId="77777777" w:rsidR="00EF1A88" w:rsidRDefault="00EF1A88" w:rsidP="00EF1A88">
      <w:pPr>
        <w:pStyle w:val="B1"/>
      </w:pPr>
      <w:r>
        <w:rPr>
          <w:lang w:eastAsia="en-US"/>
        </w:rPr>
        <w:t>-</w:t>
      </w:r>
      <w:r>
        <w:rPr>
          <w:lang w:eastAsia="en-US"/>
        </w:rPr>
        <w:tab/>
      </w:r>
      <w:r>
        <w:t>if the DDX field of the Release assistance indication IE or the DDX field of the CIoT small data container IE is set to "No further uplink and no further downlink data transmission subsequent to the uplink data transmission is expected" in the message;</w:t>
      </w:r>
    </w:p>
    <w:p w14:paraId="68EF5C3F" w14:textId="77777777" w:rsidR="00EF1A88" w:rsidRDefault="00EF1A88" w:rsidP="00EF1A88">
      <w:pPr>
        <w:pStyle w:val="B1"/>
      </w:pPr>
      <w:r>
        <w:rPr>
          <w:lang w:eastAsia="en-US"/>
        </w:rPr>
        <w:t>-</w:t>
      </w:r>
      <w:r>
        <w:rPr>
          <w:lang w:eastAsia="en-US"/>
        </w:rPr>
        <w:tab/>
      </w:r>
      <w:r>
        <w:t>if the AMF decides to forward the uplink data piggybacked in the CONTROL PLANE SERVICE REQUEST message; and</w:t>
      </w:r>
    </w:p>
    <w:p w14:paraId="41B2CDBB" w14:textId="77777777" w:rsidR="00EF1A88" w:rsidRDefault="00EF1A88" w:rsidP="00EF1A88">
      <w:pPr>
        <w:pStyle w:val="B1"/>
      </w:pPr>
      <w:r>
        <w:rPr>
          <w:noProof/>
          <w:lang w:eastAsia="ja-JP"/>
        </w:rPr>
        <w:t>-</w:t>
      </w:r>
      <w:r>
        <w:rPr>
          <w:noProof/>
          <w:lang w:eastAsia="ja-JP"/>
        </w:rPr>
        <w:tab/>
        <w:t xml:space="preserve">if </w:t>
      </w:r>
      <w:r>
        <w:t xml:space="preserve">the AMF decides to activate </w:t>
      </w:r>
      <w:r>
        <w:rPr>
          <w:lang w:eastAsia="zh-CN"/>
        </w:rPr>
        <w:t>the congestion control for transport of user data via the control plane,</w:t>
      </w:r>
    </w:p>
    <w:p w14:paraId="038B478B" w14:textId="77777777" w:rsidR="00EF1A88" w:rsidRDefault="00EF1A88" w:rsidP="00EF1A88">
      <w:r>
        <w:rPr>
          <w:lang w:eastAsia="zh-CN"/>
        </w:rPr>
        <w:t xml:space="preserve">then </w:t>
      </w:r>
      <w:r>
        <w:t>the AMF shall send SERVICE ACCEPT message with the T3448 value IE included.</w:t>
      </w:r>
    </w:p>
    <w:p w14:paraId="1144535A" w14:textId="77777777" w:rsidR="00EF1A88" w:rsidRDefault="00EF1A88" w:rsidP="00EF1A88">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SERVICE ACCEPT message.</w:t>
      </w:r>
    </w:p>
    <w:p w14:paraId="053E4B7C" w14:textId="77777777" w:rsidR="00EF1A88" w:rsidRDefault="00EF1A88" w:rsidP="00EF1A88">
      <w:r>
        <w:t>If the T3448 value IE is present in the received SERVICE ACCEPT message and the value indicates that this timer is neither zero nor deactivated, the UE shall:</w:t>
      </w:r>
    </w:p>
    <w:p w14:paraId="41E298D5" w14:textId="77777777" w:rsidR="00EF1A88" w:rsidRDefault="00EF1A88" w:rsidP="00EF1A88">
      <w:pPr>
        <w:pStyle w:val="B1"/>
      </w:pPr>
      <w:r>
        <w:t>a)</w:t>
      </w:r>
      <w:r>
        <w:tab/>
        <w:t>stop timer T3448 if it is running;</w:t>
      </w:r>
    </w:p>
    <w:p w14:paraId="2D0DF37B" w14:textId="77777777" w:rsidR="00EF1A88" w:rsidRDefault="00EF1A88" w:rsidP="00EF1A88">
      <w:pPr>
        <w:pStyle w:val="B1"/>
      </w:pPr>
      <w:r>
        <w:t>b)</w:t>
      </w:r>
      <w:r>
        <w:tab/>
        <w:t>consider the transport of user data via the control plane as successful; and</w:t>
      </w:r>
    </w:p>
    <w:p w14:paraId="0B426FD5" w14:textId="77777777" w:rsidR="00EF1A88" w:rsidRDefault="00EF1A88" w:rsidP="00EF1A88">
      <w:pPr>
        <w:pStyle w:val="B1"/>
      </w:pPr>
      <w:r>
        <w:t>c)</w:t>
      </w:r>
      <w:r>
        <w:tab/>
        <w:t>start timer T3448 with the value provided in the T3448 value IE.</w:t>
      </w:r>
    </w:p>
    <w:p w14:paraId="0EC8F00F" w14:textId="77777777" w:rsidR="00EF1A88" w:rsidRDefault="00EF1A88" w:rsidP="00EF1A88">
      <w:r>
        <w:t>If the UE is using 5GS services with control plane CIoT 5GS optimization, the T3448 value IE is present in the SERVICE ACCEPT message and the value indicates that this timer is either zero</w:t>
      </w:r>
      <w:r>
        <w:rPr>
          <w:lang w:eastAsia="zh-CN"/>
        </w:rPr>
        <w:t xml:space="preserve"> or </w:t>
      </w:r>
      <w:r>
        <w:t>deactivated, the UE shall ignore the T3448 value IE and proceed as if the T3448 value IE was not present.</w:t>
      </w:r>
    </w:p>
    <w:p w14:paraId="4DAE3355" w14:textId="77777777" w:rsidR="00EF1A88" w:rsidRDefault="00EF1A88" w:rsidP="00EF1A88">
      <w:r>
        <w:t>If the UE in 5GMM-IDLE mode initiated the service request procedure by sending a CONTROL PLANE SERVICE REQUEST message and the SERVICE ACCEPT message does not include the T3448 value IE and if timer T3448 is running</w:t>
      </w:r>
      <w:r>
        <w:rPr>
          <w:lang w:eastAsia="zh-CN"/>
        </w:rPr>
        <w:t>,</w:t>
      </w:r>
      <w:r>
        <w:t xml:space="preserve"> then the UE shall stop timer T3448.</w:t>
      </w:r>
    </w:p>
    <w:p w14:paraId="2EF43373" w14:textId="77777777" w:rsidR="00EF1A88" w:rsidRDefault="00EF1A88" w:rsidP="00EF1A88">
      <w:r>
        <w:t>For case h) in subclause 5.6.1.1,</w:t>
      </w:r>
    </w:p>
    <w:p w14:paraId="69668802" w14:textId="77777777" w:rsidR="00EF1A88" w:rsidRDefault="00EF1A88" w:rsidP="00EF1A88">
      <w:pPr>
        <w:pStyle w:val="B1"/>
      </w:pPr>
      <w:r>
        <w:rPr>
          <w:lang w:eastAsia="ko-KR"/>
        </w:rPr>
        <w:t>a)</w:t>
      </w:r>
      <w:r>
        <w:rPr>
          <w:lang w:eastAsia="ko-KR"/>
        </w:rPr>
        <w:tab/>
      </w:r>
      <w:r>
        <w:t>the UE shall treat the indication from the lower layers when the UE has changed to S1 mode as successful completion of the procedure and stop timer T3517;</w:t>
      </w:r>
    </w:p>
    <w:p w14:paraId="1D7CAEA3" w14:textId="77777777" w:rsidR="00EF1A88" w:rsidRDefault="00EF1A88" w:rsidP="00EF1A88">
      <w:pPr>
        <w:pStyle w:val="B1"/>
      </w:pPr>
      <w:r>
        <w:rPr>
          <w:lang w:eastAsia="ko-KR"/>
        </w:rPr>
        <w:t>b)</w:t>
      </w:r>
      <w:r>
        <w:rPr>
          <w:lang w:eastAsia="ko-KR"/>
        </w:rPr>
        <w:tab/>
      </w:r>
      <w:r>
        <w:t>if a UE operating in single-registration mode has changed to S1 mode, it shall disable the N1 mode capability for 3GPP access (see subclause 4.9.2); and</w:t>
      </w:r>
    </w:p>
    <w:p w14:paraId="53446AFF" w14:textId="77777777" w:rsidR="00EF1A88" w:rsidRDefault="00EF1A88" w:rsidP="00EF1A88">
      <w:pPr>
        <w:pStyle w:val="B1"/>
      </w:pPr>
      <w:r>
        <w:t>c)</w:t>
      </w:r>
      <w:r>
        <w:tab/>
        <w:t>the AMF shall not check for CAG restrictions.</w:t>
      </w:r>
    </w:p>
    <w:p w14:paraId="02C992EE" w14:textId="77777777" w:rsidR="00EF1A88" w:rsidRDefault="00EF1A88" w:rsidP="00EF1A88">
      <w:pPr>
        <w:rPr>
          <w:noProof/>
          <w:lang w:eastAsia="zh-CN"/>
        </w:rPr>
      </w:pPr>
      <w:r>
        <w:rPr>
          <w:noProof/>
          <w:lang w:eastAsia="zh-CN"/>
        </w:rPr>
        <w:t xml:space="preserve">If the CONTROL PLANE SERVICE REQUEST message is for emergency services fallback, the AMF triggers the emergency services fallback procedure as specified in </w:t>
      </w:r>
      <w:r>
        <w:t>subclause 4.13.4.2 of 3GPP TS 23.502 [9].</w:t>
      </w:r>
    </w:p>
    <w:bookmarkEnd w:id="9"/>
    <w:p w14:paraId="0FCBE189" w14:textId="77777777" w:rsidR="00736AAC" w:rsidRDefault="00736AAC" w:rsidP="00736AAC">
      <w:pPr>
        <w:jc w:val="center"/>
        <w:rPr>
          <w:noProof/>
        </w:rPr>
      </w:pPr>
      <w:r w:rsidRPr="00A64575">
        <w:rPr>
          <w:noProof/>
          <w:highlight w:val="yellow"/>
        </w:rPr>
        <w:t xml:space="preserve">******** </w:t>
      </w:r>
      <w:r w:rsidR="003404F2">
        <w:rPr>
          <w:noProof/>
          <w:highlight w:val="yellow"/>
        </w:rPr>
        <w:t>End of</w:t>
      </w:r>
      <w:r w:rsidR="006D0C3B">
        <w:rPr>
          <w:noProof/>
          <w:highlight w:val="yellow"/>
        </w:rPr>
        <w:t xml:space="preserve"> </w:t>
      </w:r>
      <w:r w:rsidRPr="00A64575">
        <w:rPr>
          <w:noProof/>
          <w:highlight w:val="yellow"/>
        </w:rPr>
        <w:t>CHANGE ********</w:t>
      </w:r>
    </w:p>
    <w:bookmarkEnd w:id="10"/>
    <w:bookmarkEnd w:id="11"/>
    <w:bookmarkEnd w:id="12"/>
    <w:bookmarkEnd w:id="13"/>
    <w:p w14:paraId="0FCBE18A" w14:textId="77777777" w:rsidR="00BB130A" w:rsidRPr="00913BB3" w:rsidRDefault="00BB130A" w:rsidP="00BB130A"/>
    <w:sectPr w:rsidR="00BB130A" w:rsidRPr="00913BB3" w:rsidSect="00B96E31">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5D89" w14:textId="77777777" w:rsidR="007B37EF" w:rsidRDefault="007B37EF">
      <w:r>
        <w:separator/>
      </w:r>
    </w:p>
    <w:p w14:paraId="52F41973" w14:textId="77777777" w:rsidR="007B37EF" w:rsidRDefault="007B37EF"/>
  </w:endnote>
  <w:endnote w:type="continuationSeparator" w:id="0">
    <w:p w14:paraId="6C667465" w14:textId="77777777" w:rsidR="007B37EF" w:rsidRDefault="007B37EF">
      <w:r>
        <w:continuationSeparator/>
      </w:r>
    </w:p>
    <w:p w14:paraId="318C3237" w14:textId="77777777" w:rsidR="007B37EF" w:rsidRDefault="007B3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5" w14:textId="77777777" w:rsidR="00F530E8" w:rsidRDefault="00F5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6" w14:textId="77777777" w:rsidR="00F530E8" w:rsidRDefault="00F53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8" w14:textId="77777777" w:rsidR="00F530E8" w:rsidRDefault="00F530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E" w14:textId="77777777" w:rsidR="00344CF9" w:rsidRDefault="00344C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6199A" w14:textId="77777777" w:rsidR="007B37EF" w:rsidRDefault="007B37EF">
      <w:r>
        <w:separator/>
      </w:r>
    </w:p>
    <w:p w14:paraId="3540E198" w14:textId="77777777" w:rsidR="007B37EF" w:rsidRDefault="007B37EF"/>
  </w:footnote>
  <w:footnote w:type="continuationSeparator" w:id="0">
    <w:p w14:paraId="520BE420" w14:textId="77777777" w:rsidR="007B37EF" w:rsidRDefault="007B37EF">
      <w:r>
        <w:continuationSeparator/>
      </w:r>
    </w:p>
    <w:p w14:paraId="2D3B87B4" w14:textId="77777777" w:rsidR="007B37EF" w:rsidRDefault="007B3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3" w14:textId="77777777" w:rsidR="00736AAC" w:rsidRDefault="00736A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4" w14:textId="77777777" w:rsidR="00F530E8" w:rsidRDefault="00F5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7" w14:textId="77777777" w:rsidR="00F530E8" w:rsidRDefault="00F530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9" w14:textId="48F339D2" w:rsidR="00344CF9" w:rsidRDefault="00344CF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12C8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344CF9" w:rsidRDefault="00344C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FCBE19B" w14:textId="0310DB3A" w:rsidR="00344CF9" w:rsidRDefault="00344CF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12C8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344CF9" w:rsidRDefault="00344CF9">
    <w:pPr>
      <w:pStyle w:val="Header"/>
    </w:pPr>
  </w:p>
  <w:p w14:paraId="0FCBE19D" w14:textId="77777777" w:rsidR="00344CF9" w:rsidRDefault="00344C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EAC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0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80C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B34666"/>
    <w:multiLevelType w:val="hybridMultilevel"/>
    <w:tmpl w:val="B0DC81DE"/>
    <w:lvl w:ilvl="0" w:tplc="54C45A9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9"/>
  </w:num>
  <w:num w:numId="6">
    <w:abstractNumId w:val="11"/>
  </w:num>
  <w:num w:numId="7">
    <w:abstractNumId w:val="42"/>
  </w:num>
  <w:num w:numId="8">
    <w:abstractNumId w:val="21"/>
  </w:num>
  <w:num w:numId="9">
    <w:abstractNumId w:val="35"/>
  </w:num>
  <w:num w:numId="10">
    <w:abstractNumId w:val="17"/>
  </w:num>
  <w:num w:numId="11">
    <w:abstractNumId w:val="37"/>
  </w:num>
  <w:num w:numId="12">
    <w:abstractNumId w:val="18"/>
  </w:num>
  <w:num w:numId="13">
    <w:abstractNumId w:val="24"/>
  </w:num>
  <w:num w:numId="14">
    <w:abstractNumId w:val="33"/>
  </w:num>
  <w:num w:numId="15">
    <w:abstractNumId w:val="20"/>
  </w:num>
  <w:num w:numId="16">
    <w:abstractNumId w:val="30"/>
  </w:num>
  <w:num w:numId="17">
    <w:abstractNumId w:val="31"/>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5"/>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2"/>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4"/>
  </w:num>
  <w:num w:numId="36">
    <w:abstractNumId w:val="1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6"/>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0A7"/>
    <w:rsid w:val="00000E30"/>
    <w:rsid w:val="00002A73"/>
    <w:rsid w:val="0000301F"/>
    <w:rsid w:val="00004099"/>
    <w:rsid w:val="0000568C"/>
    <w:rsid w:val="000057C7"/>
    <w:rsid w:val="000101B6"/>
    <w:rsid w:val="000107F9"/>
    <w:rsid w:val="00010B12"/>
    <w:rsid w:val="00011B75"/>
    <w:rsid w:val="00013805"/>
    <w:rsid w:val="000142E6"/>
    <w:rsid w:val="0001495B"/>
    <w:rsid w:val="00015B3D"/>
    <w:rsid w:val="00015CFA"/>
    <w:rsid w:val="0001636B"/>
    <w:rsid w:val="00017281"/>
    <w:rsid w:val="000173A6"/>
    <w:rsid w:val="00017C49"/>
    <w:rsid w:val="00020F44"/>
    <w:rsid w:val="0002351C"/>
    <w:rsid w:val="00024986"/>
    <w:rsid w:val="00024991"/>
    <w:rsid w:val="00024BDA"/>
    <w:rsid w:val="00025025"/>
    <w:rsid w:val="000267AD"/>
    <w:rsid w:val="00027866"/>
    <w:rsid w:val="00030F4A"/>
    <w:rsid w:val="0003188B"/>
    <w:rsid w:val="00031EA3"/>
    <w:rsid w:val="000320B9"/>
    <w:rsid w:val="00032886"/>
    <w:rsid w:val="00032928"/>
    <w:rsid w:val="00033397"/>
    <w:rsid w:val="000339F2"/>
    <w:rsid w:val="00035C71"/>
    <w:rsid w:val="00036492"/>
    <w:rsid w:val="000368A4"/>
    <w:rsid w:val="00036B1C"/>
    <w:rsid w:val="00040095"/>
    <w:rsid w:val="000401BC"/>
    <w:rsid w:val="00040AEC"/>
    <w:rsid w:val="00040EEF"/>
    <w:rsid w:val="00040FFF"/>
    <w:rsid w:val="000415BE"/>
    <w:rsid w:val="00041D5E"/>
    <w:rsid w:val="00042AD7"/>
    <w:rsid w:val="00043143"/>
    <w:rsid w:val="000443F7"/>
    <w:rsid w:val="00044A0A"/>
    <w:rsid w:val="00045271"/>
    <w:rsid w:val="000457E3"/>
    <w:rsid w:val="00045900"/>
    <w:rsid w:val="00046F6D"/>
    <w:rsid w:val="000471B1"/>
    <w:rsid w:val="000475A8"/>
    <w:rsid w:val="00047AB0"/>
    <w:rsid w:val="000503E2"/>
    <w:rsid w:val="00050426"/>
    <w:rsid w:val="00050961"/>
    <w:rsid w:val="0005107E"/>
    <w:rsid w:val="000512E7"/>
    <w:rsid w:val="00051754"/>
    <w:rsid w:val="00051834"/>
    <w:rsid w:val="000527EB"/>
    <w:rsid w:val="0005323D"/>
    <w:rsid w:val="0005490A"/>
    <w:rsid w:val="00054A22"/>
    <w:rsid w:val="00054AA6"/>
    <w:rsid w:val="00054F12"/>
    <w:rsid w:val="000559D9"/>
    <w:rsid w:val="00055DFE"/>
    <w:rsid w:val="00055EEB"/>
    <w:rsid w:val="00056692"/>
    <w:rsid w:val="00057BEB"/>
    <w:rsid w:val="00057C15"/>
    <w:rsid w:val="00057D2E"/>
    <w:rsid w:val="00060F9A"/>
    <w:rsid w:val="00061D56"/>
    <w:rsid w:val="00061E70"/>
    <w:rsid w:val="000624F3"/>
    <w:rsid w:val="00062C0C"/>
    <w:rsid w:val="00062C56"/>
    <w:rsid w:val="000635FB"/>
    <w:rsid w:val="00063FCF"/>
    <w:rsid w:val="00064918"/>
    <w:rsid w:val="000655A6"/>
    <w:rsid w:val="00065D1B"/>
    <w:rsid w:val="00067695"/>
    <w:rsid w:val="000706E3"/>
    <w:rsid w:val="000718E3"/>
    <w:rsid w:val="000731B7"/>
    <w:rsid w:val="000740A7"/>
    <w:rsid w:val="00074C35"/>
    <w:rsid w:val="00076500"/>
    <w:rsid w:val="00076D07"/>
    <w:rsid w:val="00077083"/>
    <w:rsid w:val="00080512"/>
    <w:rsid w:val="00080EC0"/>
    <w:rsid w:val="000811FB"/>
    <w:rsid w:val="00081344"/>
    <w:rsid w:val="00083886"/>
    <w:rsid w:val="0008390C"/>
    <w:rsid w:val="00083BD0"/>
    <w:rsid w:val="00084566"/>
    <w:rsid w:val="00084832"/>
    <w:rsid w:val="000854AF"/>
    <w:rsid w:val="00085F0D"/>
    <w:rsid w:val="000861EA"/>
    <w:rsid w:val="00086A9B"/>
    <w:rsid w:val="0009011B"/>
    <w:rsid w:val="00090A6E"/>
    <w:rsid w:val="00090C7C"/>
    <w:rsid w:val="00091BD8"/>
    <w:rsid w:val="00093BA1"/>
    <w:rsid w:val="000949A3"/>
    <w:rsid w:val="00096C57"/>
    <w:rsid w:val="00097441"/>
    <w:rsid w:val="00097A80"/>
    <w:rsid w:val="000A10C1"/>
    <w:rsid w:val="000A27F8"/>
    <w:rsid w:val="000A4576"/>
    <w:rsid w:val="000A5D3B"/>
    <w:rsid w:val="000A6FA0"/>
    <w:rsid w:val="000A77A3"/>
    <w:rsid w:val="000A7E72"/>
    <w:rsid w:val="000B0265"/>
    <w:rsid w:val="000B16A7"/>
    <w:rsid w:val="000B1A29"/>
    <w:rsid w:val="000B297B"/>
    <w:rsid w:val="000B30B6"/>
    <w:rsid w:val="000B32DA"/>
    <w:rsid w:val="000B55AE"/>
    <w:rsid w:val="000B60CE"/>
    <w:rsid w:val="000B63D4"/>
    <w:rsid w:val="000B65A2"/>
    <w:rsid w:val="000C1917"/>
    <w:rsid w:val="000C289F"/>
    <w:rsid w:val="000C30A9"/>
    <w:rsid w:val="000C377B"/>
    <w:rsid w:val="000C4BE9"/>
    <w:rsid w:val="000C4F90"/>
    <w:rsid w:val="000C500E"/>
    <w:rsid w:val="000C543B"/>
    <w:rsid w:val="000C5A91"/>
    <w:rsid w:val="000C6266"/>
    <w:rsid w:val="000C62D4"/>
    <w:rsid w:val="000C722B"/>
    <w:rsid w:val="000C72D1"/>
    <w:rsid w:val="000C7FE9"/>
    <w:rsid w:val="000D0626"/>
    <w:rsid w:val="000D0840"/>
    <w:rsid w:val="000D0869"/>
    <w:rsid w:val="000D15AC"/>
    <w:rsid w:val="000D1A56"/>
    <w:rsid w:val="000D28EF"/>
    <w:rsid w:val="000D3346"/>
    <w:rsid w:val="000D3495"/>
    <w:rsid w:val="000D58AB"/>
    <w:rsid w:val="000D5920"/>
    <w:rsid w:val="000D6687"/>
    <w:rsid w:val="000D7D1E"/>
    <w:rsid w:val="000E0F61"/>
    <w:rsid w:val="000E12B7"/>
    <w:rsid w:val="000E1B9E"/>
    <w:rsid w:val="000E23EE"/>
    <w:rsid w:val="000E44B8"/>
    <w:rsid w:val="000E4ED2"/>
    <w:rsid w:val="000E56E4"/>
    <w:rsid w:val="000E6529"/>
    <w:rsid w:val="000E6F5C"/>
    <w:rsid w:val="000E7115"/>
    <w:rsid w:val="000E76BC"/>
    <w:rsid w:val="000F04DA"/>
    <w:rsid w:val="000F0A31"/>
    <w:rsid w:val="000F5712"/>
    <w:rsid w:val="000F5FAD"/>
    <w:rsid w:val="000F7128"/>
    <w:rsid w:val="000F7585"/>
    <w:rsid w:val="000F75B1"/>
    <w:rsid w:val="001000BD"/>
    <w:rsid w:val="00100F34"/>
    <w:rsid w:val="00101294"/>
    <w:rsid w:val="00101580"/>
    <w:rsid w:val="00101AD8"/>
    <w:rsid w:val="0010274E"/>
    <w:rsid w:val="00102B46"/>
    <w:rsid w:val="0010679C"/>
    <w:rsid w:val="00110A2A"/>
    <w:rsid w:val="0011153C"/>
    <w:rsid w:val="00111B7B"/>
    <w:rsid w:val="00111E92"/>
    <w:rsid w:val="00111EDD"/>
    <w:rsid w:val="00112C82"/>
    <w:rsid w:val="001135DB"/>
    <w:rsid w:val="0011526D"/>
    <w:rsid w:val="001159CC"/>
    <w:rsid w:val="00115D03"/>
    <w:rsid w:val="00116AC9"/>
    <w:rsid w:val="001172EF"/>
    <w:rsid w:val="00117C03"/>
    <w:rsid w:val="00120902"/>
    <w:rsid w:val="00120C7B"/>
    <w:rsid w:val="00121BDA"/>
    <w:rsid w:val="00122A89"/>
    <w:rsid w:val="00123098"/>
    <w:rsid w:val="00124400"/>
    <w:rsid w:val="00124A39"/>
    <w:rsid w:val="0012663D"/>
    <w:rsid w:val="00126EC0"/>
    <w:rsid w:val="00126FDD"/>
    <w:rsid w:val="00127506"/>
    <w:rsid w:val="001317ED"/>
    <w:rsid w:val="00132264"/>
    <w:rsid w:val="00132AD9"/>
    <w:rsid w:val="001354BF"/>
    <w:rsid w:val="001359F0"/>
    <w:rsid w:val="0013795B"/>
    <w:rsid w:val="00137FBE"/>
    <w:rsid w:val="0014085E"/>
    <w:rsid w:val="0014288C"/>
    <w:rsid w:val="00142D85"/>
    <w:rsid w:val="00144DA0"/>
    <w:rsid w:val="0014695C"/>
    <w:rsid w:val="00147038"/>
    <w:rsid w:val="00147C3D"/>
    <w:rsid w:val="00150CAA"/>
    <w:rsid w:val="001511BE"/>
    <w:rsid w:val="00152086"/>
    <w:rsid w:val="00152294"/>
    <w:rsid w:val="00152ED9"/>
    <w:rsid w:val="00153CF0"/>
    <w:rsid w:val="00155359"/>
    <w:rsid w:val="00160190"/>
    <w:rsid w:val="0016258D"/>
    <w:rsid w:val="00162F52"/>
    <w:rsid w:val="00163AEA"/>
    <w:rsid w:val="00165417"/>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801A5"/>
    <w:rsid w:val="00181C97"/>
    <w:rsid w:val="00181E31"/>
    <w:rsid w:val="001822DC"/>
    <w:rsid w:val="001822E2"/>
    <w:rsid w:val="00182D9B"/>
    <w:rsid w:val="00183879"/>
    <w:rsid w:val="00183A60"/>
    <w:rsid w:val="00184FFE"/>
    <w:rsid w:val="00185CE7"/>
    <w:rsid w:val="00186FE4"/>
    <w:rsid w:val="00187088"/>
    <w:rsid w:val="00187DED"/>
    <w:rsid w:val="001904EC"/>
    <w:rsid w:val="00191804"/>
    <w:rsid w:val="00192078"/>
    <w:rsid w:val="001925B9"/>
    <w:rsid w:val="00192D69"/>
    <w:rsid w:val="00194735"/>
    <w:rsid w:val="00195216"/>
    <w:rsid w:val="001954A6"/>
    <w:rsid w:val="001964BF"/>
    <w:rsid w:val="00196BE3"/>
    <w:rsid w:val="00196F59"/>
    <w:rsid w:val="001973A1"/>
    <w:rsid w:val="00197A5E"/>
    <w:rsid w:val="001A03B2"/>
    <w:rsid w:val="001A0B5D"/>
    <w:rsid w:val="001A139A"/>
    <w:rsid w:val="001A18BD"/>
    <w:rsid w:val="001A1973"/>
    <w:rsid w:val="001A27EB"/>
    <w:rsid w:val="001A7168"/>
    <w:rsid w:val="001A77ED"/>
    <w:rsid w:val="001A7CA9"/>
    <w:rsid w:val="001B1E47"/>
    <w:rsid w:val="001B2DC4"/>
    <w:rsid w:val="001B3100"/>
    <w:rsid w:val="001B45A9"/>
    <w:rsid w:val="001B490F"/>
    <w:rsid w:val="001B5A75"/>
    <w:rsid w:val="001B662D"/>
    <w:rsid w:val="001B71EB"/>
    <w:rsid w:val="001B74C5"/>
    <w:rsid w:val="001B7C50"/>
    <w:rsid w:val="001C023B"/>
    <w:rsid w:val="001C07EA"/>
    <w:rsid w:val="001C34D7"/>
    <w:rsid w:val="001C4563"/>
    <w:rsid w:val="001C616B"/>
    <w:rsid w:val="001C64D6"/>
    <w:rsid w:val="001C777C"/>
    <w:rsid w:val="001D02C2"/>
    <w:rsid w:val="001D117C"/>
    <w:rsid w:val="001D1460"/>
    <w:rsid w:val="001D18B5"/>
    <w:rsid w:val="001D209B"/>
    <w:rsid w:val="001D2BFF"/>
    <w:rsid w:val="001D3DD0"/>
    <w:rsid w:val="001D52A3"/>
    <w:rsid w:val="001D5DBD"/>
    <w:rsid w:val="001D73E1"/>
    <w:rsid w:val="001E10CB"/>
    <w:rsid w:val="001E222B"/>
    <w:rsid w:val="001E2A97"/>
    <w:rsid w:val="001E2C9A"/>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145B"/>
    <w:rsid w:val="00203507"/>
    <w:rsid w:val="00203B67"/>
    <w:rsid w:val="002047C3"/>
    <w:rsid w:val="00207608"/>
    <w:rsid w:val="00207BA8"/>
    <w:rsid w:val="002101CC"/>
    <w:rsid w:val="00210380"/>
    <w:rsid w:val="002115A5"/>
    <w:rsid w:val="00213AEE"/>
    <w:rsid w:val="00214222"/>
    <w:rsid w:val="002149C1"/>
    <w:rsid w:val="00214D23"/>
    <w:rsid w:val="00215B69"/>
    <w:rsid w:val="00217D75"/>
    <w:rsid w:val="00217DE0"/>
    <w:rsid w:val="002206FE"/>
    <w:rsid w:val="00221013"/>
    <w:rsid w:val="00221C53"/>
    <w:rsid w:val="00222ECC"/>
    <w:rsid w:val="00223074"/>
    <w:rsid w:val="00224068"/>
    <w:rsid w:val="00224E5B"/>
    <w:rsid w:val="00225BC7"/>
    <w:rsid w:val="0022672E"/>
    <w:rsid w:val="00227F32"/>
    <w:rsid w:val="002319E1"/>
    <w:rsid w:val="00232570"/>
    <w:rsid w:val="002346DF"/>
    <w:rsid w:val="002347A2"/>
    <w:rsid w:val="00235070"/>
    <w:rsid w:val="00235958"/>
    <w:rsid w:val="0023631D"/>
    <w:rsid w:val="00236CFB"/>
    <w:rsid w:val="0023733B"/>
    <w:rsid w:val="00237C21"/>
    <w:rsid w:val="00240F9C"/>
    <w:rsid w:val="00241413"/>
    <w:rsid w:val="0024449B"/>
    <w:rsid w:val="00244970"/>
    <w:rsid w:val="0024533B"/>
    <w:rsid w:val="002455EE"/>
    <w:rsid w:val="002456A4"/>
    <w:rsid w:val="00245981"/>
    <w:rsid w:val="00245D53"/>
    <w:rsid w:val="0025035F"/>
    <w:rsid w:val="00250C7F"/>
    <w:rsid w:val="002515A3"/>
    <w:rsid w:val="00251AEF"/>
    <w:rsid w:val="00251EAC"/>
    <w:rsid w:val="00254128"/>
    <w:rsid w:val="00254B12"/>
    <w:rsid w:val="002559C7"/>
    <w:rsid w:val="00256398"/>
    <w:rsid w:val="00257485"/>
    <w:rsid w:val="002574C8"/>
    <w:rsid w:val="00257C28"/>
    <w:rsid w:val="002609C4"/>
    <w:rsid w:val="00260D19"/>
    <w:rsid w:val="00261084"/>
    <w:rsid w:val="0026165C"/>
    <w:rsid w:val="00262551"/>
    <w:rsid w:val="00262C7D"/>
    <w:rsid w:val="00263438"/>
    <w:rsid w:val="002648A1"/>
    <w:rsid w:val="00265B68"/>
    <w:rsid w:val="002665C4"/>
    <w:rsid w:val="002670FA"/>
    <w:rsid w:val="002673FF"/>
    <w:rsid w:val="00271539"/>
    <w:rsid w:val="00272300"/>
    <w:rsid w:val="00272720"/>
    <w:rsid w:val="0027279D"/>
    <w:rsid w:val="00273A3F"/>
    <w:rsid w:val="00274B99"/>
    <w:rsid w:val="002756B6"/>
    <w:rsid w:val="00275989"/>
    <w:rsid w:val="00276246"/>
    <w:rsid w:val="002802F2"/>
    <w:rsid w:val="00280613"/>
    <w:rsid w:val="0028074B"/>
    <w:rsid w:val="0028080B"/>
    <w:rsid w:val="00280897"/>
    <w:rsid w:val="002813C9"/>
    <w:rsid w:val="00281FF4"/>
    <w:rsid w:val="00283115"/>
    <w:rsid w:val="00285072"/>
    <w:rsid w:val="00286D4E"/>
    <w:rsid w:val="00287D37"/>
    <w:rsid w:val="00287E87"/>
    <w:rsid w:val="0029072D"/>
    <w:rsid w:val="00290DCC"/>
    <w:rsid w:val="00291F9D"/>
    <w:rsid w:val="00292770"/>
    <w:rsid w:val="0029397D"/>
    <w:rsid w:val="0029441B"/>
    <w:rsid w:val="002947E4"/>
    <w:rsid w:val="002955FD"/>
    <w:rsid w:val="00295610"/>
    <w:rsid w:val="00295F14"/>
    <w:rsid w:val="00295FF4"/>
    <w:rsid w:val="00296AA3"/>
    <w:rsid w:val="002A3360"/>
    <w:rsid w:val="002A3F6A"/>
    <w:rsid w:val="002A61C9"/>
    <w:rsid w:val="002A64FE"/>
    <w:rsid w:val="002A6A29"/>
    <w:rsid w:val="002A77B8"/>
    <w:rsid w:val="002A7A21"/>
    <w:rsid w:val="002B09FB"/>
    <w:rsid w:val="002B0CA8"/>
    <w:rsid w:val="002B0CBB"/>
    <w:rsid w:val="002B284A"/>
    <w:rsid w:val="002B2CDF"/>
    <w:rsid w:val="002B41FE"/>
    <w:rsid w:val="002B4ACF"/>
    <w:rsid w:val="002B77AD"/>
    <w:rsid w:val="002B79F8"/>
    <w:rsid w:val="002B7F0D"/>
    <w:rsid w:val="002C0B4A"/>
    <w:rsid w:val="002C1C55"/>
    <w:rsid w:val="002C2002"/>
    <w:rsid w:val="002C2732"/>
    <w:rsid w:val="002C4329"/>
    <w:rsid w:val="002C5DB5"/>
    <w:rsid w:val="002C7C6C"/>
    <w:rsid w:val="002C7F92"/>
    <w:rsid w:val="002D192C"/>
    <w:rsid w:val="002D4FDD"/>
    <w:rsid w:val="002D60A4"/>
    <w:rsid w:val="002D6EDE"/>
    <w:rsid w:val="002D7066"/>
    <w:rsid w:val="002D7BEF"/>
    <w:rsid w:val="002D7F9E"/>
    <w:rsid w:val="002E07D1"/>
    <w:rsid w:val="002E088F"/>
    <w:rsid w:val="002E17AB"/>
    <w:rsid w:val="002E1B05"/>
    <w:rsid w:val="002E1EE3"/>
    <w:rsid w:val="002E27BF"/>
    <w:rsid w:val="002E328C"/>
    <w:rsid w:val="002E3736"/>
    <w:rsid w:val="002E3A77"/>
    <w:rsid w:val="002E3C7B"/>
    <w:rsid w:val="002E4180"/>
    <w:rsid w:val="002E427D"/>
    <w:rsid w:val="002E44F1"/>
    <w:rsid w:val="002E49C6"/>
    <w:rsid w:val="002E539E"/>
    <w:rsid w:val="002E55E7"/>
    <w:rsid w:val="002E58E1"/>
    <w:rsid w:val="002E5CA6"/>
    <w:rsid w:val="002E78E2"/>
    <w:rsid w:val="002F1E03"/>
    <w:rsid w:val="002F1F81"/>
    <w:rsid w:val="002F2882"/>
    <w:rsid w:val="002F31A4"/>
    <w:rsid w:val="002F3300"/>
    <w:rsid w:val="002F3D27"/>
    <w:rsid w:val="002F43A6"/>
    <w:rsid w:val="002F5F73"/>
    <w:rsid w:val="002F6B0E"/>
    <w:rsid w:val="002F7423"/>
    <w:rsid w:val="002F781C"/>
    <w:rsid w:val="00301AD9"/>
    <w:rsid w:val="00302CA7"/>
    <w:rsid w:val="00303F40"/>
    <w:rsid w:val="00303F66"/>
    <w:rsid w:val="00304296"/>
    <w:rsid w:val="00305C01"/>
    <w:rsid w:val="003068B6"/>
    <w:rsid w:val="00307301"/>
    <w:rsid w:val="00312523"/>
    <w:rsid w:val="00313425"/>
    <w:rsid w:val="00313A58"/>
    <w:rsid w:val="00313EBC"/>
    <w:rsid w:val="003142E7"/>
    <w:rsid w:val="00314C48"/>
    <w:rsid w:val="0031515B"/>
    <w:rsid w:val="00315892"/>
    <w:rsid w:val="003172DC"/>
    <w:rsid w:val="003178B4"/>
    <w:rsid w:val="00317BC9"/>
    <w:rsid w:val="00317FA0"/>
    <w:rsid w:val="0032046E"/>
    <w:rsid w:val="00320555"/>
    <w:rsid w:val="0032166C"/>
    <w:rsid w:val="0032341C"/>
    <w:rsid w:val="00323A90"/>
    <w:rsid w:val="00324653"/>
    <w:rsid w:val="00325819"/>
    <w:rsid w:val="00325A62"/>
    <w:rsid w:val="00326C71"/>
    <w:rsid w:val="00326DD0"/>
    <w:rsid w:val="00327158"/>
    <w:rsid w:val="0032723F"/>
    <w:rsid w:val="003312CA"/>
    <w:rsid w:val="003319CC"/>
    <w:rsid w:val="00331D6D"/>
    <w:rsid w:val="0033228E"/>
    <w:rsid w:val="00332B4C"/>
    <w:rsid w:val="003339E2"/>
    <w:rsid w:val="00333D81"/>
    <w:rsid w:val="003352E9"/>
    <w:rsid w:val="00335D4C"/>
    <w:rsid w:val="003362C2"/>
    <w:rsid w:val="00337009"/>
    <w:rsid w:val="00337A58"/>
    <w:rsid w:val="003404F2"/>
    <w:rsid w:val="00341703"/>
    <w:rsid w:val="00341951"/>
    <w:rsid w:val="00342D5F"/>
    <w:rsid w:val="0034300A"/>
    <w:rsid w:val="00343472"/>
    <w:rsid w:val="00344CF9"/>
    <w:rsid w:val="00344EA6"/>
    <w:rsid w:val="00345EEC"/>
    <w:rsid w:val="00346761"/>
    <w:rsid w:val="0034693B"/>
    <w:rsid w:val="00347084"/>
    <w:rsid w:val="00347E2C"/>
    <w:rsid w:val="0035009F"/>
    <w:rsid w:val="00352CD9"/>
    <w:rsid w:val="00352F39"/>
    <w:rsid w:val="003534EC"/>
    <w:rsid w:val="00353B9C"/>
    <w:rsid w:val="0035462D"/>
    <w:rsid w:val="00355386"/>
    <w:rsid w:val="00355A8A"/>
    <w:rsid w:val="00355FB8"/>
    <w:rsid w:val="00356867"/>
    <w:rsid w:val="00357B86"/>
    <w:rsid w:val="00360DF9"/>
    <w:rsid w:val="00361385"/>
    <w:rsid w:val="00362D2E"/>
    <w:rsid w:val="00363234"/>
    <w:rsid w:val="00364566"/>
    <w:rsid w:val="00364C93"/>
    <w:rsid w:val="00364CE7"/>
    <w:rsid w:val="0036503B"/>
    <w:rsid w:val="0036585C"/>
    <w:rsid w:val="00366345"/>
    <w:rsid w:val="0036727E"/>
    <w:rsid w:val="003672F1"/>
    <w:rsid w:val="0036796A"/>
    <w:rsid w:val="0037196F"/>
    <w:rsid w:val="00372BCF"/>
    <w:rsid w:val="00372CBD"/>
    <w:rsid w:val="0037307C"/>
    <w:rsid w:val="0037338E"/>
    <w:rsid w:val="0037456A"/>
    <w:rsid w:val="003748AF"/>
    <w:rsid w:val="00375EA9"/>
    <w:rsid w:val="00376EC6"/>
    <w:rsid w:val="0037786B"/>
    <w:rsid w:val="00377899"/>
    <w:rsid w:val="00377E59"/>
    <w:rsid w:val="003819EF"/>
    <w:rsid w:val="00382E74"/>
    <w:rsid w:val="00383C6F"/>
    <w:rsid w:val="003850C2"/>
    <w:rsid w:val="00385F97"/>
    <w:rsid w:val="00386CD8"/>
    <w:rsid w:val="00387872"/>
    <w:rsid w:val="00390273"/>
    <w:rsid w:val="003902F3"/>
    <w:rsid w:val="0039034D"/>
    <w:rsid w:val="003904FE"/>
    <w:rsid w:val="0039059E"/>
    <w:rsid w:val="003905AD"/>
    <w:rsid w:val="003910A7"/>
    <w:rsid w:val="003913B5"/>
    <w:rsid w:val="003919B7"/>
    <w:rsid w:val="00391C7B"/>
    <w:rsid w:val="0039350A"/>
    <w:rsid w:val="003947FF"/>
    <w:rsid w:val="00394824"/>
    <w:rsid w:val="003956EA"/>
    <w:rsid w:val="00395800"/>
    <w:rsid w:val="00396725"/>
    <w:rsid w:val="00396FD4"/>
    <w:rsid w:val="003970EE"/>
    <w:rsid w:val="00397EF8"/>
    <w:rsid w:val="003A005F"/>
    <w:rsid w:val="003A15F8"/>
    <w:rsid w:val="003A1791"/>
    <w:rsid w:val="003A23F3"/>
    <w:rsid w:val="003A274A"/>
    <w:rsid w:val="003A38E0"/>
    <w:rsid w:val="003A40CB"/>
    <w:rsid w:val="003A4F12"/>
    <w:rsid w:val="003A5818"/>
    <w:rsid w:val="003A5DD2"/>
    <w:rsid w:val="003A5FC4"/>
    <w:rsid w:val="003A60DB"/>
    <w:rsid w:val="003A61E9"/>
    <w:rsid w:val="003A680F"/>
    <w:rsid w:val="003A6BE1"/>
    <w:rsid w:val="003A75D3"/>
    <w:rsid w:val="003B04E7"/>
    <w:rsid w:val="003B0E29"/>
    <w:rsid w:val="003B18DE"/>
    <w:rsid w:val="003B52A0"/>
    <w:rsid w:val="003B5312"/>
    <w:rsid w:val="003B5551"/>
    <w:rsid w:val="003B6A72"/>
    <w:rsid w:val="003C0F36"/>
    <w:rsid w:val="003C0F9E"/>
    <w:rsid w:val="003C2C36"/>
    <w:rsid w:val="003C2D26"/>
    <w:rsid w:val="003C2FBB"/>
    <w:rsid w:val="003C3519"/>
    <w:rsid w:val="003C353C"/>
    <w:rsid w:val="003C3971"/>
    <w:rsid w:val="003C3A10"/>
    <w:rsid w:val="003C56F1"/>
    <w:rsid w:val="003C6654"/>
    <w:rsid w:val="003C6DE7"/>
    <w:rsid w:val="003C71C7"/>
    <w:rsid w:val="003C7832"/>
    <w:rsid w:val="003D0691"/>
    <w:rsid w:val="003D16E6"/>
    <w:rsid w:val="003D18FE"/>
    <w:rsid w:val="003D210B"/>
    <w:rsid w:val="003D2426"/>
    <w:rsid w:val="003D30B1"/>
    <w:rsid w:val="003D36BA"/>
    <w:rsid w:val="003D552F"/>
    <w:rsid w:val="003D5574"/>
    <w:rsid w:val="003D6008"/>
    <w:rsid w:val="003D66EE"/>
    <w:rsid w:val="003E03AA"/>
    <w:rsid w:val="003E0676"/>
    <w:rsid w:val="003E0941"/>
    <w:rsid w:val="003E0995"/>
    <w:rsid w:val="003E0A8E"/>
    <w:rsid w:val="003E0E09"/>
    <w:rsid w:val="003E1241"/>
    <w:rsid w:val="003E135B"/>
    <w:rsid w:val="003E1730"/>
    <w:rsid w:val="003E186E"/>
    <w:rsid w:val="003E1A91"/>
    <w:rsid w:val="003E2BD5"/>
    <w:rsid w:val="003E4014"/>
    <w:rsid w:val="003E4F47"/>
    <w:rsid w:val="003E50A6"/>
    <w:rsid w:val="003E5466"/>
    <w:rsid w:val="003E5C70"/>
    <w:rsid w:val="003E5E6B"/>
    <w:rsid w:val="003E642E"/>
    <w:rsid w:val="003F1B4D"/>
    <w:rsid w:val="003F1F35"/>
    <w:rsid w:val="003F3E6B"/>
    <w:rsid w:val="003F52B8"/>
    <w:rsid w:val="003F68C8"/>
    <w:rsid w:val="003F6B5C"/>
    <w:rsid w:val="003F6E04"/>
    <w:rsid w:val="003F7897"/>
    <w:rsid w:val="003F79AF"/>
    <w:rsid w:val="003F79FA"/>
    <w:rsid w:val="0040583E"/>
    <w:rsid w:val="00406659"/>
    <w:rsid w:val="00406DD2"/>
    <w:rsid w:val="00410018"/>
    <w:rsid w:val="004102E3"/>
    <w:rsid w:val="00410378"/>
    <w:rsid w:val="004105DA"/>
    <w:rsid w:val="00410691"/>
    <w:rsid w:val="00411276"/>
    <w:rsid w:val="00411E48"/>
    <w:rsid w:val="00412097"/>
    <w:rsid w:val="00413109"/>
    <w:rsid w:val="004140D4"/>
    <w:rsid w:val="00415687"/>
    <w:rsid w:val="00416317"/>
    <w:rsid w:val="004179B4"/>
    <w:rsid w:val="00417BF5"/>
    <w:rsid w:val="00420673"/>
    <w:rsid w:val="004213A3"/>
    <w:rsid w:val="00422D3E"/>
    <w:rsid w:val="00423103"/>
    <w:rsid w:val="00423320"/>
    <w:rsid w:val="00423831"/>
    <w:rsid w:val="004246E0"/>
    <w:rsid w:val="00426065"/>
    <w:rsid w:val="004267A1"/>
    <w:rsid w:val="00426C4C"/>
    <w:rsid w:val="00427C4B"/>
    <w:rsid w:val="0043104D"/>
    <w:rsid w:val="004323FA"/>
    <w:rsid w:val="004324A5"/>
    <w:rsid w:val="00433165"/>
    <w:rsid w:val="0043348F"/>
    <w:rsid w:val="004359A5"/>
    <w:rsid w:val="00435AEE"/>
    <w:rsid w:val="00440B28"/>
    <w:rsid w:val="00442E37"/>
    <w:rsid w:val="00443AAD"/>
    <w:rsid w:val="00445A64"/>
    <w:rsid w:val="00445FBB"/>
    <w:rsid w:val="00446550"/>
    <w:rsid w:val="00446969"/>
    <w:rsid w:val="0044733E"/>
    <w:rsid w:val="00447DDB"/>
    <w:rsid w:val="0045036A"/>
    <w:rsid w:val="00450AAE"/>
    <w:rsid w:val="00450F3B"/>
    <w:rsid w:val="00451C9C"/>
    <w:rsid w:val="0045354F"/>
    <w:rsid w:val="00453D98"/>
    <w:rsid w:val="00454102"/>
    <w:rsid w:val="00454509"/>
    <w:rsid w:val="00455385"/>
    <w:rsid w:val="00456161"/>
    <w:rsid w:val="00456363"/>
    <w:rsid w:val="004564CA"/>
    <w:rsid w:val="00456F26"/>
    <w:rsid w:val="0045778A"/>
    <w:rsid w:val="00460422"/>
    <w:rsid w:val="00460E90"/>
    <w:rsid w:val="00463FF3"/>
    <w:rsid w:val="00464A12"/>
    <w:rsid w:val="00464C84"/>
    <w:rsid w:val="004658A1"/>
    <w:rsid w:val="00466D66"/>
    <w:rsid w:val="004675C9"/>
    <w:rsid w:val="00467F6D"/>
    <w:rsid w:val="00467FB0"/>
    <w:rsid w:val="004712EC"/>
    <w:rsid w:val="004720E6"/>
    <w:rsid w:val="00473392"/>
    <w:rsid w:val="0047339A"/>
    <w:rsid w:val="0047360E"/>
    <w:rsid w:val="00475A36"/>
    <w:rsid w:val="00476CF6"/>
    <w:rsid w:val="0048094E"/>
    <w:rsid w:val="004809EA"/>
    <w:rsid w:val="0048110D"/>
    <w:rsid w:val="00481872"/>
    <w:rsid w:val="00481DF8"/>
    <w:rsid w:val="0048382E"/>
    <w:rsid w:val="004849A9"/>
    <w:rsid w:val="00485620"/>
    <w:rsid w:val="0048604F"/>
    <w:rsid w:val="00486616"/>
    <w:rsid w:val="00486862"/>
    <w:rsid w:val="0048747B"/>
    <w:rsid w:val="00487C3C"/>
    <w:rsid w:val="00490B25"/>
    <w:rsid w:val="00490E2A"/>
    <w:rsid w:val="004915FD"/>
    <w:rsid w:val="0049188C"/>
    <w:rsid w:val="004918BB"/>
    <w:rsid w:val="00491EFB"/>
    <w:rsid w:val="004926BF"/>
    <w:rsid w:val="00492704"/>
    <w:rsid w:val="004929C9"/>
    <w:rsid w:val="00493458"/>
    <w:rsid w:val="00494175"/>
    <w:rsid w:val="00497C4F"/>
    <w:rsid w:val="004A1DCF"/>
    <w:rsid w:val="004A336D"/>
    <w:rsid w:val="004A3758"/>
    <w:rsid w:val="004A383F"/>
    <w:rsid w:val="004A6378"/>
    <w:rsid w:val="004A659F"/>
    <w:rsid w:val="004A7229"/>
    <w:rsid w:val="004A7ABD"/>
    <w:rsid w:val="004B00CB"/>
    <w:rsid w:val="004B04D3"/>
    <w:rsid w:val="004B0D2B"/>
    <w:rsid w:val="004B11B4"/>
    <w:rsid w:val="004B1519"/>
    <w:rsid w:val="004B1FF6"/>
    <w:rsid w:val="004B35BA"/>
    <w:rsid w:val="004B3A9F"/>
    <w:rsid w:val="004B46C9"/>
    <w:rsid w:val="004B5A6C"/>
    <w:rsid w:val="004B6449"/>
    <w:rsid w:val="004B6E2F"/>
    <w:rsid w:val="004B7C36"/>
    <w:rsid w:val="004B7DDB"/>
    <w:rsid w:val="004C0D22"/>
    <w:rsid w:val="004C142C"/>
    <w:rsid w:val="004C1F94"/>
    <w:rsid w:val="004C2616"/>
    <w:rsid w:val="004C276E"/>
    <w:rsid w:val="004C2CC5"/>
    <w:rsid w:val="004C309F"/>
    <w:rsid w:val="004C33A6"/>
    <w:rsid w:val="004C3E4F"/>
    <w:rsid w:val="004C462E"/>
    <w:rsid w:val="004C4EEF"/>
    <w:rsid w:val="004C535C"/>
    <w:rsid w:val="004C578D"/>
    <w:rsid w:val="004C5799"/>
    <w:rsid w:val="004C63F2"/>
    <w:rsid w:val="004C6FA0"/>
    <w:rsid w:val="004D15A5"/>
    <w:rsid w:val="004D1DA5"/>
    <w:rsid w:val="004D2584"/>
    <w:rsid w:val="004D3578"/>
    <w:rsid w:val="004D4081"/>
    <w:rsid w:val="004D73E2"/>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24BD"/>
    <w:rsid w:val="00503D02"/>
    <w:rsid w:val="00505160"/>
    <w:rsid w:val="00505D50"/>
    <w:rsid w:val="00506567"/>
    <w:rsid w:val="0050684C"/>
    <w:rsid w:val="00506F8B"/>
    <w:rsid w:val="005070F4"/>
    <w:rsid w:val="005103CB"/>
    <w:rsid w:val="00510C44"/>
    <w:rsid w:val="00510ED9"/>
    <w:rsid w:val="00511A9E"/>
    <w:rsid w:val="005126CB"/>
    <w:rsid w:val="005135DC"/>
    <w:rsid w:val="00517625"/>
    <w:rsid w:val="00520CB3"/>
    <w:rsid w:val="00520EA4"/>
    <w:rsid w:val="00521526"/>
    <w:rsid w:val="00523448"/>
    <w:rsid w:val="00523E72"/>
    <w:rsid w:val="00524794"/>
    <w:rsid w:val="00524AC3"/>
    <w:rsid w:val="00524DC0"/>
    <w:rsid w:val="0053010D"/>
    <w:rsid w:val="0053021D"/>
    <w:rsid w:val="0053066C"/>
    <w:rsid w:val="00530757"/>
    <w:rsid w:val="00532163"/>
    <w:rsid w:val="005323A9"/>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7878"/>
    <w:rsid w:val="005501BF"/>
    <w:rsid w:val="0055229C"/>
    <w:rsid w:val="005525C3"/>
    <w:rsid w:val="00552C4E"/>
    <w:rsid w:val="00552CBE"/>
    <w:rsid w:val="00554710"/>
    <w:rsid w:val="005558CC"/>
    <w:rsid w:val="005561D1"/>
    <w:rsid w:val="00556C20"/>
    <w:rsid w:val="00556CD5"/>
    <w:rsid w:val="00556D6E"/>
    <w:rsid w:val="00557062"/>
    <w:rsid w:val="005601B4"/>
    <w:rsid w:val="005602F0"/>
    <w:rsid w:val="00560B93"/>
    <w:rsid w:val="005610E8"/>
    <w:rsid w:val="00561C63"/>
    <w:rsid w:val="00562F34"/>
    <w:rsid w:val="0056322B"/>
    <w:rsid w:val="00564140"/>
    <w:rsid w:val="00564F7B"/>
    <w:rsid w:val="00565087"/>
    <w:rsid w:val="00565DF0"/>
    <w:rsid w:val="00565E0D"/>
    <w:rsid w:val="00565F74"/>
    <w:rsid w:val="00566072"/>
    <w:rsid w:val="00566A8A"/>
    <w:rsid w:val="0056768F"/>
    <w:rsid w:val="00567B5A"/>
    <w:rsid w:val="00570E57"/>
    <w:rsid w:val="005715F3"/>
    <w:rsid w:val="00571FCE"/>
    <w:rsid w:val="00572236"/>
    <w:rsid w:val="00572CEC"/>
    <w:rsid w:val="00572E09"/>
    <w:rsid w:val="0057342E"/>
    <w:rsid w:val="0057377E"/>
    <w:rsid w:val="00573CE3"/>
    <w:rsid w:val="00573E7A"/>
    <w:rsid w:val="005744F4"/>
    <w:rsid w:val="00574E9C"/>
    <w:rsid w:val="00577355"/>
    <w:rsid w:val="00577AE0"/>
    <w:rsid w:val="005807A5"/>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A066F"/>
    <w:rsid w:val="005A213D"/>
    <w:rsid w:val="005A2948"/>
    <w:rsid w:val="005A2B49"/>
    <w:rsid w:val="005A4110"/>
    <w:rsid w:val="005A51CC"/>
    <w:rsid w:val="005A5D8F"/>
    <w:rsid w:val="005A624C"/>
    <w:rsid w:val="005A6466"/>
    <w:rsid w:val="005A68AA"/>
    <w:rsid w:val="005B0457"/>
    <w:rsid w:val="005B15B8"/>
    <w:rsid w:val="005B17EC"/>
    <w:rsid w:val="005B2197"/>
    <w:rsid w:val="005B2B16"/>
    <w:rsid w:val="005B31BA"/>
    <w:rsid w:val="005B32B5"/>
    <w:rsid w:val="005B3592"/>
    <w:rsid w:val="005B39D2"/>
    <w:rsid w:val="005B3EAA"/>
    <w:rsid w:val="005B41EF"/>
    <w:rsid w:val="005B58CD"/>
    <w:rsid w:val="005B5D5A"/>
    <w:rsid w:val="005B6E12"/>
    <w:rsid w:val="005B7E52"/>
    <w:rsid w:val="005C02CB"/>
    <w:rsid w:val="005C065F"/>
    <w:rsid w:val="005C15FC"/>
    <w:rsid w:val="005C222C"/>
    <w:rsid w:val="005C39A1"/>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62DF"/>
    <w:rsid w:val="005D62E0"/>
    <w:rsid w:val="005D6ED2"/>
    <w:rsid w:val="005D72FD"/>
    <w:rsid w:val="005D7C7A"/>
    <w:rsid w:val="005E050A"/>
    <w:rsid w:val="005E0DA0"/>
    <w:rsid w:val="005E1E4B"/>
    <w:rsid w:val="005E20C4"/>
    <w:rsid w:val="005E2A0C"/>
    <w:rsid w:val="005E55D8"/>
    <w:rsid w:val="005E6A3D"/>
    <w:rsid w:val="005E76EA"/>
    <w:rsid w:val="005E7ABC"/>
    <w:rsid w:val="005F1E01"/>
    <w:rsid w:val="005F361E"/>
    <w:rsid w:val="005F387A"/>
    <w:rsid w:val="005F44F8"/>
    <w:rsid w:val="005F5F6E"/>
    <w:rsid w:val="005F6069"/>
    <w:rsid w:val="005F633A"/>
    <w:rsid w:val="005F7EB0"/>
    <w:rsid w:val="00600AAF"/>
    <w:rsid w:val="00600E70"/>
    <w:rsid w:val="0060280E"/>
    <w:rsid w:val="00603FC5"/>
    <w:rsid w:val="0060465E"/>
    <w:rsid w:val="00604C4F"/>
    <w:rsid w:val="00606210"/>
    <w:rsid w:val="0060624C"/>
    <w:rsid w:val="006062AE"/>
    <w:rsid w:val="0060661A"/>
    <w:rsid w:val="00607E09"/>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7F0"/>
    <w:rsid w:val="00626F00"/>
    <w:rsid w:val="006270DF"/>
    <w:rsid w:val="0062719C"/>
    <w:rsid w:val="00630058"/>
    <w:rsid w:val="00632C89"/>
    <w:rsid w:val="0063324D"/>
    <w:rsid w:val="0063523F"/>
    <w:rsid w:val="00635449"/>
    <w:rsid w:val="0063723B"/>
    <w:rsid w:val="00637CF5"/>
    <w:rsid w:val="00640185"/>
    <w:rsid w:val="00640E36"/>
    <w:rsid w:val="00641957"/>
    <w:rsid w:val="00642694"/>
    <w:rsid w:val="0064422D"/>
    <w:rsid w:val="00644F63"/>
    <w:rsid w:val="00646873"/>
    <w:rsid w:val="00646FAD"/>
    <w:rsid w:val="00647AF0"/>
    <w:rsid w:val="006503D7"/>
    <w:rsid w:val="00650712"/>
    <w:rsid w:val="00650A55"/>
    <w:rsid w:val="006510FF"/>
    <w:rsid w:val="00651E5F"/>
    <w:rsid w:val="00652C4D"/>
    <w:rsid w:val="00653280"/>
    <w:rsid w:val="006536BC"/>
    <w:rsid w:val="00653C05"/>
    <w:rsid w:val="006546FA"/>
    <w:rsid w:val="00655B9A"/>
    <w:rsid w:val="00656DB9"/>
    <w:rsid w:val="006604FF"/>
    <w:rsid w:val="00660E24"/>
    <w:rsid w:val="006611C0"/>
    <w:rsid w:val="0066167C"/>
    <w:rsid w:val="00661EA7"/>
    <w:rsid w:val="006620A6"/>
    <w:rsid w:val="00662C64"/>
    <w:rsid w:val="00663265"/>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2373"/>
    <w:rsid w:val="00672CE4"/>
    <w:rsid w:val="00672D36"/>
    <w:rsid w:val="0067304B"/>
    <w:rsid w:val="0067313E"/>
    <w:rsid w:val="0067358F"/>
    <w:rsid w:val="00673651"/>
    <w:rsid w:val="00673AAE"/>
    <w:rsid w:val="00674554"/>
    <w:rsid w:val="006752E3"/>
    <w:rsid w:val="00675F98"/>
    <w:rsid w:val="00676425"/>
    <w:rsid w:val="0067704D"/>
    <w:rsid w:val="006772F5"/>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2E44"/>
    <w:rsid w:val="00694E2C"/>
    <w:rsid w:val="0069583E"/>
    <w:rsid w:val="0069608D"/>
    <w:rsid w:val="006964C4"/>
    <w:rsid w:val="00697B31"/>
    <w:rsid w:val="006A17FA"/>
    <w:rsid w:val="006A4962"/>
    <w:rsid w:val="006A5234"/>
    <w:rsid w:val="006A6218"/>
    <w:rsid w:val="006A6865"/>
    <w:rsid w:val="006A735D"/>
    <w:rsid w:val="006B0C89"/>
    <w:rsid w:val="006B0E8A"/>
    <w:rsid w:val="006B19A7"/>
    <w:rsid w:val="006B2668"/>
    <w:rsid w:val="006B33F5"/>
    <w:rsid w:val="006B3978"/>
    <w:rsid w:val="006B3BA6"/>
    <w:rsid w:val="006B3ED4"/>
    <w:rsid w:val="006B4276"/>
    <w:rsid w:val="006B43C6"/>
    <w:rsid w:val="006B489B"/>
    <w:rsid w:val="006B5D89"/>
    <w:rsid w:val="006B6569"/>
    <w:rsid w:val="006B7201"/>
    <w:rsid w:val="006C19ED"/>
    <w:rsid w:val="006C2202"/>
    <w:rsid w:val="006C24C2"/>
    <w:rsid w:val="006C2884"/>
    <w:rsid w:val="006C2C33"/>
    <w:rsid w:val="006C303F"/>
    <w:rsid w:val="006C5623"/>
    <w:rsid w:val="006C5AB9"/>
    <w:rsid w:val="006C6835"/>
    <w:rsid w:val="006C68E0"/>
    <w:rsid w:val="006D0420"/>
    <w:rsid w:val="006D0C3B"/>
    <w:rsid w:val="006D1909"/>
    <w:rsid w:val="006D1F82"/>
    <w:rsid w:val="006D27DF"/>
    <w:rsid w:val="006D2ADC"/>
    <w:rsid w:val="006D35D0"/>
    <w:rsid w:val="006D37C4"/>
    <w:rsid w:val="006D37FB"/>
    <w:rsid w:val="006D470A"/>
    <w:rsid w:val="006D58CD"/>
    <w:rsid w:val="006D5D54"/>
    <w:rsid w:val="006D60F1"/>
    <w:rsid w:val="006D61F1"/>
    <w:rsid w:val="006D6292"/>
    <w:rsid w:val="006D6868"/>
    <w:rsid w:val="006D712A"/>
    <w:rsid w:val="006D7251"/>
    <w:rsid w:val="006D7AE5"/>
    <w:rsid w:val="006E04C1"/>
    <w:rsid w:val="006E05ED"/>
    <w:rsid w:val="006E0FC8"/>
    <w:rsid w:val="006E1CA1"/>
    <w:rsid w:val="006E260C"/>
    <w:rsid w:val="006E3B7E"/>
    <w:rsid w:val="006E443E"/>
    <w:rsid w:val="006E4936"/>
    <w:rsid w:val="006E4BBE"/>
    <w:rsid w:val="006E558F"/>
    <w:rsid w:val="006E5BBF"/>
    <w:rsid w:val="006E5C86"/>
    <w:rsid w:val="006F1574"/>
    <w:rsid w:val="006F174B"/>
    <w:rsid w:val="006F21D3"/>
    <w:rsid w:val="006F2677"/>
    <w:rsid w:val="006F2774"/>
    <w:rsid w:val="006F2C2A"/>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2071"/>
    <w:rsid w:val="007133E0"/>
    <w:rsid w:val="007136B3"/>
    <w:rsid w:val="007137C5"/>
    <w:rsid w:val="00713F89"/>
    <w:rsid w:val="00714943"/>
    <w:rsid w:val="00715A82"/>
    <w:rsid w:val="00716E6A"/>
    <w:rsid w:val="0071776C"/>
    <w:rsid w:val="00717A56"/>
    <w:rsid w:val="00717F0A"/>
    <w:rsid w:val="00720B58"/>
    <w:rsid w:val="0072234D"/>
    <w:rsid w:val="007223ED"/>
    <w:rsid w:val="007227AE"/>
    <w:rsid w:val="00722AE2"/>
    <w:rsid w:val="0072396C"/>
    <w:rsid w:val="00723F3F"/>
    <w:rsid w:val="007240F4"/>
    <w:rsid w:val="007254C7"/>
    <w:rsid w:val="0072597D"/>
    <w:rsid w:val="00725DEE"/>
    <w:rsid w:val="00726BF9"/>
    <w:rsid w:val="007300B3"/>
    <w:rsid w:val="00732870"/>
    <w:rsid w:val="00732B01"/>
    <w:rsid w:val="00732FF2"/>
    <w:rsid w:val="007331DF"/>
    <w:rsid w:val="0073402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31EB"/>
    <w:rsid w:val="00744E76"/>
    <w:rsid w:val="007453F0"/>
    <w:rsid w:val="00745DD3"/>
    <w:rsid w:val="007461A8"/>
    <w:rsid w:val="00746795"/>
    <w:rsid w:val="00747354"/>
    <w:rsid w:val="0074735F"/>
    <w:rsid w:val="00751645"/>
    <w:rsid w:val="0075195C"/>
    <w:rsid w:val="00752434"/>
    <w:rsid w:val="00752745"/>
    <w:rsid w:val="00752746"/>
    <w:rsid w:val="0075307B"/>
    <w:rsid w:val="00753250"/>
    <w:rsid w:val="00754A7E"/>
    <w:rsid w:val="00755361"/>
    <w:rsid w:val="00755658"/>
    <w:rsid w:val="00755FFC"/>
    <w:rsid w:val="0075753B"/>
    <w:rsid w:val="007629BD"/>
    <w:rsid w:val="00763034"/>
    <w:rsid w:val="00764359"/>
    <w:rsid w:val="00765CAB"/>
    <w:rsid w:val="00766C39"/>
    <w:rsid w:val="00766FFC"/>
    <w:rsid w:val="0076723D"/>
    <w:rsid w:val="00767614"/>
    <w:rsid w:val="00767715"/>
    <w:rsid w:val="007704D3"/>
    <w:rsid w:val="0077192B"/>
    <w:rsid w:val="00771B9E"/>
    <w:rsid w:val="00773A24"/>
    <w:rsid w:val="00774845"/>
    <w:rsid w:val="00777836"/>
    <w:rsid w:val="00777E60"/>
    <w:rsid w:val="007817D6"/>
    <w:rsid w:val="00781948"/>
    <w:rsid w:val="00781F0F"/>
    <w:rsid w:val="007848D6"/>
    <w:rsid w:val="0078534F"/>
    <w:rsid w:val="00785DDE"/>
    <w:rsid w:val="00785F01"/>
    <w:rsid w:val="007875FF"/>
    <w:rsid w:val="00790E02"/>
    <w:rsid w:val="007912B2"/>
    <w:rsid w:val="00792A8A"/>
    <w:rsid w:val="00792B86"/>
    <w:rsid w:val="00792D05"/>
    <w:rsid w:val="007948AA"/>
    <w:rsid w:val="00794B59"/>
    <w:rsid w:val="007955A7"/>
    <w:rsid w:val="007955B2"/>
    <w:rsid w:val="00795E19"/>
    <w:rsid w:val="00796340"/>
    <w:rsid w:val="0079691F"/>
    <w:rsid w:val="007A108F"/>
    <w:rsid w:val="007A12EE"/>
    <w:rsid w:val="007A176E"/>
    <w:rsid w:val="007A2593"/>
    <w:rsid w:val="007A3AD8"/>
    <w:rsid w:val="007A43FF"/>
    <w:rsid w:val="007A5233"/>
    <w:rsid w:val="007A5794"/>
    <w:rsid w:val="007A59B9"/>
    <w:rsid w:val="007A702B"/>
    <w:rsid w:val="007A786D"/>
    <w:rsid w:val="007A791E"/>
    <w:rsid w:val="007B2470"/>
    <w:rsid w:val="007B28A1"/>
    <w:rsid w:val="007B37EF"/>
    <w:rsid w:val="007B4314"/>
    <w:rsid w:val="007B4318"/>
    <w:rsid w:val="007B44A4"/>
    <w:rsid w:val="007B4AFD"/>
    <w:rsid w:val="007B5066"/>
    <w:rsid w:val="007B5661"/>
    <w:rsid w:val="007B64AD"/>
    <w:rsid w:val="007B6E6C"/>
    <w:rsid w:val="007C0C4B"/>
    <w:rsid w:val="007C1329"/>
    <w:rsid w:val="007C1B3F"/>
    <w:rsid w:val="007C1C54"/>
    <w:rsid w:val="007C1EB5"/>
    <w:rsid w:val="007C1F03"/>
    <w:rsid w:val="007C300F"/>
    <w:rsid w:val="007C35B6"/>
    <w:rsid w:val="007C46DC"/>
    <w:rsid w:val="007C471D"/>
    <w:rsid w:val="007C5B00"/>
    <w:rsid w:val="007C6F78"/>
    <w:rsid w:val="007C73FA"/>
    <w:rsid w:val="007D0800"/>
    <w:rsid w:val="007D3D6C"/>
    <w:rsid w:val="007D4543"/>
    <w:rsid w:val="007D565A"/>
    <w:rsid w:val="007D5B3A"/>
    <w:rsid w:val="007D7F89"/>
    <w:rsid w:val="007D7FAF"/>
    <w:rsid w:val="007E0099"/>
    <w:rsid w:val="007E077F"/>
    <w:rsid w:val="007E0793"/>
    <w:rsid w:val="007E0D27"/>
    <w:rsid w:val="007E173C"/>
    <w:rsid w:val="007E2F49"/>
    <w:rsid w:val="007E337E"/>
    <w:rsid w:val="007E4908"/>
    <w:rsid w:val="007E5012"/>
    <w:rsid w:val="007E58CD"/>
    <w:rsid w:val="007E6330"/>
    <w:rsid w:val="007E7CED"/>
    <w:rsid w:val="007F03BF"/>
    <w:rsid w:val="007F0501"/>
    <w:rsid w:val="007F1332"/>
    <w:rsid w:val="007F16F2"/>
    <w:rsid w:val="007F2C46"/>
    <w:rsid w:val="007F4440"/>
    <w:rsid w:val="007F4A11"/>
    <w:rsid w:val="007F61CC"/>
    <w:rsid w:val="007F6814"/>
    <w:rsid w:val="007F7AD3"/>
    <w:rsid w:val="00800128"/>
    <w:rsid w:val="008028A4"/>
    <w:rsid w:val="00802F27"/>
    <w:rsid w:val="0080347B"/>
    <w:rsid w:val="0080371F"/>
    <w:rsid w:val="0080400B"/>
    <w:rsid w:val="008041DB"/>
    <w:rsid w:val="00804C7E"/>
    <w:rsid w:val="00805F1E"/>
    <w:rsid w:val="0080686A"/>
    <w:rsid w:val="00807831"/>
    <w:rsid w:val="00807AC9"/>
    <w:rsid w:val="00810656"/>
    <w:rsid w:val="00810C4A"/>
    <w:rsid w:val="00811389"/>
    <w:rsid w:val="00811FF9"/>
    <w:rsid w:val="00812046"/>
    <w:rsid w:val="008123FC"/>
    <w:rsid w:val="00812A24"/>
    <w:rsid w:val="00813C26"/>
    <w:rsid w:val="0081540D"/>
    <w:rsid w:val="00815D1B"/>
    <w:rsid w:val="00816BA1"/>
    <w:rsid w:val="00817B83"/>
    <w:rsid w:val="00820EA7"/>
    <w:rsid w:val="00821227"/>
    <w:rsid w:val="00821860"/>
    <w:rsid w:val="00821EEF"/>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37A5"/>
    <w:rsid w:val="00833F6A"/>
    <w:rsid w:val="008348DE"/>
    <w:rsid w:val="00835DBF"/>
    <w:rsid w:val="00836E4E"/>
    <w:rsid w:val="0083719E"/>
    <w:rsid w:val="008372CF"/>
    <w:rsid w:val="0083786B"/>
    <w:rsid w:val="0084008F"/>
    <w:rsid w:val="008419D3"/>
    <w:rsid w:val="00841FE4"/>
    <w:rsid w:val="00844103"/>
    <w:rsid w:val="0084546E"/>
    <w:rsid w:val="0084596E"/>
    <w:rsid w:val="00845CE0"/>
    <w:rsid w:val="00845EFC"/>
    <w:rsid w:val="008469E0"/>
    <w:rsid w:val="00846DEC"/>
    <w:rsid w:val="00847F8D"/>
    <w:rsid w:val="00851126"/>
    <w:rsid w:val="008519C5"/>
    <w:rsid w:val="0085304B"/>
    <w:rsid w:val="00854A4A"/>
    <w:rsid w:val="00855109"/>
    <w:rsid w:val="00855945"/>
    <w:rsid w:val="0085595F"/>
    <w:rsid w:val="00855BFC"/>
    <w:rsid w:val="00856603"/>
    <w:rsid w:val="008574B8"/>
    <w:rsid w:val="00857ADA"/>
    <w:rsid w:val="00857C81"/>
    <w:rsid w:val="008611F1"/>
    <w:rsid w:val="00861672"/>
    <w:rsid w:val="00861EB1"/>
    <w:rsid w:val="00862BEF"/>
    <w:rsid w:val="0086317A"/>
    <w:rsid w:val="0086383A"/>
    <w:rsid w:val="00864064"/>
    <w:rsid w:val="00865794"/>
    <w:rsid w:val="00865AD5"/>
    <w:rsid w:val="00866A3D"/>
    <w:rsid w:val="00867C10"/>
    <w:rsid w:val="00870926"/>
    <w:rsid w:val="00871D27"/>
    <w:rsid w:val="00872315"/>
    <w:rsid w:val="00872856"/>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33C"/>
    <w:rsid w:val="0088741C"/>
    <w:rsid w:val="00887DCF"/>
    <w:rsid w:val="00890716"/>
    <w:rsid w:val="0089098F"/>
    <w:rsid w:val="00891207"/>
    <w:rsid w:val="0089181C"/>
    <w:rsid w:val="008922A5"/>
    <w:rsid w:val="00892833"/>
    <w:rsid w:val="00893508"/>
    <w:rsid w:val="00893BCB"/>
    <w:rsid w:val="008A0AB5"/>
    <w:rsid w:val="008A1A02"/>
    <w:rsid w:val="008A1D55"/>
    <w:rsid w:val="008A2811"/>
    <w:rsid w:val="008A2BC9"/>
    <w:rsid w:val="008A2CEC"/>
    <w:rsid w:val="008A2D78"/>
    <w:rsid w:val="008A30B8"/>
    <w:rsid w:val="008A3C7B"/>
    <w:rsid w:val="008A3E1E"/>
    <w:rsid w:val="008A42E2"/>
    <w:rsid w:val="008A5EB6"/>
    <w:rsid w:val="008A616A"/>
    <w:rsid w:val="008A636B"/>
    <w:rsid w:val="008B1653"/>
    <w:rsid w:val="008B2F0B"/>
    <w:rsid w:val="008B3B58"/>
    <w:rsid w:val="008B762D"/>
    <w:rsid w:val="008C02B4"/>
    <w:rsid w:val="008C2B60"/>
    <w:rsid w:val="008C3378"/>
    <w:rsid w:val="008C3BDE"/>
    <w:rsid w:val="008C4FAA"/>
    <w:rsid w:val="008C5318"/>
    <w:rsid w:val="008C55DE"/>
    <w:rsid w:val="008C5779"/>
    <w:rsid w:val="008C5829"/>
    <w:rsid w:val="008C5A16"/>
    <w:rsid w:val="008C5A17"/>
    <w:rsid w:val="008C69A9"/>
    <w:rsid w:val="008C6F4C"/>
    <w:rsid w:val="008C7197"/>
    <w:rsid w:val="008D1867"/>
    <w:rsid w:val="008D2B1A"/>
    <w:rsid w:val="008D3BCB"/>
    <w:rsid w:val="008D4821"/>
    <w:rsid w:val="008D5BF7"/>
    <w:rsid w:val="008D5C74"/>
    <w:rsid w:val="008D63CE"/>
    <w:rsid w:val="008D6551"/>
    <w:rsid w:val="008D66C5"/>
    <w:rsid w:val="008D7398"/>
    <w:rsid w:val="008D749B"/>
    <w:rsid w:val="008D77C5"/>
    <w:rsid w:val="008E0767"/>
    <w:rsid w:val="008E0AE6"/>
    <w:rsid w:val="008E1275"/>
    <w:rsid w:val="008E19A8"/>
    <w:rsid w:val="008E2CF1"/>
    <w:rsid w:val="008E2EB2"/>
    <w:rsid w:val="008E2EC2"/>
    <w:rsid w:val="008E3775"/>
    <w:rsid w:val="008E385D"/>
    <w:rsid w:val="008E3B5B"/>
    <w:rsid w:val="008E3D04"/>
    <w:rsid w:val="008E510B"/>
    <w:rsid w:val="008E5A5E"/>
    <w:rsid w:val="008E5A62"/>
    <w:rsid w:val="008E5C4F"/>
    <w:rsid w:val="008E667D"/>
    <w:rsid w:val="008E74D4"/>
    <w:rsid w:val="008F01DB"/>
    <w:rsid w:val="008F1702"/>
    <w:rsid w:val="008F3C1C"/>
    <w:rsid w:val="008F51DF"/>
    <w:rsid w:val="008F5805"/>
    <w:rsid w:val="008F7131"/>
    <w:rsid w:val="008F7692"/>
    <w:rsid w:val="008F7A9A"/>
    <w:rsid w:val="009000A7"/>
    <w:rsid w:val="009002D9"/>
    <w:rsid w:val="00901BAC"/>
    <w:rsid w:val="00901C66"/>
    <w:rsid w:val="0090271F"/>
    <w:rsid w:val="00902E23"/>
    <w:rsid w:val="00903B1B"/>
    <w:rsid w:val="00905025"/>
    <w:rsid w:val="00905E30"/>
    <w:rsid w:val="009063AC"/>
    <w:rsid w:val="00906E97"/>
    <w:rsid w:val="009071DA"/>
    <w:rsid w:val="0090766C"/>
    <w:rsid w:val="00907933"/>
    <w:rsid w:val="0091131A"/>
    <w:rsid w:val="00911439"/>
    <w:rsid w:val="0091179B"/>
    <w:rsid w:val="00911A60"/>
    <w:rsid w:val="00911D09"/>
    <w:rsid w:val="00912225"/>
    <w:rsid w:val="0091239E"/>
    <w:rsid w:val="00912409"/>
    <w:rsid w:val="0091348E"/>
    <w:rsid w:val="00913BB3"/>
    <w:rsid w:val="00914028"/>
    <w:rsid w:val="009148D8"/>
    <w:rsid w:val="00914B15"/>
    <w:rsid w:val="00915EDA"/>
    <w:rsid w:val="00916234"/>
    <w:rsid w:val="00917892"/>
    <w:rsid w:val="00917CCB"/>
    <w:rsid w:val="00920167"/>
    <w:rsid w:val="00920CDC"/>
    <w:rsid w:val="00920ECD"/>
    <w:rsid w:val="00920EE0"/>
    <w:rsid w:val="00921956"/>
    <w:rsid w:val="00921E64"/>
    <w:rsid w:val="0092429D"/>
    <w:rsid w:val="009248A6"/>
    <w:rsid w:val="009251BC"/>
    <w:rsid w:val="009271BC"/>
    <w:rsid w:val="00927EA4"/>
    <w:rsid w:val="00931200"/>
    <w:rsid w:val="00931584"/>
    <w:rsid w:val="009317F1"/>
    <w:rsid w:val="00932346"/>
    <w:rsid w:val="00932C02"/>
    <w:rsid w:val="009359E0"/>
    <w:rsid w:val="00935F45"/>
    <w:rsid w:val="00936475"/>
    <w:rsid w:val="00937BCE"/>
    <w:rsid w:val="00937CF6"/>
    <w:rsid w:val="009407D1"/>
    <w:rsid w:val="00941D8F"/>
    <w:rsid w:val="00942EC2"/>
    <w:rsid w:val="009432E4"/>
    <w:rsid w:val="00944A9C"/>
    <w:rsid w:val="009472BE"/>
    <w:rsid w:val="00947F33"/>
    <w:rsid w:val="00950984"/>
    <w:rsid w:val="00951CF9"/>
    <w:rsid w:val="009522DB"/>
    <w:rsid w:val="00952595"/>
    <w:rsid w:val="00952926"/>
    <w:rsid w:val="00953A6F"/>
    <w:rsid w:val="00953E3D"/>
    <w:rsid w:val="00954A3B"/>
    <w:rsid w:val="00956435"/>
    <w:rsid w:val="009567F7"/>
    <w:rsid w:val="00957ECC"/>
    <w:rsid w:val="0096046B"/>
    <w:rsid w:val="009614B3"/>
    <w:rsid w:val="0096162B"/>
    <w:rsid w:val="00961BD4"/>
    <w:rsid w:val="00962360"/>
    <w:rsid w:val="009627D7"/>
    <w:rsid w:val="00965042"/>
    <w:rsid w:val="009654E7"/>
    <w:rsid w:val="009657B5"/>
    <w:rsid w:val="00966C44"/>
    <w:rsid w:val="00966E4A"/>
    <w:rsid w:val="009701AD"/>
    <w:rsid w:val="009712AD"/>
    <w:rsid w:val="00971350"/>
    <w:rsid w:val="0097153B"/>
    <w:rsid w:val="00971A88"/>
    <w:rsid w:val="00971F6D"/>
    <w:rsid w:val="00972A85"/>
    <w:rsid w:val="00973062"/>
    <w:rsid w:val="00974AC5"/>
    <w:rsid w:val="0097614D"/>
    <w:rsid w:val="00980127"/>
    <w:rsid w:val="00981840"/>
    <w:rsid w:val="00981BAF"/>
    <w:rsid w:val="009821D9"/>
    <w:rsid w:val="00982313"/>
    <w:rsid w:val="0098369C"/>
    <w:rsid w:val="00983CEE"/>
    <w:rsid w:val="00984253"/>
    <w:rsid w:val="00984385"/>
    <w:rsid w:val="00985449"/>
    <w:rsid w:val="00985F72"/>
    <w:rsid w:val="00986547"/>
    <w:rsid w:val="00990C7C"/>
    <w:rsid w:val="00990E70"/>
    <w:rsid w:val="00992193"/>
    <w:rsid w:val="0099276C"/>
    <w:rsid w:val="0099301C"/>
    <w:rsid w:val="00993DD8"/>
    <w:rsid w:val="009958B8"/>
    <w:rsid w:val="00995D38"/>
    <w:rsid w:val="009965B5"/>
    <w:rsid w:val="0099661C"/>
    <w:rsid w:val="009A3818"/>
    <w:rsid w:val="009A4512"/>
    <w:rsid w:val="009A49DF"/>
    <w:rsid w:val="009A514F"/>
    <w:rsid w:val="009A52B2"/>
    <w:rsid w:val="009A5E63"/>
    <w:rsid w:val="009A69C6"/>
    <w:rsid w:val="009A7C5E"/>
    <w:rsid w:val="009B00A5"/>
    <w:rsid w:val="009B0777"/>
    <w:rsid w:val="009B0D49"/>
    <w:rsid w:val="009B0DDA"/>
    <w:rsid w:val="009B1AB3"/>
    <w:rsid w:val="009B1C01"/>
    <w:rsid w:val="009B24FE"/>
    <w:rsid w:val="009B318F"/>
    <w:rsid w:val="009B4EB9"/>
    <w:rsid w:val="009B5453"/>
    <w:rsid w:val="009B5685"/>
    <w:rsid w:val="009B6308"/>
    <w:rsid w:val="009B66E0"/>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2664"/>
    <w:rsid w:val="009D480A"/>
    <w:rsid w:val="009D49FF"/>
    <w:rsid w:val="009D64E1"/>
    <w:rsid w:val="009D677D"/>
    <w:rsid w:val="009D6B38"/>
    <w:rsid w:val="009E07D6"/>
    <w:rsid w:val="009E0C52"/>
    <w:rsid w:val="009E216D"/>
    <w:rsid w:val="009E2C61"/>
    <w:rsid w:val="009E3101"/>
    <w:rsid w:val="009E3C76"/>
    <w:rsid w:val="009E4116"/>
    <w:rsid w:val="009E42F2"/>
    <w:rsid w:val="009E6798"/>
    <w:rsid w:val="009E7773"/>
    <w:rsid w:val="009E7D16"/>
    <w:rsid w:val="009F04B3"/>
    <w:rsid w:val="009F0FB4"/>
    <w:rsid w:val="009F2CEA"/>
    <w:rsid w:val="009F37B7"/>
    <w:rsid w:val="009F428E"/>
    <w:rsid w:val="009F42BC"/>
    <w:rsid w:val="009F63BD"/>
    <w:rsid w:val="009F7A26"/>
    <w:rsid w:val="009F7D1A"/>
    <w:rsid w:val="009F7FB2"/>
    <w:rsid w:val="00A0083B"/>
    <w:rsid w:val="00A00881"/>
    <w:rsid w:val="00A01CC8"/>
    <w:rsid w:val="00A02D6B"/>
    <w:rsid w:val="00A03504"/>
    <w:rsid w:val="00A03B03"/>
    <w:rsid w:val="00A04866"/>
    <w:rsid w:val="00A04D1B"/>
    <w:rsid w:val="00A054A4"/>
    <w:rsid w:val="00A06135"/>
    <w:rsid w:val="00A062D1"/>
    <w:rsid w:val="00A06609"/>
    <w:rsid w:val="00A101AB"/>
    <w:rsid w:val="00A10F02"/>
    <w:rsid w:val="00A116C1"/>
    <w:rsid w:val="00A11B51"/>
    <w:rsid w:val="00A11C88"/>
    <w:rsid w:val="00A1246A"/>
    <w:rsid w:val="00A12828"/>
    <w:rsid w:val="00A135D0"/>
    <w:rsid w:val="00A13A0A"/>
    <w:rsid w:val="00A13F53"/>
    <w:rsid w:val="00A14724"/>
    <w:rsid w:val="00A1539E"/>
    <w:rsid w:val="00A15D87"/>
    <w:rsid w:val="00A162CD"/>
    <w:rsid w:val="00A162F0"/>
    <w:rsid w:val="00A164B4"/>
    <w:rsid w:val="00A1656E"/>
    <w:rsid w:val="00A16C06"/>
    <w:rsid w:val="00A16F0D"/>
    <w:rsid w:val="00A21BBA"/>
    <w:rsid w:val="00A23876"/>
    <w:rsid w:val="00A26358"/>
    <w:rsid w:val="00A26D0D"/>
    <w:rsid w:val="00A313E2"/>
    <w:rsid w:val="00A31D9C"/>
    <w:rsid w:val="00A320DE"/>
    <w:rsid w:val="00A35A1E"/>
    <w:rsid w:val="00A365A1"/>
    <w:rsid w:val="00A370D2"/>
    <w:rsid w:val="00A3710A"/>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60B9"/>
    <w:rsid w:val="00A479B6"/>
    <w:rsid w:val="00A505CF"/>
    <w:rsid w:val="00A50A66"/>
    <w:rsid w:val="00A51CE4"/>
    <w:rsid w:val="00A52D1F"/>
    <w:rsid w:val="00A5333A"/>
    <w:rsid w:val="00A53724"/>
    <w:rsid w:val="00A55067"/>
    <w:rsid w:val="00A5535A"/>
    <w:rsid w:val="00A55600"/>
    <w:rsid w:val="00A56343"/>
    <w:rsid w:val="00A575DD"/>
    <w:rsid w:val="00A60215"/>
    <w:rsid w:val="00A60DCA"/>
    <w:rsid w:val="00A64560"/>
    <w:rsid w:val="00A64FAF"/>
    <w:rsid w:val="00A65778"/>
    <w:rsid w:val="00A6701B"/>
    <w:rsid w:val="00A67F0F"/>
    <w:rsid w:val="00A67F71"/>
    <w:rsid w:val="00A700E6"/>
    <w:rsid w:val="00A71446"/>
    <w:rsid w:val="00A718D4"/>
    <w:rsid w:val="00A736AF"/>
    <w:rsid w:val="00A73C52"/>
    <w:rsid w:val="00A74073"/>
    <w:rsid w:val="00A74EF6"/>
    <w:rsid w:val="00A753AA"/>
    <w:rsid w:val="00A756B5"/>
    <w:rsid w:val="00A80309"/>
    <w:rsid w:val="00A810AB"/>
    <w:rsid w:val="00A813E6"/>
    <w:rsid w:val="00A81435"/>
    <w:rsid w:val="00A82346"/>
    <w:rsid w:val="00A829AA"/>
    <w:rsid w:val="00A82D6E"/>
    <w:rsid w:val="00A8381D"/>
    <w:rsid w:val="00A83F04"/>
    <w:rsid w:val="00A83F3E"/>
    <w:rsid w:val="00A845DA"/>
    <w:rsid w:val="00A849C2"/>
    <w:rsid w:val="00A851BC"/>
    <w:rsid w:val="00A85E67"/>
    <w:rsid w:val="00A86894"/>
    <w:rsid w:val="00A90D34"/>
    <w:rsid w:val="00A91282"/>
    <w:rsid w:val="00A9331A"/>
    <w:rsid w:val="00A93AB8"/>
    <w:rsid w:val="00A945A6"/>
    <w:rsid w:val="00A94999"/>
    <w:rsid w:val="00A94AD2"/>
    <w:rsid w:val="00A95266"/>
    <w:rsid w:val="00A96004"/>
    <w:rsid w:val="00A96786"/>
    <w:rsid w:val="00A976CF"/>
    <w:rsid w:val="00AA0383"/>
    <w:rsid w:val="00AA058B"/>
    <w:rsid w:val="00AA0B59"/>
    <w:rsid w:val="00AA1FAE"/>
    <w:rsid w:val="00AA2BC1"/>
    <w:rsid w:val="00AA2F6F"/>
    <w:rsid w:val="00AA3A8C"/>
    <w:rsid w:val="00AA3C42"/>
    <w:rsid w:val="00AA4C8C"/>
    <w:rsid w:val="00AA5288"/>
    <w:rsid w:val="00AA710C"/>
    <w:rsid w:val="00AB09D0"/>
    <w:rsid w:val="00AB21AC"/>
    <w:rsid w:val="00AB2801"/>
    <w:rsid w:val="00AB2BBA"/>
    <w:rsid w:val="00AB33CE"/>
    <w:rsid w:val="00AB444C"/>
    <w:rsid w:val="00AB451F"/>
    <w:rsid w:val="00AB4ADB"/>
    <w:rsid w:val="00AB4D20"/>
    <w:rsid w:val="00AB5148"/>
    <w:rsid w:val="00AB59E5"/>
    <w:rsid w:val="00AB7805"/>
    <w:rsid w:val="00AB796E"/>
    <w:rsid w:val="00AC0C70"/>
    <w:rsid w:val="00AC1BA8"/>
    <w:rsid w:val="00AC4356"/>
    <w:rsid w:val="00AC4843"/>
    <w:rsid w:val="00AC4D46"/>
    <w:rsid w:val="00AD229D"/>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F27"/>
    <w:rsid w:val="00AE48A5"/>
    <w:rsid w:val="00AE61F2"/>
    <w:rsid w:val="00AE7411"/>
    <w:rsid w:val="00AE7C54"/>
    <w:rsid w:val="00AF04E8"/>
    <w:rsid w:val="00AF09A0"/>
    <w:rsid w:val="00AF113A"/>
    <w:rsid w:val="00AF1C55"/>
    <w:rsid w:val="00AF1CA0"/>
    <w:rsid w:val="00AF1D18"/>
    <w:rsid w:val="00AF3135"/>
    <w:rsid w:val="00AF33DC"/>
    <w:rsid w:val="00AF4D4F"/>
    <w:rsid w:val="00AF4F9A"/>
    <w:rsid w:val="00AF5CF1"/>
    <w:rsid w:val="00AF77DC"/>
    <w:rsid w:val="00AF7D31"/>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9DA"/>
    <w:rsid w:val="00B12622"/>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30773"/>
    <w:rsid w:val="00B307DC"/>
    <w:rsid w:val="00B30C4F"/>
    <w:rsid w:val="00B30E12"/>
    <w:rsid w:val="00B3175E"/>
    <w:rsid w:val="00B31AF1"/>
    <w:rsid w:val="00B32C25"/>
    <w:rsid w:val="00B337EC"/>
    <w:rsid w:val="00B3404C"/>
    <w:rsid w:val="00B36E24"/>
    <w:rsid w:val="00B428E2"/>
    <w:rsid w:val="00B42BAB"/>
    <w:rsid w:val="00B43726"/>
    <w:rsid w:val="00B44ADC"/>
    <w:rsid w:val="00B4564A"/>
    <w:rsid w:val="00B45F78"/>
    <w:rsid w:val="00B46B79"/>
    <w:rsid w:val="00B47A9D"/>
    <w:rsid w:val="00B47D64"/>
    <w:rsid w:val="00B47EFF"/>
    <w:rsid w:val="00B5047D"/>
    <w:rsid w:val="00B50C78"/>
    <w:rsid w:val="00B5100F"/>
    <w:rsid w:val="00B511D8"/>
    <w:rsid w:val="00B51454"/>
    <w:rsid w:val="00B51475"/>
    <w:rsid w:val="00B515B6"/>
    <w:rsid w:val="00B51CAF"/>
    <w:rsid w:val="00B5384A"/>
    <w:rsid w:val="00B538C1"/>
    <w:rsid w:val="00B53B0C"/>
    <w:rsid w:val="00B5485E"/>
    <w:rsid w:val="00B54AFF"/>
    <w:rsid w:val="00B56B96"/>
    <w:rsid w:val="00B56F59"/>
    <w:rsid w:val="00B57048"/>
    <w:rsid w:val="00B62208"/>
    <w:rsid w:val="00B62795"/>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2D81"/>
    <w:rsid w:val="00B73236"/>
    <w:rsid w:val="00B73285"/>
    <w:rsid w:val="00B7448C"/>
    <w:rsid w:val="00B76768"/>
    <w:rsid w:val="00B7730C"/>
    <w:rsid w:val="00B77676"/>
    <w:rsid w:val="00B77CFA"/>
    <w:rsid w:val="00B804CE"/>
    <w:rsid w:val="00B80EB1"/>
    <w:rsid w:val="00B81A54"/>
    <w:rsid w:val="00B82021"/>
    <w:rsid w:val="00B83F96"/>
    <w:rsid w:val="00B853E0"/>
    <w:rsid w:val="00B863B2"/>
    <w:rsid w:val="00B864F4"/>
    <w:rsid w:val="00B87A98"/>
    <w:rsid w:val="00B9030F"/>
    <w:rsid w:val="00B90455"/>
    <w:rsid w:val="00B9060E"/>
    <w:rsid w:val="00B90A39"/>
    <w:rsid w:val="00B91745"/>
    <w:rsid w:val="00B91807"/>
    <w:rsid w:val="00B92586"/>
    <w:rsid w:val="00B9260C"/>
    <w:rsid w:val="00B92F4D"/>
    <w:rsid w:val="00B938E7"/>
    <w:rsid w:val="00B93FD3"/>
    <w:rsid w:val="00B9401C"/>
    <w:rsid w:val="00B9516E"/>
    <w:rsid w:val="00B95C6D"/>
    <w:rsid w:val="00B95F1B"/>
    <w:rsid w:val="00B96AC9"/>
    <w:rsid w:val="00B96E31"/>
    <w:rsid w:val="00B9768B"/>
    <w:rsid w:val="00B977C7"/>
    <w:rsid w:val="00B97922"/>
    <w:rsid w:val="00BA090D"/>
    <w:rsid w:val="00BA40F3"/>
    <w:rsid w:val="00BA4838"/>
    <w:rsid w:val="00BA4BFD"/>
    <w:rsid w:val="00BA5F0A"/>
    <w:rsid w:val="00BA60DC"/>
    <w:rsid w:val="00BA6731"/>
    <w:rsid w:val="00BA6C6D"/>
    <w:rsid w:val="00BA7774"/>
    <w:rsid w:val="00BA77CC"/>
    <w:rsid w:val="00BA7B7D"/>
    <w:rsid w:val="00BB12EA"/>
    <w:rsid w:val="00BB130A"/>
    <w:rsid w:val="00BB1AFC"/>
    <w:rsid w:val="00BB31E6"/>
    <w:rsid w:val="00BB348A"/>
    <w:rsid w:val="00BB3A87"/>
    <w:rsid w:val="00BB4117"/>
    <w:rsid w:val="00BB4FAF"/>
    <w:rsid w:val="00BB587E"/>
    <w:rsid w:val="00BB5BF0"/>
    <w:rsid w:val="00BB6129"/>
    <w:rsid w:val="00BB64B2"/>
    <w:rsid w:val="00BB6525"/>
    <w:rsid w:val="00BB732C"/>
    <w:rsid w:val="00BC03AD"/>
    <w:rsid w:val="00BC0CB2"/>
    <w:rsid w:val="00BC0F7D"/>
    <w:rsid w:val="00BC166F"/>
    <w:rsid w:val="00BC22CB"/>
    <w:rsid w:val="00BC2975"/>
    <w:rsid w:val="00BC2A7C"/>
    <w:rsid w:val="00BC353B"/>
    <w:rsid w:val="00BC3BAA"/>
    <w:rsid w:val="00BC476C"/>
    <w:rsid w:val="00BC4A20"/>
    <w:rsid w:val="00BC4D6F"/>
    <w:rsid w:val="00BC4D85"/>
    <w:rsid w:val="00BC79D2"/>
    <w:rsid w:val="00BD0216"/>
    <w:rsid w:val="00BD12D4"/>
    <w:rsid w:val="00BD1910"/>
    <w:rsid w:val="00BD25F3"/>
    <w:rsid w:val="00BD30D6"/>
    <w:rsid w:val="00BD3700"/>
    <w:rsid w:val="00BD4ACA"/>
    <w:rsid w:val="00BD4D8D"/>
    <w:rsid w:val="00BD59C3"/>
    <w:rsid w:val="00BD5A59"/>
    <w:rsid w:val="00BD6155"/>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785A"/>
    <w:rsid w:val="00BF028D"/>
    <w:rsid w:val="00BF0815"/>
    <w:rsid w:val="00BF0BFD"/>
    <w:rsid w:val="00BF19C5"/>
    <w:rsid w:val="00BF2FED"/>
    <w:rsid w:val="00BF6367"/>
    <w:rsid w:val="00BF666A"/>
    <w:rsid w:val="00C02F0F"/>
    <w:rsid w:val="00C0449A"/>
    <w:rsid w:val="00C04770"/>
    <w:rsid w:val="00C04ACF"/>
    <w:rsid w:val="00C06907"/>
    <w:rsid w:val="00C069A5"/>
    <w:rsid w:val="00C0703F"/>
    <w:rsid w:val="00C071C1"/>
    <w:rsid w:val="00C073E6"/>
    <w:rsid w:val="00C07D1A"/>
    <w:rsid w:val="00C07E7D"/>
    <w:rsid w:val="00C07F8E"/>
    <w:rsid w:val="00C10CFA"/>
    <w:rsid w:val="00C12C91"/>
    <w:rsid w:val="00C135FE"/>
    <w:rsid w:val="00C13A5B"/>
    <w:rsid w:val="00C14872"/>
    <w:rsid w:val="00C15B23"/>
    <w:rsid w:val="00C15F75"/>
    <w:rsid w:val="00C161DF"/>
    <w:rsid w:val="00C16A78"/>
    <w:rsid w:val="00C1793F"/>
    <w:rsid w:val="00C20B61"/>
    <w:rsid w:val="00C214E9"/>
    <w:rsid w:val="00C21CAC"/>
    <w:rsid w:val="00C21D99"/>
    <w:rsid w:val="00C21EAC"/>
    <w:rsid w:val="00C22454"/>
    <w:rsid w:val="00C23393"/>
    <w:rsid w:val="00C2457E"/>
    <w:rsid w:val="00C247BC"/>
    <w:rsid w:val="00C26448"/>
    <w:rsid w:val="00C26479"/>
    <w:rsid w:val="00C302B0"/>
    <w:rsid w:val="00C309B9"/>
    <w:rsid w:val="00C30ED6"/>
    <w:rsid w:val="00C30F87"/>
    <w:rsid w:val="00C324D9"/>
    <w:rsid w:val="00C32A19"/>
    <w:rsid w:val="00C33079"/>
    <w:rsid w:val="00C33F48"/>
    <w:rsid w:val="00C353B0"/>
    <w:rsid w:val="00C36043"/>
    <w:rsid w:val="00C36530"/>
    <w:rsid w:val="00C37A0E"/>
    <w:rsid w:val="00C40810"/>
    <w:rsid w:val="00C42301"/>
    <w:rsid w:val="00C4380D"/>
    <w:rsid w:val="00C44B83"/>
    <w:rsid w:val="00C45231"/>
    <w:rsid w:val="00C454D7"/>
    <w:rsid w:val="00C45B37"/>
    <w:rsid w:val="00C46581"/>
    <w:rsid w:val="00C475C9"/>
    <w:rsid w:val="00C515B9"/>
    <w:rsid w:val="00C51A10"/>
    <w:rsid w:val="00C52132"/>
    <w:rsid w:val="00C5224D"/>
    <w:rsid w:val="00C5260E"/>
    <w:rsid w:val="00C52BE2"/>
    <w:rsid w:val="00C54264"/>
    <w:rsid w:val="00C555ED"/>
    <w:rsid w:val="00C561C2"/>
    <w:rsid w:val="00C568D3"/>
    <w:rsid w:val="00C62E8B"/>
    <w:rsid w:val="00C63CBE"/>
    <w:rsid w:val="00C64225"/>
    <w:rsid w:val="00C64707"/>
    <w:rsid w:val="00C64866"/>
    <w:rsid w:val="00C64FF0"/>
    <w:rsid w:val="00C679E5"/>
    <w:rsid w:val="00C708E3"/>
    <w:rsid w:val="00C70FBB"/>
    <w:rsid w:val="00C7140A"/>
    <w:rsid w:val="00C72273"/>
    <w:rsid w:val="00C72641"/>
    <w:rsid w:val="00C72833"/>
    <w:rsid w:val="00C738B8"/>
    <w:rsid w:val="00C756D6"/>
    <w:rsid w:val="00C75D13"/>
    <w:rsid w:val="00C76D80"/>
    <w:rsid w:val="00C800FB"/>
    <w:rsid w:val="00C81E76"/>
    <w:rsid w:val="00C82D5C"/>
    <w:rsid w:val="00C83E64"/>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4181"/>
    <w:rsid w:val="00C95D5B"/>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C83"/>
    <w:rsid w:val="00CA63D6"/>
    <w:rsid w:val="00CA6C1B"/>
    <w:rsid w:val="00CA7832"/>
    <w:rsid w:val="00CB0AF9"/>
    <w:rsid w:val="00CB0E67"/>
    <w:rsid w:val="00CB2411"/>
    <w:rsid w:val="00CB2972"/>
    <w:rsid w:val="00CB3376"/>
    <w:rsid w:val="00CB3824"/>
    <w:rsid w:val="00CB4298"/>
    <w:rsid w:val="00CB50DA"/>
    <w:rsid w:val="00CB585F"/>
    <w:rsid w:val="00CB5B4F"/>
    <w:rsid w:val="00CB6016"/>
    <w:rsid w:val="00CB639F"/>
    <w:rsid w:val="00CB6A10"/>
    <w:rsid w:val="00CB7A1D"/>
    <w:rsid w:val="00CC044A"/>
    <w:rsid w:val="00CC0985"/>
    <w:rsid w:val="00CC118E"/>
    <w:rsid w:val="00CC1522"/>
    <w:rsid w:val="00CC1F81"/>
    <w:rsid w:val="00CC2816"/>
    <w:rsid w:val="00CC4614"/>
    <w:rsid w:val="00CC47FC"/>
    <w:rsid w:val="00CC4EEE"/>
    <w:rsid w:val="00CC6115"/>
    <w:rsid w:val="00CD00F3"/>
    <w:rsid w:val="00CD1957"/>
    <w:rsid w:val="00CD1CF9"/>
    <w:rsid w:val="00CD2045"/>
    <w:rsid w:val="00CD23D6"/>
    <w:rsid w:val="00CD4DBB"/>
    <w:rsid w:val="00CD52CE"/>
    <w:rsid w:val="00CD568A"/>
    <w:rsid w:val="00CD6CB1"/>
    <w:rsid w:val="00CD6E27"/>
    <w:rsid w:val="00CD6F76"/>
    <w:rsid w:val="00CD710C"/>
    <w:rsid w:val="00CE28B6"/>
    <w:rsid w:val="00CE3B29"/>
    <w:rsid w:val="00CE3D82"/>
    <w:rsid w:val="00CE476C"/>
    <w:rsid w:val="00CE5322"/>
    <w:rsid w:val="00CE60D4"/>
    <w:rsid w:val="00CE6451"/>
    <w:rsid w:val="00CE7005"/>
    <w:rsid w:val="00CE7136"/>
    <w:rsid w:val="00CF1CDB"/>
    <w:rsid w:val="00CF287E"/>
    <w:rsid w:val="00CF4242"/>
    <w:rsid w:val="00CF5C74"/>
    <w:rsid w:val="00CF685A"/>
    <w:rsid w:val="00D01002"/>
    <w:rsid w:val="00D019C5"/>
    <w:rsid w:val="00D02D7E"/>
    <w:rsid w:val="00D0327F"/>
    <w:rsid w:val="00D03364"/>
    <w:rsid w:val="00D05895"/>
    <w:rsid w:val="00D05F09"/>
    <w:rsid w:val="00D06090"/>
    <w:rsid w:val="00D06BCB"/>
    <w:rsid w:val="00D074BC"/>
    <w:rsid w:val="00D07AEB"/>
    <w:rsid w:val="00D100D1"/>
    <w:rsid w:val="00D11151"/>
    <w:rsid w:val="00D1144A"/>
    <w:rsid w:val="00D118BD"/>
    <w:rsid w:val="00D11CDE"/>
    <w:rsid w:val="00D14AC6"/>
    <w:rsid w:val="00D15E5E"/>
    <w:rsid w:val="00D16381"/>
    <w:rsid w:val="00D16EA4"/>
    <w:rsid w:val="00D172C8"/>
    <w:rsid w:val="00D17835"/>
    <w:rsid w:val="00D20048"/>
    <w:rsid w:val="00D21623"/>
    <w:rsid w:val="00D229F0"/>
    <w:rsid w:val="00D23534"/>
    <w:rsid w:val="00D2571B"/>
    <w:rsid w:val="00D26088"/>
    <w:rsid w:val="00D264A5"/>
    <w:rsid w:val="00D27D7A"/>
    <w:rsid w:val="00D27EC0"/>
    <w:rsid w:val="00D302FC"/>
    <w:rsid w:val="00D327CA"/>
    <w:rsid w:val="00D32C69"/>
    <w:rsid w:val="00D33031"/>
    <w:rsid w:val="00D3480A"/>
    <w:rsid w:val="00D358F6"/>
    <w:rsid w:val="00D3679C"/>
    <w:rsid w:val="00D377A8"/>
    <w:rsid w:val="00D37863"/>
    <w:rsid w:val="00D40438"/>
    <w:rsid w:val="00D41F07"/>
    <w:rsid w:val="00D420DC"/>
    <w:rsid w:val="00D423FE"/>
    <w:rsid w:val="00D43416"/>
    <w:rsid w:val="00D450A0"/>
    <w:rsid w:val="00D45A47"/>
    <w:rsid w:val="00D46499"/>
    <w:rsid w:val="00D473BD"/>
    <w:rsid w:val="00D476DC"/>
    <w:rsid w:val="00D478A4"/>
    <w:rsid w:val="00D47AAE"/>
    <w:rsid w:val="00D50E6A"/>
    <w:rsid w:val="00D5140F"/>
    <w:rsid w:val="00D5229D"/>
    <w:rsid w:val="00D53BB1"/>
    <w:rsid w:val="00D540CB"/>
    <w:rsid w:val="00D541F4"/>
    <w:rsid w:val="00D546EE"/>
    <w:rsid w:val="00D56023"/>
    <w:rsid w:val="00D56156"/>
    <w:rsid w:val="00D602F1"/>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C6"/>
    <w:rsid w:val="00D8183B"/>
    <w:rsid w:val="00D8183E"/>
    <w:rsid w:val="00D81DF1"/>
    <w:rsid w:val="00D8237E"/>
    <w:rsid w:val="00D82AAB"/>
    <w:rsid w:val="00D82ACA"/>
    <w:rsid w:val="00D82B57"/>
    <w:rsid w:val="00D84E90"/>
    <w:rsid w:val="00D85F9E"/>
    <w:rsid w:val="00D86A49"/>
    <w:rsid w:val="00D86A87"/>
    <w:rsid w:val="00D86B07"/>
    <w:rsid w:val="00D87E00"/>
    <w:rsid w:val="00D9134D"/>
    <w:rsid w:val="00D916C4"/>
    <w:rsid w:val="00D91A45"/>
    <w:rsid w:val="00D94E92"/>
    <w:rsid w:val="00D95201"/>
    <w:rsid w:val="00D95512"/>
    <w:rsid w:val="00D95550"/>
    <w:rsid w:val="00D95613"/>
    <w:rsid w:val="00D95D61"/>
    <w:rsid w:val="00D95F13"/>
    <w:rsid w:val="00D9697B"/>
    <w:rsid w:val="00D97D48"/>
    <w:rsid w:val="00DA026B"/>
    <w:rsid w:val="00DA21F2"/>
    <w:rsid w:val="00DA22CC"/>
    <w:rsid w:val="00DA3253"/>
    <w:rsid w:val="00DA348C"/>
    <w:rsid w:val="00DA365C"/>
    <w:rsid w:val="00DA3DFB"/>
    <w:rsid w:val="00DA416E"/>
    <w:rsid w:val="00DA4995"/>
    <w:rsid w:val="00DA4C9C"/>
    <w:rsid w:val="00DA50FF"/>
    <w:rsid w:val="00DA584D"/>
    <w:rsid w:val="00DA5D0F"/>
    <w:rsid w:val="00DA7A03"/>
    <w:rsid w:val="00DA7DB7"/>
    <w:rsid w:val="00DB0E6A"/>
    <w:rsid w:val="00DB1818"/>
    <w:rsid w:val="00DB1DDB"/>
    <w:rsid w:val="00DB1F56"/>
    <w:rsid w:val="00DB205A"/>
    <w:rsid w:val="00DB2E6E"/>
    <w:rsid w:val="00DB3076"/>
    <w:rsid w:val="00DB4045"/>
    <w:rsid w:val="00DB46C0"/>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4127"/>
    <w:rsid w:val="00DC4DA2"/>
    <w:rsid w:val="00DC4E82"/>
    <w:rsid w:val="00DC51D0"/>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6AE"/>
    <w:rsid w:val="00DE3635"/>
    <w:rsid w:val="00DE55FD"/>
    <w:rsid w:val="00DE62A1"/>
    <w:rsid w:val="00DE6E94"/>
    <w:rsid w:val="00DE6F4E"/>
    <w:rsid w:val="00DF133C"/>
    <w:rsid w:val="00DF1357"/>
    <w:rsid w:val="00DF1639"/>
    <w:rsid w:val="00DF21C8"/>
    <w:rsid w:val="00DF25F3"/>
    <w:rsid w:val="00DF27D7"/>
    <w:rsid w:val="00DF2B1F"/>
    <w:rsid w:val="00DF2DBE"/>
    <w:rsid w:val="00DF3443"/>
    <w:rsid w:val="00DF535F"/>
    <w:rsid w:val="00DF5DD5"/>
    <w:rsid w:val="00DF5E9E"/>
    <w:rsid w:val="00DF61E2"/>
    <w:rsid w:val="00DF62CD"/>
    <w:rsid w:val="00DF7D4A"/>
    <w:rsid w:val="00E01020"/>
    <w:rsid w:val="00E035FE"/>
    <w:rsid w:val="00E0397F"/>
    <w:rsid w:val="00E04A35"/>
    <w:rsid w:val="00E05535"/>
    <w:rsid w:val="00E05A44"/>
    <w:rsid w:val="00E071AB"/>
    <w:rsid w:val="00E07780"/>
    <w:rsid w:val="00E079C2"/>
    <w:rsid w:val="00E1019C"/>
    <w:rsid w:val="00E105DD"/>
    <w:rsid w:val="00E10AFC"/>
    <w:rsid w:val="00E124FE"/>
    <w:rsid w:val="00E128BA"/>
    <w:rsid w:val="00E1307B"/>
    <w:rsid w:val="00E1327C"/>
    <w:rsid w:val="00E14627"/>
    <w:rsid w:val="00E14FE4"/>
    <w:rsid w:val="00E15017"/>
    <w:rsid w:val="00E16232"/>
    <w:rsid w:val="00E164D1"/>
    <w:rsid w:val="00E1778B"/>
    <w:rsid w:val="00E203D7"/>
    <w:rsid w:val="00E21B6D"/>
    <w:rsid w:val="00E21D48"/>
    <w:rsid w:val="00E24295"/>
    <w:rsid w:val="00E24723"/>
    <w:rsid w:val="00E24CA8"/>
    <w:rsid w:val="00E252C5"/>
    <w:rsid w:val="00E253F0"/>
    <w:rsid w:val="00E26533"/>
    <w:rsid w:val="00E26E52"/>
    <w:rsid w:val="00E26EA9"/>
    <w:rsid w:val="00E271BC"/>
    <w:rsid w:val="00E30204"/>
    <w:rsid w:val="00E307F7"/>
    <w:rsid w:val="00E30B0C"/>
    <w:rsid w:val="00E31B81"/>
    <w:rsid w:val="00E32835"/>
    <w:rsid w:val="00E331F3"/>
    <w:rsid w:val="00E3349F"/>
    <w:rsid w:val="00E3360C"/>
    <w:rsid w:val="00E33B03"/>
    <w:rsid w:val="00E33BE8"/>
    <w:rsid w:val="00E33E36"/>
    <w:rsid w:val="00E3407A"/>
    <w:rsid w:val="00E35051"/>
    <w:rsid w:val="00E35386"/>
    <w:rsid w:val="00E369BA"/>
    <w:rsid w:val="00E4016B"/>
    <w:rsid w:val="00E41829"/>
    <w:rsid w:val="00E41E5C"/>
    <w:rsid w:val="00E4215E"/>
    <w:rsid w:val="00E42981"/>
    <w:rsid w:val="00E4330C"/>
    <w:rsid w:val="00E43B82"/>
    <w:rsid w:val="00E466A0"/>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1366"/>
    <w:rsid w:val="00E62115"/>
    <w:rsid w:val="00E62466"/>
    <w:rsid w:val="00E624BA"/>
    <w:rsid w:val="00E62B67"/>
    <w:rsid w:val="00E62CEF"/>
    <w:rsid w:val="00E6605C"/>
    <w:rsid w:val="00E67915"/>
    <w:rsid w:val="00E67FAC"/>
    <w:rsid w:val="00E7062C"/>
    <w:rsid w:val="00E7098B"/>
    <w:rsid w:val="00E70AE7"/>
    <w:rsid w:val="00E7231B"/>
    <w:rsid w:val="00E724FB"/>
    <w:rsid w:val="00E728FC"/>
    <w:rsid w:val="00E735FB"/>
    <w:rsid w:val="00E73641"/>
    <w:rsid w:val="00E73962"/>
    <w:rsid w:val="00E73D4B"/>
    <w:rsid w:val="00E73D88"/>
    <w:rsid w:val="00E760AC"/>
    <w:rsid w:val="00E76715"/>
    <w:rsid w:val="00E76AC8"/>
    <w:rsid w:val="00E77645"/>
    <w:rsid w:val="00E77763"/>
    <w:rsid w:val="00E81C16"/>
    <w:rsid w:val="00E82E1E"/>
    <w:rsid w:val="00E84ACC"/>
    <w:rsid w:val="00E855B5"/>
    <w:rsid w:val="00E8615F"/>
    <w:rsid w:val="00E86747"/>
    <w:rsid w:val="00E86C77"/>
    <w:rsid w:val="00E87522"/>
    <w:rsid w:val="00E90E6F"/>
    <w:rsid w:val="00E912EE"/>
    <w:rsid w:val="00E919F6"/>
    <w:rsid w:val="00E922EF"/>
    <w:rsid w:val="00E92418"/>
    <w:rsid w:val="00E93691"/>
    <w:rsid w:val="00E9551C"/>
    <w:rsid w:val="00E95F8A"/>
    <w:rsid w:val="00E9623D"/>
    <w:rsid w:val="00E96D6D"/>
    <w:rsid w:val="00E973DE"/>
    <w:rsid w:val="00E97704"/>
    <w:rsid w:val="00EA0204"/>
    <w:rsid w:val="00EA0343"/>
    <w:rsid w:val="00EA0656"/>
    <w:rsid w:val="00EA18FA"/>
    <w:rsid w:val="00EA512A"/>
    <w:rsid w:val="00EA574E"/>
    <w:rsid w:val="00EA642C"/>
    <w:rsid w:val="00EB03BC"/>
    <w:rsid w:val="00EB080C"/>
    <w:rsid w:val="00EB0AF1"/>
    <w:rsid w:val="00EB16F7"/>
    <w:rsid w:val="00EB1BE9"/>
    <w:rsid w:val="00EB2B11"/>
    <w:rsid w:val="00EB3325"/>
    <w:rsid w:val="00EB3DEE"/>
    <w:rsid w:val="00EB44AA"/>
    <w:rsid w:val="00EB5188"/>
    <w:rsid w:val="00EB610B"/>
    <w:rsid w:val="00EB6EC5"/>
    <w:rsid w:val="00EB7303"/>
    <w:rsid w:val="00EB7583"/>
    <w:rsid w:val="00EB7798"/>
    <w:rsid w:val="00EC0273"/>
    <w:rsid w:val="00EC0C0B"/>
    <w:rsid w:val="00EC1D37"/>
    <w:rsid w:val="00EC2A4C"/>
    <w:rsid w:val="00EC35E7"/>
    <w:rsid w:val="00EC427D"/>
    <w:rsid w:val="00EC4A25"/>
    <w:rsid w:val="00EC4A75"/>
    <w:rsid w:val="00EC4B75"/>
    <w:rsid w:val="00EC4C02"/>
    <w:rsid w:val="00EC6138"/>
    <w:rsid w:val="00EC6940"/>
    <w:rsid w:val="00EC69CC"/>
    <w:rsid w:val="00EC7164"/>
    <w:rsid w:val="00EC760A"/>
    <w:rsid w:val="00EC7DE7"/>
    <w:rsid w:val="00ED0036"/>
    <w:rsid w:val="00ED0B27"/>
    <w:rsid w:val="00ED2B90"/>
    <w:rsid w:val="00ED337E"/>
    <w:rsid w:val="00ED3480"/>
    <w:rsid w:val="00ED38CB"/>
    <w:rsid w:val="00ED3D62"/>
    <w:rsid w:val="00ED3DB1"/>
    <w:rsid w:val="00ED463C"/>
    <w:rsid w:val="00ED5016"/>
    <w:rsid w:val="00ED5722"/>
    <w:rsid w:val="00ED5BC5"/>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E43"/>
    <w:rsid w:val="00EF5599"/>
    <w:rsid w:val="00EF5E22"/>
    <w:rsid w:val="00EF61D1"/>
    <w:rsid w:val="00EF7C71"/>
    <w:rsid w:val="00F00668"/>
    <w:rsid w:val="00F01189"/>
    <w:rsid w:val="00F01250"/>
    <w:rsid w:val="00F01B7E"/>
    <w:rsid w:val="00F025A2"/>
    <w:rsid w:val="00F033ED"/>
    <w:rsid w:val="00F036BC"/>
    <w:rsid w:val="00F0396B"/>
    <w:rsid w:val="00F04712"/>
    <w:rsid w:val="00F05392"/>
    <w:rsid w:val="00F06788"/>
    <w:rsid w:val="00F07673"/>
    <w:rsid w:val="00F07F8F"/>
    <w:rsid w:val="00F108AB"/>
    <w:rsid w:val="00F10BA6"/>
    <w:rsid w:val="00F11450"/>
    <w:rsid w:val="00F118CA"/>
    <w:rsid w:val="00F11E48"/>
    <w:rsid w:val="00F1238C"/>
    <w:rsid w:val="00F12B11"/>
    <w:rsid w:val="00F130F7"/>
    <w:rsid w:val="00F13C3B"/>
    <w:rsid w:val="00F14B4D"/>
    <w:rsid w:val="00F14D02"/>
    <w:rsid w:val="00F14D03"/>
    <w:rsid w:val="00F15C36"/>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50EB"/>
    <w:rsid w:val="00F25E77"/>
    <w:rsid w:val="00F30388"/>
    <w:rsid w:val="00F31B63"/>
    <w:rsid w:val="00F31C37"/>
    <w:rsid w:val="00F32819"/>
    <w:rsid w:val="00F32E0A"/>
    <w:rsid w:val="00F32FA9"/>
    <w:rsid w:val="00F34410"/>
    <w:rsid w:val="00F34507"/>
    <w:rsid w:val="00F35955"/>
    <w:rsid w:val="00F35B23"/>
    <w:rsid w:val="00F35EC9"/>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E56"/>
    <w:rsid w:val="00F52C5A"/>
    <w:rsid w:val="00F530E8"/>
    <w:rsid w:val="00F53F28"/>
    <w:rsid w:val="00F5578A"/>
    <w:rsid w:val="00F57294"/>
    <w:rsid w:val="00F57E61"/>
    <w:rsid w:val="00F600D5"/>
    <w:rsid w:val="00F607C9"/>
    <w:rsid w:val="00F61C7D"/>
    <w:rsid w:val="00F62FF4"/>
    <w:rsid w:val="00F636F4"/>
    <w:rsid w:val="00F64423"/>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B4A"/>
    <w:rsid w:val="00F73E8F"/>
    <w:rsid w:val="00F74A28"/>
    <w:rsid w:val="00F74B50"/>
    <w:rsid w:val="00F74FBB"/>
    <w:rsid w:val="00F75166"/>
    <w:rsid w:val="00F75592"/>
    <w:rsid w:val="00F7602B"/>
    <w:rsid w:val="00F761B4"/>
    <w:rsid w:val="00F7634F"/>
    <w:rsid w:val="00F77CA0"/>
    <w:rsid w:val="00F8079F"/>
    <w:rsid w:val="00F8095A"/>
    <w:rsid w:val="00F80D25"/>
    <w:rsid w:val="00F81AA9"/>
    <w:rsid w:val="00F82783"/>
    <w:rsid w:val="00F83197"/>
    <w:rsid w:val="00F86748"/>
    <w:rsid w:val="00F87342"/>
    <w:rsid w:val="00F87AEB"/>
    <w:rsid w:val="00F907A3"/>
    <w:rsid w:val="00F90B28"/>
    <w:rsid w:val="00F90E43"/>
    <w:rsid w:val="00F914AB"/>
    <w:rsid w:val="00F926B2"/>
    <w:rsid w:val="00F94FD2"/>
    <w:rsid w:val="00F953AC"/>
    <w:rsid w:val="00F95821"/>
    <w:rsid w:val="00F9664C"/>
    <w:rsid w:val="00F96B43"/>
    <w:rsid w:val="00F97940"/>
    <w:rsid w:val="00F97B71"/>
    <w:rsid w:val="00FA10F3"/>
    <w:rsid w:val="00FA1266"/>
    <w:rsid w:val="00FA1847"/>
    <w:rsid w:val="00FA1F61"/>
    <w:rsid w:val="00FA2563"/>
    <w:rsid w:val="00FA4ED4"/>
    <w:rsid w:val="00FA5CFB"/>
    <w:rsid w:val="00FA606F"/>
    <w:rsid w:val="00FA7175"/>
    <w:rsid w:val="00FA7285"/>
    <w:rsid w:val="00FA764F"/>
    <w:rsid w:val="00FA7C72"/>
    <w:rsid w:val="00FB03C2"/>
    <w:rsid w:val="00FB0C15"/>
    <w:rsid w:val="00FB1EAB"/>
    <w:rsid w:val="00FB216E"/>
    <w:rsid w:val="00FB27FF"/>
    <w:rsid w:val="00FB4315"/>
    <w:rsid w:val="00FB4A99"/>
    <w:rsid w:val="00FB551C"/>
    <w:rsid w:val="00FB558E"/>
    <w:rsid w:val="00FB55B8"/>
    <w:rsid w:val="00FB5749"/>
    <w:rsid w:val="00FB6508"/>
    <w:rsid w:val="00FC02ED"/>
    <w:rsid w:val="00FC1192"/>
    <w:rsid w:val="00FC18D1"/>
    <w:rsid w:val="00FC2BA2"/>
    <w:rsid w:val="00FC3DDD"/>
    <w:rsid w:val="00FC41C7"/>
    <w:rsid w:val="00FC5005"/>
    <w:rsid w:val="00FC6075"/>
    <w:rsid w:val="00FD0C23"/>
    <w:rsid w:val="00FD1A3D"/>
    <w:rsid w:val="00FD2315"/>
    <w:rsid w:val="00FD2A0E"/>
    <w:rsid w:val="00FD4484"/>
    <w:rsid w:val="00FD60FC"/>
    <w:rsid w:val="00FD675B"/>
    <w:rsid w:val="00FD6A9A"/>
    <w:rsid w:val="00FD7122"/>
    <w:rsid w:val="00FE05F9"/>
    <w:rsid w:val="00FE08FE"/>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E31"/>
    <w:pPr>
      <w:spacing w:after="180"/>
    </w:pPr>
    <w:rPr>
      <w:lang w:val="en-GB" w:eastAsia="en-US"/>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qFormat/>
    <w:rsid w:val="00B96E31"/>
    <w:pPr>
      <w:ind w:left="0" w:firstLine="0"/>
      <w:outlineLvl w:val="7"/>
    </w:pPr>
  </w:style>
  <w:style w:type="paragraph" w:styleId="Heading9">
    <w:name w:val="heading 9"/>
    <w:basedOn w:val="Heading8"/>
    <w:next w:val="Normal"/>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eastAsia="en-US"/>
    </w:rPr>
  </w:style>
  <w:style w:type="paragraph" w:customStyle="1" w:styleId="EX">
    <w:name w:val="EX"/>
    <w:basedOn w:val="Normal"/>
    <w:link w:val="EXCar"/>
    <w:rsid w:val="00B96E31"/>
    <w:pPr>
      <w:keepLines/>
      <w:ind w:left="1702" w:hanging="1418"/>
    </w:pPr>
    <w:rPr>
      <w:lang w:eastAsia="x-none"/>
    </w:rPr>
  </w:style>
  <w:style w:type="character" w:customStyle="1" w:styleId="EXCar">
    <w:name w:val="EX Car"/>
    <w:link w:val="EX"/>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rsid w:val="00B96E31"/>
    <w:pPr>
      <w:keepNext/>
      <w:keepLines/>
      <w:spacing w:before="60"/>
      <w:jc w:val="center"/>
    </w:pPr>
    <w:rPr>
      <w:rFonts w:ascii="Arial" w:hAnsi="Arial"/>
      <w:b/>
      <w:lang w:eastAsia="x-none"/>
    </w:rPr>
  </w:style>
  <w:style w:type="character" w:customStyle="1" w:styleId="THChar">
    <w:name w:val="TH Char"/>
    <w:link w:val="TH"/>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uiPriority w:val="99"/>
    <w:rsid w:val="00173561"/>
    <w:rPr>
      <w:color w:val="0000FF"/>
      <w:u w:val="single"/>
    </w:rPr>
  </w:style>
  <w:style w:type="character" w:styleId="FollowedHyperlink">
    <w:name w:val="FollowedHyperlink"/>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eastAsia="en-US"/>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eastAsia="en-US"/>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eastAsia="en-US"/>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locked/>
    <w:rsid w:val="00454102"/>
    <w:rPr>
      <w:lang w:eastAsia="x-none"/>
    </w:rPr>
  </w:style>
  <w:style w:type="character" w:customStyle="1" w:styleId="B3Car">
    <w:name w:val="B3 Car"/>
    <w:link w:val="B3"/>
    <w:locked/>
    <w:rsid w:val="00EF1A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1566900">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9" ma:contentTypeDescription="Create a new document." ma:contentTypeScope="" ma:versionID="9dea8fcbfe5e7b8efd0b58982fe8251b">
  <xsd:schema xmlns:xsd="http://www.w3.org/2001/XMLSchema" xmlns:xs="http://www.w3.org/2001/XMLSchema" xmlns:p="http://schemas.microsoft.com/office/2006/metadata/properties" xmlns:ns3="b103e106-7685-4049-b6b3-393a172190a5" targetNamespace="http://schemas.microsoft.com/office/2006/metadata/properties" ma:root="true" ma:fieldsID="52486403d4e958204f481c2a56b4cd1d" ns3:_="">
    <xsd:import namespace="b103e106-7685-4049-b6b3-393a172190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C703981D-D68D-4301-87B0-282F2C78D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FDF04-2779-4243-8043-F1EE006C825C}">
  <ds:schemaRefs>
    <ds:schemaRef ds:uri="http://schemas.openxmlformats.org/officeDocument/2006/bibliography"/>
  </ds:schemaRefs>
</ds:datastoreItem>
</file>

<file path=customXml/itemProps4.xml><?xml version="1.0" encoding="utf-8"?>
<ds:datastoreItem xmlns:ds="http://schemas.openxmlformats.org/officeDocument/2006/customXml" ds:itemID="{8E180A53-AAD9-4D4B-8CA4-A5B5D263E7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17424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Sunghoon Kim</cp:lastModifiedBy>
  <cp:revision>15</cp:revision>
  <dcterms:created xsi:type="dcterms:W3CDTF">2021-02-11T11:59:00Z</dcterms:created>
  <dcterms:modified xsi:type="dcterms:W3CDTF">2021-03-02T13:02:00Z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0x010100DA2F39968EFF8345ACD94E0E3C8285E0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y fmtid="{D5CDD505-2E9C-101B-9397-08002B2CF9AE}" pid="14" name="_AdHocReviewCycleID">
    <vt:i4>890889295</vt:i4>
  </property>
  <property fmtid="{D5CDD505-2E9C-101B-9397-08002B2CF9AE}" pid="15" name="_EmailSubject">
    <vt:lpwstr>[EXT] [16.2.11_C1-203364] Sending location services data in a SERVICE ACCEPT for MO Control Plane CIoT 5GS optimization</vt:lpwstr>
  </property>
  <property fmtid="{D5CDD505-2E9C-101B-9397-08002B2CF9AE}" pid="16" name="_AuthorEmail">
    <vt:lpwstr>sedge@qti.qualcomm.com</vt:lpwstr>
  </property>
  <property fmtid="{D5CDD505-2E9C-101B-9397-08002B2CF9AE}" pid="17" name="_AuthorEmailDisplayName">
    <vt:lpwstr>Stephen Edge</vt:lpwstr>
  </property>
  <property fmtid="{D5CDD505-2E9C-101B-9397-08002B2CF9AE}" pid="18" name="_ReviewingToolsShownOnce">
    <vt:lpwstr/>
  </property>
</Properties>
</file>