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6AF6DDDB" w:rsidR="00E8079D" w:rsidRDefault="00E8079D" w:rsidP="003B56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651B7A">
        <w:rPr>
          <w:b/>
          <w:noProof/>
          <w:sz w:val="24"/>
        </w:rPr>
        <w:t>8</w:t>
      </w:r>
      <w:r w:rsidR="0047548E">
        <w:rPr>
          <w:b/>
          <w:noProof/>
          <w:sz w:val="24"/>
        </w:rPr>
        <w:t>-</w:t>
      </w:r>
      <w:r w:rsidR="00941BFE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D25E80" w:rsidRPr="00D25E80">
        <w:rPr>
          <w:b/>
          <w:noProof/>
          <w:sz w:val="24"/>
        </w:rPr>
        <w:t>C1-21</w:t>
      </w:r>
      <w:r w:rsidR="003B56B3">
        <w:rPr>
          <w:b/>
          <w:noProof/>
          <w:sz w:val="24"/>
        </w:rPr>
        <w:t>0590</w:t>
      </w:r>
    </w:p>
    <w:p w14:paraId="229D8DED" w14:textId="77777777" w:rsidR="00651B7A" w:rsidRDefault="00941BFE" w:rsidP="00651B7A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651B7A">
        <w:rPr>
          <w:b/>
          <w:noProof/>
          <w:sz w:val="24"/>
        </w:rPr>
        <w:t>25 February – 5 March 2021</w:t>
      </w:r>
      <w:r w:rsidR="00795A3B">
        <w:rPr>
          <w:b/>
          <w:noProof/>
          <w:sz w:val="24"/>
        </w:rPr>
        <w:tab/>
      </w:r>
      <w:r w:rsidR="00795A3B">
        <w:rPr>
          <w:b/>
          <w:noProof/>
          <w:sz w:val="24"/>
        </w:rPr>
        <w:tab/>
      </w:r>
      <w:r w:rsidR="00795A3B">
        <w:rPr>
          <w:b/>
          <w:noProof/>
          <w:sz w:val="24"/>
        </w:rPr>
        <w:tab/>
      </w:r>
      <w:r w:rsidR="00795A3B">
        <w:rPr>
          <w:b/>
          <w:noProof/>
          <w:sz w:val="24"/>
        </w:rPr>
        <w:tab/>
      </w:r>
    </w:p>
    <w:p w14:paraId="5DC21640" w14:textId="28C10ADB" w:rsidR="003674C0" w:rsidRDefault="00651B7A" w:rsidP="00651B7A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795A3B" w:rsidRPr="00795A3B">
        <w:rPr>
          <w:b/>
          <w:i/>
          <w:iCs/>
          <w:noProof/>
          <w:sz w:val="18"/>
          <w:szCs w:val="14"/>
        </w:rPr>
        <w:t>revision of C1-210061</w:t>
      </w:r>
      <w:r>
        <w:rPr>
          <w:b/>
          <w:i/>
          <w:iCs/>
          <w:noProof/>
          <w:sz w:val="18"/>
          <w:szCs w:val="14"/>
        </w:rPr>
        <w:t xml:space="preserve">, </w:t>
      </w:r>
      <w:r w:rsidRPr="00651B7A">
        <w:rPr>
          <w:b/>
          <w:i/>
          <w:iCs/>
          <w:noProof/>
          <w:sz w:val="18"/>
          <w:szCs w:val="14"/>
        </w:rPr>
        <w:t>C1-210341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7674661" w:rsidR="001E41F3" w:rsidRPr="00410371" w:rsidRDefault="00D74CD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EEE72E3" w:rsidR="001E41F3" w:rsidRPr="00410371" w:rsidRDefault="00D25E80" w:rsidP="00D25E80">
            <w:pPr>
              <w:pStyle w:val="CRCoverPage"/>
              <w:spacing w:after="0"/>
              <w:rPr>
                <w:noProof/>
              </w:rPr>
            </w:pPr>
            <w:r w:rsidRPr="00D25E80">
              <w:rPr>
                <w:b/>
                <w:noProof/>
                <w:sz w:val="28"/>
              </w:rPr>
              <w:t>0645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57B952D" w:rsidR="001E41F3" w:rsidRPr="00410371" w:rsidRDefault="008A20A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0" w:author="DCM-128e" w:date="2021-02-25T11:01:00Z">
              <w:r w:rsidDel="00EC7AB8">
                <w:rPr>
                  <w:b/>
                  <w:noProof/>
                  <w:sz w:val="28"/>
                </w:rPr>
                <w:delText>2</w:delText>
              </w:r>
            </w:del>
            <w:ins w:id="1" w:author="DCM-128e" w:date="2021-02-25T11:01:00Z">
              <w:r w:rsidR="00EC7AB8">
                <w:rPr>
                  <w:b/>
                  <w:noProof/>
                  <w:sz w:val="28"/>
                </w:rPr>
                <w:t>3</w:t>
              </w:r>
            </w:ins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F9525A0" w:rsidR="001E41F3" w:rsidRPr="00410371" w:rsidRDefault="00D74CD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17.1.1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C58F3F0" w:rsidR="00F25D98" w:rsidRDefault="00D74CD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8225D9A" w:rsidR="001E41F3" w:rsidRDefault="00474040" w:rsidP="0047404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Setting </w:t>
            </w:r>
            <w:proofErr w:type="spellStart"/>
            <w:r>
              <w:t>Tsor</w:t>
            </w:r>
            <w:proofErr w:type="spellEnd"/>
            <w:r>
              <w:t>-cm timer for n</w:t>
            </w:r>
            <w:r w:rsidR="00B9537D">
              <w:t>ew or modified PDU sessions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992E510" w:rsidR="001E41F3" w:rsidRDefault="00D74C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NTT DOCOMO</w:t>
            </w:r>
            <w:ins w:id="3" w:author="DCM-128e" w:date="2021-02-25T18:26:00Z">
              <w:r w:rsidR="00D64066">
                <w:rPr>
                  <w:noProof/>
                </w:rPr>
                <w:t>, ZTE</w:t>
              </w:r>
            </w:ins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B570B64" w:rsidR="001E41F3" w:rsidRDefault="002A166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eCPSOR_</w:t>
            </w:r>
            <w:r w:rsidR="00D74CD8">
              <w:rPr>
                <w:noProof/>
              </w:rPr>
              <w:t>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88E1D6E" w:rsidR="001E41F3" w:rsidRDefault="00C54C60" w:rsidP="00F10D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AC738E">
              <w:rPr>
                <w:noProof/>
              </w:rPr>
              <w:t>0</w:t>
            </w:r>
            <w:ins w:id="4" w:author="DCM-128e-a" w:date="2021-03-02T12:23:00Z">
              <w:r w:rsidR="00F10DD8">
                <w:rPr>
                  <w:noProof/>
                </w:rPr>
                <w:t>3</w:t>
              </w:r>
            </w:ins>
            <w:del w:id="5" w:author="DCM-128e-a" w:date="2021-03-02T12:23:00Z">
              <w:r w:rsidR="00564235" w:rsidDel="00F10DD8">
                <w:rPr>
                  <w:noProof/>
                </w:rPr>
                <w:delText>2</w:delText>
              </w:r>
            </w:del>
            <w:r>
              <w:rPr>
                <w:noProof/>
              </w:rPr>
              <w:t>-</w:t>
            </w:r>
            <w:del w:id="6" w:author="DCM-128e-a" w:date="2021-03-02T12:23:00Z">
              <w:r w:rsidR="00564235" w:rsidDel="00F10DD8">
                <w:rPr>
                  <w:noProof/>
                </w:rPr>
                <w:delText>1</w:delText>
              </w:r>
            </w:del>
            <w:r w:rsidR="00564235">
              <w:rPr>
                <w:noProof/>
              </w:rPr>
              <w:t>0</w:t>
            </w:r>
            <w:ins w:id="7" w:author="DCM-128e-a" w:date="2021-03-02T12:23:00Z">
              <w:r w:rsidR="00F10DD8">
                <w:rPr>
                  <w:noProof/>
                </w:rPr>
                <w:t>2</w:t>
              </w:r>
            </w:ins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38EE7A1" w:rsidR="001E41F3" w:rsidRDefault="00D74CD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0C7B5CC" w:rsidR="001E41F3" w:rsidRDefault="00AC73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8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8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1C8A3206" w:rsidR="001E41F3" w:rsidRDefault="006016DF" w:rsidP="00C7238A">
            <w:pPr>
              <w:spacing w:after="0"/>
              <w:rPr>
                <w:noProof/>
              </w:rPr>
            </w:pPr>
            <w:r>
              <w:rPr>
                <w:rFonts w:ascii="Arial" w:hAnsi="Arial" w:cs="Arial"/>
              </w:rPr>
              <w:t xml:space="preserve">The UE may request the establishment of new PDU session(s)/service(s), or one or more PDU session modification procedures can be triggered while the </w:t>
            </w:r>
            <w:proofErr w:type="spellStart"/>
            <w:r>
              <w:rPr>
                <w:rFonts w:ascii="Arial" w:hAnsi="Arial" w:cs="Arial"/>
              </w:rPr>
              <w:t>Tsor</w:t>
            </w:r>
            <w:proofErr w:type="spellEnd"/>
            <w:r>
              <w:rPr>
                <w:rFonts w:ascii="Arial" w:hAnsi="Arial" w:cs="Arial"/>
              </w:rPr>
              <w:t xml:space="preserve">-cm timer(s) is running. Such cases need to be considered while continuing to respect the ongoing SOR operation. 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E50E2A8" w14:textId="5B6A3938" w:rsidR="00474040" w:rsidRDefault="00474040" w:rsidP="00F10DD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While SOR-CMCI ap</w:t>
            </w:r>
            <w:r w:rsidR="00884142">
              <w:rPr>
                <w:rFonts w:ascii="Arial" w:hAnsi="Arial" w:cs="Arial"/>
              </w:rPr>
              <w:t xml:space="preserve">ply to an ongoing SOR procedure in the UE, and the </w:t>
            </w:r>
            <w:r>
              <w:rPr>
                <w:rFonts w:ascii="Arial" w:hAnsi="Arial" w:cs="Arial"/>
              </w:rPr>
              <w:t>UE request</w:t>
            </w:r>
            <w:r w:rsidR="0088414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the establishment of new PDU session(s)/service(s), </w:t>
            </w:r>
            <w:del w:id="9" w:author="DCM-128e-a" w:date="2021-03-02T12:20:00Z">
              <w:r w:rsidDel="00F10DD8">
                <w:rPr>
                  <w:rFonts w:ascii="Arial" w:hAnsi="Arial" w:cs="Arial"/>
                </w:rPr>
                <w:delText xml:space="preserve">or one or more PDU session modification procedures is triggered, </w:delText>
              </w:r>
            </w:del>
            <w:r>
              <w:rPr>
                <w:rFonts w:ascii="Arial" w:hAnsi="Arial" w:cs="Arial"/>
              </w:rPr>
              <w:t>then:</w:t>
            </w:r>
          </w:p>
          <w:p w14:paraId="270DE3B0" w14:textId="1522083E" w:rsidR="00474040" w:rsidRDefault="00474040" w:rsidP="00F10DD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The new PDU session/service </w:t>
            </w:r>
            <w:del w:id="10" w:author="DCM-128e-a" w:date="2021-03-02T12:20:00Z">
              <w:r w:rsidDel="00F10DD8">
                <w:rPr>
                  <w:rFonts w:ascii="Arial" w:hAnsi="Arial" w:cs="Arial"/>
                </w:rPr>
                <w:delText xml:space="preserve">or the modified PDU session </w:delText>
              </w:r>
            </w:del>
            <w:r>
              <w:rPr>
                <w:rFonts w:ascii="Arial" w:hAnsi="Arial" w:cs="Arial"/>
              </w:rPr>
              <w:t xml:space="preserve">shall be checked for matching criteria in the SOR-CMCI used by the UE for the ongoing SOR operation. </w:t>
            </w:r>
          </w:p>
          <w:p w14:paraId="7E67E4CE" w14:textId="64616B0D" w:rsidR="00474040" w:rsidRDefault="00474040" w:rsidP="00F10DD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If there is a </w:t>
            </w:r>
            <w:proofErr w:type="gramStart"/>
            <w:r>
              <w:rPr>
                <w:rFonts w:ascii="Arial" w:hAnsi="Arial" w:cs="Arial"/>
              </w:rPr>
              <w:t>matching criteria</w:t>
            </w:r>
            <w:proofErr w:type="gramEnd"/>
            <w:r>
              <w:rPr>
                <w:rFonts w:ascii="Arial" w:hAnsi="Arial" w:cs="Arial"/>
              </w:rPr>
              <w:t xml:space="preserve">, then the applicable timer </w:t>
            </w:r>
            <w:proofErr w:type="spellStart"/>
            <w:r>
              <w:rPr>
                <w:rFonts w:ascii="Arial" w:hAnsi="Arial" w:cs="Arial"/>
              </w:rPr>
              <w:t>Tsor</w:t>
            </w:r>
            <w:proofErr w:type="spellEnd"/>
            <w:r>
              <w:rPr>
                <w:rFonts w:ascii="Arial" w:hAnsi="Arial" w:cs="Arial"/>
              </w:rPr>
              <w:t>-cm will be set</w:t>
            </w:r>
            <w:r w:rsidR="008841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irrespective of having ot</w:t>
            </w:r>
            <w:r w:rsidR="00884142">
              <w:rPr>
                <w:rFonts w:ascii="Arial" w:hAnsi="Arial" w:cs="Arial"/>
              </w:rPr>
              <w:t>her ongoing PDU sessions/services</w:t>
            </w:r>
            <w:r>
              <w:rPr>
                <w:rFonts w:ascii="Arial" w:hAnsi="Arial" w:cs="Arial"/>
              </w:rPr>
              <w:t xml:space="preserve"> that matches the same criteria and have the corr</w:t>
            </w:r>
            <w:r w:rsidR="00884142">
              <w:rPr>
                <w:rFonts w:ascii="Arial" w:hAnsi="Arial" w:cs="Arial"/>
              </w:rPr>
              <w:t xml:space="preserve">esponding timer </w:t>
            </w:r>
            <w:proofErr w:type="spellStart"/>
            <w:r w:rsidR="00884142">
              <w:rPr>
                <w:rFonts w:ascii="Arial" w:hAnsi="Arial" w:cs="Arial"/>
              </w:rPr>
              <w:t>Tsor</w:t>
            </w:r>
            <w:proofErr w:type="spellEnd"/>
            <w:r w:rsidR="00884142">
              <w:rPr>
                <w:rFonts w:ascii="Arial" w:hAnsi="Arial" w:cs="Arial"/>
              </w:rPr>
              <w:t>-cm running.</w:t>
            </w:r>
            <w:r>
              <w:rPr>
                <w:rFonts w:ascii="Arial" w:hAnsi="Arial" w:cs="Arial"/>
              </w:rPr>
              <w:t xml:space="preserve"> </w:t>
            </w:r>
            <w:r w:rsidR="0088414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 timer value for </w:t>
            </w:r>
            <w:proofErr w:type="spellStart"/>
            <w:r>
              <w:rPr>
                <w:rFonts w:ascii="Arial" w:hAnsi="Arial" w:cs="Arial"/>
              </w:rPr>
              <w:t>Tsor</w:t>
            </w:r>
            <w:proofErr w:type="spellEnd"/>
            <w:r>
              <w:rPr>
                <w:rFonts w:ascii="Arial" w:hAnsi="Arial" w:cs="Arial"/>
              </w:rPr>
              <w:t xml:space="preserve">-cm that corresponds to the associated criteria for the newly requested PDU session/ service </w:t>
            </w:r>
            <w:del w:id="11" w:author="DCM-128e-a" w:date="2021-03-02T12:20:00Z">
              <w:r w:rsidDel="00F10DD8">
                <w:rPr>
                  <w:rFonts w:ascii="Arial" w:hAnsi="Arial" w:cs="Arial"/>
                </w:rPr>
                <w:delText xml:space="preserve">or the modified PDU session </w:delText>
              </w:r>
            </w:del>
            <w:r>
              <w:rPr>
                <w:rFonts w:ascii="Arial" w:hAnsi="Arial" w:cs="Arial"/>
              </w:rPr>
              <w:t xml:space="preserve">shall be set to the timer value of </w:t>
            </w:r>
            <w:proofErr w:type="spellStart"/>
            <w:r>
              <w:rPr>
                <w:rFonts w:ascii="Arial" w:hAnsi="Arial" w:cs="Arial"/>
              </w:rPr>
              <w:t>Tsor</w:t>
            </w:r>
            <w:proofErr w:type="spellEnd"/>
            <w:r>
              <w:rPr>
                <w:rFonts w:ascii="Arial" w:hAnsi="Arial" w:cs="Arial"/>
              </w:rPr>
              <w:t xml:space="preserve">-cm that corresponds to the associated criteria, within the SOR-CMCI, with the limitation that the value of the timer shall not to exceed the highest in value running </w:t>
            </w:r>
            <w:proofErr w:type="spellStart"/>
            <w:r>
              <w:rPr>
                <w:rFonts w:ascii="Arial" w:hAnsi="Arial" w:cs="Arial"/>
              </w:rPr>
              <w:t>Tsor</w:t>
            </w:r>
            <w:proofErr w:type="spellEnd"/>
            <w:r>
              <w:rPr>
                <w:rFonts w:ascii="Arial" w:hAnsi="Arial" w:cs="Arial"/>
              </w:rPr>
              <w:t>-cm timer.</w:t>
            </w:r>
          </w:p>
          <w:p w14:paraId="5808C2E3" w14:textId="0854BC80" w:rsidR="0002022A" w:rsidRDefault="002E2273" w:rsidP="00F10DD8">
            <w:pPr>
              <w:spacing w:after="0"/>
              <w:rPr>
                <w:ins w:id="12" w:author="DCM-128e-a" w:date="2021-03-02T12:21:00Z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an exception to 2) is when the UE configures the </w:t>
            </w:r>
            <w:r w:rsidRPr="003F4088">
              <w:rPr>
                <w:rFonts w:ascii="Arial" w:hAnsi="Arial" w:cs="Arial"/>
              </w:rPr>
              <w:t>"</w:t>
            </w:r>
            <w:proofErr w:type="gramStart"/>
            <w:r w:rsidRPr="003F4088">
              <w:rPr>
                <w:rFonts w:ascii="Arial" w:hAnsi="Arial" w:cs="Arial"/>
              </w:rPr>
              <w:t>user controlled</w:t>
            </w:r>
            <w:proofErr w:type="gramEnd"/>
            <w:r w:rsidRPr="003F4088">
              <w:rPr>
                <w:rFonts w:ascii="Arial" w:hAnsi="Arial" w:cs="Arial"/>
              </w:rPr>
              <w:t xml:space="preserve"> list of services exempted from release due to SOR" and a matching criterion is found, </w:t>
            </w:r>
            <w:r w:rsidR="00D8120A">
              <w:rPr>
                <w:rFonts w:ascii="Arial" w:hAnsi="Arial" w:cs="Arial"/>
              </w:rPr>
              <w:t xml:space="preserve">or the newly </w:t>
            </w:r>
            <w:r w:rsidR="00E75843">
              <w:rPr>
                <w:rFonts w:ascii="Arial" w:hAnsi="Arial" w:cs="Arial"/>
              </w:rPr>
              <w:t>requested</w:t>
            </w:r>
            <w:r w:rsidR="00D8120A">
              <w:rPr>
                <w:rFonts w:ascii="Arial" w:hAnsi="Arial" w:cs="Arial"/>
              </w:rPr>
              <w:t xml:space="preserve"> PDU session or service, </w:t>
            </w:r>
            <w:del w:id="13" w:author="DCM-128e-a" w:date="2021-03-02T12:21:00Z">
              <w:r w:rsidR="00D8120A" w:rsidDel="00F10DD8">
                <w:rPr>
                  <w:rFonts w:ascii="Arial" w:hAnsi="Arial" w:cs="Arial"/>
                </w:rPr>
                <w:delText xml:space="preserve">or modified PDU session </w:delText>
              </w:r>
            </w:del>
            <w:r w:rsidR="00D8120A">
              <w:rPr>
                <w:rFonts w:ascii="Arial" w:hAnsi="Arial" w:cs="Arial"/>
              </w:rPr>
              <w:t xml:space="preserve">has matching criteria in the SOR-CMI </w:t>
            </w:r>
            <w:r w:rsidRPr="003F4088">
              <w:rPr>
                <w:rFonts w:ascii="Arial" w:hAnsi="Arial" w:cs="Arial"/>
              </w:rPr>
              <w:t xml:space="preserve">and the associated </w:t>
            </w:r>
            <w:proofErr w:type="spellStart"/>
            <w:r w:rsidRPr="003F4088">
              <w:rPr>
                <w:rFonts w:ascii="Arial" w:hAnsi="Arial" w:cs="Arial"/>
              </w:rPr>
              <w:t>Tsor</w:t>
            </w:r>
            <w:proofErr w:type="spellEnd"/>
            <w:r w:rsidRPr="003F4088">
              <w:rPr>
                <w:rFonts w:ascii="Arial" w:hAnsi="Arial" w:cs="Arial"/>
              </w:rPr>
              <w:t xml:space="preserve">-cm timer is set to infinity, then the UE shall set the applicable </w:t>
            </w:r>
            <w:proofErr w:type="spellStart"/>
            <w:r w:rsidRPr="003F4088">
              <w:rPr>
                <w:rFonts w:ascii="Arial" w:hAnsi="Arial" w:cs="Arial"/>
              </w:rPr>
              <w:t>Tsor</w:t>
            </w:r>
            <w:proofErr w:type="spellEnd"/>
            <w:r w:rsidRPr="003F4088">
              <w:rPr>
                <w:rFonts w:ascii="Arial" w:hAnsi="Arial" w:cs="Arial"/>
              </w:rPr>
              <w:t>-cm timer accordingly</w:t>
            </w:r>
            <w:r w:rsidR="00D8120A">
              <w:rPr>
                <w:rFonts w:ascii="Arial" w:hAnsi="Arial" w:cs="Arial"/>
              </w:rPr>
              <w:t xml:space="preserve"> (to infinity)</w:t>
            </w:r>
            <w:r>
              <w:rPr>
                <w:rFonts w:ascii="Arial" w:hAnsi="Arial" w:cs="Arial"/>
              </w:rPr>
              <w:t>.</w:t>
            </w:r>
          </w:p>
          <w:p w14:paraId="35D027C2" w14:textId="14AFC430" w:rsidR="00F10DD8" w:rsidDel="00C7238A" w:rsidRDefault="00F10DD8" w:rsidP="00F10DD8">
            <w:pPr>
              <w:spacing w:after="0"/>
              <w:rPr>
                <w:del w:id="14" w:author="GruberRo5" w:date="2021-03-03T09:28:00Z"/>
                <w:rFonts w:ascii="Arial" w:hAnsi="Arial" w:cs="Arial"/>
              </w:rPr>
            </w:pPr>
            <w:ins w:id="15" w:author="DCM-128e-a" w:date="2021-03-02T12:21:00Z">
              <w:del w:id="16" w:author="GruberRo5" w:date="2021-03-03T09:28:00Z">
                <w:r w:rsidDel="00C7238A">
                  <w:rPr>
                    <w:rFonts w:ascii="Arial" w:hAnsi="Arial" w:cs="Arial"/>
                  </w:rPr>
                  <w:delText>4) for modified PDU session, the running Tsor-cm timer will not change.</w:delText>
                </w:r>
              </w:del>
            </w:ins>
          </w:p>
          <w:p w14:paraId="1CBCBF62" w14:textId="77777777" w:rsidR="002E2273" w:rsidRDefault="002E2273" w:rsidP="00474040">
            <w:pPr>
              <w:spacing w:after="0"/>
              <w:rPr>
                <w:rFonts w:ascii="Arial" w:hAnsi="Arial" w:cs="Arial"/>
              </w:rPr>
            </w:pPr>
          </w:p>
          <w:p w14:paraId="6BC7D0A8" w14:textId="77777777" w:rsidR="003F4088" w:rsidRDefault="003F4088" w:rsidP="00474040">
            <w:pPr>
              <w:spacing w:after="0"/>
              <w:rPr>
                <w:rFonts w:ascii="Arial" w:hAnsi="Arial" w:cs="Arial"/>
              </w:rPr>
            </w:pPr>
          </w:p>
          <w:p w14:paraId="4538CDFB" w14:textId="66F3C1C4" w:rsidR="0002022A" w:rsidRPr="0002022A" w:rsidRDefault="0002022A" w:rsidP="0002022A">
            <w:pPr>
              <w:spacing w:after="0"/>
              <w:rPr>
                <w:rFonts w:ascii="Arial" w:hAnsi="Arial" w:cs="Arial"/>
                <w:u w:val="single"/>
              </w:rPr>
            </w:pPr>
            <w:r w:rsidRPr="0002022A">
              <w:rPr>
                <w:rFonts w:ascii="Arial" w:hAnsi="Arial" w:cs="Arial"/>
                <w:u w:val="single"/>
              </w:rPr>
              <w:t>Example</w:t>
            </w:r>
            <w:r w:rsidR="002E2273">
              <w:rPr>
                <w:rFonts w:ascii="Arial" w:hAnsi="Arial" w:cs="Arial"/>
                <w:u w:val="single"/>
              </w:rPr>
              <w:t xml:space="preserve"> for 2) above</w:t>
            </w:r>
            <w:r w:rsidRPr="0002022A">
              <w:rPr>
                <w:rFonts w:ascii="Arial" w:hAnsi="Arial" w:cs="Arial"/>
                <w:u w:val="single"/>
              </w:rPr>
              <w:t>:</w:t>
            </w:r>
          </w:p>
          <w:p w14:paraId="2F42EFF3" w14:textId="0AE8B390" w:rsidR="0002022A" w:rsidRDefault="0002022A" w:rsidP="000202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IMS voice service with </w:t>
            </w:r>
            <w:proofErr w:type="spellStart"/>
            <w:r>
              <w:rPr>
                <w:rFonts w:ascii="Arial" w:hAnsi="Arial" w:cs="Arial"/>
              </w:rPr>
              <w:t>Tsor</w:t>
            </w:r>
            <w:proofErr w:type="spellEnd"/>
            <w:r>
              <w:rPr>
                <w:rFonts w:ascii="Arial" w:hAnsi="Arial" w:cs="Arial"/>
              </w:rPr>
              <w:t xml:space="preserve">-cm timer is of the highest value, among other </w:t>
            </w:r>
            <w:proofErr w:type="spellStart"/>
            <w:r>
              <w:rPr>
                <w:rFonts w:ascii="Arial" w:hAnsi="Arial" w:cs="Arial"/>
              </w:rPr>
              <w:t>Tsor</w:t>
            </w:r>
            <w:proofErr w:type="spellEnd"/>
            <w:r>
              <w:rPr>
                <w:rFonts w:ascii="Arial" w:hAnsi="Arial" w:cs="Arial"/>
              </w:rPr>
              <w:t>-cm timers that are running, with the actual value of 5 sec (origin</w:t>
            </w:r>
            <w:r w:rsidR="00BE7655">
              <w:rPr>
                <w:rFonts w:ascii="Arial" w:hAnsi="Arial" w:cs="Arial"/>
              </w:rPr>
              <w:t>al value in SOR-CMCI is 10 sec), then:</w:t>
            </w:r>
          </w:p>
          <w:p w14:paraId="35FC07FB" w14:textId="36EBE33D" w:rsidR="0002022A" w:rsidRDefault="00BE7655" w:rsidP="00F10DD8">
            <w:pPr>
              <w:spacing w:after="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61B89">
              <w:rPr>
                <w:rFonts w:ascii="Arial" w:hAnsi="Arial" w:cs="Arial"/>
              </w:rPr>
              <w:t>)</w:t>
            </w:r>
            <w:r w:rsidR="0002022A">
              <w:rPr>
                <w:rFonts w:ascii="Arial" w:hAnsi="Arial" w:cs="Arial"/>
              </w:rPr>
              <w:t xml:space="preserve">- new PDU session, </w:t>
            </w:r>
            <w:del w:id="17" w:author="DCM-128e-a" w:date="2021-03-02T12:22:00Z">
              <w:r w:rsidR="0002022A" w:rsidDel="00F10DD8">
                <w:rPr>
                  <w:rFonts w:ascii="Arial" w:hAnsi="Arial" w:cs="Arial"/>
                </w:rPr>
                <w:delText xml:space="preserve">or modified PDU session </w:delText>
              </w:r>
            </w:del>
            <w:r w:rsidR="0002022A">
              <w:rPr>
                <w:rFonts w:ascii="Arial" w:hAnsi="Arial" w:cs="Arial"/>
              </w:rPr>
              <w:t>with a criterion match to "</w:t>
            </w:r>
            <w:r w:rsidR="0002022A" w:rsidRPr="00804073">
              <w:rPr>
                <w:rFonts w:ascii="Arial" w:hAnsi="Arial" w:cs="Arial"/>
              </w:rPr>
              <w:t>DNN of the PDU session</w:t>
            </w:r>
            <w:r w:rsidR="0002022A">
              <w:rPr>
                <w:rFonts w:ascii="Arial" w:hAnsi="Arial" w:cs="Arial"/>
              </w:rPr>
              <w:t xml:space="preserve">" with </w:t>
            </w:r>
            <w:proofErr w:type="spellStart"/>
            <w:r w:rsidR="0002022A">
              <w:rPr>
                <w:rFonts w:ascii="Arial" w:hAnsi="Arial" w:cs="Arial"/>
              </w:rPr>
              <w:t>Tsor</w:t>
            </w:r>
            <w:proofErr w:type="spellEnd"/>
            <w:r w:rsidR="0002022A">
              <w:rPr>
                <w:rFonts w:ascii="Arial" w:hAnsi="Arial" w:cs="Arial"/>
              </w:rPr>
              <w:t xml:space="preserve">-cm timer value in SOR-CMCI equal to 2 seconds, then 2 seconds will be set for this timer as it is lower than the actual value of the highest value </w:t>
            </w:r>
            <w:proofErr w:type="spellStart"/>
            <w:r w:rsidR="0002022A">
              <w:rPr>
                <w:rFonts w:ascii="Arial" w:hAnsi="Arial" w:cs="Arial"/>
              </w:rPr>
              <w:t>Tsor</w:t>
            </w:r>
            <w:proofErr w:type="spellEnd"/>
            <w:r w:rsidR="0002022A">
              <w:rPr>
                <w:rFonts w:ascii="Arial" w:hAnsi="Arial" w:cs="Arial"/>
              </w:rPr>
              <w:t>-cm timer (5 seconds).</w:t>
            </w:r>
          </w:p>
          <w:p w14:paraId="76C0712C" w14:textId="260A373F" w:rsidR="00564235" w:rsidRPr="00564235" w:rsidRDefault="00BE7655" w:rsidP="00C7238A">
            <w:pPr>
              <w:spacing w:after="0"/>
              <w:ind w:left="284"/>
            </w:pPr>
            <w:r>
              <w:rPr>
                <w:rFonts w:ascii="Arial" w:hAnsi="Arial" w:cs="Arial"/>
              </w:rPr>
              <w:t>B</w:t>
            </w:r>
            <w:r w:rsidR="00961B89">
              <w:rPr>
                <w:rFonts w:ascii="Arial" w:hAnsi="Arial" w:cs="Arial"/>
              </w:rPr>
              <w:t>)</w:t>
            </w:r>
            <w:proofErr w:type="gramStart"/>
            <w:r w:rsidR="0002022A">
              <w:rPr>
                <w:rFonts w:ascii="Arial" w:hAnsi="Arial" w:cs="Arial"/>
              </w:rPr>
              <w:t>-  new</w:t>
            </w:r>
            <w:proofErr w:type="gramEnd"/>
            <w:r w:rsidR="0002022A">
              <w:rPr>
                <w:rFonts w:ascii="Arial" w:hAnsi="Arial" w:cs="Arial"/>
              </w:rPr>
              <w:t xml:space="preserve"> PDU session, </w:t>
            </w:r>
            <w:del w:id="18" w:author="DCM-128e-a" w:date="2021-03-02T12:22:00Z">
              <w:r w:rsidR="0002022A" w:rsidDel="00F10DD8">
                <w:rPr>
                  <w:rFonts w:ascii="Arial" w:hAnsi="Arial" w:cs="Arial"/>
                </w:rPr>
                <w:delText xml:space="preserve">or modified PDU session </w:delText>
              </w:r>
            </w:del>
            <w:r w:rsidR="0002022A">
              <w:rPr>
                <w:rFonts w:ascii="Arial" w:hAnsi="Arial" w:cs="Arial"/>
              </w:rPr>
              <w:t>with a criterion match to "m</w:t>
            </w:r>
            <w:r w:rsidR="0002022A" w:rsidRPr="00804073">
              <w:rPr>
                <w:rFonts w:ascii="Arial" w:hAnsi="Arial" w:cs="Arial"/>
              </w:rPr>
              <w:t>atch all</w:t>
            </w:r>
            <w:r w:rsidR="0002022A">
              <w:rPr>
                <w:rFonts w:ascii="Arial" w:hAnsi="Arial" w:cs="Arial"/>
              </w:rPr>
              <w:t xml:space="preserve">" with </w:t>
            </w:r>
            <w:proofErr w:type="spellStart"/>
            <w:r w:rsidR="0002022A">
              <w:rPr>
                <w:rFonts w:ascii="Arial" w:hAnsi="Arial" w:cs="Arial"/>
              </w:rPr>
              <w:t>Tsor</w:t>
            </w:r>
            <w:proofErr w:type="spellEnd"/>
            <w:r w:rsidR="0002022A">
              <w:rPr>
                <w:rFonts w:ascii="Arial" w:hAnsi="Arial" w:cs="Arial"/>
              </w:rPr>
              <w:t xml:space="preserve">-cm timer value in SOR-CMCI equal to 8 seconds, then only 5 seconds will be set for this timer as it is shall not exceed the actual value of the highest value </w:t>
            </w:r>
            <w:proofErr w:type="spellStart"/>
            <w:r w:rsidR="0002022A">
              <w:rPr>
                <w:rFonts w:ascii="Arial" w:hAnsi="Arial" w:cs="Arial"/>
              </w:rPr>
              <w:t>Tsor</w:t>
            </w:r>
            <w:proofErr w:type="spellEnd"/>
            <w:r w:rsidR="0002022A">
              <w:rPr>
                <w:rFonts w:ascii="Arial" w:hAnsi="Arial" w:cs="Arial"/>
              </w:rPr>
              <w:t>-cm timer (5 seconds).</w:t>
            </w:r>
            <w:r w:rsidR="00C7238A">
              <w:rPr>
                <w:rFonts w:ascii="Arial" w:hAnsi="Arial" w:cs="Arial"/>
              </w:rPr>
              <w:t xml:space="preserve"> 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08FCB32A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4D72A63" w:rsidR="00474040" w:rsidRDefault="00884142" w:rsidP="00043B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Lack of</w:t>
            </w:r>
            <w:r w:rsidR="00474040">
              <w:rPr>
                <w:noProof/>
              </w:rPr>
              <w:t xml:space="preserve"> common understanding on how to </w:t>
            </w:r>
            <w:r w:rsidR="00043BC6">
              <w:rPr>
                <w:noProof/>
              </w:rPr>
              <w:t>set Tsor-c</w:t>
            </w:r>
            <w:r w:rsidR="00474040">
              <w:rPr>
                <w:noProof/>
              </w:rPr>
              <w:t xml:space="preserve">m timer </w:t>
            </w:r>
            <w:r w:rsidR="00043BC6">
              <w:rPr>
                <w:noProof/>
              </w:rPr>
              <w:t xml:space="preserve">for </w:t>
            </w:r>
            <w:r w:rsidR="00474040">
              <w:rPr>
                <w:noProof/>
              </w:rPr>
              <w:t xml:space="preserve">newly requested PDU sessions/serivces or modified PDU sessions while SOR procedure with SOR-CMCI </w:t>
            </w:r>
            <w:r w:rsidR="00043BC6">
              <w:rPr>
                <w:noProof/>
              </w:rPr>
              <w:t>is ongoing</w:t>
            </w:r>
            <w:r w:rsidR="00474040">
              <w:rPr>
                <w:noProof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0ACE68CE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8F7CA4B" w:rsidR="001E41F3" w:rsidRDefault="00B953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44A1D571" w:rsidR="001E41F3" w:rsidRDefault="001E41F3" w:rsidP="00B1183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861B82" w14:textId="77777777" w:rsidR="00E75843" w:rsidRPr="00B1183B" w:rsidRDefault="00E75843" w:rsidP="00E75843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B1183B">
              <w:rPr>
                <w:rFonts w:cs="Arial"/>
              </w:rPr>
              <w:t>Revision-2:</w:t>
            </w:r>
          </w:p>
          <w:p w14:paraId="26D9FA55" w14:textId="5A7CA383" w:rsidR="00E75843" w:rsidRPr="00B1183B" w:rsidRDefault="00E75843" w:rsidP="00E75843">
            <w:pPr>
              <w:spacing w:after="0"/>
              <w:rPr>
                <w:rFonts w:ascii="Arial" w:hAnsi="Arial" w:cs="Arial"/>
              </w:rPr>
            </w:pPr>
            <w:r w:rsidRPr="00B1183B">
              <w:rPr>
                <w:rFonts w:ascii="Arial" w:hAnsi="Arial" w:cs="Arial"/>
              </w:rPr>
              <w:t xml:space="preserve">1-Removed the EN </w:t>
            </w:r>
            <w:r>
              <w:rPr>
                <w:rFonts w:ascii="Arial" w:hAnsi="Arial" w:cs="Arial"/>
              </w:rPr>
              <w:t xml:space="preserve">added </w:t>
            </w:r>
            <w:r w:rsidR="004818E5" w:rsidRPr="004818E5">
              <w:rPr>
                <w:rFonts w:ascii="Arial" w:hAnsi="Arial" w:cs="Arial"/>
              </w:rPr>
              <w:t>in C1-210341</w:t>
            </w:r>
            <w:r w:rsidR="004818E5">
              <w:rPr>
                <w:rFonts w:ascii="Arial" w:hAnsi="Arial" w:cs="Arial"/>
              </w:rPr>
              <w:t>,</w:t>
            </w:r>
            <w:r w:rsidR="004818E5" w:rsidRPr="004818E5">
              <w:rPr>
                <w:rFonts w:ascii="Arial" w:hAnsi="Arial" w:cs="Arial"/>
              </w:rPr>
              <w:t xml:space="preserve"> </w:t>
            </w:r>
            <w:r w:rsidRPr="004818E5">
              <w:rPr>
                <w:rFonts w:ascii="Arial" w:hAnsi="Arial" w:cs="Arial"/>
              </w:rPr>
              <w:t>to further</w:t>
            </w:r>
            <w:r>
              <w:rPr>
                <w:rFonts w:ascii="Arial" w:hAnsi="Arial" w:cs="Arial"/>
              </w:rPr>
              <w:t xml:space="preserve"> study </w:t>
            </w:r>
            <w:r w:rsidRPr="003F4088">
              <w:rPr>
                <w:rFonts w:ascii="Arial" w:hAnsi="Arial" w:cs="Arial"/>
              </w:rPr>
              <w:t xml:space="preserve">how to set </w:t>
            </w:r>
            <w:proofErr w:type="spellStart"/>
            <w:r w:rsidRPr="003F4088">
              <w:rPr>
                <w:rFonts w:ascii="Arial" w:hAnsi="Arial" w:cs="Arial"/>
              </w:rPr>
              <w:t>Tsor</w:t>
            </w:r>
            <w:proofErr w:type="spellEnd"/>
            <w:r w:rsidRPr="003F4088">
              <w:rPr>
                <w:rFonts w:ascii="Arial" w:hAnsi="Arial" w:cs="Arial"/>
              </w:rPr>
              <w:t xml:space="preserve">-cm if the matching criteria </w:t>
            </w:r>
            <w:r>
              <w:rPr>
                <w:rFonts w:ascii="Arial" w:hAnsi="Arial" w:cs="Arial"/>
              </w:rPr>
              <w:t xml:space="preserve">in the SOR-CMCI </w:t>
            </w:r>
            <w:r w:rsidRPr="003F4088">
              <w:rPr>
                <w:rFonts w:ascii="Arial" w:hAnsi="Arial" w:cs="Arial"/>
              </w:rPr>
              <w:t xml:space="preserve">for the newly requested </w:t>
            </w:r>
            <w:r>
              <w:rPr>
                <w:rFonts w:ascii="Arial" w:hAnsi="Arial" w:cs="Arial"/>
              </w:rPr>
              <w:t xml:space="preserve">or modified </w:t>
            </w:r>
            <w:r w:rsidRPr="003F4088">
              <w:rPr>
                <w:rFonts w:ascii="Arial" w:hAnsi="Arial" w:cs="Arial"/>
              </w:rPr>
              <w:t xml:space="preserve">PDU session or service indicates </w:t>
            </w:r>
            <w:proofErr w:type="spellStart"/>
            <w:r w:rsidRPr="003F4088">
              <w:rPr>
                <w:rFonts w:ascii="Arial" w:hAnsi="Arial" w:cs="Arial"/>
              </w:rPr>
              <w:t>Tsor</w:t>
            </w:r>
            <w:proofErr w:type="spellEnd"/>
            <w:r w:rsidRPr="003F4088">
              <w:rPr>
                <w:rFonts w:ascii="Arial" w:hAnsi="Arial" w:cs="Arial"/>
              </w:rPr>
              <w:t>-cm=infinity</w:t>
            </w:r>
            <w:r>
              <w:rPr>
                <w:rFonts w:ascii="Arial" w:hAnsi="Arial" w:cs="Arial"/>
              </w:rPr>
              <w:t xml:space="preserve">, </w:t>
            </w:r>
            <w:r w:rsidRPr="00B1183B">
              <w:rPr>
                <w:rFonts w:ascii="Arial" w:hAnsi="Arial" w:cs="Arial"/>
              </w:rPr>
              <w:t>and solved it with the text:</w:t>
            </w:r>
          </w:p>
          <w:p w14:paraId="136559E3" w14:textId="77777777" w:rsidR="00E75843" w:rsidRPr="00E75843" w:rsidRDefault="00E75843" w:rsidP="00E75843">
            <w:pPr>
              <w:pStyle w:val="CRCoverPage"/>
              <w:spacing w:after="0"/>
              <w:ind w:left="284"/>
              <w:rPr>
                <w:i/>
                <w:iCs/>
              </w:rPr>
            </w:pPr>
            <w:r w:rsidRPr="00E75843">
              <w:rPr>
                <w:rFonts w:cs="Arial"/>
                <w:i/>
                <w:iCs/>
              </w:rPr>
              <w:t xml:space="preserve">if a matching criterion is found in the SOR-CMCI and the applicable </w:t>
            </w:r>
            <w:proofErr w:type="spellStart"/>
            <w:r w:rsidRPr="00E75843">
              <w:rPr>
                <w:rFonts w:cs="Arial"/>
                <w:i/>
                <w:iCs/>
              </w:rPr>
              <w:t>Tsor</w:t>
            </w:r>
            <w:proofErr w:type="spellEnd"/>
            <w:r w:rsidRPr="00E75843">
              <w:rPr>
                <w:rFonts w:cs="Arial"/>
                <w:i/>
                <w:iCs/>
              </w:rPr>
              <w:t>-cm timer indicated the value of "infinity" then</w:t>
            </w:r>
            <w:r w:rsidRPr="00E75843">
              <w:rPr>
                <w:i/>
                <w:iCs/>
              </w:rPr>
              <w:t xml:space="preserve"> the UE shall set the </w:t>
            </w:r>
            <w:proofErr w:type="spellStart"/>
            <w:r w:rsidRPr="00E75843">
              <w:rPr>
                <w:i/>
                <w:iCs/>
              </w:rPr>
              <w:t>Tsor</w:t>
            </w:r>
            <w:proofErr w:type="spellEnd"/>
            <w:r w:rsidRPr="00E75843">
              <w:rPr>
                <w:i/>
                <w:iCs/>
              </w:rPr>
              <w:t xml:space="preserve">-cm timer to the value equal to </w:t>
            </w:r>
            <w:proofErr w:type="gramStart"/>
            <w:r w:rsidRPr="00E75843">
              <w:rPr>
                <w:i/>
                <w:iCs/>
              </w:rPr>
              <w:t>infinity;</w:t>
            </w:r>
            <w:proofErr w:type="gramEnd"/>
          </w:p>
          <w:p w14:paraId="32360620" w14:textId="77777777" w:rsidR="00E75843" w:rsidRDefault="00E75843" w:rsidP="00E75843">
            <w:pPr>
              <w:pStyle w:val="CRCoverPage"/>
              <w:spacing w:after="0"/>
            </w:pPr>
          </w:p>
          <w:p w14:paraId="3ED00237" w14:textId="77777777" w:rsidR="008863B9" w:rsidRDefault="00E75843" w:rsidP="00E75843">
            <w:pPr>
              <w:pStyle w:val="CRCoverPage"/>
              <w:spacing w:after="0"/>
              <w:ind w:left="100"/>
            </w:pPr>
            <w:r>
              <w:t>2- Editorial corrections.</w:t>
            </w:r>
          </w:p>
          <w:p w14:paraId="6A947C15" w14:textId="77777777" w:rsidR="00B0160E" w:rsidRDefault="00B0160E" w:rsidP="00E75843">
            <w:pPr>
              <w:pStyle w:val="CRCoverPage"/>
              <w:spacing w:after="0"/>
              <w:ind w:left="100"/>
            </w:pPr>
          </w:p>
          <w:p w14:paraId="3EAF35C8" w14:textId="6C375820" w:rsidR="00B0160E" w:rsidRDefault="00B0160E" w:rsidP="00D52B2C">
            <w:pPr>
              <w:pStyle w:val="CRCoverPage"/>
              <w:spacing w:after="0"/>
              <w:ind w:left="100"/>
              <w:rPr>
                <w:ins w:id="19" w:author="DCM-128e" w:date="2021-02-25T11:00:00Z"/>
              </w:rPr>
            </w:pPr>
            <w:r>
              <w:t xml:space="preserve">3- Clarifying in Note-1, that changing the value of a running </w:t>
            </w:r>
            <w:proofErr w:type="spellStart"/>
            <w:r>
              <w:t>Tsor</w:t>
            </w:r>
            <w:proofErr w:type="spellEnd"/>
            <w:r>
              <w:t xml:space="preserve">-cm timer means changing the </w:t>
            </w:r>
            <w:del w:id="20" w:author="DCM-128e" w:date="2021-02-28T08:58:00Z">
              <w:r w:rsidDel="00D52B2C">
                <w:delText xml:space="preserve">max </w:delText>
              </w:r>
            </w:del>
            <w:r>
              <w:t>value of the timer without the need to stop/restart the timer.</w:t>
            </w:r>
          </w:p>
          <w:p w14:paraId="30291E31" w14:textId="77777777" w:rsidR="00A815BD" w:rsidRDefault="00A815BD" w:rsidP="00E75843">
            <w:pPr>
              <w:pStyle w:val="CRCoverPage"/>
              <w:spacing w:after="0"/>
              <w:ind w:left="100"/>
              <w:rPr>
                <w:ins w:id="21" w:author="DCM-128e" w:date="2021-02-25T11:00:00Z"/>
              </w:rPr>
            </w:pPr>
          </w:p>
          <w:p w14:paraId="6B6EEAD3" w14:textId="54264961" w:rsidR="00A815BD" w:rsidRPr="00A815BD" w:rsidRDefault="00A815BD" w:rsidP="00A815BD">
            <w:pPr>
              <w:pStyle w:val="CRCoverPage"/>
              <w:spacing w:after="0"/>
              <w:ind w:left="100"/>
              <w:rPr>
                <w:ins w:id="22" w:author="DCM-128e" w:date="2021-02-25T11:00:00Z"/>
                <w:rFonts w:cs="Arial"/>
              </w:rPr>
            </w:pPr>
            <w:ins w:id="23" w:author="DCM-128e" w:date="2021-02-25T11:00:00Z">
              <w:r>
                <w:rPr>
                  <w:rFonts w:cs="Arial"/>
                </w:rPr>
                <w:t>Revision-3</w:t>
              </w:r>
              <w:r w:rsidRPr="00B1183B">
                <w:rPr>
                  <w:rFonts w:cs="Arial"/>
                </w:rPr>
                <w:t>:</w:t>
              </w:r>
            </w:ins>
          </w:p>
          <w:p w14:paraId="70AAEFAF" w14:textId="4C9C113F" w:rsidR="006160A5" w:rsidRDefault="00A815BD" w:rsidP="00E75843">
            <w:pPr>
              <w:pStyle w:val="CRCoverPage"/>
              <w:spacing w:after="0"/>
              <w:ind w:left="100"/>
              <w:rPr>
                <w:ins w:id="24" w:author="DCM-128e-b" w:date="2021-03-02T19:58:00Z"/>
              </w:rPr>
            </w:pPr>
            <w:ins w:id="25" w:author="DCM-128e" w:date="2021-02-25T11:00:00Z">
              <w:r>
                <w:t>1- A</w:t>
              </w:r>
              <w:r w:rsidR="006160A5">
                <w:t xml:space="preserve">dding </w:t>
              </w:r>
              <w:r>
                <w:t xml:space="preserve">a </w:t>
              </w:r>
              <w:r w:rsidR="006160A5">
                <w:t xml:space="preserve">new Note: </w:t>
              </w:r>
            </w:ins>
            <w:ins w:id="26" w:author="GruberRo5" w:date="2021-03-03T09:30:00Z">
              <w:r w:rsidR="003C5212">
                <w:t xml:space="preserve">The UE can trigger </w:t>
              </w:r>
            </w:ins>
            <w:ins w:id="27" w:author="GruberRo5" w:date="2021-03-03T09:29:00Z">
              <w:r w:rsidR="003C5212">
                <w:t xml:space="preserve">5GSM procedures </w:t>
              </w:r>
            </w:ins>
            <w:ins w:id="28" w:author="DCM-128e" w:date="2021-02-25T11:00:00Z">
              <w:del w:id="29" w:author="GruberRo5" w:date="2021-03-03T09:29:00Z">
                <w:r w:rsidR="006160A5" w:rsidDel="003C5212">
                  <w:delText xml:space="preserve">PDU session modification </w:delText>
                </w:r>
              </w:del>
              <w:del w:id="30" w:author="GruberRo5" w:date="2021-03-03T09:30:00Z">
                <w:r w:rsidR="006160A5" w:rsidDel="003C5212">
                  <w:delText>can be UE initiated or NW initiated</w:delText>
                </w:r>
              </w:del>
            </w:ins>
            <w:ins w:id="31" w:author="GruberRo5" w:date="2021-03-03T09:29:00Z">
              <w:r w:rsidR="003C5212">
                <w:t xml:space="preserve"> while </w:t>
              </w:r>
            </w:ins>
            <w:proofErr w:type="spellStart"/>
            <w:ins w:id="32" w:author="GruberRo5" w:date="2021-03-03T09:30:00Z">
              <w:r w:rsidR="003C5212" w:rsidRPr="003F4088">
                <w:rPr>
                  <w:rFonts w:cs="Arial"/>
                </w:rPr>
                <w:t>Tsor</w:t>
              </w:r>
              <w:proofErr w:type="spellEnd"/>
              <w:r w:rsidR="003C5212" w:rsidRPr="003F4088">
                <w:rPr>
                  <w:rFonts w:cs="Arial"/>
                </w:rPr>
                <w:t>-cm</w:t>
              </w:r>
              <w:r w:rsidR="003C5212">
                <w:rPr>
                  <w:rFonts w:cs="Arial"/>
                </w:rPr>
                <w:t xml:space="preserve"> is running</w:t>
              </w:r>
            </w:ins>
            <w:ins w:id="33" w:author="DCM-128e" w:date="2021-02-25T11:00:00Z">
              <w:r w:rsidR="006160A5">
                <w:t>.</w:t>
              </w:r>
            </w:ins>
          </w:p>
          <w:p w14:paraId="42FD2C46" w14:textId="68BA0309" w:rsidR="00DD32D3" w:rsidRDefault="00DD32D3" w:rsidP="00E75843">
            <w:pPr>
              <w:pStyle w:val="CRCoverPage"/>
              <w:spacing w:after="0"/>
              <w:ind w:left="100"/>
              <w:rPr>
                <w:noProof/>
              </w:rPr>
            </w:pPr>
            <w:ins w:id="34" w:author="DCM-128e-b" w:date="2021-03-02T19:58:00Z">
              <w:r>
                <w:t xml:space="preserve">2- Adding a condition how to </w:t>
              </w:r>
              <w:proofErr w:type="spellStart"/>
              <w:r>
                <w:t>determin</w:t>
              </w:r>
              <w:proofErr w:type="spellEnd"/>
              <w:r>
                <w:t xml:space="preserve"> the SOR-CMCI criteria when the </w:t>
              </w:r>
              <w:r w:rsidRPr="00871DED">
                <w:t xml:space="preserve">UE has </w:t>
              </w:r>
              <w:r>
                <w:t xml:space="preserve">a </w:t>
              </w:r>
              <w:r w:rsidRPr="00871DED">
                <w:t>configured "</w:t>
              </w:r>
              <w:proofErr w:type="gramStart"/>
              <w:r w:rsidRPr="00871DED">
                <w:t>user controlled</w:t>
              </w:r>
              <w:proofErr w:type="gramEnd"/>
              <w:r w:rsidRPr="00871DED">
                <w:t xml:space="preserve"> list of services exempted from release due to SOR"</w:t>
              </w:r>
              <w:r>
                <w:t>.</w:t>
              </w:r>
            </w:ins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C017F26" w14:textId="77777777" w:rsidR="00B9537D" w:rsidRPr="00FB2E19" w:rsidRDefault="00B9537D" w:rsidP="00B9537D">
      <w:pPr>
        <w:pStyle w:val="Heading2"/>
      </w:pPr>
      <w:bookmarkStart w:id="35" w:name="_Toc59196063"/>
      <w:r>
        <w:t>C.4</w:t>
      </w:r>
      <w:r w:rsidRPr="00FB2E19">
        <w:t>.2</w:t>
      </w:r>
      <w:r w:rsidRPr="00FB2E19">
        <w:tab/>
        <w:t>Applying SOR-CMCI in the UE</w:t>
      </w:r>
      <w:bookmarkEnd w:id="35"/>
    </w:p>
    <w:p w14:paraId="30779B9D" w14:textId="77777777" w:rsidR="00B9537D" w:rsidRDefault="00B9537D" w:rsidP="00B9537D">
      <w:pPr>
        <w:rPr>
          <w:ins w:id="36" w:author="DCM-128e-1" w:date="2021-03-02T09:03:00Z"/>
        </w:rPr>
      </w:pPr>
      <w:r w:rsidRPr="00FB2E19">
        <w:t>During SOR procedure and while applying SOR-CMCI, the UE shall determine the time to release the PDU session(s) as follows:</w:t>
      </w:r>
    </w:p>
    <w:p w14:paraId="0D9D62D4" w14:textId="574CC511" w:rsidR="004126C7" w:rsidRPr="00FB2E19" w:rsidRDefault="004126C7">
      <w:pPr>
        <w:pStyle w:val="B1"/>
        <w:rPr>
          <w:rFonts w:eastAsia="SimSun"/>
        </w:rPr>
        <w:pPrChange w:id="37" w:author="DCM-128e-1" w:date="2021-03-02T09:03:00Z">
          <w:pPr/>
        </w:pPrChange>
      </w:pPr>
      <w:ins w:id="38" w:author="DCM-128e-1" w:date="2021-03-02T09:03:00Z">
        <w:r>
          <w:rPr>
            <w:rFonts w:eastAsia="SimSun"/>
          </w:rPr>
          <w:t>-</w:t>
        </w:r>
        <w:r>
          <w:rPr>
            <w:rFonts w:eastAsia="SimSun"/>
          </w:rPr>
          <w:tab/>
        </w:r>
        <w:r w:rsidRPr="00871DED">
          <w:t xml:space="preserve">If the UE has </w:t>
        </w:r>
        <w:r>
          <w:t xml:space="preserve">a </w:t>
        </w:r>
        <w:r w:rsidRPr="00871DED">
          <w:t>configured "</w:t>
        </w:r>
        <w:proofErr w:type="gramStart"/>
        <w:r w:rsidRPr="00871DED">
          <w:t>user controlled</w:t>
        </w:r>
        <w:proofErr w:type="gramEnd"/>
        <w:r w:rsidRPr="00871DED">
          <w:t xml:space="preserve"> list of services exempted from release due to SOR" and a matching criterion is found</w:t>
        </w:r>
        <w:r>
          <w:t xml:space="preserve"> for a service included in the </w:t>
        </w:r>
        <w:r w:rsidRPr="00871DED">
          <w:t xml:space="preserve">"user controlled list of services exempted from release due to SOR", the UE shall set the </w:t>
        </w:r>
        <w:proofErr w:type="spellStart"/>
        <w:r w:rsidRPr="00871DED">
          <w:t>Tsor</w:t>
        </w:r>
        <w:proofErr w:type="spellEnd"/>
        <w:r w:rsidRPr="00871DED">
          <w:t>-cm timer</w:t>
        </w:r>
        <w:r>
          <w:t xml:space="preserve"> associated to the service</w:t>
        </w:r>
        <w:r w:rsidRPr="00871DED">
          <w:t xml:space="preserve"> </w:t>
        </w:r>
        <w:r>
          <w:t>to infinity;</w:t>
        </w:r>
      </w:ins>
    </w:p>
    <w:p w14:paraId="7799A275" w14:textId="1E697E60" w:rsidR="00B9537D" w:rsidRPr="00FB2E19" w:rsidRDefault="00B9537D">
      <w:pPr>
        <w:pStyle w:val="B1"/>
        <w:rPr>
          <w:rFonts w:eastAsia="SimSun"/>
        </w:rPr>
      </w:pPr>
      <w:r w:rsidRPr="00FB2E19">
        <w:rPr>
          <w:rFonts w:eastAsia="SimSun"/>
        </w:rPr>
        <w:t>-</w:t>
      </w:r>
      <w:r w:rsidRPr="00FB2E19">
        <w:rPr>
          <w:rFonts w:eastAsia="SimSun"/>
        </w:rPr>
        <w:tab/>
      </w:r>
      <w:ins w:id="39" w:author="DCM-128e-1" w:date="2021-03-02T09:04:00Z">
        <w:r w:rsidR="004126C7">
          <w:rPr>
            <w:rFonts w:eastAsia="SimSun"/>
          </w:rPr>
          <w:t>If</w:t>
        </w:r>
      </w:ins>
      <w:del w:id="40" w:author="DCM-128e-1" w:date="2021-03-02T09:04:00Z">
        <w:r w:rsidDel="004126C7">
          <w:rPr>
            <w:rFonts w:eastAsia="SimSun"/>
          </w:rPr>
          <w:delText>The</w:delText>
        </w:r>
      </w:del>
      <w:r>
        <w:rPr>
          <w:rFonts w:eastAsia="SimSun"/>
        </w:rPr>
        <w:t xml:space="preserve"> </w:t>
      </w:r>
      <w:ins w:id="41" w:author="DCM-128e-1" w:date="2021-03-02T09:04:00Z">
        <w:r w:rsidR="004126C7">
          <w:rPr>
            <w:rFonts w:eastAsia="SimSun"/>
          </w:rPr>
          <w:t xml:space="preserve">one or more </w:t>
        </w:r>
      </w:ins>
      <w:r w:rsidRPr="00FB2E19">
        <w:rPr>
          <w:rFonts w:eastAsia="SimSun"/>
        </w:rPr>
        <w:t xml:space="preserve">SOR-CMCI rules </w:t>
      </w:r>
      <w:ins w:id="42" w:author="DCM-128e-1" w:date="2021-03-02T09:04:00Z">
        <w:r w:rsidR="004126C7">
          <w:rPr>
            <w:rFonts w:eastAsia="SimSun"/>
          </w:rPr>
          <w:t xml:space="preserve">are </w:t>
        </w:r>
      </w:ins>
      <w:r w:rsidRPr="00FB2E19">
        <w:rPr>
          <w:rFonts w:eastAsia="SimSun"/>
        </w:rPr>
        <w:t>included in SOR-CMCI</w:t>
      </w:r>
      <w:r>
        <w:rPr>
          <w:rFonts w:eastAsia="SimSun"/>
        </w:rPr>
        <w:t>, where</w:t>
      </w:r>
      <w:r w:rsidRPr="00FB2E19">
        <w:rPr>
          <w:rFonts w:eastAsia="SimSun"/>
        </w:rPr>
        <w:t xml:space="preserve"> for each </w:t>
      </w:r>
      <w:r>
        <w:t>criterion</w:t>
      </w:r>
      <w:r w:rsidRPr="00FB2E19">
        <w:rPr>
          <w:rFonts w:eastAsia="SimSun"/>
        </w:rPr>
        <w:t>:</w:t>
      </w:r>
    </w:p>
    <w:p w14:paraId="5BFA6D32" w14:textId="77777777" w:rsidR="00B9537D" w:rsidRPr="00FB2E19" w:rsidRDefault="00B9537D" w:rsidP="00B9537D">
      <w:pPr>
        <w:pStyle w:val="B2"/>
      </w:pPr>
      <w:r w:rsidRPr="00FB2E19">
        <w:rPr>
          <w:rFonts w:eastAsia="SimSun"/>
        </w:rPr>
        <w:t>a)</w:t>
      </w:r>
      <w:r w:rsidRPr="00FB2E19">
        <w:rPr>
          <w:rFonts w:eastAsia="SimSun"/>
        </w:rPr>
        <w:tab/>
      </w:r>
      <w:r w:rsidRPr="00FB2E19">
        <w:t>DNN of the PDU session:</w:t>
      </w:r>
    </w:p>
    <w:p w14:paraId="313BF965" w14:textId="77777777" w:rsidR="00B9537D" w:rsidRPr="00FB2E19" w:rsidRDefault="00B9537D" w:rsidP="00B9537D">
      <w:pPr>
        <w:pStyle w:val="B2"/>
      </w:pPr>
      <w:r w:rsidRPr="00FB2E19">
        <w:rPr>
          <w:rFonts w:eastAsia="SimSun"/>
        </w:rPr>
        <w:tab/>
        <w:t xml:space="preserve">the UE shall check whether it has a PDU session with a DNN matching to the DNN included in SOR-CMCI, and if any, the UE shall </w:t>
      </w:r>
      <w:r>
        <w:rPr>
          <w:rFonts w:eastAsia="SimSun"/>
        </w:rP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</w:t>
      </w:r>
      <w:proofErr w:type="gramStart"/>
      <w:r>
        <w:t>CMCI</w:t>
      </w:r>
      <w:r w:rsidRPr="00FB2E19">
        <w:rPr>
          <w:rFonts w:eastAsia="SimSun"/>
        </w:rPr>
        <w:t>;</w:t>
      </w:r>
      <w:proofErr w:type="gramEnd"/>
    </w:p>
    <w:p w14:paraId="64DB768C" w14:textId="77777777" w:rsidR="00B9537D" w:rsidRPr="00FB2E19" w:rsidRDefault="00B9537D" w:rsidP="00B9537D">
      <w:pPr>
        <w:pStyle w:val="B2"/>
      </w:pPr>
      <w:r>
        <w:t>b</w:t>
      </w:r>
      <w:r w:rsidRPr="00FB2E19">
        <w:t>)</w:t>
      </w:r>
      <w:r w:rsidRPr="00FB2E19">
        <w:tab/>
        <w:t>S-NSSAI of the PDU session:</w:t>
      </w:r>
    </w:p>
    <w:p w14:paraId="525FD76A" w14:textId="77777777" w:rsidR="00B9537D" w:rsidRPr="00FB2E19" w:rsidRDefault="00B9537D" w:rsidP="00B9537D">
      <w:pPr>
        <w:pStyle w:val="B2"/>
      </w:pPr>
      <w:r w:rsidRPr="00FB2E19">
        <w:lastRenderedPageBreak/>
        <w:tab/>
        <w:t xml:space="preserve">the UE shall check whether it has a PDU session with a S-NSSAI matching the S-NSSAI included in SOR-CMCI, and if any,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 w:rsidRPr="009A3DEB">
        <w:t xml:space="preserve"> </w:t>
      </w:r>
      <w:r>
        <w:t>to the value included in the SOR-</w:t>
      </w:r>
      <w:proofErr w:type="gramStart"/>
      <w:r>
        <w:t>CMCI</w:t>
      </w:r>
      <w:r w:rsidRPr="00FB2E19">
        <w:t>;</w:t>
      </w:r>
      <w:proofErr w:type="gramEnd"/>
    </w:p>
    <w:p w14:paraId="41D7CF54" w14:textId="77777777" w:rsidR="00B9537D" w:rsidRPr="00FB2E19" w:rsidRDefault="00B9537D" w:rsidP="00B9537D">
      <w:pPr>
        <w:pStyle w:val="B2"/>
      </w:pPr>
      <w:r>
        <w:t>c</w:t>
      </w:r>
      <w:r w:rsidRPr="00FB2E19">
        <w:t>)</w:t>
      </w:r>
      <w:r w:rsidRPr="00FB2E19">
        <w:tab/>
        <w:t>IMS registration related signalling:</w:t>
      </w:r>
    </w:p>
    <w:p w14:paraId="0F39B0D8" w14:textId="77777777" w:rsidR="00B9537D" w:rsidRPr="00FB2E19" w:rsidRDefault="00B9537D" w:rsidP="00B9537D">
      <w:pPr>
        <w:pStyle w:val="B2"/>
      </w:pPr>
      <w:r w:rsidRPr="00FB2E19">
        <w:tab/>
        <w:t xml:space="preserve">the UE shall check whether IMS registration related signalling is ongoing as specified in 3GPP 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</w:t>
      </w:r>
      <w:proofErr w:type="gramStart"/>
      <w:r>
        <w:t>CMCI</w:t>
      </w:r>
      <w:r w:rsidRPr="00FB2E19">
        <w:t>;</w:t>
      </w:r>
      <w:proofErr w:type="gramEnd"/>
    </w:p>
    <w:p w14:paraId="33421474" w14:textId="77777777" w:rsidR="00B9537D" w:rsidRPr="00FB2E19" w:rsidRDefault="00B9537D" w:rsidP="00B9537D">
      <w:pPr>
        <w:pStyle w:val="B2"/>
      </w:pPr>
      <w:r>
        <w:t>d</w:t>
      </w:r>
      <w:r w:rsidRPr="00FB2E19">
        <w:t>)</w:t>
      </w:r>
      <w:r w:rsidRPr="00FB2E19">
        <w:tab/>
        <w:t>MMTEL voice call:</w:t>
      </w:r>
    </w:p>
    <w:p w14:paraId="091772A5" w14:textId="77777777" w:rsidR="00B9537D" w:rsidRPr="00FB2E19" w:rsidRDefault="00B9537D" w:rsidP="00B9537D">
      <w:pPr>
        <w:pStyle w:val="B2"/>
      </w:pPr>
      <w:r w:rsidRPr="00FB2E19">
        <w:tab/>
        <w:t xml:space="preserve">the UE shall check whether MMTEL voice call is ongoing as specified in 3GPP 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</w:t>
      </w:r>
      <w:proofErr w:type="gramStart"/>
      <w:r>
        <w:t>CMCI</w:t>
      </w:r>
      <w:r w:rsidRPr="00FB2E19">
        <w:t>;</w:t>
      </w:r>
      <w:proofErr w:type="gramEnd"/>
    </w:p>
    <w:p w14:paraId="6395E8E0" w14:textId="77777777" w:rsidR="00B9537D" w:rsidRPr="00FB2E19" w:rsidRDefault="00B9537D" w:rsidP="00B9537D">
      <w:pPr>
        <w:pStyle w:val="B2"/>
      </w:pPr>
      <w:r>
        <w:t>e</w:t>
      </w:r>
      <w:r w:rsidRPr="00FB2E19">
        <w:t>)</w:t>
      </w:r>
      <w:r w:rsidRPr="00FB2E19">
        <w:tab/>
        <w:t>MMTEL video call:</w:t>
      </w:r>
    </w:p>
    <w:p w14:paraId="0913B76A" w14:textId="77777777" w:rsidR="00B9537D" w:rsidRPr="00FB2E19" w:rsidRDefault="00B9537D" w:rsidP="00B9537D">
      <w:pPr>
        <w:pStyle w:val="B2"/>
      </w:pPr>
      <w:r w:rsidRPr="00FB2E19">
        <w:tab/>
        <w:t xml:space="preserve">the UE shall check whether MMTEL video call is ongoing as specified in 3GPP 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</w:t>
      </w:r>
      <w:proofErr w:type="gramStart"/>
      <w:r>
        <w:t>CMCI</w:t>
      </w:r>
      <w:r w:rsidRPr="00FB2E19">
        <w:t>;</w:t>
      </w:r>
      <w:proofErr w:type="gramEnd"/>
    </w:p>
    <w:p w14:paraId="54700F69" w14:textId="77777777" w:rsidR="00B9537D" w:rsidRPr="00FB2E19" w:rsidRDefault="00B9537D" w:rsidP="00B9537D">
      <w:pPr>
        <w:pStyle w:val="B2"/>
      </w:pPr>
      <w:r>
        <w:t>f</w:t>
      </w:r>
      <w:r w:rsidRPr="00FB2E19">
        <w:t>)</w:t>
      </w:r>
      <w:r w:rsidRPr="00FB2E19">
        <w:tab/>
        <w:t xml:space="preserve">MO SMS over NAS or MO </w:t>
      </w:r>
      <w:proofErr w:type="spellStart"/>
      <w:r w:rsidRPr="00FB2E19">
        <w:t>SMSoIP</w:t>
      </w:r>
      <w:proofErr w:type="spellEnd"/>
      <w:r w:rsidRPr="00FB2E19">
        <w:t>:</w:t>
      </w:r>
    </w:p>
    <w:p w14:paraId="6A0C07EF" w14:textId="77777777" w:rsidR="00B9537D" w:rsidRPr="00FB2E19" w:rsidRDefault="00B9537D" w:rsidP="00B9537D">
      <w:pPr>
        <w:pStyle w:val="B2"/>
      </w:pPr>
      <w:r w:rsidRPr="00FB2E19">
        <w:tab/>
        <w:t xml:space="preserve">the UE shall check whether MO SMS over NAS or MO </w:t>
      </w:r>
      <w:proofErr w:type="spellStart"/>
      <w:r w:rsidRPr="00FB2E19">
        <w:t>SMSoIP</w:t>
      </w:r>
      <w:proofErr w:type="spellEnd"/>
      <w:r w:rsidRPr="00FB2E19">
        <w:t xml:space="preserve"> services is ongoing as specified in 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SOR-CMCI</w:t>
      </w:r>
      <w:r w:rsidRPr="00FB2E19">
        <w:t>; or</w:t>
      </w:r>
    </w:p>
    <w:p w14:paraId="6A993F07" w14:textId="77777777" w:rsidR="00B9537D" w:rsidRPr="00FB2E19" w:rsidRDefault="00B9537D" w:rsidP="00B9537D">
      <w:pPr>
        <w:pStyle w:val="B2"/>
      </w:pPr>
      <w:r>
        <w:t>g</w:t>
      </w:r>
      <w:r w:rsidRPr="00FB2E19">
        <w:t>)</w:t>
      </w:r>
      <w:r w:rsidRPr="00FB2E19">
        <w:tab/>
        <w:t>match all:</w:t>
      </w:r>
    </w:p>
    <w:p w14:paraId="1413DC44" w14:textId="77777777" w:rsidR="00B9537D" w:rsidRPr="00FB2E19" w:rsidRDefault="00B9537D" w:rsidP="00B9537D">
      <w:pPr>
        <w:pStyle w:val="B2"/>
      </w:pPr>
      <w:r w:rsidRPr="00FB2E19">
        <w:tab/>
        <w:t xml:space="preserve">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</w:t>
      </w:r>
      <w:proofErr w:type="gramStart"/>
      <w:r>
        <w:t>CMCI</w:t>
      </w:r>
      <w:r w:rsidRPr="00FB2E19">
        <w:t>;</w:t>
      </w:r>
      <w:proofErr w:type="gramEnd"/>
    </w:p>
    <w:p w14:paraId="58F5E5AF" w14:textId="77777777" w:rsidR="00B9537D" w:rsidRDefault="00B9537D" w:rsidP="00B9537D">
      <w:pPr>
        <w:pStyle w:val="B1"/>
        <w:rPr>
          <w:rFonts w:eastAsia="SimSun"/>
        </w:rPr>
      </w:pPr>
      <w:r w:rsidRPr="00FB2E19">
        <w:rPr>
          <w:rFonts w:eastAsia="SimSun"/>
        </w:rPr>
        <w:t>-</w:t>
      </w:r>
      <w:r w:rsidRPr="00FB2E19">
        <w:rPr>
          <w:rFonts w:eastAsia="SimSun"/>
        </w:rPr>
        <w:tab/>
        <w:t xml:space="preserve">otherwise, the UE shall consider the timer value </w:t>
      </w:r>
      <w:r>
        <w:rPr>
          <w:rFonts w:eastAsia="SimSun"/>
        </w:rPr>
        <w:t xml:space="preserve">for </w:t>
      </w:r>
      <w:proofErr w:type="spellStart"/>
      <w:r w:rsidRPr="00FB2E19">
        <w:t>Tsor</w:t>
      </w:r>
      <w:proofErr w:type="spellEnd"/>
      <w:r w:rsidRPr="00FB2E19">
        <w:t>-cm equal to zero</w:t>
      </w:r>
      <w:r w:rsidRPr="00FB2E19">
        <w:rPr>
          <w:rFonts w:eastAsia="SimSun"/>
        </w:rPr>
        <w:t>.</w:t>
      </w:r>
    </w:p>
    <w:p w14:paraId="6C794144" w14:textId="77777777" w:rsidR="00B9537D" w:rsidRPr="00FB2E19" w:rsidRDefault="00B9537D" w:rsidP="00B9537D">
      <w:pPr>
        <w:rPr>
          <w:rFonts w:eastAsia="SimSun"/>
        </w:rPr>
      </w:pPr>
      <w:r>
        <w:rPr>
          <w:rFonts w:eastAsia="SimSun"/>
        </w:rPr>
        <w:t xml:space="preserve">The UE shall start the timer </w:t>
      </w:r>
      <w:proofErr w:type="spellStart"/>
      <w:r>
        <w:rPr>
          <w:rFonts w:eastAsia="SimSun"/>
        </w:rPr>
        <w:t>Tsor</w:t>
      </w:r>
      <w:proofErr w:type="spellEnd"/>
      <w:r>
        <w:rPr>
          <w:rFonts w:eastAsia="SimSun"/>
        </w:rPr>
        <w:t>-cm.</w:t>
      </w:r>
    </w:p>
    <w:p w14:paraId="65188AFE" w14:textId="79992AC1" w:rsidR="00B9537D" w:rsidRDefault="00B9537D" w:rsidP="00B9537D">
      <w:pPr>
        <w:rPr>
          <w:ins w:id="43" w:author="DCM" w:date="2021-01-06T13:22:00Z"/>
          <w:rFonts w:eastAsia="SimSun"/>
        </w:rPr>
      </w:pPr>
      <w:r w:rsidRPr="00FB2E19">
        <w:rPr>
          <w:rFonts w:eastAsia="SimSun"/>
        </w:rPr>
        <w:t xml:space="preserve">The timer </w:t>
      </w:r>
      <w:proofErr w:type="spellStart"/>
      <w:r w:rsidRPr="00FB2E19">
        <w:t>Tsor</w:t>
      </w:r>
      <w:proofErr w:type="spellEnd"/>
      <w:r w:rsidRPr="00FB2E19">
        <w:t xml:space="preserve">-cm </w:t>
      </w:r>
      <w:r w:rsidRPr="00FB2E19">
        <w:rPr>
          <w:rFonts w:eastAsia="SimSun"/>
        </w:rPr>
        <w:t xml:space="preserve">stops when the associated PDU session(s) </w:t>
      </w:r>
      <w:r>
        <w:rPr>
          <w:rFonts w:eastAsia="SimSun"/>
        </w:rPr>
        <w:t>is</w:t>
      </w:r>
      <w:r w:rsidRPr="00FB2E19">
        <w:rPr>
          <w:rFonts w:eastAsia="SimSun"/>
        </w:rPr>
        <w:t xml:space="preserve"> </w:t>
      </w:r>
      <w:proofErr w:type="gramStart"/>
      <w:r w:rsidRPr="00FB2E19">
        <w:rPr>
          <w:rFonts w:eastAsia="SimSun"/>
        </w:rPr>
        <w:t>released</w:t>
      </w:r>
      <w:proofErr w:type="gramEnd"/>
      <w:r w:rsidRPr="00FB2E19">
        <w:rPr>
          <w:rFonts w:eastAsia="SimSun"/>
        </w:rPr>
        <w:t xml:space="preserve"> or the associated service is </w:t>
      </w:r>
      <w:r>
        <w:rPr>
          <w:rFonts w:eastAsia="SimSun"/>
        </w:rPr>
        <w:t>stopped</w:t>
      </w:r>
      <w:r w:rsidRPr="00FB2E19">
        <w:rPr>
          <w:rFonts w:eastAsia="SimSun"/>
        </w:rPr>
        <w:t xml:space="preserve">. </w:t>
      </w:r>
      <w:r>
        <w:rPr>
          <w:rFonts w:eastAsia="SimSun"/>
        </w:rPr>
        <w:t xml:space="preserve">If the value for timer </w:t>
      </w:r>
      <w:proofErr w:type="spellStart"/>
      <w:r>
        <w:rPr>
          <w:rFonts w:eastAsia="SimSun"/>
        </w:rPr>
        <w:t>Tsor</w:t>
      </w:r>
      <w:proofErr w:type="spellEnd"/>
      <w:r>
        <w:rPr>
          <w:rFonts w:eastAsia="SimSun"/>
        </w:rPr>
        <w:t xml:space="preserve">-cm was selected as the highest among other values included in SOR-CMCI (see subclause C.4.1), then the timer </w:t>
      </w:r>
      <w:proofErr w:type="spellStart"/>
      <w:r>
        <w:rPr>
          <w:rFonts w:eastAsia="SimSun"/>
        </w:rPr>
        <w:t>Tsor</w:t>
      </w:r>
      <w:proofErr w:type="spellEnd"/>
      <w:r>
        <w:rPr>
          <w:rFonts w:eastAsia="SimSun"/>
        </w:rPr>
        <w:t xml:space="preserve">-cm stops when the associated PDU session(s) for that timer value is release or the associated service is stopped. </w:t>
      </w:r>
      <w:r w:rsidRPr="00FB2E19">
        <w:rPr>
          <w:rFonts w:eastAsia="SimSun"/>
        </w:rPr>
        <w:t>If the UE enters idle mode or</w:t>
      </w:r>
      <w:r w:rsidRPr="00FB2E19">
        <w:t xml:space="preserve"> 5GMM-CONNECTED mode with RRC inactive indication (see 3GPP TS 24.501 [64])</w:t>
      </w:r>
      <w:r w:rsidRPr="00FB2E19">
        <w:rPr>
          <w:rFonts w:eastAsia="SimSun"/>
        </w:rPr>
        <w:t xml:space="preserve">, while timer </w:t>
      </w:r>
      <w:proofErr w:type="spellStart"/>
      <w:r w:rsidRPr="00FB2E19">
        <w:rPr>
          <w:rFonts w:eastAsia="SimSun"/>
        </w:rPr>
        <w:t>Tsor</w:t>
      </w:r>
      <w:proofErr w:type="spellEnd"/>
      <w:r w:rsidRPr="00FB2E19">
        <w:rPr>
          <w:rFonts w:eastAsia="SimSun"/>
        </w:rPr>
        <w:t>-cm is running, then the UE stops the timer.</w:t>
      </w:r>
    </w:p>
    <w:p w14:paraId="5B2FED8F" w14:textId="7BA1E7E1" w:rsidR="00F77BD3" w:rsidRDefault="005745F8" w:rsidP="00F10DD8">
      <w:pPr>
        <w:rPr>
          <w:ins w:id="44" w:author="DCM-1" w:date="2021-01-27T11:35:00Z"/>
        </w:rPr>
      </w:pPr>
      <w:ins w:id="45" w:author="GruberRo4" w:date="2021-03-03T09:04:00Z">
        <w:r w:rsidRPr="00B9537D">
          <w:t xml:space="preserve">While </w:t>
        </w:r>
        <w:r>
          <w:t xml:space="preserve">one or more </w:t>
        </w:r>
        <w:proofErr w:type="spellStart"/>
        <w:r w:rsidRPr="00B9537D">
          <w:t>Tsor</w:t>
        </w:r>
        <w:proofErr w:type="spellEnd"/>
        <w:r w:rsidRPr="00B9537D">
          <w:t>-cm</w:t>
        </w:r>
        <w:r>
          <w:t xml:space="preserve"> timers</w:t>
        </w:r>
        <w:r w:rsidRPr="00B9537D">
          <w:t xml:space="preserve"> </w:t>
        </w:r>
        <w:r>
          <w:t>are</w:t>
        </w:r>
        <w:r w:rsidRPr="00B9537D">
          <w:t xml:space="preserve"> running, </w:t>
        </w:r>
        <w:r>
          <w:t>t</w:t>
        </w:r>
      </w:ins>
      <w:ins w:id="46" w:author="DCM" w:date="2021-01-06T13:22:00Z">
        <w:r w:rsidR="00B9537D" w:rsidRPr="00B9537D">
          <w:t xml:space="preserve">he </w:t>
        </w:r>
      </w:ins>
      <w:ins w:id="47" w:author="DCM" w:date="2021-01-06T13:27:00Z">
        <w:r w:rsidR="007D54F3">
          <w:t xml:space="preserve">UE shall check the </w:t>
        </w:r>
      </w:ins>
      <w:ins w:id="48" w:author="DCM" w:date="2021-01-06T13:22:00Z">
        <w:r w:rsidR="00B9537D" w:rsidRPr="00B9537D">
          <w:t>new</w:t>
        </w:r>
      </w:ins>
      <w:ins w:id="49" w:author="DCM-1" w:date="2021-01-26T13:06:00Z">
        <w:r w:rsidR="009B7C09">
          <w:t>ly established</w:t>
        </w:r>
      </w:ins>
      <w:ins w:id="50" w:author="DCM" w:date="2021-01-06T13:22:00Z">
        <w:r w:rsidR="00B9537D" w:rsidRPr="00B9537D">
          <w:t xml:space="preserve"> PDU session</w:t>
        </w:r>
      </w:ins>
      <w:ins w:id="51" w:author="DCM-1" w:date="2021-01-26T12:39:00Z">
        <w:r w:rsidR="00E464C8">
          <w:t xml:space="preserve"> or </w:t>
        </w:r>
      </w:ins>
      <w:ins w:id="52" w:author="DCM" w:date="2021-01-06T13:22:00Z">
        <w:r w:rsidR="00B9537D" w:rsidRPr="00B9537D">
          <w:t xml:space="preserve">service for </w:t>
        </w:r>
      </w:ins>
      <w:ins w:id="53" w:author="DCM" w:date="2021-01-06T13:28:00Z">
        <w:r w:rsidR="007D54F3">
          <w:t xml:space="preserve">a </w:t>
        </w:r>
      </w:ins>
      <w:ins w:id="54" w:author="DCM" w:date="2021-01-06T13:22:00Z">
        <w:r w:rsidR="00B9537D" w:rsidRPr="00B9537D">
          <w:t>matching criteri</w:t>
        </w:r>
      </w:ins>
      <w:ins w:id="55" w:author="DCM-1" w:date="2021-01-27T11:29:00Z">
        <w:r w:rsidR="00CE40EF">
          <w:t>on</w:t>
        </w:r>
      </w:ins>
      <w:ins w:id="56" w:author="GruberRo4" w:date="2021-03-03T09:06:00Z">
        <w:r>
          <w:t xml:space="preserve"> in the SOR-CMCI</w:t>
        </w:r>
      </w:ins>
      <w:ins w:id="57" w:author="DCM-1" w:date="2021-01-27T11:35:00Z">
        <w:r w:rsidR="00F77BD3">
          <w:t>:</w:t>
        </w:r>
      </w:ins>
    </w:p>
    <w:p w14:paraId="63778363" w14:textId="779A75B0" w:rsidR="00F77BD3" w:rsidRDefault="002E2273" w:rsidP="00523E8D">
      <w:pPr>
        <w:pStyle w:val="B1"/>
        <w:rPr>
          <w:ins w:id="58" w:author="DCM-3" w:date="2021-02-08T15:53:00Z"/>
        </w:rPr>
      </w:pPr>
      <w:ins w:id="59" w:author="DCM-1" w:date="2021-01-27T11:44:00Z">
        <w:r w:rsidRPr="00871DED">
          <w:t xml:space="preserve">- </w:t>
        </w:r>
      </w:ins>
      <w:ins w:id="60" w:author="DCM-1" w:date="2021-01-27T23:17:00Z">
        <w:r w:rsidR="00871DED">
          <w:tab/>
        </w:r>
      </w:ins>
      <w:ins w:id="61" w:author="DCM-1" w:date="2021-01-27T11:36:00Z">
        <w:r w:rsidR="00F77BD3" w:rsidRPr="00871DED">
          <w:t xml:space="preserve">If the UE has </w:t>
        </w:r>
      </w:ins>
      <w:ins w:id="62" w:author="DCM-1" w:date="2021-01-27T23:17:00Z">
        <w:r w:rsidR="00871DED">
          <w:t xml:space="preserve">a </w:t>
        </w:r>
      </w:ins>
      <w:ins w:id="63" w:author="DCM-1" w:date="2021-01-27T11:36:00Z">
        <w:r w:rsidR="00F77BD3" w:rsidRPr="00871DED">
          <w:t>configured "</w:t>
        </w:r>
        <w:proofErr w:type="gramStart"/>
        <w:r w:rsidR="00F77BD3" w:rsidRPr="00871DED">
          <w:t>user controlled</w:t>
        </w:r>
        <w:proofErr w:type="gramEnd"/>
        <w:r w:rsidR="00F77BD3" w:rsidRPr="00871DED">
          <w:t xml:space="preserve"> list of services exempted from release due to SOR"</w:t>
        </w:r>
      </w:ins>
      <w:ins w:id="64" w:author="DCM-1" w:date="2021-01-27T11:38:00Z">
        <w:r w:rsidR="00F77BD3" w:rsidRPr="00871DED">
          <w:t xml:space="preserve"> and </w:t>
        </w:r>
      </w:ins>
      <w:ins w:id="65" w:author="DCM-1" w:date="2021-01-27T11:36:00Z">
        <w:r w:rsidR="00F77BD3" w:rsidRPr="00871DED">
          <w:t>a matching criterion is found</w:t>
        </w:r>
      </w:ins>
      <w:ins w:id="66" w:author="DCM-2" w:date="2021-01-28T09:06:00Z">
        <w:r w:rsidR="006249E4">
          <w:t xml:space="preserve"> for a service included in the </w:t>
        </w:r>
      </w:ins>
      <w:ins w:id="67" w:author="DCM-2" w:date="2021-01-28T09:07:00Z">
        <w:r w:rsidR="006249E4" w:rsidRPr="00871DED">
          <w:t>"user controlled list of services exempted from release due to SOR"</w:t>
        </w:r>
      </w:ins>
      <w:ins w:id="68" w:author="DCM-1" w:date="2021-01-27T11:40:00Z">
        <w:r w:rsidR="00F77BD3" w:rsidRPr="00871DED">
          <w:t xml:space="preserve">, </w:t>
        </w:r>
      </w:ins>
      <w:ins w:id="69" w:author="DCM-1" w:date="2021-01-27T11:36:00Z">
        <w:r w:rsidR="00F77BD3" w:rsidRPr="00871DED">
          <w:t xml:space="preserve">the UE shall set the </w:t>
        </w:r>
        <w:proofErr w:type="spellStart"/>
        <w:r w:rsidR="00F77BD3" w:rsidRPr="00871DED">
          <w:t>Tsor</w:t>
        </w:r>
        <w:proofErr w:type="spellEnd"/>
        <w:r w:rsidR="00F77BD3" w:rsidRPr="00871DED">
          <w:t>-cm timer</w:t>
        </w:r>
      </w:ins>
      <w:ins w:id="70" w:author="DCM-2" w:date="2021-01-28T09:10:00Z">
        <w:r w:rsidR="006249E4">
          <w:t xml:space="preserve"> associated to the service</w:t>
        </w:r>
      </w:ins>
      <w:ins w:id="71" w:author="DCM-1" w:date="2021-01-27T11:36:00Z">
        <w:r w:rsidR="00F77BD3" w:rsidRPr="00871DED">
          <w:t xml:space="preserve"> </w:t>
        </w:r>
      </w:ins>
      <w:ins w:id="72" w:author="DCM-2" w:date="2021-01-28T09:07:00Z">
        <w:r w:rsidR="006249E4">
          <w:t>to infinity</w:t>
        </w:r>
      </w:ins>
      <w:ins w:id="73" w:author="DCM-1" w:date="2021-01-27T11:41:00Z">
        <w:r w:rsidR="00F77BD3" w:rsidRPr="00871DED">
          <w:t>;</w:t>
        </w:r>
      </w:ins>
      <w:ins w:id="74" w:author="DCM-1" w:date="2021-01-27T11:42:00Z">
        <w:r w:rsidR="00F77BD3" w:rsidRPr="00871DED">
          <w:t xml:space="preserve"> </w:t>
        </w:r>
      </w:ins>
    </w:p>
    <w:p w14:paraId="5086AC4C" w14:textId="3D20F2F3" w:rsidR="002B26C3" w:rsidRPr="00871DED" w:rsidRDefault="002B26C3" w:rsidP="00FD599F">
      <w:pPr>
        <w:pStyle w:val="B1"/>
        <w:rPr>
          <w:ins w:id="75" w:author="DCM-1" w:date="2021-01-27T11:39:00Z"/>
        </w:rPr>
      </w:pPr>
      <w:ins w:id="76" w:author="DCM-3" w:date="2021-02-08T15:53:00Z">
        <w:r>
          <w:t>-</w:t>
        </w:r>
        <w:r>
          <w:tab/>
        </w:r>
        <w:r w:rsidRPr="00871DED">
          <w:t xml:space="preserve">if a matching criterion is found </w:t>
        </w:r>
      </w:ins>
      <w:ins w:id="77" w:author="DCM-3" w:date="2021-02-08T15:54:00Z">
        <w:r>
          <w:t xml:space="preserve">and the applicable </w:t>
        </w:r>
        <w:proofErr w:type="spellStart"/>
        <w:r>
          <w:t>Tsor</w:t>
        </w:r>
        <w:proofErr w:type="spellEnd"/>
        <w:r>
          <w:t xml:space="preserve">-cm timer indicated the value "infinity" </w:t>
        </w:r>
      </w:ins>
      <w:ins w:id="78" w:author="DCM-3" w:date="2021-02-08T15:53:00Z">
        <w:r w:rsidRPr="00871DED">
          <w:t>then the UE shall set</w:t>
        </w:r>
      </w:ins>
      <w:ins w:id="79" w:author="DCM-3" w:date="2021-02-08T15:54:00Z">
        <w:r>
          <w:t xml:space="preserve"> the </w:t>
        </w:r>
        <w:proofErr w:type="spellStart"/>
        <w:r>
          <w:t>Tsor</w:t>
        </w:r>
        <w:proofErr w:type="spellEnd"/>
        <w:r>
          <w:t>-cm timer</w:t>
        </w:r>
      </w:ins>
      <w:ins w:id="80" w:author="DCM-3" w:date="2021-02-10T13:37:00Z">
        <w:r w:rsidR="00FD599F">
          <w:t xml:space="preserve"> associated to the PDU session</w:t>
        </w:r>
      </w:ins>
      <w:ins w:id="81" w:author="DCM-3" w:date="2021-02-08T15:54:00Z">
        <w:r>
          <w:t xml:space="preserve"> </w:t>
        </w:r>
      </w:ins>
      <w:ins w:id="82" w:author="DCM-3" w:date="2021-02-09T10:09:00Z">
        <w:r w:rsidR="00C47AE2">
          <w:t>to infinity</w:t>
        </w:r>
      </w:ins>
      <w:ins w:id="83" w:author="DCM-3" w:date="2021-02-08T15:55:00Z">
        <w:r>
          <w:t>;</w:t>
        </w:r>
      </w:ins>
      <w:ins w:id="84" w:author="DCM-3" w:date="2021-02-08T15:54:00Z">
        <w:r>
          <w:t xml:space="preserve"> </w:t>
        </w:r>
      </w:ins>
      <w:ins w:id="85" w:author="DCM-3" w:date="2021-02-09T10:13:00Z">
        <w:r w:rsidR="00C47AE2">
          <w:t>or</w:t>
        </w:r>
      </w:ins>
    </w:p>
    <w:p w14:paraId="2640740C" w14:textId="13353CA5" w:rsidR="006249E4" w:rsidRDefault="002E2273" w:rsidP="00F10DD8">
      <w:pPr>
        <w:pStyle w:val="B1"/>
        <w:rPr>
          <w:ins w:id="86" w:author="DCM-2" w:date="2021-01-28T08:25:00Z"/>
        </w:rPr>
      </w:pPr>
      <w:ins w:id="87" w:author="DCM-1" w:date="2021-01-27T11:44:00Z">
        <w:r w:rsidRPr="00871DED">
          <w:t>-</w:t>
        </w:r>
      </w:ins>
      <w:ins w:id="88" w:author="DCM" w:date="2021-01-06T13:22:00Z">
        <w:r w:rsidR="00B9537D" w:rsidRPr="00871DED">
          <w:t xml:space="preserve"> </w:t>
        </w:r>
      </w:ins>
      <w:ins w:id="89" w:author="DCM-1" w:date="2021-01-27T23:17:00Z">
        <w:r w:rsidR="00871DED">
          <w:tab/>
        </w:r>
      </w:ins>
      <w:ins w:id="90" w:author="DCM-1" w:date="2021-01-27T11:47:00Z">
        <w:r w:rsidRPr="00871DED">
          <w:t xml:space="preserve">for all other cases, </w:t>
        </w:r>
      </w:ins>
      <w:ins w:id="91" w:author="DCM-1" w:date="2021-01-27T11:44:00Z">
        <w:r w:rsidRPr="00871DED">
          <w:t>i</w:t>
        </w:r>
      </w:ins>
      <w:ins w:id="92" w:author="DCM" w:date="2021-01-06T13:26:00Z">
        <w:r w:rsidR="007D54F3" w:rsidRPr="00871DED">
          <w:t>f a matching criteri</w:t>
        </w:r>
      </w:ins>
      <w:ins w:id="93" w:author="DCM" w:date="2021-01-07T10:10:00Z">
        <w:r w:rsidR="00905169" w:rsidRPr="00871DED">
          <w:t>on</w:t>
        </w:r>
      </w:ins>
      <w:ins w:id="94" w:author="DCM" w:date="2021-01-06T13:26:00Z">
        <w:r w:rsidR="007D54F3" w:rsidRPr="00871DED">
          <w:t xml:space="preserve"> </w:t>
        </w:r>
      </w:ins>
      <w:ins w:id="95" w:author="DCM-1" w:date="2021-01-26T12:39:00Z">
        <w:r w:rsidR="00E464C8" w:rsidRPr="00871DED">
          <w:t>is found</w:t>
        </w:r>
      </w:ins>
      <w:ins w:id="96" w:author="DCM" w:date="2021-01-06T13:44:00Z">
        <w:r w:rsidR="004650D8" w:rsidRPr="00871DED">
          <w:t xml:space="preserve"> </w:t>
        </w:r>
      </w:ins>
      <w:ins w:id="97" w:author="DCM" w:date="2021-01-06T13:22:00Z">
        <w:r w:rsidR="00B9537D" w:rsidRPr="00871DED">
          <w:t xml:space="preserve">then the </w:t>
        </w:r>
      </w:ins>
      <w:ins w:id="98" w:author="DCM" w:date="2021-01-06T13:42:00Z">
        <w:r w:rsidR="00435780" w:rsidRPr="00871DED">
          <w:t xml:space="preserve">UE shall set the </w:t>
        </w:r>
      </w:ins>
      <w:proofErr w:type="spellStart"/>
      <w:ins w:id="99" w:author="DCM" w:date="2021-01-06T13:22:00Z">
        <w:r w:rsidR="00B9537D" w:rsidRPr="00871DED">
          <w:t>Tsor</w:t>
        </w:r>
        <w:proofErr w:type="spellEnd"/>
        <w:r w:rsidR="00B9537D" w:rsidRPr="00871DED">
          <w:t xml:space="preserve">-cm </w:t>
        </w:r>
      </w:ins>
      <w:ins w:id="100" w:author="DCM" w:date="2021-01-06T13:42:00Z">
        <w:r w:rsidR="00435780" w:rsidRPr="00871DED">
          <w:t xml:space="preserve">timer </w:t>
        </w:r>
      </w:ins>
      <w:ins w:id="101" w:author="DCM-3" w:date="2021-02-10T13:38:00Z">
        <w:r w:rsidR="00FD599F">
          <w:t xml:space="preserve">associated </w:t>
        </w:r>
      </w:ins>
      <w:ins w:id="102" w:author="DCM-128e-1" w:date="2021-03-02T11:53:00Z">
        <w:r w:rsidR="005B6AA6">
          <w:t xml:space="preserve">to the </w:t>
        </w:r>
      </w:ins>
      <w:ins w:id="103" w:author="DCM-3" w:date="2021-02-10T13:40:00Z">
        <w:r w:rsidR="00FD599F" w:rsidRPr="00B9537D">
          <w:t>new</w:t>
        </w:r>
        <w:r w:rsidR="00FD599F">
          <w:t>ly established</w:t>
        </w:r>
        <w:r w:rsidR="00FD599F" w:rsidRPr="00B9537D">
          <w:t xml:space="preserve"> </w:t>
        </w:r>
      </w:ins>
      <w:ins w:id="104" w:author="DCM-3" w:date="2021-02-10T13:38:00Z">
        <w:r w:rsidR="00FD599F">
          <w:t>PDU session</w:t>
        </w:r>
      </w:ins>
      <w:ins w:id="105" w:author="DCM-3" w:date="2021-02-10T13:40:00Z">
        <w:r w:rsidR="00FD599F">
          <w:t xml:space="preserve">, </w:t>
        </w:r>
      </w:ins>
      <w:ins w:id="106" w:author="DCM-3" w:date="2021-02-10T13:38:00Z">
        <w:r w:rsidR="00FD599F">
          <w:t>or service</w:t>
        </w:r>
      </w:ins>
      <w:ins w:id="107" w:author="DCM" w:date="2021-01-07T10:10:00Z">
        <w:r w:rsidR="00905169" w:rsidRPr="00871DED">
          <w:t>, with the exception that i</w:t>
        </w:r>
      </w:ins>
      <w:ins w:id="108" w:author="DCM" w:date="2021-01-07T08:15:00Z">
        <w:r w:rsidR="000141EB" w:rsidRPr="00871DED">
          <w:t xml:space="preserve">f the value of </w:t>
        </w:r>
      </w:ins>
      <w:ins w:id="109" w:author="DCM" w:date="2021-01-07T10:11:00Z">
        <w:r w:rsidR="00430AC7" w:rsidRPr="00871DED">
          <w:t xml:space="preserve">the </w:t>
        </w:r>
      </w:ins>
      <w:proofErr w:type="spellStart"/>
      <w:ins w:id="110" w:author="DCM" w:date="2021-01-07T08:15:00Z">
        <w:r w:rsidR="000141EB" w:rsidRPr="00871DED">
          <w:t>Tsor</w:t>
        </w:r>
        <w:proofErr w:type="spellEnd"/>
        <w:r w:rsidR="000141EB" w:rsidRPr="00871DED">
          <w:t xml:space="preserve">-cm timer exceeds </w:t>
        </w:r>
      </w:ins>
      <w:ins w:id="111" w:author="DCM" w:date="2021-01-07T08:16:00Z">
        <w:r w:rsidR="000141EB" w:rsidRPr="00871DED">
          <w:t xml:space="preserve">the </w:t>
        </w:r>
      </w:ins>
      <w:ins w:id="112" w:author="DCM-1" w:date="2021-01-26T12:41:00Z">
        <w:r w:rsidR="00E464C8" w:rsidRPr="00871DED">
          <w:t>highest</w:t>
        </w:r>
      </w:ins>
      <w:ins w:id="113" w:author="DCM" w:date="2021-01-07T08:16:00Z">
        <w:r w:rsidR="000141EB" w:rsidRPr="00871DED">
          <w:t xml:space="preserve"> value </w:t>
        </w:r>
      </w:ins>
      <w:ins w:id="114" w:author="DCM-1" w:date="2021-01-26T12:41:00Z">
        <w:r w:rsidR="00E464C8" w:rsidRPr="00871DED">
          <w:t xml:space="preserve">among the current values of all running </w:t>
        </w:r>
      </w:ins>
      <w:proofErr w:type="spellStart"/>
      <w:ins w:id="115" w:author="DCM" w:date="2021-01-07T08:16:00Z">
        <w:r w:rsidR="000141EB" w:rsidRPr="00871DED">
          <w:t>Tsor</w:t>
        </w:r>
        <w:proofErr w:type="spellEnd"/>
        <w:r w:rsidR="000141EB" w:rsidRPr="00871DED">
          <w:t>-cm timer</w:t>
        </w:r>
      </w:ins>
      <w:ins w:id="116" w:author="DCM-1" w:date="2021-01-26T12:42:00Z">
        <w:r w:rsidR="00E464C8" w:rsidRPr="00871DED">
          <w:t>s</w:t>
        </w:r>
      </w:ins>
      <w:ins w:id="117" w:author="DCM" w:date="2021-01-07T08:16:00Z">
        <w:r w:rsidR="000141EB" w:rsidRPr="00871DED">
          <w:t xml:space="preserve">, then </w:t>
        </w:r>
      </w:ins>
      <w:ins w:id="118" w:author="DCM" w:date="2021-01-06T13:33:00Z">
        <w:r w:rsidR="00DD3670" w:rsidRPr="00871DED">
          <w:t>the value of th</w:t>
        </w:r>
      </w:ins>
      <w:ins w:id="119" w:author="DCM" w:date="2021-01-07T08:16:00Z">
        <w:r w:rsidR="000141EB" w:rsidRPr="00871DED">
          <w:t xml:space="preserve">e </w:t>
        </w:r>
      </w:ins>
      <w:proofErr w:type="spellStart"/>
      <w:ins w:id="120" w:author="DCM" w:date="2021-01-06T13:33:00Z">
        <w:r w:rsidR="00DD3670" w:rsidRPr="00871DED">
          <w:t>Tsor</w:t>
        </w:r>
        <w:proofErr w:type="spellEnd"/>
        <w:r w:rsidR="00DD3670" w:rsidRPr="00871DED">
          <w:t xml:space="preserve">-cm timer </w:t>
        </w:r>
      </w:ins>
      <w:ins w:id="121" w:author="DCM" w:date="2021-01-07T08:16:00Z">
        <w:r w:rsidR="000141EB" w:rsidRPr="00871DED">
          <w:t xml:space="preserve">for the new PDU session </w:t>
        </w:r>
      </w:ins>
      <w:ins w:id="122" w:author="DCM-2" w:date="2021-01-28T09:55:00Z">
        <w:r w:rsidR="00BB0B00">
          <w:t xml:space="preserve">or service </w:t>
        </w:r>
      </w:ins>
      <w:ins w:id="123" w:author="DCM" w:date="2021-01-06T13:33:00Z">
        <w:r w:rsidR="00DD3670" w:rsidRPr="00871DED">
          <w:t xml:space="preserve">shall </w:t>
        </w:r>
      </w:ins>
      <w:ins w:id="124" w:author="DCM" w:date="2021-01-07T08:15:00Z">
        <w:r w:rsidR="000141EB" w:rsidRPr="00871DED">
          <w:t>be set to</w:t>
        </w:r>
      </w:ins>
      <w:ins w:id="125" w:author="DCM" w:date="2021-01-06T13:33:00Z">
        <w:r w:rsidR="000141EB" w:rsidRPr="00871DED">
          <w:t xml:space="preserve"> the </w:t>
        </w:r>
      </w:ins>
      <w:ins w:id="126" w:author="DCM-1" w:date="2021-01-26T12:43:00Z">
        <w:r w:rsidR="00E464C8" w:rsidRPr="00871DED">
          <w:t>highest</w:t>
        </w:r>
      </w:ins>
      <w:ins w:id="127" w:author="DCM" w:date="2021-01-07T08:17:00Z">
        <w:r w:rsidR="000141EB" w:rsidRPr="00871DED">
          <w:t xml:space="preserve"> value </w:t>
        </w:r>
      </w:ins>
      <w:ins w:id="128" w:author="DCM-1" w:date="2021-01-26T12:43:00Z">
        <w:r w:rsidR="00E464C8" w:rsidRPr="00871DED">
          <w:t xml:space="preserve">among </w:t>
        </w:r>
      </w:ins>
      <w:ins w:id="129" w:author="DCM" w:date="2021-01-07T08:17:00Z">
        <w:r w:rsidR="000141EB" w:rsidRPr="00871DED">
          <w:t xml:space="preserve">the </w:t>
        </w:r>
      </w:ins>
      <w:ins w:id="130" w:author="DCM-1" w:date="2021-01-26T12:43:00Z">
        <w:r w:rsidR="00E464C8" w:rsidRPr="00871DED">
          <w:t>current</w:t>
        </w:r>
      </w:ins>
      <w:ins w:id="131" w:author="DCM" w:date="2021-01-06T13:33:00Z">
        <w:r w:rsidR="000141EB" w:rsidRPr="00871DED">
          <w:t xml:space="preserve"> </w:t>
        </w:r>
        <w:r w:rsidR="00DD3670" w:rsidRPr="00871DED">
          <w:t>value</w:t>
        </w:r>
      </w:ins>
      <w:ins w:id="132" w:author="DCM-1" w:date="2021-01-26T12:44:00Z">
        <w:r w:rsidR="00E464C8" w:rsidRPr="00871DED">
          <w:t>s of all running</w:t>
        </w:r>
      </w:ins>
      <w:ins w:id="133" w:author="DCM" w:date="2021-01-06T13:33:00Z">
        <w:r w:rsidR="00DD3670" w:rsidRPr="00871DED">
          <w:t xml:space="preserve"> </w:t>
        </w:r>
        <w:proofErr w:type="spellStart"/>
        <w:r w:rsidR="00DD3670" w:rsidRPr="00871DED">
          <w:t>Tsor</w:t>
        </w:r>
        <w:proofErr w:type="spellEnd"/>
        <w:r w:rsidR="00DD3670" w:rsidRPr="00871DED">
          <w:t>-cm timer</w:t>
        </w:r>
      </w:ins>
      <w:ins w:id="134" w:author="DCM-1" w:date="2021-01-26T12:44:00Z">
        <w:r w:rsidR="00E464C8" w:rsidRPr="00871DED">
          <w:t>s</w:t>
        </w:r>
      </w:ins>
      <w:ins w:id="135" w:author="DCM" w:date="2021-01-06T13:35:00Z">
        <w:r w:rsidR="00DD3670" w:rsidRPr="00871DED">
          <w:t>.</w:t>
        </w:r>
      </w:ins>
    </w:p>
    <w:p w14:paraId="127BE883" w14:textId="1BB471E0" w:rsidR="00AA2E0E" w:rsidRDefault="00F84072">
      <w:pPr>
        <w:pStyle w:val="NO"/>
        <w:rPr>
          <w:ins w:id="136" w:author="DCM-128e-a" w:date="2021-03-02T12:29:00Z"/>
        </w:rPr>
      </w:pPr>
      <w:ins w:id="137" w:author="GruberRo5" w:date="2021-03-03T09:24:00Z">
        <w:r>
          <w:t xml:space="preserve">Note 1: </w:t>
        </w:r>
        <w:r>
          <w:tab/>
        </w:r>
      </w:ins>
      <w:ins w:id="138" w:author="DCM-128e-1" w:date="2021-03-02T11:54:00Z">
        <w:r w:rsidR="005B6AA6">
          <w:t xml:space="preserve">The UE shall </w:t>
        </w:r>
      </w:ins>
      <w:ins w:id="139" w:author="DCM-128e-1" w:date="2021-03-02T12:02:00Z">
        <w:r w:rsidR="001179A1">
          <w:t>s</w:t>
        </w:r>
      </w:ins>
      <w:ins w:id="140" w:author="DCM" w:date="2021-01-06T13:35:00Z">
        <w:r w:rsidR="00430AC7" w:rsidRPr="007633DF">
          <w:t xml:space="preserve">et the </w:t>
        </w:r>
        <w:proofErr w:type="spellStart"/>
        <w:r w:rsidR="00430AC7" w:rsidRPr="007633DF">
          <w:t>Tsor</w:t>
        </w:r>
        <w:proofErr w:type="spellEnd"/>
        <w:r w:rsidR="00430AC7" w:rsidRPr="007633DF">
          <w:t>-cm timer</w:t>
        </w:r>
        <w:r w:rsidR="00DD3670" w:rsidRPr="007633DF">
          <w:t xml:space="preserve"> for newly established PDU session </w:t>
        </w:r>
      </w:ins>
      <w:ins w:id="141" w:author="DCM-3" w:date="2021-02-10T13:45:00Z">
        <w:r w:rsidR="0032679D" w:rsidRPr="007633DF">
          <w:t xml:space="preserve">or service </w:t>
        </w:r>
      </w:ins>
      <w:ins w:id="142" w:author="DCM" w:date="2021-01-06T13:35:00Z">
        <w:r w:rsidR="00DD3670" w:rsidRPr="007633DF">
          <w:t xml:space="preserve">as </w:t>
        </w:r>
      </w:ins>
      <w:ins w:id="143" w:author="DCM" w:date="2021-01-06T13:36:00Z">
        <w:r w:rsidR="00DD3670" w:rsidRPr="007633DF">
          <w:t xml:space="preserve">described </w:t>
        </w:r>
      </w:ins>
      <w:ins w:id="144" w:author="DCM" w:date="2021-01-06T13:35:00Z">
        <w:r w:rsidR="00D328B4" w:rsidRPr="007633DF">
          <w:t>above</w:t>
        </w:r>
      </w:ins>
      <w:ins w:id="145" w:author="DCM" w:date="2021-01-06T13:46:00Z">
        <w:r w:rsidR="00B008A5" w:rsidRPr="007633DF">
          <w:t xml:space="preserve">, </w:t>
        </w:r>
      </w:ins>
      <w:ins w:id="146" w:author="DCM" w:date="2021-01-06T13:26:00Z">
        <w:r w:rsidR="007D54F3" w:rsidRPr="007633DF">
          <w:t>i</w:t>
        </w:r>
      </w:ins>
      <w:ins w:id="147" w:author="DCM" w:date="2021-01-06T13:22:00Z">
        <w:r w:rsidR="00B9537D" w:rsidRPr="007633DF">
          <w:t xml:space="preserve">rrespective </w:t>
        </w:r>
      </w:ins>
      <w:ins w:id="148" w:author="DCM-128e-1" w:date="2021-03-02T11:55:00Z">
        <w:r w:rsidR="005B6AA6">
          <w:t>whether</w:t>
        </w:r>
      </w:ins>
      <w:ins w:id="149" w:author="DCM" w:date="2021-01-06T13:22:00Z">
        <w:r w:rsidR="00B9537D" w:rsidRPr="007633DF">
          <w:t xml:space="preserve"> other ongoing PDU session</w:t>
        </w:r>
      </w:ins>
      <w:ins w:id="150" w:author="DCM-128e" w:date="2021-02-28T08:42:00Z">
        <w:r w:rsidR="007633DF" w:rsidRPr="00402C21">
          <w:t>s</w:t>
        </w:r>
      </w:ins>
      <w:ins w:id="151" w:author="DCM-1" w:date="2021-01-26T12:46:00Z">
        <w:r w:rsidR="00E464C8" w:rsidRPr="00402C21">
          <w:t xml:space="preserve"> or </w:t>
        </w:r>
      </w:ins>
      <w:ins w:id="152" w:author="DCM" w:date="2021-01-06T13:22:00Z">
        <w:r w:rsidR="00B9537D" w:rsidRPr="00402C21">
          <w:t xml:space="preserve">services that match the same criteria </w:t>
        </w:r>
      </w:ins>
      <w:ins w:id="153" w:author="GruberRo4" w:date="2021-03-03T09:10:00Z">
        <w:r w:rsidR="00D36936">
          <w:t xml:space="preserve">are already </w:t>
        </w:r>
      </w:ins>
      <w:ins w:id="154" w:author="DCM-128e-1" w:date="2021-03-02T11:56:00Z">
        <w:r w:rsidR="005B6AA6">
          <w:t>exist</w:t>
        </w:r>
      </w:ins>
      <w:ins w:id="155" w:author="GruberRo4" w:date="2021-03-03T09:10:00Z">
        <w:r w:rsidR="00D36936">
          <w:t>ing</w:t>
        </w:r>
      </w:ins>
      <w:ins w:id="156" w:author="DCM-128e-1" w:date="2021-03-02T11:56:00Z">
        <w:r w:rsidR="005B6AA6">
          <w:t xml:space="preserve"> </w:t>
        </w:r>
      </w:ins>
      <w:ins w:id="157" w:author="DCM" w:date="2021-01-06T13:22:00Z">
        <w:r w:rsidR="00B9537D" w:rsidRPr="00402C21">
          <w:t xml:space="preserve">and </w:t>
        </w:r>
      </w:ins>
      <w:ins w:id="158" w:author="DCM-128e-1" w:date="2021-03-02T11:58:00Z">
        <w:r w:rsidR="005B6AA6">
          <w:t>for which</w:t>
        </w:r>
      </w:ins>
      <w:ins w:id="159" w:author="DCM" w:date="2021-01-06T13:22:00Z">
        <w:r w:rsidR="00B9537D" w:rsidRPr="00402C21">
          <w:t xml:space="preserve"> corresponding </w:t>
        </w:r>
        <w:proofErr w:type="spellStart"/>
        <w:r w:rsidR="00B9537D" w:rsidRPr="00402C21">
          <w:t>Tsor</w:t>
        </w:r>
        <w:proofErr w:type="spellEnd"/>
        <w:r w:rsidR="00B9537D" w:rsidRPr="00402C21">
          <w:t xml:space="preserve">-cm </w:t>
        </w:r>
      </w:ins>
      <w:ins w:id="160" w:author="DCM" w:date="2021-01-06T13:47:00Z">
        <w:r w:rsidR="00B008A5" w:rsidRPr="00402C21">
          <w:t>timer</w:t>
        </w:r>
      </w:ins>
      <w:ins w:id="161" w:author="GruberRo4" w:date="2021-03-03T09:11:00Z">
        <w:r w:rsidR="00D36936">
          <w:t>s</w:t>
        </w:r>
      </w:ins>
      <w:ins w:id="162" w:author="DCM" w:date="2021-01-06T13:47:00Z">
        <w:r w:rsidR="00B008A5" w:rsidRPr="00402C21">
          <w:t xml:space="preserve"> </w:t>
        </w:r>
      </w:ins>
      <w:ins w:id="163" w:author="GruberRo4" w:date="2021-03-03T09:11:00Z">
        <w:r w:rsidR="00D36936">
          <w:t>are</w:t>
        </w:r>
      </w:ins>
      <w:ins w:id="164" w:author="DCM-128e-1" w:date="2021-03-02T11:58:00Z">
        <w:r w:rsidR="005B6AA6">
          <w:t xml:space="preserve"> </w:t>
        </w:r>
      </w:ins>
      <w:ins w:id="165" w:author="GruberRo4" w:date="2021-03-03T09:11:00Z">
        <w:r w:rsidR="00D36936">
          <w:t xml:space="preserve">already </w:t>
        </w:r>
      </w:ins>
      <w:ins w:id="166" w:author="DCM" w:date="2021-01-06T13:22:00Z">
        <w:r w:rsidR="00B9537D" w:rsidRPr="00402C21">
          <w:t>running.</w:t>
        </w:r>
      </w:ins>
      <w:ins w:id="167" w:author="DCM" w:date="2021-01-06T13:39:00Z">
        <w:r w:rsidR="00E96E43" w:rsidRPr="00402C21">
          <w:t xml:space="preserve"> </w:t>
        </w:r>
      </w:ins>
    </w:p>
    <w:p w14:paraId="7843E853" w14:textId="506349F7" w:rsidR="00F84072" w:rsidRDefault="00F84072">
      <w:pPr>
        <w:pStyle w:val="NO"/>
        <w:pPrChange w:id="168" w:author="GruberRo4" w:date="2021-03-03T09:01:00Z">
          <w:pPr/>
        </w:pPrChange>
      </w:pPr>
      <w:ins w:id="169" w:author="GruberRo4" w:date="2021-03-03T08:59:00Z">
        <w:r>
          <w:t>Note</w:t>
        </w:r>
      </w:ins>
      <w:ins w:id="170" w:author="GruberRo5" w:date="2021-03-03T09:27:00Z">
        <w:r w:rsidR="00F06EFE">
          <w:t xml:space="preserve"> </w:t>
        </w:r>
      </w:ins>
      <w:proofErr w:type="gramStart"/>
      <w:ins w:id="171" w:author="GruberRo5" w:date="2021-03-03T09:24:00Z">
        <w:r>
          <w:t xml:space="preserve">2 </w:t>
        </w:r>
      </w:ins>
      <w:ins w:id="172" w:author="GruberRo4" w:date="2021-03-03T08:59:00Z">
        <w:r>
          <w:t>:</w:t>
        </w:r>
        <w:proofErr w:type="gramEnd"/>
        <w:r>
          <w:t xml:space="preserve"> </w:t>
        </w:r>
      </w:ins>
      <w:ins w:id="173" w:author="GruberRo4" w:date="2021-03-03T09:01:00Z">
        <w:r>
          <w:tab/>
        </w:r>
      </w:ins>
      <w:ins w:id="174" w:author="DCM" w:date="2021-01-06T13:22:00Z">
        <w:r w:rsidRPr="00B9537D">
          <w:t xml:space="preserve">While </w:t>
        </w:r>
      </w:ins>
      <w:ins w:id="175" w:author="DCM" w:date="2021-01-07T10:07:00Z">
        <w:r>
          <w:t xml:space="preserve">one or more </w:t>
        </w:r>
      </w:ins>
      <w:proofErr w:type="spellStart"/>
      <w:ins w:id="176" w:author="DCM" w:date="2021-01-06T13:22:00Z">
        <w:r w:rsidRPr="00B9537D">
          <w:t>Tsor</w:t>
        </w:r>
        <w:proofErr w:type="spellEnd"/>
        <w:r w:rsidRPr="00B9537D">
          <w:t>-cm</w:t>
        </w:r>
        <w:r>
          <w:t xml:space="preserve"> timers</w:t>
        </w:r>
        <w:r w:rsidRPr="00B9537D">
          <w:t xml:space="preserve"> </w:t>
        </w:r>
      </w:ins>
      <w:ins w:id="177" w:author="DCM" w:date="2021-01-07T10:07:00Z">
        <w:r>
          <w:t>are</w:t>
        </w:r>
      </w:ins>
      <w:ins w:id="178" w:author="DCM" w:date="2021-01-06T13:22:00Z">
        <w:r w:rsidRPr="00B9537D">
          <w:t xml:space="preserve"> running, the UE </w:t>
        </w:r>
      </w:ins>
      <w:ins w:id="179" w:author="DCM-1" w:date="2021-01-25T17:09:00Z">
        <w:r>
          <w:t>can</w:t>
        </w:r>
      </w:ins>
      <w:ins w:id="180" w:author="DCM" w:date="2021-01-06T13:22:00Z">
        <w:r w:rsidRPr="00B9537D">
          <w:t xml:space="preserve"> </w:t>
        </w:r>
      </w:ins>
      <w:ins w:id="181" w:author="GruberRo4" w:date="2021-03-03T09:02:00Z">
        <w:r>
          <w:t>trigger</w:t>
        </w:r>
      </w:ins>
      <w:ins w:id="182" w:author="GruberRo4" w:date="2021-03-03T09:03:00Z">
        <w:r>
          <w:t xml:space="preserve"> any 5GSM procedure (e.g. </w:t>
        </w:r>
      </w:ins>
      <w:ins w:id="183" w:author="DCM" w:date="2021-01-06T13:22:00Z">
        <w:r w:rsidRPr="00B9537D">
          <w:t>request the establishment of new PDU session</w:t>
        </w:r>
      </w:ins>
      <w:ins w:id="184" w:author="GruberRo4" w:date="2021-03-03T09:01:00Z">
        <w:r>
          <w:t>s</w:t>
        </w:r>
      </w:ins>
      <w:ins w:id="185" w:author="GruberRo4" w:date="2021-03-03T09:03:00Z">
        <w:r>
          <w:t>)</w:t>
        </w:r>
      </w:ins>
      <w:ins w:id="186" w:author="DCM-1" w:date="2021-01-26T12:37:00Z">
        <w:r>
          <w:t xml:space="preserve"> or start new </w:t>
        </w:r>
      </w:ins>
      <w:ins w:id="187" w:author="DCM" w:date="2021-01-06T13:22:00Z">
        <w:r w:rsidRPr="00B9537D">
          <w:t>service</w:t>
        </w:r>
      </w:ins>
      <w:ins w:id="188" w:author="GruberRo4" w:date="2021-03-03T09:02:00Z">
        <w:r>
          <w:t>s</w:t>
        </w:r>
      </w:ins>
      <w:ins w:id="189" w:author="DCM-1" w:date="2021-01-26T12:37:00Z">
        <w:r>
          <w:t>.</w:t>
        </w:r>
      </w:ins>
      <w:ins w:id="190" w:author="DCM-1" w:date="2021-01-27T11:24:00Z">
        <w:r>
          <w:t xml:space="preserve"> </w:t>
        </w:r>
      </w:ins>
    </w:p>
    <w:p w14:paraId="6CC580DA" w14:textId="7A013A84" w:rsidR="00AA2E0E" w:rsidRPr="00AA2E0E" w:rsidDel="008C741C" w:rsidRDefault="00AA2E0E" w:rsidP="00DD32D3">
      <w:pPr>
        <w:rPr>
          <w:ins w:id="191" w:author="DCM-128e-a" w:date="2021-03-02T12:33:00Z"/>
          <w:del w:id="192" w:author="GruberRo5" w:date="2021-03-03T09:18:00Z"/>
        </w:rPr>
      </w:pPr>
      <w:ins w:id="193" w:author="GruberRo3" w:date="2021-03-01T23:06:00Z">
        <w:del w:id="194" w:author="GruberRo5" w:date="2021-03-03T09:18:00Z">
          <w:r w:rsidRPr="00AA2E0E" w:rsidDel="008C741C">
            <w:delText>I</w:delText>
          </w:r>
        </w:del>
      </w:ins>
      <w:ins w:id="195" w:author="DCM" w:date="2021-01-06T13:39:00Z">
        <w:del w:id="196" w:author="GruberRo5" w:date="2021-03-03T09:18:00Z">
          <w:r w:rsidRPr="00AA2E0E" w:rsidDel="008C741C">
            <w:delText xml:space="preserve">f there </w:delText>
          </w:r>
        </w:del>
      </w:ins>
      <w:ins w:id="197" w:author="DCM-128e-b" w:date="2021-03-02T19:38:00Z">
        <w:del w:id="198" w:author="GruberRo5" w:date="2021-03-03T09:18:00Z">
          <w:r w:rsidR="006263BD" w:rsidDel="008C741C">
            <w:delText xml:space="preserve">is </w:delText>
          </w:r>
        </w:del>
      </w:ins>
      <w:ins w:id="199" w:author="GruberRo3" w:date="2021-03-01T23:05:00Z">
        <w:del w:id="200" w:author="GruberRo5" w:date="2021-03-03T09:18:00Z">
          <w:r w:rsidRPr="00AA2E0E" w:rsidDel="008C741C">
            <w:delText>a</w:delText>
          </w:r>
        </w:del>
      </w:ins>
      <w:ins w:id="201" w:author="DCM-128e-b" w:date="2021-03-02T19:39:00Z">
        <w:del w:id="202" w:author="GruberRo5" w:date="2021-03-03T09:18:00Z">
          <w:r w:rsidR="006263BD" w:rsidDel="008C741C">
            <w:delText>n ongoing</w:delText>
          </w:r>
        </w:del>
      </w:ins>
      <w:ins w:id="203" w:author="GruberRo3" w:date="2021-03-01T23:05:00Z">
        <w:del w:id="204" w:author="GruberRo5" w:date="2021-03-03T09:18:00Z">
          <w:r w:rsidRPr="00AA2E0E" w:rsidDel="008C741C">
            <w:delText xml:space="preserve"> </w:delText>
          </w:r>
        </w:del>
      </w:ins>
      <w:ins w:id="205" w:author="DCM-128e-a" w:date="2021-03-02T12:35:00Z">
        <w:del w:id="206" w:author="GruberRo5" w:date="2021-03-03T09:18:00Z">
          <w:r w:rsidDel="008C741C">
            <w:delText>service</w:delText>
          </w:r>
        </w:del>
      </w:ins>
      <w:ins w:id="207" w:author="DCM" w:date="2021-01-06T13:39:00Z">
        <w:del w:id="208" w:author="GruberRo5" w:date="2021-03-03T09:18:00Z">
          <w:r w:rsidRPr="00AA2E0E" w:rsidDel="008C741C">
            <w:delText xml:space="preserve"> </w:delText>
          </w:r>
        </w:del>
      </w:ins>
      <w:ins w:id="209" w:author="DCM-128e-b" w:date="2021-03-02T19:39:00Z">
        <w:del w:id="210" w:author="GruberRo5" w:date="2021-03-03T09:18:00Z">
          <w:r w:rsidR="006263BD" w:rsidDel="008C741C">
            <w:delText>with a</w:delText>
          </w:r>
        </w:del>
      </w:ins>
      <w:ins w:id="211" w:author="DCM" w:date="2021-01-06T13:39:00Z">
        <w:del w:id="212" w:author="GruberRo5" w:date="2021-03-03T09:18:00Z">
          <w:r w:rsidRPr="00AA2E0E" w:rsidDel="008C741C">
            <w:delText xml:space="preserve"> matching a criteria </w:delText>
          </w:r>
        </w:del>
      </w:ins>
      <w:ins w:id="213" w:author="DCM-128e-b" w:date="2021-03-02T19:39:00Z">
        <w:del w:id="214" w:author="GruberRo5" w:date="2021-03-03T09:18:00Z">
          <w:r w:rsidR="006263BD" w:rsidDel="008C741C">
            <w:delText>in</w:delText>
          </w:r>
        </w:del>
      </w:ins>
      <w:ins w:id="215" w:author="DCM" w:date="2021-01-06T13:39:00Z">
        <w:del w:id="216" w:author="GruberRo5" w:date="2021-03-03T09:18:00Z">
          <w:r w:rsidRPr="00AA2E0E" w:rsidDel="008C741C">
            <w:delText xml:space="preserve"> </w:delText>
          </w:r>
        </w:del>
      </w:ins>
      <w:ins w:id="217" w:author="GruberRo4" w:date="2021-03-03T09:12:00Z">
        <w:del w:id="218" w:author="GruberRo5" w:date="2021-03-03T09:18:00Z">
          <w:r w:rsidR="00D36936" w:rsidDel="008C741C">
            <w:delText xml:space="preserve">the </w:delText>
          </w:r>
        </w:del>
      </w:ins>
      <w:ins w:id="219" w:author="DCM" w:date="2021-01-06T13:39:00Z">
        <w:del w:id="220" w:author="GruberRo5" w:date="2021-03-03T09:18:00Z">
          <w:r w:rsidRPr="00AA2E0E" w:rsidDel="008C741C">
            <w:delText>SOR-CMCI</w:delText>
          </w:r>
        </w:del>
      </w:ins>
      <w:ins w:id="221" w:author="GruberRo3" w:date="2021-03-01T23:02:00Z">
        <w:del w:id="222" w:author="GruberRo5" w:date="2021-03-03T09:18:00Z">
          <w:r w:rsidRPr="00AA2E0E" w:rsidDel="008C741C">
            <w:rPr>
              <w:rFonts w:eastAsia="SimSun"/>
            </w:rPr>
            <w:delText xml:space="preserve"> </w:delText>
          </w:r>
        </w:del>
      </w:ins>
      <w:ins w:id="223" w:author="DCM" w:date="2021-01-06T13:39:00Z">
        <w:del w:id="224" w:author="GruberRo5" w:date="2021-03-03T09:18:00Z">
          <w:r w:rsidRPr="00AA2E0E" w:rsidDel="008C741C">
            <w:delText xml:space="preserve">and </w:delText>
          </w:r>
        </w:del>
      </w:ins>
      <w:ins w:id="225" w:author="DCM-128e-a" w:date="2021-03-02T12:35:00Z">
        <w:del w:id="226" w:author="GruberRo5" w:date="2021-03-03T09:18:00Z">
          <w:r w:rsidDel="008C741C">
            <w:delText xml:space="preserve">this </w:delText>
          </w:r>
        </w:del>
      </w:ins>
      <w:ins w:id="227" w:author="GruberRo3" w:date="2021-03-01T23:05:00Z">
        <w:del w:id="228" w:author="GruberRo5" w:date="2021-03-03T09:18:00Z">
          <w:r w:rsidRPr="00AA2E0E" w:rsidDel="008C741C">
            <w:delText xml:space="preserve">service is </w:delText>
          </w:r>
        </w:del>
      </w:ins>
      <w:ins w:id="229" w:author="DCM-128e-a" w:date="2021-03-02T12:36:00Z">
        <w:del w:id="230" w:author="GruberRo5" w:date="2021-03-03T09:18:00Z">
          <w:r w:rsidDel="008C741C">
            <w:delText>modified</w:delText>
          </w:r>
        </w:del>
      </w:ins>
      <w:ins w:id="231" w:author="DCM-128e-a" w:date="2021-03-02T12:37:00Z">
        <w:del w:id="232" w:author="GruberRo5" w:date="2021-03-03T09:18:00Z">
          <w:r w:rsidDel="008C741C">
            <w:delText xml:space="preserve"> </w:delText>
          </w:r>
        </w:del>
      </w:ins>
      <w:ins w:id="233" w:author="DCM-128e-a" w:date="2021-03-02T12:38:00Z">
        <w:del w:id="234" w:author="GruberRo5" w:date="2021-03-03T09:18:00Z">
          <w:r w:rsidDel="008C741C">
            <w:delText>(</w:delText>
          </w:r>
        </w:del>
      </w:ins>
      <w:ins w:id="235" w:author="DCM-128e-b" w:date="2021-03-02T19:44:00Z">
        <w:del w:id="236" w:author="GruberRo5" w:date="2021-03-03T09:18:00Z">
          <w:r w:rsidR="006263BD" w:rsidDel="008C741C">
            <w:delText>e</w:delText>
          </w:r>
        </w:del>
      </w:ins>
      <w:ins w:id="237" w:author="GruberRo4" w:date="2021-03-03T09:13:00Z">
        <w:del w:id="238" w:author="GruberRo5" w:date="2021-03-03T09:18:00Z">
          <w:r w:rsidR="00D36936" w:rsidDel="008C741C">
            <w:delText>.g.</w:delText>
          </w:r>
        </w:del>
      </w:ins>
      <w:ins w:id="239" w:author="GruberRo4" w:date="2021-03-03T09:14:00Z">
        <w:del w:id="240" w:author="GruberRo5" w:date="2021-03-03T09:18:00Z">
          <w:r w:rsidR="00D36936" w:rsidDel="008C741C">
            <w:delText xml:space="preserve"> a</w:delText>
          </w:r>
        </w:del>
      </w:ins>
      <w:ins w:id="241" w:author="DCM-128e-b" w:date="2021-03-02T19:39:00Z">
        <w:del w:id="242" w:author="GruberRo5" w:date="2021-03-03T09:18:00Z">
          <w:r w:rsidR="006263BD" w:rsidDel="008C741C">
            <w:delText xml:space="preserve"> PDU session modification is performed to add </w:delText>
          </w:r>
        </w:del>
      </w:ins>
      <w:ins w:id="243" w:author="DCM-128e-b" w:date="2021-03-02T19:47:00Z">
        <w:del w:id="244" w:author="GruberRo5" w:date="2021-03-03T09:18:00Z">
          <w:r w:rsidR="00DD32D3" w:rsidDel="008C741C">
            <w:delText>or remove a</w:delText>
          </w:r>
        </w:del>
      </w:ins>
      <w:ins w:id="245" w:author="DCM-128e-b" w:date="2021-03-02T19:39:00Z">
        <w:del w:id="246" w:author="GruberRo5" w:date="2021-03-03T09:18:00Z">
          <w:r w:rsidR="006263BD" w:rsidDel="008C741C">
            <w:delText xml:space="preserve"> </w:delText>
          </w:r>
        </w:del>
      </w:ins>
      <w:ins w:id="247" w:author="DCM-128e-b" w:date="2021-03-02T19:44:00Z">
        <w:del w:id="248" w:author="GruberRo5" w:date="2021-03-03T09:18:00Z">
          <w:r w:rsidR="006263BD" w:rsidDel="008C741C">
            <w:delText xml:space="preserve">media </w:delText>
          </w:r>
        </w:del>
      </w:ins>
      <w:ins w:id="249" w:author="DCM-128e-b" w:date="2021-03-02T19:39:00Z">
        <w:del w:id="250" w:author="GruberRo5" w:date="2021-03-03T09:18:00Z">
          <w:r w:rsidR="006263BD" w:rsidDel="008C741C">
            <w:delText>flow</w:delText>
          </w:r>
        </w:del>
      </w:ins>
      <w:ins w:id="251" w:author="DCM-128e-a" w:date="2021-03-02T12:38:00Z">
        <w:del w:id="252" w:author="GruberRo5" w:date="2021-03-03T09:18:00Z">
          <w:r w:rsidDel="008C741C">
            <w:delText>)</w:delText>
          </w:r>
        </w:del>
      </w:ins>
      <w:ins w:id="253" w:author="DCM" w:date="2021-01-06T13:39:00Z">
        <w:del w:id="254" w:author="GruberRo5" w:date="2021-03-03T09:18:00Z">
          <w:r w:rsidRPr="00AA2E0E" w:rsidDel="008C741C">
            <w:delText xml:space="preserve">, then the </w:delText>
          </w:r>
        </w:del>
      </w:ins>
      <w:ins w:id="255" w:author="GruberRo3" w:date="2021-03-01T23:07:00Z">
        <w:del w:id="256" w:author="GruberRo5" w:date="2021-03-03T09:18:00Z">
          <w:r w:rsidRPr="00AA2E0E" w:rsidDel="008C741C">
            <w:delText xml:space="preserve">value of </w:delText>
          </w:r>
        </w:del>
      </w:ins>
      <w:ins w:id="257" w:author="GruberRo3" w:date="2021-03-01T23:06:00Z">
        <w:del w:id="258" w:author="GruberRo5" w:date="2021-03-03T09:18:00Z">
          <w:r w:rsidRPr="00AA2E0E" w:rsidDel="008C741C">
            <w:delText xml:space="preserve">the </w:delText>
          </w:r>
        </w:del>
      </w:ins>
      <w:ins w:id="259" w:author="DCM-128e-a" w:date="2021-03-02T12:39:00Z">
        <w:del w:id="260" w:author="GruberRo5" w:date="2021-03-03T09:18:00Z">
          <w:r w:rsidDel="008C741C">
            <w:delText xml:space="preserve">running </w:delText>
          </w:r>
        </w:del>
      </w:ins>
      <w:ins w:id="261" w:author="DCM" w:date="2021-01-06T13:39:00Z">
        <w:del w:id="262" w:author="GruberRo5" w:date="2021-03-03T09:18:00Z">
          <w:r w:rsidRPr="00AA2E0E" w:rsidDel="008C741C">
            <w:delText xml:space="preserve">Tsor-cm </w:delText>
          </w:r>
        </w:del>
      </w:ins>
      <w:ins w:id="263" w:author="DCM" w:date="2021-01-06T13:47:00Z">
        <w:del w:id="264" w:author="GruberRo5" w:date="2021-03-03T09:18:00Z">
          <w:r w:rsidRPr="00AA2E0E" w:rsidDel="008C741C">
            <w:delText xml:space="preserve">timer </w:delText>
          </w:r>
        </w:del>
      </w:ins>
      <w:ins w:id="265" w:author="GruberRo3" w:date="2021-03-01T23:06:00Z">
        <w:del w:id="266" w:author="GruberRo5" w:date="2021-03-03T09:18:00Z">
          <w:r w:rsidRPr="00AA2E0E" w:rsidDel="008C741C">
            <w:delText xml:space="preserve">associated to the </w:delText>
          </w:r>
        </w:del>
      </w:ins>
      <w:ins w:id="267" w:author="DCM-128e-a" w:date="2021-03-02T12:38:00Z">
        <w:del w:id="268" w:author="GruberRo5" w:date="2021-03-03T09:18:00Z">
          <w:r w:rsidDel="008C741C">
            <w:delText>modified</w:delText>
          </w:r>
        </w:del>
      </w:ins>
      <w:ins w:id="269" w:author="GruberRo3" w:date="2021-03-01T23:06:00Z">
        <w:del w:id="270" w:author="GruberRo5" w:date="2021-03-03T09:18:00Z">
          <w:r w:rsidRPr="00AA2E0E" w:rsidDel="008C741C">
            <w:delText xml:space="preserve"> </w:delText>
          </w:r>
        </w:del>
      </w:ins>
      <w:ins w:id="271" w:author="GruberRo3" w:date="2021-03-01T23:07:00Z">
        <w:del w:id="272" w:author="GruberRo5" w:date="2021-03-03T09:18:00Z">
          <w:r w:rsidRPr="00AA2E0E" w:rsidDel="008C741C">
            <w:delText xml:space="preserve">service shall </w:delText>
          </w:r>
        </w:del>
      </w:ins>
      <w:ins w:id="273" w:author="GruberRo3" w:date="2021-03-01T23:08:00Z">
        <w:del w:id="274" w:author="GruberRo5" w:date="2021-03-03T09:18:00Z">
          <w:r w:rsidRPr="00AA2E0E" w:rsidDel="008C741C">
            <w:delText>not</w:delText>
          </w:r>
        </w:del>
      </w:ins>
      <w:ins w:id="275" w:author="DCM" w:date="2021-01-06T13:39:00Z">
        <w:del w:id="276" w:author="GruberRo5" w:date="2021-03-03T09:18:00Z">
          <w:r w:rsidRPr="00AA2E0E" w:rsidDel="008C741C">
            <w:delText xml:space="preserve"> exceed th</w:delText>
          </w:r>
        </w:del>
      </w:ins>
      <w:ins w:id="277" w:author="DCM-3" w:date="2021-02-16T10:40:00Z">
        <w:del w:id="278" w:author="GruberRo5" w:date="2021-03-03T09:18:00Z">
          <w:r w:rsidRPr="00AA2E0E" w:rsidDel="008C741C">
            <w:delText>e</w:delText>
          </w:r>
        </w:del>
      </w:ins>
      <w:ins w:id="279" w:author="DCM" w:date="2021-01-06T13:39:00Z">
        <w:del w:id="280" w:author="GruberRo5" w:date="2021-03-03T09:18:00Z">
          <w:r w:rsidRPr="00AA2E0E" w:rsidDel="008C741C">
            <w:delText xml:space="preserve"> value of the Tsor-cm timer that was running for the </w:delText>
          </w:r>
        </w:del>
      </w:ins>
      <w:ins w:id="281" w:author="GruberRo3" w:date="2021-03-01T23:08:00Z">
        <w:del w:id="282" w:author="GruberRo5" w:date="2021-03-03T09:18:00Z">
          <w:r w:rsidRPr="00AA2E0E" w:rsidDel="008C741C">
            <w:delText>existing</w:delText>
          </w:r>
        </w:del>
      </w:ins>
      <w:ins w:id="283" w:author="DCM" w:date="2021-01-06T13:39:00Z">
        <w:del w:id="284" w:author="GruberRo5" w:date="2021-03-03T09:18:00Z">
          <w:r w:rsidRPr="00AA2E0E" w:rsidDel="008C741C">
            <w:delText xml:space="preserve"> </w:delText>
          </w:r>
        </w:del>
      </w:ins>
      <w:ins w:id="285" w:author="DCM-128e-a" w:date="2021-03-02T12:41:00Z">
        <w:del w:id="286" w:author="GruberRo5" w:date="2021-03-03T09:18:00Z">
          <w:r w:rsidDel="008C741C">
            <w:delText>service</w:delText>
          </w:r>
        </w:del>
      </w:ins>
      <w:ins w:id="287" w:author="DCM" w:date="2021-01-06T13:39:00Z">
        <w:del w:id="288" w:author="GruberRo5" w:date="2021-03-03T09:18:00Z">
          <w:r w:rsidRPr="00AA2E0E" w:rsidDel="008C741C">
            <w:delText>.</w:delText>
          </w:r>
        </w:del>
      </w:ins>
    </w:p>
    <w:p w14:paraId="0E1626B2" w14:textId="77777777" w:rsidR="00B9537D" w:rsidRDefault="00B9537D" w:rsidP="00B9537D">
      <w:r>
        <w:rPr>
          <w:rFonts w:eastAsia="SimSun"/>
        </w:rPr>
        <w:lastRenderedPageBreak/>
        <w:t xml:space="preserve">When the timer </w:t>
      </w:r>
      <w:proofErr w:type="spellStart"/>
      <w:r>
        <w:rPr>
          <w:rFonts w:eastAsia="SimSun"/>
        </w:rPr>
        <w:t>Tsor</w:t>
      </w:r>
      <w:proofErr w:type="spellEnd"/>
      <w:r>
        <w:rPr>
          <w:rFonts w:eastAsia="SimSun"/>
        </w:rPr>
        <w:t>-cm stops or expires</w:t>
      </w:r>
      <w:r w:rsidRPr="00FB2E19">
        <w:rPr>
          <w:rFonts w:eastAsia="SimSun"/>
        </w:rPr>
        <w:t>,</w:t>
      </w:r>
      <w:r>
        <w:rPr>
          <w:rFonts w:eastAsia="SimSun"/>
        </w:rPr>
        <w:t xml:space="preserve"> </w:t>
      </w:r>
      <w:r w:rsidRPr="00FB2E19">
        <w:t>if 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 xml:space="preserve">or any other implementation specific means, </w:t>
      </w:r>
      <w:r w:rsidRPr="00FB2E19">
        <w:t>the UE determines that there is a higher priority PLMN than the selected VPLMN</w:t>
      </w:r>
      <w:r>
        <w:t>, then</w:t>
      </w:r>
      <w:r w:rsidRPr="00FB2E19">
        <w:t xml:space="preserve"> the UE shall perform the deregistration procedure (see clause 4.2.2.3 of 3GPP TS 23.502 [63]) that releases all the established PDU sessions and the UE enters idle mode</w:t>
      </w:r>
      <w:r>
        <w:t xml:space="preserve"> and</w:t>
      </w:r>
      <w:r w:rsidRPr="00FB2E19">
        <w:rPr>
          <w:rFonts w:eastAsia="SimSun"/>
        </w:rPr>
        <w:t xml:space="preserve"> </w:t>
      </w:r>
      <w:r w:rsidRPr="00FB2E19">
        <w:t>attempt</w:t>
      </w:r>
      <w:r>
        <w:t>s</w:t>
      </w:r>
      <w:r w:rsidRPr="00FB2E19">
        <w:t xml:space="preserve"> to obtain service on a higher priority PLMN as specified in subclause 4.4.3.3 by acting as if timer T that controls periodic attempts has expired.</w:t>
      </w:r>
    </w:p>
    <w:p w14:paraId="02D73929" w14:textId="3D35F2B8" w:rsidR="00B9537D" w:rsidRPr="00FB2E19" w:rsidRDefault="00B9537D" w:rsidP="00DD32D3">
      <w:pPr>
        <w:pStyle w:val="NO"/>
        <w:rPr>
          <w:rFonts w:eastAsia="SimSun"/>
        </w:rPr>
      </w:pPr>
      <w:r>
        <w:t>NOTE:</w:t>
      </w:r>
      <w:r>
        <w:tab/>
        <w:t xml:space="preserve">The </w:t>
      </w:r>
      <w:r w:rsidRPr="00FB2E19">
        <w:t>list of available and allowable PLMNs in the area</w:t>
      </w:r>
      <w:r>
        <w:t xml:space="preserve"> is implementation specific.</w:t>
      </w:r>
    </w:p>
    <w:p w14:paraId="15B890BF" w14:textId="77777777" w:rsidR="00B9537D" w:rsidRDefault="00B9537D" w:rsidP="00B9537D">
      <w:pPr>
        <w:pStyle w:val="EditorsNote"/>
      </w:pPr>
      <w:r>
        <w:t>Editor's Note:</w:t>
      </w:r>
      <w:r>
        <w:tab/>
        <w:t>aligning the text related to the "</w:t>
      </w:r>
      <w:r w:rsidRPr="00FB2E19">
        <w:t>list of available and allowable PLMNs in the area</w:t>
      </w:r>
      <w:r>
        <w:t>" mentioned in the paragraph</w:t>
      </w:r>
      <w:r w:rsidRPr="00FB2E19">
        <w:t xml:space="preserve"> </w:t>
      </w:r>
      <w:r>
        <w:t>above is to be aligned to what will be agreed in C.2.</w:t>
      </w:r>
    </w:p>
    <w:p w14:paraId="6495A15D" w14:textId="77777777" w:rsidR="00B9537D" w:rsidRDefault="00B9537D" w:rsidP="00B9537D">
      <w:r w:rsidRPr="00FB2E19">
        <w:t xml:space="preserve">The UE which has an emergency PDU session, receives a request from the upper layers to establish an emergency PDU session or perform emergency services fallback, registers for emergency services, or is configured for high priority </w:t>
      </w:r>
      <w:r>
        <w:t>access</w:t>
      </w:r>
      <w:r w:rsidRPr="00FB2E19">
        <w:t xml:space="preserve"> in the </w:t>
      </w:r>
      <w:r>
        <w:t xml:space="preserve">selected </w:t>
      </w:r>
      <w:r w:rsidRPr="00FB2E19">
        <w:t xml:space="preserve">PLMN is not required to enter idle mode even if the timer </w:t>
      </w:r>
      <w:proofErr w:type="spellStart"/>
      <w:r w:rsidRPr="00FB2E19">
        <w:t>Tsor</w:t>
      </w:r>
      <w:proofErr w:type="spellEnd"/>
      <w:r w:rsidRPr="00FB2E19">
        <w:t xml:space="preserve">-cm </w:t>
      </w:r>
      <w:r>
        <w:t xml:space="preserve">stops or </w:t>
      </w:r>
      <w:r w:rsidRPr="00FB2E19">
        <w:rPr>
          <w:lang w:eastAsia="ko-KR"/>
        </w:rPr>
        <w:t>expires.</w:t>
      </w:r>
      <w:r w:rsidRPr="00424666">
        <w:t xml:space="preserve"> </w:t>
      </w:r>
      <w:r>
        <w:t>T</w:t>
      </w:r>
      <w:r w:rsidRPr="00FB2E19">
        <w:t>he UE shall attempt to perform the PLMN selection after the emergency PDU session</w:t>
      </w:r>
      <w:r>
        <w:t xml:space="preserve"> or the </w:t>
      </w:r>
      <w:r w:rsidRPr="00FB2E19">
        <w:t>high priority service is released.</w:t>
      </w:r>
    </w:p>
    <w:p w14:paraId="261DBDF3" w14:textId="19CAD76A" w:rsidR="001E41F3" w:rsidRDefault="001E41F3" w:rsidP="00B9537D">
      <w:pPr>
        <w:rPr>
          <w:noProof/>
        </w:rPr>
      </w:pPr>
    </w:p>
    <w:sectPr w:rsidR="001E41F3" w:rsidSect="000B7FED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C6669" w14:textId="77777777" w:rsidR="006E2506" w:rsidRDefault="006E2506">
      <w:r>
        <w:separator/>
      </w:r>
    </w:p>
  </w:endnote>
  <w:endnote w:type="continuationSeparator" w:id="0">
    <w:p w14:paraId="21989853" w14:textId="77777777" w:rsidR="006E2506" w:rsidRDefault="006E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LineDraw">
    <w:altName w:val="Arial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1FC37" w14:textId="77777777" w:rsidR="006E2506" w:rsidRDefault="006E2506">
      <w:r>
        <w:separator/>
      </w:r>
    </w:p>
  </w:footnote>
  <w:footnote w:type="continuationSeparator" w:id="0">
    <w:p w14:paraId="750B64E9" w14:textId="77777777" w:rsidR="006E2506" w:rsidRDefault="006E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221"/>
    <w:multiLevelType w:val="hybridMultilevel"/>
    <w:tmpl w:val="E2DE1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F6CBD"/>
    <w:multiLevelType w:val="hybridMultilevel"/>
    <w:tmpl w:val="633453D2"/>
    <w:lvl w:ilvl="0" w:tplc="AF0CD9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C63C1B"/>
    <w:multiLevelType w:val="hybridMultilevel"/>
    <w:tmpl w:val="3952648A"/>
    <w:lvl w:ilvl="0" w:tplc="B900CD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B73B8"/>
    <w:multiLevelType w:val="hybridMultilevel"/>
    <w:tmpl w:val="2F7AE6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CM-128e">
    <w15:presenceInfo w15:providerId="None" w15:userId="DCM-128e"/>
  </w15:person>
  <w15:person w15:author="DCM-128e-a">
    <w15:presenceInfo w15:providerId="None" w15:userId="DCM-128e-a"/>
  </w15:person>
  <w15:person w15:author="DCM-128e-b">
    <w15:presenceInfo w15:providerId="None" w15:userId="DCM-128e-b"/>
  </w15:person>
  <w15:person w15:author="DCM-128e-1">
    <w15:presenceInfo w15:providerId="None" w15:userId="DCM-128e-1"/>
  </w15:person>
  <w15:person w15:author="DCM">
    <w15:presenceInfo w15:providerId="None" w15:userId="DCM"/>
  </w15:person>
  <w15:person w15:author="DCM-1">
    <w15:presenceInfo w15:providerId="None" w15:userId="DCM-1"/>
  </w15:person>
  <w15:person w15:author="DCM-3">
    <w15:presenceInfo w15:providerId="None" w15:userId="DCM-3"/>
  </w15:person>
  <w15:person w15:author="DCM-2">
    <w15:presenceInfo w15:providerId="None" w15:userId="DCM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41EB"/>
    <w:rsid w:val="0002022A"/>
    <w:rsid w:val="00022E4A"/>
    <w:rsid w:val="00043BC6"/>
    <w:rsid w:val="000769A4"/>
    <w:rsid w:val="000A1F6F"/>
    <w:rsid w:val="000A6394"/>
    <w:rsid w:val="000B7FED"/>
    <w:rsid w:val="000C038A"/>
    <w:rsid w:val="000C6598"/>
    <w:rsid w:val="000D0496"/>
    <w:rsid w:val="000F2B2D"/>
    <w:rsid w:val="00102601"/>
    <w:rsid w:val="001179A1"/>
    <w:rsid w:val="00143DCF"/>
    <w:rsid w:val="00145D43"/>
    <w:rsid w:val="001540AD"/>
    <w:rsid w:val="00185EEA"/>
    <w:rsid w:val="00192C46"/>
    <w:rsid w:val="00193481"/>
    <w:rsid w:val="001A0023"/>
    <w:rsid w:val="001A08B3"/>
    <w:rsid w:val="001A7B60"/>
    <w:rsid w:val="001B52F0"/>
    <w:rsid w:val="001B7A65"/>
    <w:rsid w:val="001D1489"/>
    <w:rsid w:val="001E41F3"/>
    <w:rsid w:val="00227EAD"/>
    <w:rsid w:val="00230865"/>
    <w:rsid w:val="00243778"/>
    <w:rsid w:val="002511AC"/>
    <w:rsid w:val="0026004D"/>
    <w:rsid w:val="002640DD"/>
    <w:rsid w:val="002714C4"/>
    <w:rsid w:val="00275D12"/>
    <w:rsid w:val="00284FEB"/>
    <w:rsid w:val="002860C4"/>
    <w:rsid w:val="002A1665"/>
    <w:rsid w:val="002A1ABE"/>
    <w:rsid w:val="002A3590"/>
    <w:rsid w:val="002B0C65"/>
    <w:rsid w:val="002B26C3"/>
    <w:rsid w:val="002B5741"/>
    <w:rsid w:val="002E2273"/>
    <w:rsid w:val="002E2540"/>
    <w:rsid w:val="00305409"/>
    <w:rsid w:val="0032679D"/>
    <w:rsid w:val="00337CE3"/>
    <w:rsid w:val="003609EF"/>
    <w:rsid w:val="0036231A"/>
    <w:rsid w:val="00363DF6"/>
    <w:rsid w:val="003674C0"/>
    <w:rsid w:val="00374DD4"/>
    <w:rsid w:val="003B56B3"/>
    <w:rsid w:val="003B729C"/>
    <w:rsid w:val="003C5212"/>
    <w:rsid w:val="003E1A36"/>
    <w:rsid w:val="003F4088"/>
    <w:rsid w:val="00402C21"/>
    <w:rsid w:val="00410371"/>
    <w:rsid w:val="004126C7"/>
    <w:rsid w:val="004242F1"/>
    <w:rsid w:val="00430AC7"/>
    <w:rsid w:val="0043110E"/>
    <w:rsid w:val="00435780"/>
    <w:rsid w:val="004650D8"/>
    <w:rsid w:val="00474040"/>
    <w:rsid w:val="0047548E"/>
    <w:rsid w:val="004818E5"/>
    <w:rsid w:val="00494BDC"/>
    <w:rsid w:val="00496DA0"/>
    <w:rsid w:val="004A6835"/>
    <w:rsid w:val="004B75B7"/>
    <w:rsid w:val="004C0751"/>
    <w:rsid w:val="004D7E34"/>
    <w:rsid w:val="004E1669"/>
    <w:rsid w:val="00513079"/>
    <w:rsid w:val="0051580D"/>
    <w:rsid w:val="00523E8D"/>
    <w:rsid w:val="00547111"/>
    <w:rsid w:val="00557DB0"/>
    <w:rsid w:val="00564235"/>
    <w:rsid w:val="00570453"/>
    <w:rsid w:val="005745F8"/>
    <w:rsid w:val="00592D74"/>
    <w:rsid w:val="0059391D"/>
    <w:rsid w:val="005942AD"/>
    <w:rsid w:val="005B6AA6"/>
    <w:rsid w:val="005E21CB"/>
    <w:rsid w:val="005E2C44"/>
    <w:rsid w:val="005F6BF2"/>
    <w:rsid w:val="005F6C47"/>
    <w:rsid w:val="006016DF"/>
    <w:rsid w:val="006160A5"/>
    <w:rsid w:val="00621188"/>
    <w:rsid w:val="006249E4"/>
    <w:rsid w:val="006257ED"/>
    <w:rsid w:val="006263BD"/>
    <w:rsid w:val="00637E7E"/>
    <w:rsid w:val="00651B7A"/>
    <w:rsid w:val="00677E82"/>
    <w:rsid w:val="00695808"/>
    <w:rsid w:val="006964D1"/>
    <w:rsid w:val="006B46FB"/>
    <w:rsid w:val="006E21FB"/>
    <w:rsid w:val="006E2506"/>
    <w:rsid w:val="007025BE"/>
    <w:rsid w:val="00754332"/>
    <w:rsid w:val="007633DF"/>
    <w:rsid w:val="00792342"/>
    <w:rsid w:val="00795A3B"/>
    <w:rsid w:val="007977A8"/>
    <w:rsid w:val="007A7F3B"/>
    <w:rsid w:val="007B512A"/>
    <w:rsid w:val="007C2097"/>
    <w:rsid w:val="007C32C1"/>
    <w:rsid w:val="007D54F3"/>
    <w:rsid w:val="007D6A07"/>
    <w:rsid w:val="007F7259"/>
    <w:rsid w:val="008040A8"/>
    <w:rsid w:val="008279FA"/>
    <w:rsid w:val="008438B9"/>
    <w:rsid w:val="008626E7"/>
    <w:rsid w:val="00870EE7"/>
    <w:rsid w:val="00871DED"/>
    <w:rsid w:val="008821FC"/>
    <w:rsid w:val="00884142"/>
    <w:rsid w:val="008863B9"/>
    <w:rsid w:val="008A20A4"/>
    <w:rsid w:val="008A45A6"/>
    <w:rsid w:val="008C741C"/>
    <w:rsid w:val="008D479F"/>
    <w:rsid w:val="008F3B76"/>
    <w:rsid w:val="008F589B"/>
    <w:rsid w:val="008F686C"/>
    <w:rsid w:val="008F769F"/>
    <w:rsid w:val="0090209D"/>
    <w:rsid w:val="00905169"/>
    <w:rsid w:val="009121C1"/>
    <w:rsid w:val="009148DE"/>
    <w:rsid w:val="009248BB"/>
    <w:rsid w:val="00932CE1"/>
    <w:rsid w:val="00941BFE"/>
    <w:rsid w:val="00941E30"/>
    <w:rsid w:val="00961B89"/>
    <w:rsid w:val="00973A3B"/>
    <w:rsid w:val="009777D9"/>
    <w:rsid w:val="00991B88"/>
    <w:rsid w:val="009A5753"/>
    <w:rsid w:val="009A579D"/>
    <w:rsid w:val="009B6798"/>
    <w:rsid w:val="009B7C09"/>
    <w:rsid w:val="009C0494"/>
    <w:rsid w:val="009E27D4"/>
    <w:rsid w:val="009E3297"/>
    <w:rsid w:val="009E6C24"/>
    <w:rsid w:val="009F35A3"/>
    <w:rsid w:val="009F734F"/>
    <w:rsid w:val="00A16FFE"/>
    <w:rsid w:val="00A246B6"/>
    <w:rsid w:val="00A4340C"/>
    <w:rsid w:val="00A47E70"/>
    <w:rsid w:val="00A50CF0"/>
    <w:rsid w:val="00A542A2"/>
    <w:rsid w:val="00A66B1C"/>
    <w:rsid w:val="00A7671C"/>
    <w:rsid w:val="00A815BD"/>
    <w:rsid w:val="00AA255F"/>
    <w:rsid w:val="00AA2CBC"/>
    <w:rsid w:val="00AA2E0E"/>
    <w:rsid w:val="00AA5BCF"/>
    <w:rsid w:val="00AC5820"/>
    <w:rsid w:val="00AC596E"/>
    <w:rsid w:val="00AC738E"/>
    <w:rsid w:val="00AD1CD8"/>
    <w:rsid w:val="00B008A5"/>
    <w:rsid w:val="00B0160E"/>
    <w:rsid w:val="00B1183B"/>
    <w:rsid w:val="00B1431A"/>
    <w:rsid w:val="00B2444C"/>
    <w:rsid w:val="00B258BB"/>
    <w:rsid w:val="00B57A0B"/>
    <w:rsid w:val="00B67B97"/>
    <w:rsid w:val="00B9537D"/>
    <w:rsid w:val="00B968C8"/>
    <w:rsid w:val="00BA3EC5"/>
    <w:rsid w:val="00BA51D9"/>
    <w:rsid w:val="00BB0B00"/>
    <w:rsid w:val="00BB4EC8"/>
    <w:rsid w:val="00BB5DFC"/>
    <w:rsid w:val="00BD279D"/>
    <w:rsid w:val="00BD6BB8"/>
    <w:rsid w:val="00BE70D2"/>
    <w:rsid w:val="00BE7655"/>
    <w:rsid w:val="00C03283"/>
    <w:rsid w:val="00C47AE2"/>
    <w:rsid w:val="00C54C60"/>
    <w:rsid w:val="00C66BA2"/>
    <w:rsid w:val="00C7238A"/>
    <w:rsid w:val="00C75CB0"/>
    <w:rsid w:val="00C95985"/>
    <w:rsid w:val="00CB7D53"/>
    <w:rsid w:val="00CC4B4F"/>
    <w:rsid w:val="00CC5026"/>
    <w:rsid w:val="00CC68D0"/>
    <w:rsid w:val="00CE3DAE"/>
    <w:rsid w:val="00CE40EF"/>
    <w:rsid w:val="00D03F9A"/>
    <w:rsid w:val="00D06D51"/>
    <w:rsid w:val="00D24991"/>
    <w:rsid w:val="00D25E80"/>
    <w:rsid w:val="00D328B4"/>
    <w:rsid w:val="00D3560A"/>
    <w:rsid w:val="00D36936"/>
    <w:rsid w:val="00D50255"/>
    <w:rsid w:val="00D52B2C"/>
    <w:rsid w:val="00D64066"/>
    <w:rsid w:val="00D66520"/>
    <w:rsid w:val="00D74CD8"/>
    <w:rsid w:val="00D8120A"/>
    <w:rsid w:val="00DA3849"/>
    <w:rsid w:val="00DB2B83"/>
    <w:rsid w:val="00DD32D3"/>
    <w:rsid w:val="00DD3670"/>
    <w:rsid w:val="00DE34CF"/>
    <w:rsid w:val="00DE44C9"/>
    <w:rsid w:val="00DF27CE"/>
    <w:rsid w:val="00E02C44"/>
    <w:rsid w:val="00E13F3D"/>
    <w:rsid w:val="00E34898"/>
    <w:rsid w:val="00E36CE1"/>
    <w:rsid w:val="00E464C8"/>
    <w:rsid w:val="00E47A01"/>
    <w:rsid w:val="00E5095F"/>
    <w:rsid w:val="00E53D5B"/>
    <w:rsid w:val="00E55B77"/>
    <w:rsid w:val="00E57D20"/>
    <w:rsid w:val="00E75843"/>
    <w:rsid w:val="00E8079D"/>
    <w:rsid w:val="00E827E2"/>
    <w:rsid w:val="00E957BD"/>
    <w:rsid w:val="00E96E43"/>
    <w:rsid w:val="00EB09B7"/>
    <w:rsid w:val="00EC02F2"/>
    <w:rsid w:val="00EC5F32"/>
    <w:rsid w:val="00EC7AB8"/>
    <w:rsid w:val="00EE7D7C"/>
    <w:rsid w:val="00EF0F9F"/>
    <w:rsid w:val="00F06EFE"/>
    <w:rsid w:val="00F10DD8"/>
    <w:rsid w:val="00F25D98"/>
    <w:rsid w:val="00F300FB"/>
    <w:rsid w:val="00F66624"/>
    <w:rsid w:val="00F77BD3"/>
    <w:rsid w:val="00F84072"/>
    <w:rsid w:val="00FA7B54"/>
    <w:rsid w:val="00FB6386"/>
    <w:rsid w:val="00FD3CC1"/>
    <w:rsid w:val="00FD599F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B9537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B9537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9537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B9537D"/>
    <w:rPr>
      <w:rFonts w:ascii="Times New Roman" w:hAnsi="Times New Roman"/>
      <w:color w:val="FF0000"/>
      <w:lang w:val="en-GB" w:eastAsia="en-US"/>
    </w:rPr>
  </w:style>
  <w:style w:type="character" w:customStyle="1" w:styleId="B3Car">
    <w:name w:val="B3 Car"/>
    <w:link w:val="B3"/>
    <w:rsid w:val="00B9537D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F77BD3"/>
    <w:pPr>
      <w:spacing w:after="0"/>
      <w:ind w:firstLine="420"/>
    </w:pPr>
    <w:rPr>
      <w:rFonts w:ascii="Calibri" w:eastAsiaTheme="minorHAns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FF3F9-F610-4F71-9B6C-095E92D1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C:\Users\Firmin\AppData\Roaming\Microsoft\Templates\3gpp_70.dot</Template>
  <TotalTime>25</TotalTime>
  <Pages>4</Pages>
  <Words>1668</Words>
  <Characters>9510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11156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GruberRo5</cp:lastModifiedBy>
  <cp:revision>11</cp:revision>
  <cp:lastPrinted>1899-12-31T23:00:00Z</cp:lastPrinted>
  <dcterms:created xsi:type="dcterms:W3CDTF">2021-03-03T07:59:00Z</dcterms:created>
  <dcterms:modified xsi:type="dcterms:W3CDTF">2021-03-03T08:30:00Z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