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049CC4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703F64">
        <w:rPr>
          <w:b/>
          <w:noProof/>
          <w:sz w:val="24"/>
        </w:rPr>
        <w:t>8</w:t>
      </w:r>
      <w:r w:rsidR="00941BFE">
        <w:rPr>
          <w:b/>
          <w:noProof/>
          <w:sz w:val="24"/>
        </w:rPr>
        <w:t>-e</w:t>
      </w:r>
      <w:r>
        <w:rPr>
          <w:b/>
          <w:i/>
          <w:noProof/>
          <w:sz w:val="28"/>
        </w:rPr>
        <w:tab/>
      </w:r>
      <w:r w:rsidR="0006207C" w:rsidRPr="0006207C">
        <w:rPr>
          <w:b/>
          <w:noProof/>
          <w:sz w:val="24"/>
        </w:rPr>
        <w:t>C1-21</w:t>
      </w:r>
      <w:r w:rsidR="0079011B">
        <w:rPr>
          <w:b/>
          <w:noProof/>
          <w:sz w:val="24"/>
        </w:rPr>
        <w:t>xxxx</w:t>
      </w:r>
    </w:p>
    <w:p w14:paraId="127AD8F9" w14:textId="778BCA9F" w:rsidR="004D3002" w:rsidRDefault="00703F64" w:rsidP="000C7BFF">
      <w:pPr>
        <w:pStyle w:val="CRCoverPage"/>
        <w:tabs>
          <w:tab w:val="right" w:pos="9639"/>
        </w:tabs>
        <w:rPr>
          <w:b/>
          <w:noProof/>
          <w:sz w:val="24"/>
        </w:rPr>
      </w:pPr>
      <w:r>
        <w:rPr>
          <w:b/>
          <w:noProof/>
          <w:sz w:val="24"/>
        </w:rPr>
        <w:t>Electronic meeting, 25 Feb - 05 March 2021</w:t>
      </w:r>
      <w:r w:rsidR="000C7BFF">
        <w:rPr>
          <w:b/>
          <w:noProof/>
          <w:sz w:val="24"/>
        </w:rPr>
        <w:tab/>
      </w:r>
      <w:r w:rsidR="000C7BFF" w:rsidRPr="000C7BFF">
        <w:rPr>
          <w:b/>
          <w:noProof/>
          <w:color w:val="4F81BD" w:themeColor="accent1"/>
          <w:sz w:val="16"/>
          <w:szCs w:val="16"/>
        </w:rPr>
        <w:t xml:space="preserve">(was </w:t>
      </w:r>
      <w:r w:rsidR="0079011B" w:rsidRPr="0079011B">
        <w:rPr>
          <w:b/>
          <w:noProof/>
          <w:color w:val="4F81BD" w:themeColor="accent1"/>
          <w:sz w:val="16"/>
          <w:szCs w:val="16"/>
        </w:rPr>
        <w:t>C1-210814</w:t>
      </w:r>
      <w:r w:rsidR="0079011B">
        <w:rPr>
          <w:b/>
          <w:noProof/>
          <w:color w:val="4F81BD" w:themeColor="accent1"/>
          <w:sz w:val="16"/>
          <w:szCs w:val="16"/>
        </w:rPr>
        <w:t xml:space="preserve">, </w:t>
      </w:r>
      <w:r w:rsidR="003E4EB6" w:rsidRPr="003E4EB6">
        <w:rPr>
          <w:b/>
          <w:noProof/>
          <w:color w:val="4F81BD" w:themeColor="accent1"/>
          <w:sz w:val="16"/>
          <w:szCs w:val="16"/>
        </w:rPr>
        <w:t>C1-207565</w:t>
      </w:r>
      <w:r w:rsidR="003E4EB6">
        <w:rPr>
          <w:b/>
          <w:noProof/>
          <w:color w:val="4F81BD" w:themeColor="accent1"/>
          <w:sz w:val="16"/>
          <w:szCs w:val="16"/>
        </w:rPr>
        <w:t xml:space="preserve">, </w:t>
      </w:r>
      <w:r w:rsidR="000C7BFF" w:rsidRPr="000C7BFF">
        <w:rPr>
          <w:b/>
          <w:noProof/>
          <w:color w:val="4F81BD" w:themeColor="accent1"/>
          <w:sz w:val="16"/>
          <w:szCs w:val="16"/>
        </w:rPr>
        <w:t>C1-207212)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A21A54" w:rsidR="001E41F3" w:rsidRPr="00410371" w:rsidRDefault="004D3002" w:rsidP="004D3002">
            <w:pPr>
              <w:pStyle w:val="CRCoverPage"/>
              <w:spacing w:after="0"/>
              <w:jc w:val="center"/>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353893E" w:rsidR="001E41F3" w:rsidRPr="00410371" w:rsidRDefault="00BA4F4F" w:rsidP="00547111">
            <w:pPr>
              <w:pStyle w:val="CRCoverPage"/>
              <w:spacing w:after="0"/>
              <w:rPr>
                <w:noProof/>
              </w:rPr>
            </w:pPr>
            <w:r w:rsidRPr="00BA4F4F">
              <w:rPr>
                <w:b/>
                <w:noProof/>
                <w:sz w:val="28"/>
              </w:rPr>
              <w:t>2865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524C29" w:rsidR="001E41F3" w:rsidRPr="00410371" w:rsidRDefault="00704AB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9CB3EC"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70F14">
              <w:rPr>
                <w:b/>
                <w:noProof/>
                <w:sz w:val="28"/>
              </w:rPr>
              <w:t>17.</w:t>
            </w:r>
            <w:r w:rsidR="000E2FE4">
              <w:rPr>
                <w:b/>
                <w:noProof/>
                <w:sz w:val="28"/>
              </w:rPr>
              <w:t>1</w:t>
            </w:r>
            <w:r w:rsidR="00A70F14">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BD0AAC" w:rsidR="00F25D98" w:rsidRDefault="00BE651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D3BCC8D" w:rsidR="001E41F3" w:rsidRPr="00FC1FA9" w:rsidRDefault="008C050D">
            <w:pPr>
              <w:pStyle w:val="CRCoverPage"/>
              <w:spacing w:after="0"/>
              <w:ind w:left="100"/>
              <w:rPr>
                <w:noProof/>
              </w:rPr>
            </w:pPr>
            <w:r>
              <w:t>Conflict of</w:t>
            </w:r>
            <w:r w:rsidR="00D7477D">
              <w:t xml:space="preserve"> sub-state NON-ALLOWED-SERVICE</w:t>
            </w:r>
            <w:r>
              <w:t xml:space="preserve"> with other </w:t>
            </w:r>
            <w:r>
              <w:rPr>
                <w:rFonts w:cs="Arial"/>
                <w:noProof/>
              </w:rPr>
              <w:t>5GMM-REGISTERED sub-states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FC1FA9"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4A5EE4" w:rsidR="001E41F3" w:rsidRPr="00FC1FA9" w:rsidRDefault="004D3002">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Pr="00FC1FA9" w:rsidRDefault="00FE4C1E" w:rsidP="00547111">
            <w:pPr>
              <w:pStyle w:val="CRCoverPage"/>
              <w:spacing w:after="0"/>
              <w:ind w:left="100"/>
              <w:rPr>
                <w:noProof/>
              </w:rPr>
            </w:pPr>
            <w:r w:rsidRPr="00FC1FA9">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Pr="00FC1FA9"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FEB5BE"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RelatedWis  \* MERGEFORMAT </w:instrText>
            </w:r>
            <w:r w:rsidRPr="00FC1FA9">
              <w:rPr>
                <w:noProof/>
              </w:rPr>
              <w:fldChar w:fldCharType="separate"/>
            </w:r>
            <w:r w:rsidR="00A70F14" w:rsidRPr="00FC1FA9">
              <w:rPr>
                <w:noProof/>
              </w:rPr>
              <w:t>5GProtoc17</w:t>
            </w:r>
            <w:r w:rsidRPr="00FC1FA9">
              <w:rPr>
                <w:noProof/>
              </w:rPr>
              <w:fldChar w:fldCharType="end"/>
            </w:r>
          </w:p>
        </w:tc>
        <w:tc>
          <w:tcPr>
            <w:tcW w:w="567" w:type="dxa"/>
            <w:tcBorders>
              <w:left w:val="nil"/>
            </w:tcBorders>
          </w:tcPr>
          <w:p w14:paraId="318D21E4" w14:textId="77777777" w:rsidR="001E41F3" w:rsidRPr="00FC1FA9" w:rsidRDefault="001E41F3">
            <w:pPr>
              <w:pStyle w:val="CRCoverPage"/>
              <w:spacing w:after="0"/>
              <w:ind w:right="100"/>
              <w:rPr>
                <w:noProof/>
              </w:rPr>
            </w:pPr>
          </w:p>
        </w:tc>
        <w:tc>
          <w:tcPr>
            <w:tcW w:w="1417" w:type="dxa"/>
            <w:gridSpan w:val="3"/>
            <w:tcBorders>
              <w:left w:val="nil"/>
            </w:tcBorders>
          </w:tcPr>
          <w:p w14:paraId="0E59FDC6" w14:textId="77777777" w:rsidR="001E41F3" w:rsidRPr="00FC1FA9" w:rsidRDefault="001E41F3">
            <w:pPr>
              <w:pStyle w:val="CRCoverPage"/>
              <w:spacing w:after="0"/>
              <w:jc w:val="right"/>
              <w:rPr>
                <w:noProof/>
              </w:rPr>
            </w:pPr>
            <w:r w:rsidRPr="00FC1FA9">
              <w:rPr>
                <w:b/>
                <w:i/>
                <w:noProof/>
              </w:rPr>
              <w:t>Date:</w:t>
            </w:r>
          </w:p>
        </w:tc>
        <w:tc>
          <w:tcPr>
            <w:tcW w:w="2127" w:type="dxa"/>
            <w:tcBorders>
              <w:right w:val="single" w:sz="4" w:space="0" w:color="auto"/>
            </w:tcBorders>
            <w:shd w:val="pct30" w:color="FFFF00" w:fill="auto"/>
          </w:tcPr>
          <w:p w14:paraId="2D695585" w14:textId="77A5FEF1" w:rsidR="001E41F3" w:rsidRPr="00FC1FA9" w:rsidRDefault="004D3002">
            <w:pPr>
              <w:pStyle w:val="CRCoverPage"/>
              <w:spacing w:after="0"/>
              <w:ind w:left="100"/>
              <w:rPr>
                <w:noProof/>
              </w:rPr>
            </w:pPr>
            <w:r>
              <w:rPr>
                <w:noProof/>
              </w:rPr>
              <w:t>202</w:t>
            </w:r>
            <w:r w:rsidR="00703F64">
              <w:rPr>
                <w:noProof/>
              </w:rPr>
              <w:t>1</w:t>
            </w:r>
            <w:r>
              <w:rPr>
                <w:noProof/>
              </w:rPr>
              <w:t>-</w:t>
            </w:r>
            <w:r w:rsidR="00703F64">
              <w:rPr>
                <w:noProof/>
              </w:rPr>
              <w:t>02</w:t>
            </w:r>
            <w:r>
              <w:rPr>
                <w:noProof/>
              </w:rPr>
              <w:t>-</w:t>
            </w:r>
            <w:r w:rsidR="00246829">
              <w:rPr>
                <w:noProof/>
              </w:rPr>
              <w:t>1</w:t>
            </w:r>
            <w:r w:rsidR="00703F64">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FC1FA9" w:rsidRDefault="001E41F3">
            <w:pPr>
              <w:pStyle w:val="CRCoverPage"/>
              <w:spacing w:after="0"/>
              <w:rPr>
                <w:noProof/>
                <w:sz w:val="8"/>
                <w:szCs w:val="8"/>
              </w:rPr>
            </w:pPr>
          </w:p>
        </w:tc>
        <w:tc>
          <w:tcPr>
            <w:tcW w:w="2267" w:type="dxa"/>
            <w:gridSpan w:val="2"/>
          </w:tcPr>
          <w:p w14:paraId="185D7D2E" w14:textId="77777777" w:rsidR="001E41F3" w:rsidRPr="00FC1FA9" w:rsidRDefault="001E41F3">
            <w:pPr>
              <w:pStyle w:val="CRCoverPage"/>
              <w:spacing w:after="0"/>
              <w:rPr>
                <w:noProof/>
                <w:sz w:val="8"/>
                <w:szCs w:val="8"/>
              </w:rPr>
            </w:pPr>
          </w:p>
        </w:tc>
        <w:tc>
          <w:tcPr>
            <w:tcW w:w="1417" w:type="dxa"/>
            <w:gridSpan w:val="3"/>
          </w:tcPr>
          <w:p w14:paraId="559819E9" w14:textId="77777777" w:rsidR="001E41F3" w:rsidRPr="00FC1FA9"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FC1FA9"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0267110"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136E4E">
              <w:rPr>
                <w:b/>
                <w:noProof/>
              </w:rPr>
              <w:t>F</w:t>
            </w:r>
            <w:r>
              <w:rPr>
                <w:b/>
                <w:noProof/>
              </w:rPr>
              <w:fldChar w:fldCharType="end"/>
            </w:r>
          </w:p>
        </w:tc>
        <w:tc>
          <w:tcPr>
            <w:tcW w:w="3402" w:type="dxa"/>
            <w:gridSpan w:val="5"/>
            <w:tcBorders>
              <w:left w:val="nil"/>
            </w:tcBorders>
          </w:tcPr>
          <w:p w14:paraId="0E668D92" w14:textId="77777777" w:rsidR="001E41F3" w:rsidRPr="00FC1FA9" w:rsidRDefault="001E41F3">
            <w:pPr>
              <w:pStyle w:val="CRCoverPage"/>
              <w:spacing w:after="0"/>
              <w:rPr>
                <w:noProof/>
              </w:rPr>
            </w:pPr>
          </w:p>
        </w:tc>
        <w:tc>
          <w:tcPr>
            <w:tcW w:w="1417" w:type="dxa"/>
            <w:gridSpan w:val="3"/>
            <w:tcBorders>
              <w:left w:val="nil"/>
            </w:tcBorders>
          </w:tcPr>
          <w:p w14:paraId="0F51D8E8" w14:textId="77777777" w:rsidR="001E41F3" w:rsidRPr="00FC1FA9" w:rsidRDefault="001E41F3">
            <w:pPr>
              <w:pStyle w:val="CRCoverPage"/>
              <w:spacing w:after="0"/>
              <w:jc w:val="right"/>
              <w:rPr>
                <w:b/>
                <w:i/>
                <w:noProof/>
              </w:rPr>
            </w:pPr>
            <w:r w:rsidRPr="00FC1FA9">
              <w:rPr>
                <w:b/>
                <w:i/>
                <w:noProof/>
              </w:rPr>
              <w:t>Release:</w:t>
            </w:r>
          </w:p>
        </w:tc>
        <w:tc>
          <w:tcPr>
            <w:tcW w:w="2127" w:type="dxa"/>
            <w:tcBorders>
              <w:right w:val="single" w:sz="4" w:space="0" w:color="auto"/>
            </w:tcBorders>
            <w:shd w:val="pct30" w:color="FFFF00" w:fill="auto"/>
          </w:tcPr>
          <w:p w14:paraId="51FAFEF7" w14:textId="4435ABAF" w:rsidR="001E41F3" w:rsidRPr="00FC1FA9" w:rsidRDefault="00570453">
            <w:pPr>
              <w:pStyle w:val="CRCoverPage"/>
              <w:spacing w:after="0"/>
              <w:ind w:left="100"/>
              <w:rPr>
                <w:noProof/>
              </w:rPr>
            </w:pPr>
            <w:r w:rsidRPr="00FC1FA9">
              <w:rPr>
                <w:noProof/>
              </w:rPr>
              <w:fldChar w:fldCharType="begin"/>
            </w:r>
            <w:r w:rsidRPr="00FC1FA9">
              <w:rPr>
                <w:noProof/>
              </w:rPr>
              <w:instrText xml:space="preserve"> DOCPROPERTY  Release  \* MERGEFORMAT </w:instrText>
            </w:r>
            <w:r w:rsidRPr="00FC1FA9">
              <w:rPr>
                <w:noProof/>
              </w:rPr>
              <w:fldChar w:fldCharType="separate"/>
            </w:r>
            <w:r w:rsidR="00D24991" w:rsidRPr="00FC1FA9">
              <w:rPr>
                <w:noProof/>
              </w:rPr>
              <w:t>Rel</w:t>
            </w:r>
            <w:r w:rsidR="00136E4E" w:rsidRPr="00FC1FA9">
              <w:rPr>
                <w:noProof/>
              </w:rPr>
              <w:t>-17</w:t>
            </w:r>
            <w:r w:rsidRPr="00FC1FA9">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Pr="00FC1FA9" w:rsidRDefault="001E41F3">
            <w:pPr>
              <w:pStyle w:val="CRCoverPage"/>
              <w:spacing w:after="0"/>
              <w:ind w:left="383" w:hanging="383"/>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categories:</w:t>
            </w:r>
            <w:r w:rsidRPr="00FC1FA9">
              <w:rPr>
                <w:b/>
                <w:i/>
                <w:noProof/>
                <w:sz w:val="18"/>
              </w:rPr>
              <w:br/>
              <w:t>F</w:t>
            </w:r>
            <w:r w:rsidRPr="00FC1FA9">
              <w:rPr>
                <w:i/>
                <w:noProof/>
                <w:sz w:val="18"/>
              </w:rPr>
              <w:t xml:space="preserve">  (correction)</w:t>
            </w:r>
            <w:r w:rsidRPr="00FC1FA9">
              <w:rPr>
                <w:i/>
                <w:noProof/>
                <w:sz w:val="18"/>
              </w:rPr>
              <w:br/>
            </w:r>
            <w:r w:rsidRPr="00FC1FA9">
              <w:rPr>
                <w:b/>
                <w:i/>
                <w:noProof/>
                <w:sz w:val="18"/>
              </w:rPr>
              <w:t>A</w:t>
            </w:r>
            <w:r w:rsidRPr="00FC1FA9">
              <w:rPr>
                <w:i/>
                <w:noProof/>
                <w:sz w:val="18"/>
              </w:rPr>
              <w:t xml:space="preserve">  (</w:t>
            </w:r>
            <w:r w:rsidR="00DE34CF" w:rsidRPr="00FC1FA9">
              <w:rPr>
                <w:i/>
                <w:noProof/>
                <w:sz w:val="18"/>
              </w:rPr>
              <w:t xml:space="preserve">mirror </w:t>
            </w:r>
            <w:r w:rsidRPr="00FC1FA9">
              <w:rPr>
                <w:i/>
                <w:noProof/>
                <w:sz w:val="18"/>
              </w:rPr>
              <w:t>correspond</w:t>
            </w:r>
            <w:r w:rsidR="00DE34CF" w:rsidRPr="00FC1FA9">
              <w:rPr>
                <w:i/>
                <w:noProof/>
                <w:sz w:val="18"/>
              </w:rPr>
              <w:t xml:space="preserve">ing </w:t>
            </w:r>
            <w:r w:rsidRPr="00FC1FA9">
              <w:rPr>
                <w:i/>
                <w:noProof/>
                <w:sz w:val="18"/>
              </w:rPr>
              <w:t xml:space="preserve">to a </w:t>
            </w:r>
            <w:r w:rsidR="00DE34CF" w:rsidRPr="00FC1FA9">
              <w:rPr>
                <w:i/>
                <w:noProof/>
                <w:sz w:val="18"/>
              </w:rPr>
              <w:t xml:space="preserve">change </w:t>
            </w:r>
            <w:r w:rsidRPr="00FC1FA9">
              <w:rPr>
                <w:i/>
                <w:noProof/>
                <w:sz w:val="18"/>
              </w:rPr>
              <w:t>in an earlier release)</w:t>
            </w:r>
            <w:r w:rsidRPr="00FC1FA9">
              <w:rPr>
                <w:i/>
                <w:noProof/>
                <w:sz w:val="18"/>
              </w:rPr>
              <w:br/>
            </w:r>
            <w:r w:rsidRPr="00FC1FA9">
              <w:rPr>
                <w:b/>
                <w:i/>
                <w:noProof/>
                <w:sz w:val="18"/>
              </w:rPr>
              <w:t>B</w:t>
            </w:r>
            <w:r w:rsidRPr="00FC1FA9">
              <w:rPr>
                <w:i/>
                <w:noProof/>
                <w:sz w:val="18"/>
              </w:rPr>
              <w:t xml:space="preserve">  (addition of feature), </w:t>
            </w:r>
            <w:r w:rsidRPr="00FC1FA9">
              <w:rPr>
                <w:i/>
                <w:noProof/>
                <w:sz w:val="18"/>
              </w:rPr>
              <w:br/>
            </w:r>
            <w:r w:rsidRPr="00FC1FA9">
              <w:rPr>
                <w:b/>
                <w:i/>
                <w:noProof/>
                <w:sz w:val="18"/>
              </w:rPr>
              <w:t>C</w:t>
            </w:r>
            <w:r w:rsidRPr="00FC1FA9">
              <w:rPr>
                <w:i/>
                <w:noProof/>
                <w:sz w:val="18"/>
              </w:rPr>
              <w:t xml:space="preserve">  (functional modification of feature)</w:t>
            </w:r>
            <w:r w:rsidRPr="00FC1FA9">
              <w:rPr>
                <w:i/>
                <w:noProof/>
                <w:sz w:val="18"/>
              </w:rPr>
              <w:br/>
            </w:r>
            <w:r w:rsidRPr="00FC1FA9">
              <w:rPr>
                <w:b/>
                <w:i/>
                <w:noProof/>
                <w:sz w:val="18"/>
              </w:rPr>
              <w:t>D</w:t>
            </w:r>
            <w:r w:rsidRPr="00FC1FA9">
              <w:rPr>
                <w:i/>
                <w:noProof/>
                <w:sz w:val="18"/>
              </w:rPr>
              <w:t xml:space="preserve">  (editorial modification)</w:t>
            </w:r>
          </w:p>
          <w:p w14:paraId="4F73E1FC" w14:textId="77777777" w:rsidR="001E41F3" w:rsidRPr="00FC1FA9" w:rsidRDefault="001E41F3">
            <w:pPr>
              <w:pStyle w:val="CRCoverPage"/>
              <w:rPr>
                <w:noProof/>
              </w:rPr>
            </w:pPr>
            <w:r w:rsidRPr="00FC1FA9">
              <w:rPr>
                <w:noProof/>
                <w:sz w:val="18"/>
              </w:rPr>
              <w:t>Detailed explanations of the above categories can</w:t>
            </w:r>
            <w:r w:rsidRPr="00FC1FA9">
              <w:rPr>
                <w:noProof/>
                <w:sz w:val="18"/>
              </w:rPr>
              <w:br/>
              <w:t xml:space="preserve">be found in 3GPP </w:t>
            </w:r>
            <w:hyperlink r:id="rId10" w:history="1">
              <w:r w:rsidRPr="00FC1FA9">
                <w:rPr>
                  <w:rStyle w:val="Hyperlink"/>
                  <w:noProof/>
                  <w:sz w:val="18"/>
                </w:rPr>
                <w:t>TR 21.900</w:t>
              </w:r>
            </w:hyperlink>
            <w:r w:rsidRPr="00FC1FA9">
              <w:rPr>
                <w:noProof/>
                <w:sz w:val="18"/>
              </w:rPr>
              <w:t>.</w:t>
            </w:r>
          </w:p>
        </w:tc>
        <w:tc>
          <w:tcPr>
            <w:tcW w:w="3120" w:type="dxa"/>
            <w:gridSpan w:val="2"/>
            <w:tcBorders>
              <w:bottom w:val="single" w:sz="4" w:space="0" w:color="auto"/>
              <w:right w:val="single" w:sz="4" w:space="0" w:color="auto"/>
            </w:tcBorders>
          </w:tcPr>
          <w:p w14:paraId="2BB1719D" w14:textId="7873789B" w:rsidR="000C038A" w:rsidRPr="00FC1FA9" w:rsidRDefault="001E41F3" w:rsidP="00BD6BB8">
            <w:pPr>
              <w:pStyle w:val="CRCoverPage"/>
              <w:tabs>
                <w:tab w:val="left" w:pos="950"/>
              </w:tabs>
              <w:spacing w:after="0"/>
              <w:ind w:left="241" w:hanging="241"/>
              <w:rPr>
                <w:i/>
                <w:noProof/>
                <w:sz w:val="18"/>
              </w:rPr>
            </w:pPr>
            <w:r w:rsidRPr="00FC1FA9">
              <w:rPr>
                <w:i/>
                <w:noProof/>
                <w:sz w:val="18"/>
              </w:rPr>
              <w:t xml:space="preserve">Use </w:t>
            </w:r>
            <w:r w:rsidRPr="00FC1FA9">
              <w:rPr>
                <w:i/>
                <w:noProof/>
                <w:sz w:val="18"/>
                <w:u w:val="single"/>
              </w:rPr>
              <w:t>one</w:t>
            </w:r>
            <w:r w:rsidRPr="00FC1FA9">
              <w:rPr>
                <w:i/>
                <w:noProof/>
                <w:sz w:val="18"/>
              </w:rPr>
              <w:t xml:space="preserve"> of the following releases:</w:t>
            </w:r>
            <w:r w:rsidRPr="00FC1FA9">
              <w:rPr>
                <w:i/>
                <w:noProof/>
                <w:sz w:val="18"/>
              </w:rPr>
              <w:br/>
              <w:t>Rel-8</w:t>
            </w:r>
            <w:r w:rsidRPr="00FC1FA9">
              <w:rPr>
                <w:i/>
                <w:noProof/>
                <w:sz w:val="18"/>
              </w:rPr>
              <w:tab/>
              <w:t>(Release 8)</w:t>
            </w:r>
            <w:r w:rsidR="007C2097" w:rsidRPr="00FC1FA9">
              <w:rPr>
                <w:i/>
                <w:noProof/>
                <w:sz w:val="18"/>
              </w:rPr>
              <w:br/>
              <w:t>Rel-9</w:t>
            </w:r>
            <w:r w:rsidR="007C2097" w:rsidRPr="00FC1FA9">
              <w:rPr>
                <w:i/>
                <w:noProof/>
                <w:sz w:val="18"/>
              </w:rPr>
              <w:tab/>
              <w:t>(Release 9)</w:t>
            </w:r>
            <w:r w:rsidR="009777D9" w:rsidRPr="00FC1FA9">
              <w:rPr>
                <w:i/>
                <w:noProof/>
                <w:sz w:val="18"/>
              </w:rPr>
              <w:br/>
              <w:t>Rel-10</w:t>
            </w:r>
            <w:r w:rsidR="009777D9" w:rsidRPr="00FC1FA9">
              <w:rPr>
                <w:i/>
                <w:noProof/>
                <w:sz w:val="18"/>
              </w:rPr>
              <w:tab/>
              <w:t>(Release 10)</w:t>
            </w:r>
            <w:r w:rsidR="000C038A" w:rsidRPr="00FC1FA9">
              <w:rPr>
                <w:i/>
                <w:noProof/>
                <w:sz w:val="18"/>
              </w:rPr>
              <w:br/>
              <w:t>Rel-11</w:t>
            </w:r>
            <w:r w:rsidR="000C038A" w:rsidRPr="00FC1FA9">
              <w:rPr>
                <w:i/>
                <w:noProof/>
                <w:sz w:val="18"/>
              </w:rPr>
              <w:tab/>
              <w:t>(Release 11)</w:t>
            </w:r>
            <w:r w:rsidR="000C038A" w:rsidRPr="00FC1FA9">
              <w:rPr>
                <w:i/>
                <w:noProof/>
                <w:sz w:val="18"/>
              </w:rPr>
              <w:br/>
              <w:t>Rel-12</w:t>
            </w:r>
            <w:r w:rsidR="000C038A" w:rsidRPr="00FC1FA9">
              <w:rPr>
                <w:i/>
                <w:noProof/>
                <w:sz w:val="18"/>
              </w:rPr>
              <w:tab/>
              <w:t>(Release 12)</w:t>
            </w:r>
            <w:r w:rsidR="0051580D" w:rsidRPr="00FC1FA9">
              <w:rPr>
                <w:i/>
                <w:noProof/>
                <w:sz w:val="18"/>
              </w:rPr>
              <w:br/>
            </w:r>
            <w:bookmarkStart w:id="1" w:name="OLE_LINK1"/>
            <w:r w:rsidR="0051580D" w:rsidRPr="00FC1FA9">
              <w:rPr>
                <w:i/>
                <w:noProof/>
                <w:sz w:val="18"/>
              </w:rPr>
              <w:t>Rel-13</w:t>
            </w:r>
            <w:r w:rsidR="0051580D" w:rsidRPr="00FC1FA9">
              <w:rPr>
                <w:i/>
                <w:noProof/>
                <w:sz w:val="18"/>
              </w:rPr>
              <w:tab/>
              <w:t>(Release 13)</w:t>
            </w:r>
            <w:bookmarkEnd w:id="1"/>
            <w:r w:rsidR="00BD6BB8" w:rsidRPr="00FC1FA9">
              <w:rPr>
                <w:i/>
                <w:noProof/>
                <w:sz w:val="18"/>
              </w:rPr>
              <w:br/>
              <w:t>Rel-14</w:t>
            </w:r>
            <w:r w:rsidR="00BD6BB8" w:rsidRPr="00FC1FA9">
              <w:rPr>
                <w:i/>
                <w:noProof/>
                <w:sz w:val="18"/>
              </w:rPr>
              <w:tab/>
              <w:t>(Release 14)</w:t>
            </w:r>
            <w:r w:rsidR="00E34898" w:rsidRPr="00FC1FA9">
              <w:rPr>
                <w:i/>
                <w:noProof/>
                <w:sz w:val="18"/>
              </w:rPr>
              <w:br/>
              <w:t>Rel-15</w:t>
            </w:r>
            <w:r w:rsidR="00E34898" w:rsidRPr="00FC1FA9">
              <w:rPr>
                <w:i/>
                <w:noProof/>
                <w:sz w:val="18"/>
              </w:rPr>
              <w:tab/>
              <w:t>(Release 15)</w:t>
            </w:r>
            <w:r w:rsidR="00E34898" w:rsidRPr="00FC1FA9">
              <w:rPr>
                <w:i/>
                <w:noProof/>
                <w:sz w:val="18"/>
              </w:rPr>
              <w:br/>
              <w:t>Rel-16</w:t>
            </w:r>
            <w:r w:rsidR="00E34898" w:rsidRPr="00FC1FA9">
              <w:rPr>
                <w:i/>
                <w:noProof/>
                <w:sz w:val="18"/>
              </w:rPr>
              <w:tab/>
              <w:t>(Release 16)</w:t>
            </w:r>
            <w:r w:rsidR="00DF27CE" w:rsidRPr="00FC1FA9">
              <w:rPr>
                <w:i/>
                <w:noProof/>
                <w:sz w:val="18"/>
              </w:rPr>
              <w:br/>
              <w:t>Rel-17</w:t>
            </w:r>
            <w:r w:rsidR="00DF27CE" w:rsidRPr="00FC1FA9">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Pr="00FC1FA9"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FD1E60" w14:textId="662F413A" w:rsidR="00622578" w:rsidRDefault="00B0169C" w:rsidP="00B0169C">
            <w:pPr>
              <w:pStyle w:val="CRCoverPage"/>
              <w:spacing w:after="0"/>
              <w:ind w:left="100"/>
              <w:rPr>
                <w:noProof/>
                <w:lang w:val="en-US"/>
              </w:rPr>
            </w:pPr>
            <w:r w:rsidRPr="00B0169C">
              <w:rPr>
                <w:noProof/>
              </w:rPr>
              <w:t>The</w:t>
            </w:r>
            <w:r>
              <w:rPr>
                <w:color w:val="000000"/>
                <w:lang w:eastAsia="fr-FR"/>
              </w:rPr>
              <w:t xml:space="preserve"> substate </w:t>
            </w:r>
            <w:r>
              <w:rPr>
                <w:noProof/>
              </w:rPr>
              <w:t>5GMM-REGISTERED.NON-ALLOWED-SERVICE shall only be entered if the UE is successfully register</w:t>
            </w:r>
            <w:r w:rsidR="007F429D">
              <w:rPr>
                <w:noProof/>
              </w:rPr>
              <w:t>ed</w:t>
            </w:r>
            <w:r>
              <w:rPr>
                <w:noProof/>
              </w:rPr>
              <w:t xml:space="preserve"> in the TA of the camped cell, i.e. when the UE would enter 5GMM-REGISTERED.NORMAL service. However this is not explicitly stated in many places where the state </w:t>
            </w:r>
            <w:r>
              <w:rPr>
                <w:noProof/>
                <w:lang w:val="en-US"/>
              </w:rPr>
              <w:t>5G</w:t>
            </w:r>
            <w:r w:rsidRPr="0031257A">
              <w:rPr>
                <w:noProof/>
                <w:lang w:val="en-US"/>
              </w:rPr>
              <w:t>MM-REG</w:t>
            </w:r>
            <w:r>
              <w:rPr>
                <w:noProof/>
                <w:lang w:val="en-US"/>
              </w:rPr>
              <w:t xml:space="preserve">ISTERED.NORMAL-SERVICE is used as a condition. </w:t>
            </w:r>
          </w:p>
          <w:p w14:paraId="4AAEED26" w14:textId="77777777" w:rsidR="007F429D" w:rsidRDefault="007F429D" w:rsidP="00B0169C">
            <w:pPr>
              <w:pStyle w:val="CRCoverPage"/>
              <w:spacing w:after="0"/>
              <w:ind w:left="100"/>
              <w:rPr>
                <w:noProof/>
                <w:lang w:val="en-US"/>
              </w:rPr>
            </w:pPr>
          </w:p>
          <w:p w14:paraId="4AB1CFBA" w14:textId="65FC12B0" w:rsidR="00B0169C" w:rsidRPr="00622578" w:rsidRDefault="007F429D" w:rsidP="00B0169C">
            <w:pPr>
              <w:pStyle w:val="CRCoverPage"/>
              <w:spacing w:after="0"/>
              <w:ind w:left="100"/>
              <w:rPr>
                <w:color w:val="000000"/>
                <w:lang w:eastAsia="fr-FR"/>
              </w:rPr>
            </w:pPr>
            <w:r>
              <w:rPr>
                <w:noProof/>
                <w:lang w:val="en-US"/>
              </w:rPr>
              <w:t>Further t</w:t>
            </w:r>
            <w:r w:rsidR="00B0169C">
              <w:rPr>
                <w:noProof/>
                <w:lang w:val="en-US"/>
              </w:rPr>
              <w:t xml:space="preserve">he </w:t>
            </w:r>
            <w:r w:rsidR="00B0169C">
              <w:rPr>
                <w:color w:val="000000"/>
                <w:lang w:eastAsia="fr-FR"/>
              </w:rPr>
              <w:t xml:space="preserve">substate </w:t>
            </w:r>
            <w:r w:rsidR="00B0169C">
              <w:t>5GMM-</w:t>
            </w:r>
            <w:r w:rsidR="00B0169C" w:rsidRPr="003168A2">
              <w:t>REGISTERED.ATTEMPTING-</w:t>
            </w:r>
            <w:r w:rsidR="00B0169C">
              <w:rPr>
                <w:rFonts w:hint="eastAsia"/>
              </w:rPr>
              <w:t>REGISTRATION</w:t>
            </w:r>
            <w:r w:rsidR="00B0169C" w:rsidRPr="003168A2">
              <w:t>-UPDATE</w:t>
            </w:r>
            <w:r w:rsidR="00B0169C">
              <w:t xml:space="preserve"> and </w:t>
            </w:r>
            <w:r w:rsidR="00B0169C" w:rsidRPr="0074329D">
              <w:t>UPDATE-NEEDED</w:t>
            </w:r>
            <w:r w:rsidR="00B0169C">
              <w:t xml:space="preserve"> could be entered </w:t>
            </w:r>
            <w:r w:rsidR="009F5B4F">
              <w:t xml:space="preserve">even if the UE is </w:t>
            </w:r>
            <w:r>
              <w:t xml:space="preserve">camped on a cell whose tracking area is subject to service area </w:t>
            </w:r>
            <w:proofErr w:type="spellStart"/>
            <w:r>
              <w:t>restritions</w:t>
            </w:r>
            <w:proofErr w:type="spellEnd"/>
            <w:r w:rsidR="00B0169C">
              <w:t xml:space="preserve">. In these states the </w:t>
            </w:r>
            <w:r w:rsidR="00FE7BF5">
              <w:t xml:space="preserve">same </w:t>
            </w:r>
            <w:r w:rsidR="00B0169C">
              <w:t xml:space="preserve">service restrictions shall be applied as they are defined for </w:t>
            </w:r>
            <w:r w:rsidR="00B0169C">
              <w:rPr>
                <w:noProof/>
              </w:rPr>
              <w:t>NON-ALLOWED-SERVICE.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FC1FA9"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8ACF497" w14:textId="77777777" w:rsidR="00366889" w:rsidRDefault="00B0169C">
            <w:pPr>
              <w:pStyle w:val="CRCoverPage"/>
              <w:spacing w:after="0"/>
              <w:ind w:left="100"/>
              <w:rPr>
                <w:noProof/>
              </w:rPr>
            </w:pPr>
            <w:r>
              <w:rPr>
                <w:noProof/>
              </w:rPr>
              <w:t>It is cla</w:t>
            </w:r>
            <w:r w:rsidR="00D83621">
              <w:rPr>
                <w:noProof/>
              </w:rPr>
              <w:t xml:space="preserve">rified that 5GMM-REGISTERED.NON-ALLOWED-SERVICE is only entered if </w:t>
            </w:r>
            <w:r w:rsidR="00D83621" w:rsidRPr="00D83621">
              <w:rPr>
                <w:noProof/>
              </w:rPr>
              <w:t>the tracking area of the current cell is in the registration area and the 5GS update status is 5U1</w:t>
            </w:r>
            <w:r w:rsidR="001A0FED">
              <w:rPr>
                <w:noProof/>
              </w:rPr>
              <w:t>.</w:t>
            </w:r>
            <w:r w:rsidR="00D83621">
              <w:rPr>
                <w:noProof/>
              </w:rPr>
              <w:t xml:space="preserve"> </w:t>
            </w:r>
          </w:p>
          <w:p w14:paraId="4ECC28FB" w14:textId="77777777" w:rsidR="007F429D" w:rsidRDefault="007F429D">
            <w:pPr>
              <w:pStyle w:val="CRCoverPage"/>
              <w:spacing w:after="0"/>
              <w:ind w:left="100"/>
              <w:rPr>
                <w:noProof/>
              </w:rPr>
            </w:pPr>
          </w:p>
          <w:p w14:paraId="70E352B8" w14:textId="4F8A77F3" w:rsidR="00D83621" w:rsidRDefault="00D83621">
            <w:pPr>
              <w:pStyle w:val="CRCoverPage"/>
              <w:spacing w:after="0"/>
              <w:ind w:left="100"/>
              <w:rPr>
                <w:noProof/>
              </w:rPr>
            </w:pPr>
            <w:r>
              <w:rPr>
                <w:noProof/>
              </w:rPr>
              <w:t xml:space="preserve">It is clarified that in </w:t>
            </w:r>
            <w:r>
              <w:t>5GMM-</w:t>
            </w:r>
            <w:r w:rsidRPr="003168A2">
              <w:t>REGISTERED.ATTEMPTING-</w:t>
            </w:r>
            <w:r>
              <w:rPr>
                <w:rFonts w:hint="eastAsia"/>
              </w:rPr>
              <w:t>REGISTRATION</w:t>
            </w:r>
            <w:r w:rsidRPr="003168A2">
              <w:t>-UPDATE</w:t>
            </w:r>
            <w:r>
              <w:t xml:space="preserve"> and </w:t>
            </w:r>
            <w:r w:rsidRPr="0074329D">
              <w:t>UPDATE-NEEDED</w:t>
            </w:r>
            <w:r>
              <w:t xml:space="preserve">, the </w:t>
            </w:r>
            <w:r w:rsidR="00FE7BF5">
              <w:t xml:space="preserve">same </w:t>
            </w:r>
            <w:r>
              <w:t xml:space="preserve">service restrictions shall be applied as they are defined for </w:t>
            </w:r>
            <w:r>
              <w:rPr>
                <w:noProof/>
              </w:rPr>
              <w:t>NON-ALLOWED-SERVICE.</w:t>
            </w:r>
          </w:p>
          <w:p w14:paraId="6AF72E4E" w14:textId="77777777" w:rsidR="007F429D" w:rsidRDefault="007F429D">
            <w:pPr>
              <w:pStyle w:val="CRCoverPage"/>
              <w:spacing w:after="0"/>
              <w:ind w:left="100"/>
              <w:rPr>
                <w:noProof/>
              </w:rPr>
            </w:pPr>
          </w:p>
          <w:p w14:paraId="76C0712C" w14:textId="773669B8" w:rsidR="00D83621" w:rsidRPr="00FC1FA9" w:rsidRDefault="00D83621">
            <w:pPr>
              <w:pStyle w:val="CRCoverPage"/>
              <w:spacing w:after="0"/>
              <w:ind w:left="100"/>
              <w:rPr>
                <w:noProof/>
              </w:rPr>
            </w:pPr>
            <w:r>
              <w:rPr>
                <w:noProof/>
              </w:rPr>
              <w:t>It is clarified in various case</w:t>
            </w:r>
            <w:r w:rsidR="009F5B4F">
              <w:rPr>
                <w:noProof/>
              </w:rPr>
              <w:t>s</w:t>
            </w:r>
            <w:r>
              <w:rPr>
                <w:noProof/>
              </w:rPr>
              <w:t xml:space="preserve"> where only </w:t>
            </w:r>
            <w:r>
              <w:rPr>
                <w:color w:val="000000"/>
                <w:lang w:eastAsia="fr-FR"/>
              </w:rPr>
              <w:t xml:space="preserve">substate </w:t>
            </w:r>
            <w:r>
              <w:rPr>
                <w:noProof/>
              </w:rPr>
              <w:t>5GMM-REGISTERED</w:t>
            </w:r>
            <w:r w:rsidR="009F5B4F">
              <w:rPr>
                <w:noProof/>
              </w:rPr>
              <w:t>.</w:t>
            </w:r>
            <w:r w:rsidR="009F5B4F" w:rsidRPr="009F5B4F">
              <w:rPr>
                <w:rFonts w:ascii="Times New Roman" w:hAnsi="Times New Roman"/>
                <w:noProof/>
                <w:lang w:val="en-US"/>
              </w:rPr>
              <w:t xml:space="preserve"> </w:t>
            </w:r>
            <w:r w:rsidR="009F5B4F" w:rsidRPr="009F5B4F">
              <w:rPr>
                <w:noProof/>
                <w:lang w:val="en-US"/>
              </w:rPr>
              <w:t>NORMAL-SERVICE</w:t>
            </w:r>
            <w:r>
              <w:rPr>
                <w:noProof/>
              </w:rPr>
              <w:t xml:space="preserve"> is </w:t>
            </w:r>
            <w:r w:rsidR="00FE7BF5">
              <w:rPr>
                <w:noProof/>
              </w:rPr>
              <w:t>mentioned</w:t>
            </w:r>
            <w:r w:rsidR="009F5B4F">
              <w:rPr>
                <w:noProof/>
              </w:rPr>
              <w:t>,</w:t>
            </w:r>
            <w:r>
              <w:rPr>
                <w:noProof/>
              </w:rPr>
              <w:t xml:space="preserve"> that the UE might be either in </w:t>
            </w:r>
            <w:r>
              <w:rPr>
                <w:noProof/>
                <w:lang w:val="en-US"/>
              </w:rPr>
              <w:t>5G</w:t>
            </w:r>
            <w:r w:rsidRPr="0031257A">
              <w:rPr>
                <w:noProof/>
                <w:lang w:val="en-US"/>
              </w:rPr>
              <w:t>MM-REG</w:t>
            </w:r>
            <w:r>
              <w:rPr>
                <w:noProof/>
                <w:lang w:val="en-US"/>
              </w:rPr>
              <w:t xml:space="preserve">ISTERED.NORMAL-SERVICE or </w:t>
            </w:r>
            <w:r>
              <w:rPr>
                <w:noProof/>
              </w:rPr>
              <w:t>NON-ALLOWED-SERVICE i</w:t>
            </w:r>
            <w:r w:rsidR="009F5B4F">
              <w:rPr>
                <w:noProof/>
              </w:rPr>
              <w:t>f this</w:t>
            </w:r>
            <w:r>
              <w:rPr>
                <w:noProof/>
              </w:rPr>
              <w:t xml:space="preserve"> is applicable.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C1FA9"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2462ED" w14:textId="415CDA09" w:rsidR="00D83621" w:rsidRDefault="00D83621" w:rsidP="004D3002">
            <w:pPr>
              <w:pStyle w:val="CRCoverPage"/>
              <w:spacing w:after="0"/>
              <w:ind w:left="100"/>
              <w:rPr>
                <w:noProof/>
              </w:rPr>
            </w:pPr>
            <w:r>
              <w:rPr>
                <w:noProof/>
              </w:rPr>
              <w:t xml:space="preserve">The normative requirements which are based on the </w:t>
            </w:r>
            <w:r>
              <w:rPr>
                <w:noProof/>
                <w:lang w:val="en-US"/>
              </w:rPr>
              <w:t>5G</w:t>
            </w:r>
            <w:r w:rsidRPr="0031257A">
              <w:rPr>
                <w:noProof/>
                <w:lang w:val="en-US"/>
              </w:rPr>
              <w:t>MM-REG</w:t>
            </w:r>
            <w:r>
              <w:rPr>
                <w:noProof/>
                <w:lang w:val="en-US"/>
              </w:rPr>
              <w:t xml:space="preserve">ISTERED.NORMAL-SERVICE would not be applicable for </w:t>
            </w:r>
            <w:r w:rsidRPr="0074329D">
              <w:t>UPDATE-NEEDED</w:t>
            </w:r>
            <w:r>
              <w:rPr>
                <w:noProof/>
              </w:rPr>
              <w:t xml:space="preserve"> in consequence the UE might be implemented </w:t>
            </w:r>
            <w:r w:rsidR="00FE7BF5">
              <w:rPr>
                <w:noProof/>
              </w:rPr>
              <w:t>so</w:t>
            </w:r>
            <w:r>
              <w:rPr>
                <w:noProof/>
              </w:rPr>
              <w:t xml:space="preserve"> that i</w:t>
            </w:r>
            <w:r w:rsidR="00FE7BF5">
              <w:rPr>
                <w:noProof/>
              </w:rPr>
              <w:t>t</w:t>
            </w:r>
            <w:r>
              <w:rPr>
                <w:noProof/>
              </w:rPr>
              <w:t xml:space="preserve"> violates legacy requirements which are still applicable.</w:t>
            </w:r>
          </w:p>
          <w:p w14:paraId="616621A5" w14:textId="5A36ED09" w:rsidR="004D16D1" w:rsidRPr="00FC1FA9" w:rsidRDefault="002C7248" w:rsidP="00D83621">
            <w:pPr>
              <w:pStyle w:val="CRCoverPage"/>
              <w:spacing w:after="0"/>
              <w:ind w:left="100"/>
              <w:rPr>
                <w:noProof/>
              </w:rPr>
            </w:pPr>
            <w:r>
              <w:rPr>
                <w:noProof/>
              </w:rPr>
              <w:t xml:space="preserve">The normative requirements defined for the old sub-states (e.g. </w:t>
            </w:r>
            <w:r w:rsidRPr="0074329D">
              <w:t>ATTEMPTING-REGISTRATION-UPDATE</w:t>
            </w:r>
            <w:r>
              <w:t xml:space="preserve">, </w:t>
            </w:r>
            <w:r w:rsidRPr="0074329D">
              <w:t>UPDATE-NEEDED</w:t>
            </w:r>
            <w:r>
              <w:rPr>
                <w:noProof/>
              </w:rPr>
              <w:t xml:space="preserve">) are not any </w:t>
            </w:r>
            <w:r>
              <w:rPr>
                <w:noProof/>
              </w:rPr>
              <w:lastRenderedPageBreak/>
              <w:t xml:space="preserve">longer applicable even they need to be applied if the UE camps on a cell which is part of a non-allowed service area and in consequence the UE might be implemented </w:t>
            </w:r>
            <w:r w:rsidR="00FE7BF5">
              <w:rPr>
                <w:noProof/>
              </w:rPr>
              <w:t>so</w:t>
            </w:r>
            <w:r>
              <w:rPr>
                <w:noProof/>
              </w:rPr>
              <w:t xml:space="preserve"> that i</w:t>
            </w:r>
            <w:r w:rsidR="00FE7BF5">
              <w:rPr>
                <w:noProof/>
              </w:rPr>
              <w:t>t</w:t>
            </w:r>
            <w:r>
              <w:rPr>
                <w:noProof/>
              </w:rPr>
              <w:t xml:space="preserve"> violates le</w:t>
            </w:r>
            <w:r w:rsidR="00D83621">
              <w:rPr>
                <w:noProof/>
              </w:rPr>
              <w:t>g</w:t>
            </w:r>
            <w:r>
              <w:rPr>
                <w:noProof/>
              </w:rPr>
              <w:t>a</w:t>
            </w:r>
            <w:r w:rsidR="00D83621">
              <w:rPr>
                <w:noProof/>
              </w:rPr>
              <w:t>c</w:t>
            </w:r>
            <w:r>
              <w:rPr>
                <w:noProof/>
              </w:rPr>
              <w:t>y requirem</w:t>
            </w:r>
            <w:r w:rsidR="00D83621">
              <w:rPr>
                <w:noProof/>
              </w:rPr>
              <w:t>e</w:t>
            </w:r>
            <w:r>
              <w:rPr>
                <w:noProof/>
              </w:rPr>
              <w:t xml:space="preserve">nts which are still applicable.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FC1FA9"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05DEE3" w:rsidR="001E41F3" w:rsidRPr="00FC1FA9" w:rsidRDefault="000C7BFF" w:rsidP="00CC7035">
            <w:pPr>
              <w:pStyle w:val="CRCoverPage"/>
              <w:spacing w:after="0"/>
              <w:ind w:left="100"/>
              <w:jc w:val="both"/>
              <w:rPr>
                <w:noProof/>
              </w:rPr>
            </w:pPr>
            <w:r>
              <w:t>5.1.3.2.1.4</w:t>
            </w:r>
            <w:r w:rsidRPr="003168A2">
              <w:t>.2</w:t>
            </w:r>
            <w:r>
              <w:t>, 5.1.3.2.1.4</w:t>
            </w:r>
            <w:r w:rsidRPr="003168A2">
              <w:t>.</w:t>
            </w:r>
            <w:r>
              <w:t>3, 5.1.3.2.1.4</w:t>
            </w:r>
            <w:r w:rsidRPr="003168A2">
              <w:t>.</w:t>
            </w:r>
            <w:r>
              <w:t>8, 5</w:t>
            </w:r>
            <w:r w:rsidRPr="00C607F7">
              <w:t>.</w:t>
            </w:r>
            <w:r>
              <w:t>1.4.2, 5</w:t>
            </w:r>
            <w:r w:rsidRPr="00C607F7">
              <w:t>.</w:t>
            </w:r>
            <w:r>
              <w:t>1.4.3, 5</w:t>
            </w:r>
            <w:r w:rsidRPr="007E6407">
              <w:t>.</w:t>
            </w:r>
            <w:r>
              <w:t>3</w:t>
            </w:r>
            <w:r w:rsidRPr="007E6407">
              <w:t>.</w:t>
            </w:r>
            <w:r>
              <w:t>5.2, 5.3.6, 5.5.1.3.7, 5</w:t>
            </w:r>
            <w:r w:rsidRPr="003168A2">
              <w:rPr>
                <w:rFonts w:hint="eastAsia"/>
              </w:rPr>
              <w:t>.</w:t>
            </w:r>
            <w:r>
              <w:t>6</w:t>
            </w:r>
            <w:r w:rsidRPr="003168A2">
              <w:t>.</w:t>
            </w:r>
            <w:r>
              <w:t>2</w:t>
            </w:r>
            <w:r w:rsidRPr="003168A2">
              <w:t>.2.1</w:t>
            </w:r>
            <w:r>
              <w:t xml:space="preserve">, 5.6.3.2, </w:t>
            </w:r>
            <w:r w:rsidRPr="000C7BFF">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D4739F5" w14:textId="3144A7EA" w:rsidR="00783A8E" w:rsidRPr="00783A8E" w:rsidRDefault="00783A8E" w:rsidP="00783A8E">
      <w:pPr>
        <w:jc w:val="center"/>
        <w:rPr>
          <w:noProof/>
          <w:highlight w:val="green"/>
        </w:rPr>
      </w:pPr>
      <w:bookmarkStart w:id="2" w:name="_Toc20232506"/>
      <w:bookmarkStart w:id="3" w:name="_Toc27746596"/>
      <w:bookmarkStart w:id="4" w:name="_Toc36212777"/>
      <w:bookmarkStart w:id="5" w:name="_Toc36656954"/>
      <w:bookmarkStart w:id="6" w:name="_Toc45286615"/>
      <w:bookmarkStart w:id="7" w:name="_Toc51947882"/>
      <w:bookmarkStart w:id="8" w:name="_Toc51948974"/>
      <w:r w:rsidRPr="00DB12B9">
        <w:rPr>
          <w:noProof/>
          <w:highlight w:val="green"/>
        </w:rPr>
        <w:lastRenderedPageBreak/>
        <w:t xml:space="preserve">***** </w:t>
      </w:r>
      <w:r>
        <w:rPr>
          <w:noProof/>
          <w:highlight w:val="green"/>
        </w:rPr>
        <w:t xml:space="preserve">First </w:t>
      </w:r>
      <w:r w:rsidRPr="00DB12B9">
        <w:rPr>
          <w:noProof/>
          <w:highlight w:val="green"/>
        </w:rPr>
        <w:t>change *****</w:t>
      </w:r>
    </w:p>
    <w:p w14:paraId="451E0956" w14:textId="77777777" w:rsidR="00E42F27" w:rsidRPr="003168A2" w:rsidRDefault="00E42F27" w:rsidP="00E42F27">
      <w:pPr>
        <w:pStyle w:val="Heading7"/>
      </w:pPr>
      <w:bookmarkStart w:id="9" w:name="_Toc20232507"/>
      <w:bookmarkStart w:id="10" w:name="_Toc27746597"/>
      <w:bookmarkStart w:id="11" w:name="_Toc36212778"/>
      <w:bookmarkStart w:id="12" w:name="_Toc36656955"/>
      <w:bookmarkStart w:id="13" w:name="_Toc45286616"/>
      <w:bookmarkStart w:id="14" w:name="_Toc51947883"/>
      <w:bookmarkStart w:id="15" w:name="_Toc51948975"/>
      <w:bookmarkStart w:id="16" w:name="_Toc27746598"/>
      <w:bookmarkStart w:id="17" w:name="_Toc36212779"/>
      <w:bookmarkStart w:id="18" w:name="_Toc36656956"/>
      <w:bookmarkStart w:id="19" w:name="_Toc45286617"/>
      <w:bookmarkStart w:id="20" w:name="_Toc51947884"/>
      <w:bookmarkStart w:id="21" w:name="_Toc51948976"/>
      <w:bookmarkEnd w:id="2"/>
      <w:bookmarkEnd w:id="3"/>
      <w:bookmarkEnd w:id="4"/>
      <w:bookmarkEnd w:id="5"/>
      <w:bookmarkEnd w:id="6"/>
      <w:bookmarkEnd w:id="7"/>
      <w:bookmarkEnd w:id="8"/>
      <w:r>
        <w:t>5.1.3.2.1.4</w:t>
      </w:r>
      <w:r w:rsidRPr="003168A2">
        <w:t>.2</w:t>
      </w:r>
      <w:r w:rsidRPr="003168A2">
        <w:tab/>
      </w:r>
      <w:r>
        <w:t>5GMM-</w:t>
      </w:r>
      <w:r w:rsidRPr="003168A2">
        <w:t>REGISTERED.NORMAL-SERVICE</w:t>
      </w:r>
      <w:bookmarkEnd w:id="9"/>
      <w:bookmarkEnd w:id="10"/>
      <w:bookmarkEnd w:id="11"/>
      <w:bookmarkEnd w:id="12"/>
      <w:bookmarkEnd w:id="13"/>
      <w:bookmarkEnd w:id="14"/>
      <w:bookmarkEnd w:id="15"/>
    </w:p>
    <w:p w14:paraId="2C58FF03" w14:textId="77777777" w:rsidR="00E42F27" w:rsidRDefault="00E42F27" w:rsidP="00E42F27">
      <w:r w:rsidRPr="003168A2">
        <w:t xml:space="preserve">The substate </w:t>
      </w:r>
      <w:r>
        <w:t>5GMM-</w:t>
      </w:r>
      <w:r w:rsidRPr="003168A2">
        <w:t xml:space="preserve">REGISTERED.NORMAL-SERVICE is chosen by the UE as the primary substate when the UE </w:t>
      </w:r>
      <w:r>
        <w:t>enters</w:t>
      </w:r>
      <w:r w:rsidRPr="00B549B6">
        <w:t xml:space="preserve"> </w:t>
      </w:r>
      <w:r w:rsidRPr="003168A2">
        <w:t xml:space="preserve">the state </w:t>
      </w:r>
      <w:r>
        <w:t>5GMM-</w:t>
      </w:r>
      <w:r w:rsidRPr="003168A2">
        <w:t>REGISTERED</w:t>
      </w:r>
      <w:r>
        <w:t xml:space="preserve">, </w:t>
      </w:r>
      <w:r w:rsidRPr="00235482">
        <w:t>and</w:t>
      </w:r>
      <w:r>
        <w:t>:</w:t>
      </w:r>
    </w:p>
    <w:p w14:paraId="6D3BD69A" w14:textId="6DB7EF3D" w:rsidR="00E42F27" w:rsidRPr="00235482" w:rsidRDefault="00E42F27" w:rsidP="00E42F27">
      <w:pPr>
        <w:pStyle w:val="B1"/>
      </w:pPr>
      <w:r>
        <w:t>-</w:t>
      </w:r>
      <w:r>
        <w:tab/>
        <w:t xml:space="preserve">for 3GPP access, </w:t>
      </w:r>
      <w:r w:rsidRPr="00235482">
        <w:t>the cell the UE selected is known to be in an allowed area</w:t>
      </w:r>
      <w:ins w:id="22" w:author="GruberRo4" w:date="2020-11-17T20:46:00Z">
        <w:r w:rsidR="008052AD">
          <w:t xml:space="preserve"> (see </w:t>
        </w:r>
        <w:r w:rsidR="008052AD" w:rsidRPr="00C95899">
          <w:t>subclause</w:t>
        </w:r>
        <w:r w:rsidR="008052AD" w:rsidRPr="00CE2A90">
          <w:rPr>
            <w:rFonts w:eastAsia="Batang" w:hint="eastAsia"/>
            <w:lang w:eastAsia="ko-KR"/>
          </w:rPr>
          <w:t> </w:t>
        </w:r>
        <w:r w:rsidR="008052AD">
          <w:t>5</w:t>
        </w:r>
        <w:r w:rsidR="008052AD" w:rsidRPr="007E6407">
          <w:t>.</w:t>
        </w:r>
        <w:r w:rsidR="008052AD">
          <w:t>3</w:t>
        </w:r>
        <w:r w:rsidR="008052AD" w:rsidRPr="007E6407">
          <w:t>.</w:t>
        </w:r>
        <w:r w:rsidR="008052AD">
          <w:t>5.2)</w:t>
        </w:r>
      </w:ins>
      <w:r>
        <w:t>; or</w:t>
      </w:r>
    </w:p>
    <w:p w14:paraId="2BA4BAD9" w14:textId="77777777" w:rsidR="00E42F27" w:rsidRPr="00235482" w:rsidRDefault="00E42F27" w:rsidP="00E42F27">
      <w:pPr>
        <w:pStyle w:val="B1"/>
      </w:pPr>
      <w:r>
        <w:t>-</w:t>
      </w:r>
      <w:r>
        <w:tab/>
        <w:t xml:space="preserve">for wireline access, the </w:t>
      </w:r>
      <w:r>
        <w:rPr>
          <w:noProof/>
        </w:rPr>
        <w:t>wireline access</w:t>
      </w:r>
      <w:r>
        <w:t xml:space="preserve"> service area restrictions are not enforced</w:t>
      </w:r>
      <w:r w:rsidRPr="00235482">
        <w:t>.</w:t>
      </w:r>
    </w:p>
    <w:p w14:paraId="0C2F4409" w14:textId="7727A5EE" w:rsidR="00581120" w:rsidRPr="00235482" w:rsidRDefault="00581120" w:rsidP="00581120">
      <w:pPr>
        <w:pStyle w:val="Heading7"/>
      </w:pPr>
      <w:r>
        <w:t>5</w:t>
      </w:r>
      <w:r w:rsidRPr="00235482">
        <w:t>.1.</w:t>
      </w:r>
      <w:r>
        <w:t>3</w:t>
      </w:r>
      <w:r w:rsidRPr="00235482">
        <w:t>.2.</w:t>
      </w:r>
      <w:r>
        <w:t>1</w:t>
      </w:r>
      <w:r w:rsidRPr="00235482">
        <w:t>.4.3</w:t>
      </w:r>
      <w:r w:rsidRPr="00235482">
        <w:tab/>
        <w:t>5GMM-REGISTERED.NON-ALLOWED-SERVICE</w:t>
      </w:r>
      <w:bookmarkEnd w:id="16"/>
      <w:bookmarkEnd w:id="17"/>
      <w:bookmarkEnd w:id="18"/>
      <w:bookmarkEnd w:id="19"/>
      <w:bookmarkEnd w:id="20"/>
      <w:bookmarkEnd w:id="21"/>
    </w:p>
    <w:p w14:paraId="0C51CB77" w14:textId="56CA015C" w:rsidR="00581120" w:rsidRDefault="00581120" w:rsidP="00581120">
      <w:r w:rsidRPr="00235482">
        <w:t>The substate 5GMM-REGISTERED.NON-ALLOWED-SERVICE is chosen in the UE, if</w:t>
      </w:r>
      <w:r>
        <w:t>:</w:t>
      </w:r>
    </w:p>
    <w:p w14:paraId="38F73E91" w14:textId="4D3B7B3A" w:rsidR="00581120" w:rsidRDefault="00581120" w:rsidP="00581120">
      <w:pPr>
        <w:pStyle w:val="B1"/>
      </w:pPr>
      <w:r>
        <w:t>-</w:t>
      </w:r>
      <w:r>
        <w:tab/>
        <w:t xml:space="preserve">for 3GPP access, </w:t>
      </w:r>
      <w:r w:rsidRPr="00235482">
        <w:t>the cell the UE selected is known to be in a non-allowed area</w:t>
      </w:r>
      <w:ins w:id="23" w:author="GruberRo4" w:date="2020-11-17T20:46:00Z">
        <w:r w:rsidR="008052AD">
          <w:t xml:space="preserve"> (see </w:t>
        </w:r>
        <w:r w:rsidR="008052AD" w:rsidRPr="00C95899">
          <w:t>subclause</w:t>
        </w:r>
        <w:r w:rsidR="008052AD" w:rsidRPr="00CE2A90">
          <w:rPr>
            <w:rFonts w:eastAsia="Batang" w:hint="eastAsia"/>
            <w:lang w:eastAsia="ko-KR"/>
          </w:rPr>
          <w:t> </w:t>
        </w:r>
        <w:r w:rsidR="008052AD">
          <w:t>5</w:t>
        </w:r>
        <w:r w:rsidR="008052AD" w:rsidRPr="007E6407">
          <w:t>.</w:t>
        </w:r>
        <w:r w:rsidR="008052AD">
          <w:t>3</w:t>
        </w:r>
        <w:r w:rsidR="008052AD" w:rsidRPr="007E6407">
          <w:t>.</w:t>
        </w:r>
        <w:r w:rsidR="008052AD">
          <w:t>5.2)</w:t>
        </w:r>
      </w:ins>
      <w:r>
        <w:t>;</w:t>
      </w:r>
      <w:r w:rsidRPr="00A63586">
        <w:t xml:space="preserve"> </w:t>
      </w:r>
      <w:r>
        <w:t>or</w:t>
      </w:r>
    </w:p>
    <w:p w14:paraId="00280C35" w14:textId="224EAFAA" w:rsidR="00581120" w:rsidRDefault="00581120" w:rsidP="00581120">
      <w:pPr>
        <w:pStyle w:val="B1"/>
      </w:pPr>
      <w:r>
        <w:t>-</w:t>
      </w:r>
      <w:r>
        <w:tab/>
        <w:t xml:space="preserve">for wireline access, the </w:t>
      </w:r>
      <w:r>
        <w:rPr>
          <w:noProof/>
        </w:rPr>
        <w:t>wireline access</w:t>
      </w:r>
      <w:r>
        <w:t xml:space="preserve"> service area restrictions are enforced</w:t>
      </w:r>
      <w:r w:rsidRPr="00235482">
        <w:t>.</w:t>
      </w:r>
    </w:p>
    <w:p w14:paraId="1B690454" w14:textId="70A43D16" w:rsidR="00581120" w:rsidRDefault="00581120" w:rsidP="00581120">
      <w:r>
        <w:t xml:space="preserve">This substate is applicable only to 3GPP access and to </w:t>
      </w:r>
      <w:r>
        <w:rPr>
          <w:noProof/>
        </w:rPr>
        <w:t>wireline access</w:t>
      </w:r>
      <w:r>
        <w:t>.</w:t>
      </w:r>
    </w:p>
    <w:p w14:paraId="0E8744E2" w14:textId="77777777" w:rsidR="00E42F27" w:rsidRPr="003168A2" w:rsidRDefault="00E42F27" w:rsidP="00E42F27">
      <w:pPr>
        <w:pStyle w:val="Heading7"/>
      </w:pPr>
      <w:bookmarkStart w:id="24" w:name="_Toc20232509"/>
      <w:bookmarkStart w:id="25" w:name="_Toc27746599"/>
      <w:bookmarkStart w:id="26" w:name="_Toc36212780"/>
      <w:bookmarkStart w:id="27" w:name="_Toc36656957"/>
      <w:bookmarkStart w:id="28" w:name="_Toc45286618"/>
      <w:bookmarkStart w:id="29" w:name="_Toc51947885"/>
      <w:bookmarkStart w:id="30" w:name="_Toc51948977"/>
      <w:r>
        <w:t>5.1.3.2.1.4</w:t>
      </w:r>
      <w:r w:rsidRPr="003168A2">
        <w:t>.</w:t>
      </w:r>
      <w:r>
        <w:t>4</w:t>
      </w:r>
      <w:r w:rsidRPr="003168A2">
        <w:tab/>
      </w:r>
      <w:r>
        <w:t>5GMM-</w:t>
      </w:r>
      <w:r w:rsidRPr="003168A2">
        <w:t>REGISTERED.ATTEMPTING-</w:t>
      </w:r>
      <w:r>
        <w:rPr>
          <w:rFonts w:hint="eastAsia"/>
          <w:lang w:eastAsia="zh-CN"/>
        </w:rPr>
        <w:t>REGISTRATION</w:t>
      </w:r>
      <w:r>
        <w:t>-</w:t>
      </w:r>
      <w:r w:rsidRPr="003168A2">
        <w:t>UPDATE</w:t>
      </w:r>
      <w:bookmarkEnd w:id="24"/>
      <w:bookmarkEnd w:id="25"/>
      <w:bookmarkEnd w:id="26"/>
      <w:bookmarkEnd w:id="27"/>
      <w:bookmarkEnd w:id="28"/>
      <w:bookmarkEnd w:id="29"/>
      <w:bookmarkEnd w:id="30"/>
    </w:p>
    <w:p w14:paraId="766A5E13" w14:textId="77777777" w:rsidR="00E42F27" w:rsidRDefault="00E42F27" w:rsidP="00E42F27">
      <w:r w:rsidRPr="003168A2">
        <w:t xml:space="preserve">The substate </w:t>
      </w:r>
      <w:r>
        <w:t>5GMM-</w:t>
      </w:r>
      <w:r w:rsidRPr="003168A2">
        <w:t>REGISTERED.ATTEMPTING-</w:t>
      </w:r>
      <w:r>
        <w:rPr>
          <w:rFonts w:hint="eastAsia"/>
        </w:rPr>
        <w:t>REGISTRATION</w:t>
      </w:r>
      <w:r w:rsidRPr="003168A2">
        <w:t xml:space="preserve">-UPDATE is chosen by the UE if </w:t>
      </w:r>
      <w:r>
        <w:t>the</w:t>
      </w:r>
      <w:r w:rsidRPr="008E786D">
        <w:t xml:space="preserve"> </w:t>
      </w:r>
      <w:r>
        <w:t xml:space="preserve">registration procedure for </w:t>
      </w:r>
      <w:r w:rsidRPr="008E786D">
        <w:t>mobility and periodic registration update</w:t>
      </w:r>
      <w:r w:rsidRPr="003168A2">
        <w:t xml:space="preserve"> failed due to a missing response from the network</w:t>
      </w:r>
      <w:r>
        <w:t xml:space="preserve">, </w:t>
      </w:r>
      <w:r w:rsidRPr="00C95899">
        <w:t>or due to the circumstances described in subclauses</w:t>
      </w:r>
      <w:r w:rsidRPr="00CE2A90">
        <w:rPr>
          <w:rFonts w:eastAsia="Batang" w:hint="eastAsia"/>
          <w:lang w:eastAsia="ko-KR"/>
        </w:rPr>
        <w:t> </w:t>
      </w:r>
      <w:r>
        <w:t xml:space="preserve">5.3.9, </w:t>
      </w:r>
      <w:r w:rsidRPr="00C95899">
        <w:t>5.5.1.3.</w:t>
      </w:r>
      <w:r>
        <w:rPr>
          <w:rFonts w:hint="eastAsia"/>
          <w:lang w:eastAsia="zh-CN"/>
        </w:rPr>
        <w:t>5</w:t>
      </w:r>
      <w:r>
        <w:rPr>
          <w:lang w:eastAsia="zh-CN"/>
        </w:rPr>
        <w:t xml:space="preserve"> and 5.5.1.3.7</w:t>
      </w:r>
      <w:r>
        <w:t>. No 5G</w:t>
      </w:r>
      <w:r w:rsidRPr="003168A2">
        <w:t>MM procedure except</w:t>
      </w:r>
      <w:r>
        <w:t xml:space="preserve"> registration procedure for mobility and periodic registration update (</w:t>
      </w:r>
      <w:proofErr w:type="gramStart"/>
      <w:r>
        <w:t>i.e.</w:t>
      </w:r>
      <w:proofErr w:type="gramEnd"/>
      <w:r>
        <w:t xml:space="preserve"> the 5GS registration type IE set to </w:t>
      </w:r>
      <w:r w:rsidRPr="00CB5E80">
        <w:t>"</w:t>
      </w:r>
      <w:r w:rsidRPr="00FF1309">
        <w:t>mobility registration</w:t>
      </w:r>
      <w:r>
        <w:t xml:space="preserve"> updating" in the REGISTRATION REQUEST message) </w:t>
      </w:r>
      <w:r w:rsidRPr="003168A2">
        <w:t>shall be initiated by the UE in this substate. No data shall be sent or received.</w:t>
      </w:r>
    </w:p>
    <w:p w14:paraId="69A80625" w14:textId="73AB35FF" w:rsidR="00E42F27" w:rsidRPr="006070D9" w:rsidRDefault="00E42F27" w:rsidP="00E42F27">
      <w:pPr>
        <w:pStyle w:val="NO"/>
      </w:pPr>
      <w:r>
        <w:rPr>
          <w:rFonts w:hint="eastAsia"/>
        </w:rPr>
        <w:t>NOTE</w:t>
      </w:r>
      <w:ins w:id="31" w:author="GruberRo4" w:date="2020-11-17T20:33:00Z">
        <w:r w:rsidR="00DE5970">
          <w:t xml:space="preserve"> 1</w:t>
        </w:r>
      </w:ins>
      <w:r>
        <w:rPr>
          <w:rFonts w:hint="eastAsia"/>
        </w:rPr>
        <w:t>:</w:t>
      </w:r>
      <w:r>
        <w:tab/>
        <w:t xml:space="preserve">The registration procedure for mobility and periodic registration update over non-3GPP access can be triggered by, </w:t>
      </w:r>
      <w:proofErr w:type="gramStart"/>
      <w:r>
        <w:t>e.g.</w:t>
      </w:r>
      <w:proofErr w:type="gramEnd"/>
      <w:r>
        <w:t xml:space="preserve"> the change of S1 UE network capability or renegotiating some parameters.</w:t>
      </w:r>
    </w:p>
    <w:p w14:paraId="13D787E8" w14:textId="7AB12260" w:rsidR="00DE5970" w:rsidRPr="006070D9" w:rsidRDefault="00DE5970" w:rsidP="00DE5970">
      <w:pPr>
        <w:pStyle w:val="NO"/>
        <w:rPr>
          <w:ins w:id="32" w:author="GruberRo4" w:date="2020-11-17T20:32:00Z"/>
        </w:rPr>
      </w:pPr>
      <w:ins w:id="33" w:author="GruberRo4" w:date="2020-11-17T20:32:00Z">
        <w:r>
          <w:rPr>
            <w:rFonts w:hint="eastAsia"/>
          </w:rPr>
          <w:t>NOTE</w:t>
        </w:r>
      </w:ins>
      <w:ins w:id="34" w:author="GruberRo4" w:date="2020-11-17T20:33:00Z">
        <w:r>
          <w:t xml:space="preserve"> 2</w:t>
        </w:r>
      </w:ins>
      <w:ins w:id="35" w:author="GruberRo4" w:date="2020-11-17T20:32:00Z">
        <w:r>
          <w:rPr>
            <w:rFonts w:hint="eastAsia"/>
          </w:rPr>
          <w:t>:</w:t>
        </w:r>
        <w:r>
          <w:tab/>
        </w:r>
      </w:ins>
      <w:ins w:id="36" w:author="GruberRo1" w:date="2021-02-15T12:04:00Z">
        <w:r w:rsidR="00A6272F">
          <w:t xml:space="preserve">This substate is </w:t>
        </w:r>
      </w:ins>
      <w:ins w:id="37" w:author="GruberRo1" w:date="2021-02-15T12:05:00Z">
        <w:r w:rsidR="00A6272F">
          <w:t>entered i</w:t>
        </w:r>
      </w:ins>
      <w:ins w:id="38" w:author="GruberRo1" w:date="2021-02-15T12:06:00Z">
        <w:r w:rsidR="00A6272F">
          <w:t xml:space="preserve">rrespective </w:t>
        </w:r>
      </w:ins>
      <w:ins w:id="39" w:author="GruberRo1" w:date="2021-02-15T12:07:00Z">
        <w:r w:rsidR="00A6272F">
          <w:t xml:space="preserve">whether the UE </w:t>
        </w:r>
        <w:r w:rsidR="00A6272F" w:rsidRPr="0074329D">
          <w:t xml:space="preserve">is </w:t>
        </w:r>
        <w:proofErr w:type="spellStart"/>
        <w:r w:rsidR="00A6272F" w:rsidRPr="0074329D">
          <w:t>is</w:t>
        </w:r>
        <w:proofErr w:type="spellEnd"/>
        <w:r w:rsidR="00A6272F" w:rsidRPr="0074329D">
          <w:t xml:space="preserve"> camped on a cell which is in the registered PLMN or a PLMN from the list of equivalent PLMNs and whose TAI is not in the list of "allowed tracking areas” or is camped on a cell whose TAI is in the list of "non-allowed tracking areas”</w:t>
        </w:r>
      </w:ins>
      <w:ins w:id="40" w:author="GruberRo1" w:date="2021-02-15T12:08:00Z">
        <w:r w:rsidR="00A6272F">
          <w:t>.</w:t>
        </w:r>
      </w:ins>
    </w:p>
    <w:p w14:paraId="67C86994" w14:textId="7CE32CD7" w:rsidR="00E42F27" w:rsidRDefault="00E42F27" w:rsidP="00581120"/>
    <w:p w14:paraId="4BA3E161" w14:textId="77777777" w:rsidR="00E42F27" w:rsidRPr="003168A2" w:rsidRDefault="00E42F27" w:rsidP="00E42F27">
      <w:pPr>
        <w:pStyle w:val="Heading7"/>
      </w:pPr>
      <w:bookmarkStart w:id="41" w:name="_Toc20232513"/>
      <w:bookmarkStart w:id="42" w:name="_Toc27746603"/>
      <w:bookmarkStart w:id="43" w:name="_Toc36212784"/>
      <w:bookmarkStart w:id="44" w:name="_Toc36656961"/>
      <w:bookmarkStart w:id="45" w:name="_Toc45286622"/>
      <w:bookmarkStart w:id="46" w:name="_Toc51947889"/>
      <w:bookmarkStart w:id="47" w:name="_Toc51948981"/>
      <w:r>
        <w:t>5.1.3.2.1.4</w:t>
      </w:r>
      <w:r w:rsidRPr="003168A2">
        <w:t>.</w:t>
      </w:r>
      <w:r>
        <w:t>8</w:t>
      </w:r>
      <w:r w:rsidRPr="00CC0C94">
        <w:tab/>
      </w:r>
      <w:r w:rsidRPr="009F7ECC">
        <w:t>5GMM-REGISTERED.</w:t>
      </w:r>
      <w:r>
        <w:t>UPDATE</w:t>
      </w:r>
      <w:r w:rsidRPr="003168A2">
        <w:t>-NEEDED</w:t>
      </w:r>
      <w:bookmarkEnd w:id="41"/>
      <w:bookmarkEnd w:id="42"/>
      <w:bookmarkEnd w:id="43"/>
      <w:bookmarkEnd w:id="44"/>
      <w:bookmarkEnd w:id="45"/>
      <w:bookmarkEnd w:id="46"/>
      <w:bookmarkEnd w:id="47"/>
    </w:p>
    <w:p w14:paraId="690A1A9B" w14:textId="77777777" w:rsidR="00E42F27" w:rsidRDefault="00E42F27" w:rsidP="00E42F27">
      <w:r w:rsidRPr="00CC0C94">
        <w:t>This state can be entered</w:t>
      </w:r>
      <w:r>
        <w:t xml:space="preserve"> if the UE has to perform a registration procedure for mobility and periodic registration update but:</w:t>
      </w:r>
    </w:p>
    <w:p w14:paraId="43AB9A61" w14:textId="77777777" w:rsidR="00E42F27" w:rsidRDefault="00E42F27" w:rsidP="00E42F27">
      <w:pPr>
        <w:pStyle w:val="B1"/>
      </w:pPr>
      <w:r>
        <w:t>a)</w:t>
      </w:r>
      <w:r>
        <w:tab/>
      </w:r>
      <w:r w:rsidRPr="00CC0C94">
        <w:t xml:space="preserve">the access </w:t>
      </w:r>
      <w:r>
        <w:t>is barred</w:t>
      </w:r>
      <w:r w:rsidRPr="00CC0C94">
        <w:t xml:space="preserve"> due to </w:t>
      </w:r>
      <w:r>
        <w:t xml:space="preserve">unified </w:t>
      </w:r>
      <w:r w:rsidRPr="00CC0C94">
        <w:t>access control</w:t>
      </w:r>
      <w:r>
        <w:t xml:space="preserve"> when in 3GPP </w:t>
      </w:r>
      <w:proofErr w:type="gramStart"/>
      <w:r>
        <w:t>access;</w:t>
      </w:r>
      <w:proofErr w:type="gramEnd"/>
    </w:p>
    <w:p w14:paraId="294E4E8F" w14:textId="77777777" w:rsidR="00E42F27" w:rsidRDefault="00E42F27" w:rsidP="00E42F27">
      <w:pPr>
        <w:pStyle w:val="B1"/>
      </w:pPr>
      <w:r>
        <w:t>b)</w:t>
      </w:r>
      <w:r>
        <w:tab/>
      </w:r>
      <w:r w:rsidRPr="00CC0C94">
        <w:t xml:space="preserve">the network rejects the </w:t>
      </w:r>
      <w:r>
        <w:t xml:space="preserve">N1 </w:t>
      </w:r>
      <w:r w:rsidRPr="00CC0C94">
        <w:t>NAS signalling connection establishment</w:t>
      </w:r>
      <w:r w:rsidRPr="003551CF">
        <w:t xml:space="preserve"> </w:t>
      </w:r>
      <w:r>
        <w:t>when in 3GPP access or in non-3GPP access;</w:t>
      </w:r>
      <w:r w:rsidRPr="001B2647">
        <w:t xml:space="preserve"> or</w:t>
      </w:r>
    </w:p>
    <w:p w14:paraId="3C289D30" w14:textId="77777777" w:rsidR="00E42F27" w:rsidRPr="00CC0C94" w:rsidRDefault="00E42F27" w:rsidP="00E42F27">
      <w:pPr>
        <w:pStyle w:val="B1"/>
      </w:pPr>
      <w:r>
        <w:t>c)</w:t>
      </w:r>
      <w:r>
        <w:tab/>
      </w:r>
      <w:r w:rsidRPr="001B2647">
        <w:rPr>
          <w:noProof/>
          <w:lang w:val="en-US"/>
        </w:rPr>
        <w:t>the UE in 5GMM-CONNECTED mode with RRC inactive ind</w:t>
      </w:r>
      <w:r w:rsidRPr="003575E3">
        <w:rPr>
          <w:noProof/>
          <w:lang w:val="en-US"/>
        </w:rPr>
        <w:t xml:space="preserve">ication receives an indication from the lower layers that the </w:t>
      </w:r>
      <w:r w:rsidRPr="003575E3">
        <w:t>resumption of the RRC connection has failed</w:t>
      </w:r>
      <w:r>
        <w:t xml:space="preserve"> and for access is barred for all categories except categories '0' and '2' as specified in</w:t>
      </w:r>
      <w:r w:rsidRPr="003575E3">
        <w:t xml:space="preserve"> subclause 5.3.1.4</w:t>
      </w:r>
      <w:r w:rsidRPr="00CC0C94">
        <w:t xml:space="preserve">. </w:t>
      </w:r>
    </w:p>
    <w:p w14:paraId="7D232116" w14:textId="77777777" w:rsidR="00E42F27" w:rsidRPr="00CC0C94" w:rsidRDefault="00E42F27" w:rsidP="00E42F27">
      <w:r>
        <w:t>No 5G</w:t>
      </w:r>
      <w:r w:rsidRPr="00CC0C94">
        <w:t>MM procedure except:</w:t>
      </w:r>
    </w:p>
    <w:p w14:paraId="47B9435A" w14:textId="77777777" w:rsidR="00E42F27" w:rsidRPr="00CC0C94" w:rsidRDefault="00E42F27" w:rsidP="00E42F27">
      <w:pPr>
        <w:pStyle w:val="B1"/>
      </w:pPr>
      <w:r>
        <w:t>a)</w:t>
      </w:r>
      <w:r w:rsidRPr="00CC0C94">
        <w:tab/>
      </w:r>
      <w:r>
        <w:t>registration procedure for mobility and periodic registration update</w:t>
      </w:r>
      <w:r w:rsidRPr="00CC0C94">
        <w:t>;</w:t>
      </w:r>
      <w:r>
        <w:t xml:space="preserve"> and</w:t>
      </w:r>
    </w:p>
    <w:p w14:paraId="29599F00" w14:textId="77777777" w:rsidR="00E42F27" w:rsidRPr="00CC0C94" w:rsidRDefault="00E42F27" w:rsidP="00E42F27">
      <w:pPr>
        <w:pStyle w:val="B1"/>
      </w:pPr>
      <w:r>
        <w:t>b)</w:t>
      </w:r>
      <w:r w:rsidRPr="00CC0C94">
        <w:tab/>
        <w:t xml:space="preserve">service request </w:t>
      </w:r>
      <w:r>
        <w:t xml:space="preserve">procedure </w:t>
      </w:r>
      <w:r w:rsidRPr="00CC0C94">
        <w:t>as a response to paging</w:t>
      </w:r>
      <w:r>
        <w:t xml:space="preserve"> or notification</w:t>
      </w:r>
    </w:p>
    <w:p w14:paraId="6E358B87" w14:textId="77777777" w:rsidR="00E42F27" w:rsidRPr="00CC0C94" w:rsidRDefault="00E42F27" w:rsidP="00E42F27">
      <w:r w:rsidRPr="00CC0C94">
        <w:t>shall be initiated by the UE in this substate.</w:t>
      </w:r>
    </w:p>
    <w:p w14:paraId="37FE39BA" w14:textId="6A04778A" w:rsidR="008052AD" w:rsidRPr="006070D9" w:rsidRDefault="008052AD" w:rsidP="008052AD">
      <w:pPr>
        <w:pStyle w:val="NO"/>
        <w:rPr>
          <w:ins w:id="48" w:author="GruberRo4" w:date="2020-11-17T20:42:00Z"/>
        </w:rPr>
      </w:pPr>
      <w:ins w:id="49" w:author="GruberRo4" w:date="2020-11-17T20:42:00Z">
        <w:r>
          <w:rPr>
            <w:rFonts w:hint="eastAsia"/>
          </w:rPr>
          <w:t>NOTE:</w:t>
        </w:r>
        <w:r>
          <w:tab/>
        </w:r>
      </w:ins>
      <w:ins w:id="50" w:author="GruberRo1" w:date="2021-02-15T12:08:00Z">
        <w:r w:rsidR="00A6272F">
          <w:t xml:space="preserve">This substate is entered irrespective whether the UE </w:t>
        </w:r>
        <w:r w:rsidR="00A6272F" w:rsidRPr="0074329D">
          <w:t xml:space="preserve">is </w:t>
        </w:r>
        <w:proofErr w:type="spellStart"/>
        <w:r w:rsidR="00A6272F" w:rsidRPr="0074329D">
          <w:t>is</w:t>
        </w:r>
        <w:proofErr w:type="spellEnd"/>
        <w:r w:rsidR="00A6272F" w:rsidRPr="0074329D">
          <w:t xml:space="preserve"> camped on a cell which is in the registered PLMN or a PLMN from the list of equivalent PLMNs and whose TAI is not in the list of "allowed tracking areas” or is camped on a cell whose TAI is in the list of "non-allowed tracking areas”</w:t>
        </w:r>
        <w:r w:rsidR="00A6272F">
          <w:t>.</w:t>
        </w:r>
      </w:ins>
    </w:p>
    <w:p w14:paraId="323C3AAE" w14:textId="77777777" w:rsidR="00E42F27" w:rsidRPr="003168A2" w:rsidRDefault="00E42F27" w:rsidP="00581120"/>
    <w:p w14:paraId="50F61923" w14:textId="6A5704B6" w:rsidR="00581120" w:rsidRDefault="00581120" w:rsidP="00581120">
      <w:pPr>
        <w:jc w:val="center"/>
        <w:rPr>
          <w:noProof/>
          <w:highlight w:val="green"/>
        </w:rPr>
      </w:pPr>
      <w:r w:rsidRPr="00DB12B9">
        <w:rPr>
          <w:noProof/>
          <w:highlight w:val="green"/>
        </w:rPr>
        <w:lastRenderedPageBreak/>
        <w:t xml:space="preserve">***** </w:t>
      </w:r>
      <w:r>
        <w:rPr>
          <w:noProof/>
          <w:highlight w:val="green"/>
        </w:rPr>
        <w:t xml:space="preserve">Next </w:t>
      </w:r>
      <w:r w:rsidRPr="00DB12B9">
        <w:rPr>
          <w:noProof/>
          <w:highlight w:val="green"/>
        </w:rPr>
        <w:t>change *****</w:t>
      </w:r>
    </w:p>
    <w:p w14:paraId="4AB60CA3" w14:textId="77777777" w:rsidR="003E41F9" w:rsidRDefault="003E41F9" w:rsidP="003E41F9">
      <w:pPr>
        <w:pStyle w:val="Heading4"/>
      </w:pPr>
      <w:bookmarkStart w:id="51" w:name="_Toc20232523"/>
      <w:bookmarkStart w:id="52" w:name="_Toc27746613"/>
      <w:bookmarkStart w:id="53" w:name="_Toc36212794"/>
      <w:bookmarkStart w:id="54" w:name="_Toc36656971"/>
      <w:bookmarkStart w:id="55" w:name="_Toc45286632"/>
      <w:bookmarkStart w:id="56" w:name="_Toc51947899"/>
      <w:bookmarkStart w:id="57" w:name="_Toc51948991"/>
      <w:r>
        <w:t>5</w:t>
      </w:r>
      <w:r w:rsidRPr="00C607F7">
        <w:t>.</w:t>
      </w:r>
      <w:r>
        <w:t>1.4.2</w:t>
      </w:r>
      <w:r w:rsidRPr="007E6407">
        <w:tab/>
      </w:r>
      <w:r>
        <w:t xml:space="preserve">Coordination between 5GMM for </w:t>
      </w:r>
      <w:r>
        <w:rPr>
          <w:noProof/>
          <w:lang w:val="en-US"/>
        </w:rPr>
        <w:t xml:space="preserve">3GPP access </w:t>
      </w:r>
      <w:r>
        <w:t>and EMM with N26 interface</w:t>
      </w:r>
      <w:bookmarkEnd w:id="51"/>
      <w:bookmarkEnd w:id="52"/>
      <w:bookmarkEnd w:id="53"/>
      <w:bookmarkEnd w:id="54"/>
      <w:bookmarkEnd w:id="55"/>
      <w:bookmarkEnd w:id="56"/>
      <w:bookmarkEnd w:id="57"/>
    </w:p>
    <w:p w14:paraId="450FB7BC" w14:textId="77777777" w:rsidR="003E41F9" w:rsidRDefault="003E41F9" w:rsidP="003E41F9">
      <w:pPr>
        <w:rPr>
          <w:noProof/>
          <w:lang w:val="en-US"/>
        </w:rPr>
      </w:pPr>
      <w:r w:rsidRPr="003168A2">
        <w:rPr>
          <w:noProof/>
          <w:lang w:val="en-US"/>
        </w:rPr>
        <w:t xml:space="preserve">A UE that is not registered shall be in state </w:t>
      </w:r>
      <w:r>
        <w:rPr>
          <w:noProof/>
          <w:lang w:val="en-US"/>
        </w:rPr>
        <w:t>E</w:t>
      </w:r>
      <w:r w:rsidRPr="003168A2">
        <w:rPr>
          <w:noProof/>
          <w:lang w:val="en-US"/>
        </w:rPr>
        <w:t xml:space="preserve">MM-DEREGISTERED and state </w:t>
      </w:r>
      <w:r>
        <w:rPr>
          <w:noProof/>
          <w:lang w:val="en-US"/>
        </w:rPr>
        <w:t>5G</w:t>
      </w:r>
      <w:r w:rsidRPr="003168A2">
        <w:rPr>
          <w:noProof/>
          <w:lang w:val="en-US"/>
        </w:rPr>
        <w:t>MM-DEREGISTERED</w:t>
      </w:r>
      <w:r>
        <w:rPr>
          <w:noProof/>
          <w:lang w:val="en-US"/>
        </w:rPr>
        <w:t xml:space="preserve"> </w:t>
      </w:r>
      <w:r>
        <w:t xml:space="preserve">for </w:t>
      </w:r>
      <w:r>
        <w:rPr>
          <w:noProof/>
          <w:lang w:val="en-US"/>
        </w:rPr>
        <w:t>3GPP access.</w:t>
      </w:r>
    </w:p>
    <w:p w14:paraId="070B046A" w14:textId="736D48A2" w:rsidR="005709FD" w:rsidRPr="003168A2" w:rsidRDefault="005709FD" w:rsidP="005709FD">
      <w:pPr>
        <w:rPr>
          <w:noProof/>
          <w:lang w:val="en-US"/>
        </w:rPr>
      </w:pPr>
      <w:bookmarkStart w:id="58" w:name="_Toc20232524"/>
      <w:bookmarkStart w:id="59" w:name="_Toc27746614"/>
      <w:bookmarkStart w:id="60" w:name="_Toc36212795"/>
      <w:bookmarkStart w:id="61" w:name="_Toc36656972"/>
      <w:bookmarkStart w:id="62" w:name="_Toc45286633"/>
      <w:bookmarkStart w:id="63" w:name="_Toc51947900"/>
      <w:bookmarkStart w:id="64" w:name="_Toc51948992"/>
      <w:r w:rsidRPr="006C7A6A">
        <w:rPr>
          <w:noProof/>
          <w:lang w:val="en-US"/>
        </w:rPr>
        <w:t xml:space="preserve">In N1 mode, upon successful </w:t>
      </w:r>
      <w:r>
        <w:rPr>
          <w:noProof/>
          <w:lang w:val="en-US"/>
        </w:rPr>
        <w:t xml:space="preserve">completion of a </w:t>
      </w:r>
      <w:r w:rsidRPr="006C7A6A">
        <w:rPr>
          <w:noProof/>
          <w:lang w:val="en-US"/>
        </w:rPr>
        <w:t>registration</w:t>
      </w:r>
      <w:r w:rsidRPr="001C6327">
        <w:rPr>
          <w:noProof/>
          <w:lang w:val="en-US"/>
        </w:rPr>
        <w:t xml:space="preserve"> </w:t>
      </w:r>
      <w:r>
        <w:rPr>
          <w:noProof/>
          <w:lang w:val="en-US"/>
        </w:rPr>
        <w:t>procedure over 3GPP access,</w:t>
      </w:r>
      <w:r w:rsidRPr="003168A2">
        <w:rPr>
          <w:noProof/>
          <w:lang w:val="en-US"/>
        </w:rPr>
        <w:t xml:space="preserve"> the UE </w:t>
      </w:r>
      <w:r>
        <w:rPr>
          <w:noProof/>
          <w:lang w:val="en-US"/>
        </w:rPr>
        <w:t>operating in single-registration mode</w:t>
      </w:r>
      <w:r w:rsidRPr="003168A2">
        <w:rPr>
          <w:noProof/>
          <w:lang w:val="en-US"/>
        </w:rPr>
        <w:t xml:space="preserve"> shall enter substates </w:t>
      </w:r>
      <w:r>
        <w:rPr>
          <w:noProof/>
          <w:lang w:val="en-US"/>
        </w:rPr>
        <w:t xml:space="preserve">5GMM-REGISTERED.NORMAL-SERVICE </w:t>
      </w:r>
      <w:ins w:id="65" w:author="GruberRo1" w:date="2021-02-15T08:58:00Z">
        <w:r w:rsidR="00BC6599">
          <w:rPr>
            <w:noProof/>
            <w:lang w:val="en-US"/>
          </w:rPr>
          <w:t xml:space="preserve">or </w:t>
        </w:r>
        <w:r w:rsidR="00BC6599" w:rsidRPr="009F7ECC">
          <w:t>5GMM-REGISTERED.</w:t>
        </w:r>
        <w:r w:rsidR="00BC6599" w:rsidRPr="00235482">
          <w:t>NON-ALLOWED-SERVICE</w:t>
        </w:r>
        <w:r w:rsidR="00BC6599">
          <w:t xml:space="preserve"> as described in </w:t>
        </w:r>
        <w:r w:rsidR="00BC6599" w:rsidRPr="00C95899">
          <w:t>subclause</w:t>
        </w:r>
        <w:r w:rsidR="00BC6599" w:rsidRPr="00CE2A90">
          <w:rPr>
            <w:rFonts w:eastAsia="Batang" w:hint="eastAsia"/>
            <w:lang w:eastAsia="ko-KR"/>
          </w:rPr>
          <w:t> </w:t>
        </w:r>
        <w:r w:rsidR="00BC6599">
          <w:t>5</w:t>
        </w:r>
        <w:r w:rsidR="00BC6599" w:rsidRPr="007E6407">
          <w:t>.</w:t>
        </w:r>
        <w:r w:rsidR="00BC6599">
          <w:t>3</w:t>
        </w:r>
        <w:r w:rsidR="00BC6599" w:rsidRPr="007E6407">
          <w:t>.</w:t>
        </w:r>
        <w:r w:rsidR="00BC6599">
          <w:t>5.2</w:t>
        </w:r>
      </w:ins>
      <w:ins w:id="66" w:author="GruberRo1" w:date="2021-02-15T08:59:00Z">
        <w:r w:rsidR="00BC6599">
          <w:t xml:space="preserve"> </w:t>
        </w:r>
      </w:ins>
      <w:r>
        <w:rPr>
          <w:noProof/>
          <w:lang w:val="en-US"/>
        </w:rPr>
        <w:t>for 3GPP access and EMM-</w:t>
      </w:r>
      <w:r w:rsidRPr="003168A2">
        <w:rPr>
          <w:noProof/>
          <w:lang w:val="en-US"/>
        </w:rPr>
        <w:t>REGISTERED.NO-CELL-AVAILABLE.</w:t>
      </w:r>
      <w:r>
        <w:rPr>
          <w:noProof/>
          <w:lang w:val="en-US"/>
        </w:rPr>
        <w:t xml:space="preserve"> </w:t>
      </w:r>
      <w:r w:rsidRPr="00CC0C94">
        <w:rPr>
          <w:noProof/>
          <w:lang w:val="en-US"/>
        </w:rPr>
        <w:t xml:space="preserve">The UE </w:t>
      </w:r>
      <w:r>
        <w:rPr>
          <w:noProof/>
          <w:lang w:val="en-US"/>
        </w:rPr>
        <w:t>shall reset</w:t>
      </w:r>
      <w:r w:rsidRPr="00CC0C94">
        <w:rPr>
          <w:noProof/>
          <w:lang w:val="en-US"/>
        </w:rPr>
        <w:t xml:space="preserve"> </w:t>
      </w:r>
      <w:r>
        <w:rPr>
          <w:noProof/>
          <w:lang w:val="en-US"/>
        </w:rPr>
        <w:t>the registration</w:t>
      </w:r>
      <w:r w:rsidRPr="00CC0C94">
        <w:rPr>
          <w:noProof/>
          <w:lang w:val="en-US"/>
        </w:rPr>
        <w:t xml:space="preserve"> attempt counter </w:t>
      </w:r>
      <w:r>
        <w:rPr>
          <w:noProof/>
          <w:lang w:val="en-US"/>
        </w:rPr>
        <w:t xml:space="preserve">for 3GPP access </w:t>
      </w:r>
      <w:r w:rsidRPr="00CC0C94">
        <w:rPr>
          <w:noProof/>
          <w:lang w:val="en-US"/>
        </w:rPr>
        <w:t>and the attach attempt counter (see 3GPP TS 24.</w:t>
      </w:r>
      <w:r>
        <w:rPr>
          <w:noProof/>
          <w:lang w:val="en-US"/>
        </w:rPr>
        <w:t>301</w:t>
      </w:r>
      <w:r w:rsidRPr="00CC0C94">
        <w:rPr>
          <w:noProof/>
          <w:lang w:val="en-US"/>
        </w:rPr>
        <w:t> [1</w:t>
      </w:r>
      <w:r>
        <w:rPr>
          <w:noProof/>
          <w:lang w:val="en-US"/>
        </w:rPr>
        <w:t>5</w:t>
      </w:r>
      <w:r w:rsidRPr="00CC0C94">
        <w:rPr>
          <w:noProof/>
          <w:lang w:val="en-US"/>
        </w:rPr>
        <w:t>]).</w:t>
      </w:r>
    </w:p>
    <w:p w14:paraId="4CB4F980" w14:textId="5D05D35F" w:rsidR="005709FD" w:rsidRPr="003168A2" w:rsidRDefault="005709FD" w:rsidP="005709FD">
      <w:pPr>
        <w:rPr>
          <w:noProof/>
          <w:lang w:val="en-US"/>
        </w:rPr>
      </w:pPr>
      <w:r w:rsidRPr="0031257A">
        <w:rPr>
          <w:noProof/>
          <w:lang w:val="en-US"/>
        </w:rPr>
        <w:t>At inter</w:t>
      </w:r>
      <w:r>
        <w:rPr>
          <w:noProof/>
          <w:lang w:val="en-US"/>
        </w:rPr>
        <w:t>-</w:t>
      </w:r>
      <w:r w:rsidRPr="0031257A">
        <w:rPr>
          <w:noProof/>
          <w:lang w:val="en-US"/>
        </w:rPr>
        <w:t xml:space="preserve">system change from </w:t>
      </w:r>
      <w:r>
        <w:rPr>
          <w:noProof/>
          <w:lang w:val="en-US"/>
        </w:rPr>
        <w:t>S</w:t>
      </w:r>
      <w:r w:rsidRPr="0031257A">
        <w:rPr>
          <w:noProof/>
          <w:lang w:val="en-US"/>
        </w:rPr>
        <w:t>1</w:t>
      </w:r>
      <w:r>
        <w:rPr>
          <w:noProof/>
          <w:lang w:val="en-US"/>
        </w:rPr>
        <w:t xml:space="preserve"> mode to N</w:t>
      </w:r>
      <w:r w:rsidRPr="0031257A">
        <w:rPr>
          <w:noProof/>
          <w:lang w:val="en-US"/>
        </w:rPr>
        <w:t>1 mode, the UE shall</w:t>
      </w:r>
      <w:r>
        <w:rPr>
          <w:noProof/>
          <w:lang w:val="en-US"/>
        </w:rPr>
        <w:t xml:space="preserve"> enter</w:t>
      </w:r>
      <w:r w:rsidRPr="0031257A">
        <w:rPr>
          <w:noProof/>
          <w:lang w:val="en-US"/>
        </w:rPr>
        <w:t xml:space="preserve"> </w:t>
      </w:r>
      <w:r>
        <w:rPr>
          <w:noProof/>
          <w:lang w:val="en-US"/>
        </w:rPr>
        <w:t>sub</w:t>
      </w:r>
      <w:r w:rsidRPr="0031257A">
        <w:rPr>
          <w:noProof/>
          <w:lang w:val="en-US"/>
        </w:rPr>
        <w:t>state</w:t>
      </w:r>
      <w:r>
        <w:rPr>
          <w:noProof/>
          <w:lang w:val="en-US"/>
        </w:rPr>
        <w:t>s</w:t>
      </w:r>
      <w:r w:rsidRPr="0031257A">
        <w:rPr>
          <w:noProof/>
          <w:lang w:val="en-US"/>
        </w:rPr>
        <w:t xml:space="preserve"> </w:t>
      </w:r>
      <w:r>
        <w:rPr>
          <w:noProof/>
          <w:lang w:val="en-US"/>
        </w:rPr>
        <w:t>5G</w:t>
      </w:r>
      <w:r w:rsidRPr="0031257A">
        <w:rPr>
          <w:noProof/>
          <w:lang w:val="en-US"/>
        </w:rPr>
        <w:t>MM-REG</w:t>
      </w:r>
      <w:r>
        <w:rPr>
          <w:noProof/>
          <w:lang w:val="en-US"/>
        </w:rPr>
        <w:t xml:space="preserve">ISTERED.NORMAL-SERVICE </w:t>
      </w:r>
      <w:ins w:id="67" w:author="GruberRo4" w:date="2020-11-17T20:55:00Z">
        <w:r>
          <w:rPr>
            <w:noProof/>
            <w:lang w:val="en-US"/>
          </w:rPr>
          <w:t xml:space="preserve">or </w:t>
        </w:r>
        <w:r w:rsidRPr="009F7ECC">
          <w:t>5GMM-REGISTERED.</w:t>
        </w:r>
      </w:ins>
      <w:ins w:id="68" w:author="GruberRo4" w:date="2020-11-17T21:44:00Z">
        <w:r w:rsidRPr="00235482">
          <w:t>NON-ALLOWED-SERVICE</w:t>
        </w:r>
      </w:ins>
      <w:ins w:id="69" w:author="GruberRo4" w:date="2020-11-17T20:55:00Z">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ins>
      <w:r>
        <w:rPr>
          <w:noProof/>
          <w:lang w:val="en-US"/>
        </w:rPr>
        <w:t>for 3GPP accessand</w:t>
      </w:r>
      <w:r w:rsidRPr="0031257A">
        <w:rPr>
          <w:noProof/>
          <w:lang w:val="en-US"/>
        </w:rPr>
        <w:t xml:space="preserve"> </w:t>
      </w:r>
      <w:r>
        <w:rPr>
          <w:noProof/>
          <w:lang w:val="en-US"/>
        </w:rPr>
        <w:t>EMM-REGISTERED.NO-CELL-AVAILABLE</w:t>
      </w:r>
      <w:r w:rsidRPr="0031257A">
        <w:rPr>
          <w:noProof/>
          <w:lang w:val="en-US"/>
        </w:rPr>
        <w:t xml:space="preserve"> and initiate a </w:t>
      </w:r>
      <w:r>
        <w:rPr>
          <w:noProof/>
          <w:lang w:val="en-US"/>
        </w:rPr>
        <w:t>registration procedure for m</w:t>
      </w:r>
      <w:r w:rsidRPr="002446B8">
        <w:rPr>
          <w:noProof/>
          <w:lang w:val="en-US"/>
        </w:rPr>
        <w:t xml:space="preserve">obility </w:t>
      </w:r>
      <w:r>
        <w:rPr>
          <w:noProof/>
          <w:lang w:val="en-US"/>
        </w:rPr>
        <w:t xml:space="preserve">and periodic </w:t>
      </w:r>
      <w:r w:rsidRPr="002446B8">
        <w:rPr>
          <w:noProof/>
          <w:lang w:val="en-US"/>
        </w:rPr>
        <w:t>registration update</w:t>
      </w:r>
      <w:r w:rsidRPr="0031257A">
        <w:rPr>
          <w:noProof/>
          <w:lang w:val="en-US"/>
        </w:rPr>
        <w:t xml:space="preserve"> </w:t>
      </w:r>
      <w:r>
        <w:rPr>
          <w:noProof/>
          <w:lang w:val="en-US"/>
        </w:rPr>
        <w:t xml:space="preserve">over 3GPP access </w:t>
      </w:r>
      <w:r>
        <w:t xml:space="preserve">indicating </w:t>
      </w:r>
      <w:r w:rsidRPr="003168A2">
        <w:t>"</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of the REGISTRATION REQUEST message (see subclause 5.5.1.3)</w:t>
      </w:r>
      <w:r w:rsidRPr="0031257A">
        <w:rPr>
          <w:noProof/>
          <w:lang w:val="en-US"/>
        </w:rPr>
        <w:t>.</w:t>
      </w:r>
    </w:p>
    <w:p w14:paraId="55D476AB" w14:textId="77777777" w:rsidR="005709FD" w:rsidRDefault="005709FD" w:rsidP="005709FD">
      <w:pPr>
        <w:rPr>
          <w:noProof/>
          <w:lang w:val="en-US"/>
        </w:rPr>
      </w:pPr>
      <w:r>
        <w:rPr>
          <w:noProof/>
          <w:lang w:val="en-US"/>
        </w:rPr>
        <w:t>In S1 mode, upon successful completion of an attach or tracking area updating procedure,</w:t>
      </w:r>
      <w:r w:rsidRPr="003168A2">
        <w:rPr>
          <w:noProof/>
          <w:lang w:val="en-US"/>
        </w:rPr>
        <w:t xml:space="preserve"> the UE </w:t>
      </w:r>
      <w:r>
        <w:rPr>
          <w:noProof/>
          <w:lang w:val="en-US"/>
        </w:rPr>
        <w:t>operating in single-registration mode</w:t>
      </w:r>
      <w:r w:rsidRPr="003168A2">
        <w:rPr>
          <w:noProof/>
          <w:lang w:val="en-US"/>
        </w:rPr>
        <w:t xml:space="preserve"> shall enter substates </w:t>
      </w:r>
      <w:r>
        <w:rPr>
          <w:noProof/>
          <w:lang w:val="en-US"/>
        </w:rPr>
        <w:t>5GMM-REGISTERED.NO-CELL-AVAILABLE for 3GPP access and EMM-</w:t>
      </w:r>
      <w:r w:rsidRPr="003168A2">
        <w:rPr>
          <w:noProof/>
          <w:lang w:val="en-US"/>
        </w:rPr>
        <w:t>REGISTERED.</w:t>
      </w:r>
      <w:r>
        <w:rPr>
          <w:noProof/>
          <w:lang w:val="en-US"/>
        </w:rPr>
        <w:t>NORMAL-SERVICE</w:t>
      </w:r>
      <w:r w:rsidRPr="003168A2">
        <w:rPr>
          <w:noProof/>
          <w:lang w:val="en-US"/>
        </w:rPr>
        <w:t>.</w:t>
      </w:r>
      <w:r>
        <w:rPr>
          <w:noProof/>
          <w:lang w:val="en-US"/>
        </w:rPr>
        <w:t xml:space="preserve"> </w:t>
      </w:r>
      <w:r w:rsidRPr="00CC0C94">
        <w:rPr>
          <w:noProof/>
          <w:lang w:val="en-US"/>
        </w:rPr>
        <w:t xml:space="preserve">The UE </w:t>
      </w:r>
      <w:r>
        <w:rPr>
          <w:noProof/>
          <w:lang w:val="en-US"/>
        </w:rPr>
        <w:t>shall reset</w:t>
      </w:r>
      <w:r w:rsidRPr="00CC0C94">
        <w:rPr>
          <w:noProof/>
          <w:lang w:val="en-US"/>
        </w:rPr>
        <w:t xml:space="preserve"> </w:t>
      </w:r>
      <w:r>
        <w:rPr>
          <w:noProof/>
          <w:lang w:val="en-US"/>
        </w:rPr>
        <w:t>the registration</w:t>
      </w:r>
      <w:r w:rsidRPr="00CC0C94">
        <w:rPr>
          <w:noProof/>
          <w:lang w:val="en-US"/>
        </w:rPr>
        <w:t xml:space="preserve"> attempt counter </w:t>
      </w:r>
      <w:r>
        <w:rPr>
          <w:noProof/>
          <w:lang w:val="en-US"/>
        </w:rPr>
        <w:t xml:space="preserve">for 3GPP access </w:t>
      </w:r>
      <w:r w:rsidRPr="00CC0C94">
        <w:rPr>
          <w:noProof/>
          <w:lang w:val="en-US"/>
        </w:rPr>
        <w:t>and the attach attempt counter (see 3GPP TS 24.</w:t>
      </w:r>
      <w:r>
        <w:rPr>
          <w:noProof/>
          <w:lang w:val="en-US"/>
        </w:rPr>
        <w:t>301</w:t>
      </w:r>
      <w:r w:rsidRPr="00CC0C94">
        <w:rPr>
          <w:noProof/>
          <w:lang w:val="en-US"/>
        </w:rPr>
        <w:t> [1</w:t>
      </w:r>
      <w:r>
        <w:rPr>
          <w:noProof/>
          <w:lang w:val="en-US"/>
        </w:rPr>
        <w:t>5</w:t>
      </w:r>
      <w:r w:rsidRPr="00CC0C94">
        <w:rPr>
          <w:noProof/>
          <w:lang w:val="en-US"/>
        </w:rPr>
        <w:t>]).</w:t>
      </w:r>
    </w:p>
    <w:p w14:paraId="52D96FC9" w14:textId="77777777" w:rsidR="005709FD" w:rsidRPr="003168A2" w:rsidRDefault="005709FD" w:rsidP="005709FD">
      <w:pPr>
        <w:rPr>
          <w:noProof/>
          <w:lang w:val="en-US"/>
        </w:rPr>
      </w:pPr>
      <w:r>
        <w:rPr>
          <w:noProof/>
          <w:lang w:val="en-US"/>
        </w:rPr>
        <w:t>At 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 xml:space="preserve"> when there is </w:t>
      </w:r>
      <w:r w:rsidRPr="00ED2624">
        <w:rPr>
          <w:noProof/>
          <w:lang w:val="en-US"/>
        </w:rPr>
        <w:t xml:space="preserve">no </w:t>
      </w:r>
      <w:r>
        <w:rPr>
          <w:noProof/>
          <w:lang w:val="en-US"/>
        </w:rPr>
        <w:t>active PDU session</w:t>
      </w:r>
      <w:r w:rsidRPr="00ED2624">
        <w:rPr>
          <w:noProof/>
          <w:lang w:val="en-US"/>
        </w:rPr>
        <w:t xml:space="preserve"> </w:t>
      </w:r>
      <w:r>
        <w:rPr>
          <w:noProof/>
          <w:lang w:val="en-US"/>
        </w:rPr>
        <w:t>for which interworking with EPS is supported as specified in subclause 6.1.4.1</w:t>
      </w:r>
      <w:r w:rsidRPr="00ED2624">
        <w:rPr>
          <w:noProof/>
          <w:lang w:val="en-US"/>
        </w:rPr>
        <w:t xml:space="preserve">, </w:t>
      </w:r>
      <w:r>
        <w:rPr>
          <w:noProof/>
          <w:lang w:val="en-US"/>
        </w:rPr>
        <w:t xml:space="preserve">and </w:t>
      </w:r>
      <w:r w:rsidRPr="0031257A">
        <w:rPr>
          <w:noProof/>
          <w:lang w:val="en-US"/>
        </w:rPr>
        <w:t xml:space="preserve">EMM-REGISTERED without PDN connection is not supported by the UE or the MME, </w:t>
      </w:r>
      <w:r w:rsidRPr="00ED2624">
        <w:rPr>
          <w:noProof/>
          <w:lang w:val="en-US"/>
        </w:rPr>
        <w:t xml:space="preserve">the UE shall </w:t>
      </w:r>
      <w:r>
        <w:rPr>
          <w:noProof/>
          <w:lang w:val="en-US"/>
        </w:rPr>
        <w:t xml:space="preserve">enter </w:t>
      </w:r>
      <w:r w:rsidRPr="003168A2">
        <w:rPr>
          <w:noProof/>
          <w:lang w:val="en-US"/>
        </w:rPr>
        <w:t xml:space="preserve">state </w:t>
      </w:r>
      <w:r>
        <w:rPr>
          <w:noProof/>
          <w:lang w:val="en-US"/>
        </w:rPr>
        <w:t>5GM</w:t>
      </w:r>
      <w:r w:rsidRPr="003168A2">
        <w:rPr>
          <w:noProof/>
          <w:lang w:val="en-US"/>
        </w:rPr>
        <w:t xml:space="preserve">M-DEREGISTERED </w:t>
      </w:r>
      <w:r>
        <w:rPr>
          <w:noProof/>
          <w:lang w:val="en-US"/>
        </w:rPr>
        <w:t xml:space="preserve">for 3GPP access </w:t>
      </w:r>
      <w:r w:rsidRPr="003168A2">
        <w:rPr>
          <w:noProof/>
          <w:lang w:val="en-US"/>
        </w:rPr>
        <w:t xml:space="preserve">and state </w:t>
      </w:r>
      <w:r>
        <w:rPr>
          <w:noProof/>
          <w:lang w:val="en-US"/>
        </w:rPr>
        <w:t>E</w:t>
      </w:r>
      <w:r w:rsidRPr="003168A2">
        <w:rPr>
          <w:noProof/>
          <w:lang w:val="en-US"/>
        </w:rPr>
        <w:t>MM-DEREGISTERED</w:t>
      </w:r>
      <w:r w:rsidRPr="00ED2624">
        <w:rPr>
          <w:noProof/>
          <w:lang w:val="en-US"/>
        </w:rPr>
        <w:t xml:space="preserve"> and </w:t>
      </w:r>
      <w:r>
        <w:rPr>
          <w:noProof/>
          <w:lang w:val="en-US"/>
        </w:rPr>
        <w:t>then initiate the</w:t>
      </w:r>
      <w:r w:rsidRPr="00ED2624">
        <w:rPr>
          <w:noProof/>
          <w:lang w:val="en-US"/>
        </w:rPr>
        <w:t xml:space="preserve"> </w:t>
      </w:r>
      <w:r>
        <w:rPr>
          <w:noProof/>
          <w:lang w:val="en-US"/>
        </w:rPr>
        <w:t xml:space="preserve">EPS </w:t>
      </w:r>
      <w:r w:rsidRPr="00ED2624">
        <w:rPr>
          <w:noProof/>
          <w:lang w:val="en-US"/>
        </w:rPr>
        <w:t>attach procedure</w:t>
      </w:r>
      <w:r w:rsidRPr="0031257A">
        <w:rPr>
          <w:noProof/>
          <w:lang w:val="en-US"/>
        </w:rPr>
        <w:t>.</w:t>
      </w:r>
      <w:r>
        <w:rPr>
          <w:noProof/>
          <w:lang w:val="en-US"/>
        </w:rPr>
        <w:t xml:space="preserve"> </w:t>
      </w:r>
      <w:r w:rsidRPr="0031257A">
        <w:rPr>
          <w:noProof/>
          <w:lang w:val="en-US"/>
        </w:rPr>
        <w:t xml:space="preserve">If EMM-REGISTERED without PDN connection is supported by the UE and the MME, the UE shall </w:t>
      </w:r>
      <w:r>
        <w:rPr>
          <w:noProof/>
          <w:lang w:val="en-US"/>
        </w:rPr>
        <w:t>enter</w:t>
      </w:r>
      <w:r w:rsidRPr="0031257A">
        <w:rPr>
          <w:noProof/>
          <w:lang w:val="en-US"/>
        </w:rPr>
        <w:t xml:space="preserve"> </w:t>
      </w:r>
      <w:r>
        <w:rPr>
          <w:noProof/>
          <w:lang w:val="en-US"/>
        </w:rPr>
        <w:t>sub</w:t>
      </w:r>
      <w:r w:rsidRPr="0031257A">
        <w:rPr>
          <w:noProof/>
          <w:lang w:val="en-US"/>
        </w:rPr>
        <w:t>state</w:t>
      </w:r>
      <w:r>
        <w:rPr>
          <w:noProof/>
          <w:lang w:val="en-US"/>
        </w:rPr>
        <w:t>s</w:t>
      </w:r>
      <w:r w:rsidRPr="0031257A">
        <w:rPr>
          <w:noProof/>
          <w:lang w:val="en-US"/>
        </w:rPr>
        <w:t xml:space="preserve"> EMM-REG</w:t>
      </w:r>
      <w:r>
        <w:rPr>
          <w:noProof/>
          <w:lang w:val="en-US"/>
        </w:rPr>
        <w:t>ISTERED.NORMAL-SERVICE and</w:t>
      </w:r>
      <w:r w:rsidRPr="0031257A">
        <w:rPr>
          <w:noProof/>
          <w:lang w:val="en-US"/>
        </w:rPr>
        <w:t xml:space="preserve"> </w:t>
      </w:r>
      <w:r>
        <w:rPr>
          <w:noProof/>
          <w:lang w:val="en-US"/>
        </w:rPr>
        <w:t>5GMM-REGISTERED.NO-CELL-AVAILABLE</w:t>
      </w:r>
      <w:r w:rsidRPr="0031257A">
        <w:rPr>
          <w:noProof/>
          <w:lang w:val="en-US"/>
        </w:rPr>
        <w:t xml:space="preserve"> </w:t>
      </w:r>
      <w:r>
        <w:rPr>
          <w:noProof/>
          <w:lang w:val="en-US"/>
        </w:rPr>
        <w:t xml:space="preserve">for 3GPP access </w:t>
      </w:r>
      <w:r w:rsidRPr="0031257A">
        <w:rPr>
          <w:noProof/>
          <w:lang w:val="en-US"/>
        </w:rPr>
        <w:t>and initiate a tracking area updating procedure.</w:t>
      </w:r>
    </w:p>
    <w:p w14:paraId="7AA260E9" w14:textId="77777777" w:rsidR="005709FD" w:rsidRDefault="005709FD" w:rsidP="005709FD">
      <w:pPr>
        <w:rPr>
          <w:noProof/>
          <w:lang w:val="en-US"/>
        </w:rPr>
      </w:pPr>
      <w:r w:rsidRPr="0031257A">
        <w:rPr>
          <w:noProof/>
          <w:lang w:val="en-US"/>
        </w:rPr>
        <w:t>At inter</w:t>
      </w:r>
      <w:r>
        <w:rPr>
          <w:noProof/>
          <w:lang w:val="en-US"/>
        </w:rPr>
        <w:t>-</w:t>
      </w:r>
      <w:r w:rsidRPr="0031257A">
        <w:rPr>
          <w:noProof/>
          <w:lang w:val="en-US"/>
        </w:rPr>
        <w:t>system change from N1 mode to S1 mode</w:t>
      </w:r>
      <w:r>
        <w:rPr>
          <w:noProof/>
          <w:lang w:val="en-US"/>
        </w:rPr>
        <w:t xml:space="preserve"> when there is at least one active </w:t>
      </w:r>
      <w:r w:rsidRPr="0031257A">
        <w:rPr>
          <w:noProof/>
          <w:lang w:val="en-US"/>
        </w:rPr>
        <w:t xml:space="preserve">PDU session </w:t>
      </w:r>
      <w:r>
        <w:rPr>
          <w:noProof/>
          <w:lang w:val="en-US"/>
        </w:rPr>
        <w:t>for which interworking with EPS is supported as specified in subclause 6.1.4.1</w:t>
      </w:r>
      <w:r w:rsidRPr="0031257A">
        <w:rPr>
          <w:noProof/>
          <w:lang w:val="en-US"/>
        </w:rPr>
        <w:t xml:space="preserve">, the UE shall </w:t>
      </w:r>
      <w:r>
        <w:rPr>
          <w:noProof/>
          <w:lang w:val="en-US"/>
        </w:rPr>
        <w:t>enter</w:t>
      </w:r>
      <w:r w:rsidRPr="0031257A">
        <w:rPr>
          <w:noProof/>
          <w:lang w:val="en-US"/>
        </w:rPr>
        <w:t xml:space="preserve"> </w:t>
      </w:r>
      <w:r>
        <w:rPr>
          <w:noProof/>
          <w:lang w:val="en-US"/>
        </w:rPr>
        <w:t>sub</w:t>
      </w:r>
      <w:r w:rsidRPr="0031257A">
        <w:rPr>
          <w:noProof/>
          <w:lang w:val="en-US"/>
        </w:rPr>
        <w:t>state</w:t>
      </w:r>
      <w:r>
        <w:rPr>
          <w:noProof/>
          <w:lang w:val="en-US"/>
        </w:rPr>
        <w:t>s</w:t>
      </w:r>
      <w:r w:rsidRPr="0031257A">
        <w:rPr>
          <w:noProof/>
          <w:lang w:val="en-US"/>
        </w:rPr>
        <w:t xml:space="preserve"> EMM-REG</w:t>
      </w:r>
      <w:r>
        <w:rPr>
          <w:noProof/>
          <w:lang w:val="en-US"/>
        </w:rPr>
        <w:t>ISTERED.NORMAL-SERVICE and</w:t>
      </w:r>
      <w:r w:rsidRPr="0031257A">
        <w:rPr>
          <w:noProof/>
          <w:lang w:val="en-US"/>
        </w:rPr>
        <w:t xml:space="preserve"> </w:t>
      </w:r>
      <w:r>
        <w:rPr>
          <w:noProof/>
          <w:lang w:val="en-US"/>
        </w:rPr>
        <w:t>5GMM-REGISTERED.NO-CELL-AVAILABLE</w:t>
      </w:r>
      <w:r w:rsidRPr="0031257A">
        <w:rPr>
          <w:noProof/>
          <w:lang w:val="en-US"/>
        </w:rPr>
        <w:t xml:space="preserve"> </w:t>
      </w:r>
      <w:r>
        <w:rPr>
          <w:noProof/>
          <w:lang w:val="en-US"/>
        </w:rPr>
        <w:t xml:space="preserve">for 3GPP access </w:t>
      </w:r>
      <w:r w:rsidRPr="0031257A">
        <w:rPr>
          <w:noProof/>
          <w:lang w:val="en-US"/>
        </w:rPr>
        <w:t>and initiate a tracking area updating procedure</w:t>
      </w:r>
      <w:r>
        <w:rPr>
          <w:noProof/>
          <w:lang w:val="en-US"/>
        </w:rPr>
        <w:t xml:space="preserve"> (see </w:t>
      </w:r>
      <w:r>
        <w:t>3GPP</w:t>
      </w:r>
      <w:r w:rsidRPr="00235394">
        <w:t> </w:t>
      </w:r>
      <w:r>
        <w:t>TS</w:t>
      </w:r>
      <w:r w:rsidRPr="00235394">
        <w:t> </w:t>
      </w:r>
      <w:r>
        <w:t>24.301</w:t>
      </w:r>
      <w:r w:rsidRPr="00235394">
        <w:t> </w:t>
      </w:r>
      <w:r>
        <w:t>[15])</w:t>
      </w:r>
      <w:r w:rsidRPr="0031257A">
        <w:rPr>
          <w:noProof/>
          <w:lang w:val="en-US"/>
        </w:rPr>
        <w:t>.</w:t>
      </w:r>
    </w:p>
    <w:p w14:paraId="6D2A72F3" w14:textId="77777777" w:rsidR="003E41F9" w:rsidRPr="00C607F7" w:rsidRDefault="003E41F9" w:rsidP="003E41F9">
      <w:pPr>
        <w:pStyle w:val="Heading4"/>
      </w:pPr>
      <w:r>
        <w:t>5</w:t>
      </w:r>
      <w:r w:rsidRPr="00C607F7">
        <w:t>.</w:t>
      </w:r>
      <w:r>
        <w:t>1.4.3</w:t>
      </w:r>
      <w:r w:rsidRPr="00C607F7">
        <w:tab/>
      </w:r>
      <w:r>
        <w:t xml:space="preserve">Coordination between 5GMM for </w:t>
      </w:r>
      <w:r>
        <w:rPr>
          <w:noProof/>
          <w:lang w:val="en-US"/>
        </w:rPr>
        <w:t xml:space="preserve">3GPP access </w:t>
      </w:r>
      <w:r>
        <w:t>and EMM without N26 interface</w:t>
      </w:r>
      <w:bookmarkEnd w:id="58"/>
      <w:bookmarkEnd w:id="59"/>
      <w:bookmarkEnd w:id="60"/>
      <w:bookmarkEnd w:id="61"/>
      <w:bookmarkEnd w:id="62"/>
      <w:bookmarkEnd w:id="63"/>
      <w:bookmarkEnd w:id="64"/>
    </w:p>
    <w:p w14:paraId="1088BB28" w14:textId="77777777" w:rsidR="003E41F9" w:rsidRDefault="003E41F9" w:rsidP="003E41F9">
      <w:pPr>
        <w:rPr>
          <w:noProof/>
          <w:lang w:val="en-US"/>
        </w:rPr>
      </w:pPr>
      <w:r w:rsidRPr="003168A2">
        <w:rPr>
          <w:noProof/>
          <w:lang w:val="en-US"/>
        </w:rPr>
        <w:t xml:space="preserve">A UE </w:t>
      </w:r>
      <w:r>
        <w:rPr>
          <w:noProof/>
          <w:lang w:val="en-US"/>
        </w:rPr>
        <w:t xml:space="preserve">operating in the single-registration mode </w:t>
      </w:r>
      <w:r w:rsidRPr="003168A2">
        <w:rPr>
          <w:noProof/>
          <w:lang w:val="en-US"/>
        </w:rPr>
        <w:t xml:space="preserve">that is not registered </w:t>
      </w:r>
      <w:r>
        <w:rPr>
          <w:noProof/>
          <w:lang w:val="en-US"/>
        </w:rPr>
        <w:t xml:space="preserve">over 3GPP access </w:t>
      </w:r>
      <w:r w:rsidRPr="003168A2">
        <w:rPr>
          <w:noProof/>
          <w:lang w:val="en-US"/>
        </w:rPr>
        <w:t xml:space="preserve">shall be in state </w:t>
      </w:r>
      <w:r>
        <w:rPr>
          <w:noProof/>
          <w:lang w:val="en-US"/>
        </w:rPr>
        <w:t>E</w:t>
      </w:r>
      <w:r w:rsidRPr="003168A2">
        <w:rPr>
          <w:noProof/>
          <w:lang w:val="en-US"/>
        </w:rPr>
        <w:t xml:space="preserve">MM-DEREGISTERED and in state </w:t>
      </w:r>
      <w:r>
        <w:rPr>
          <w:noProof/>
          <w:lang w:val="en-US"/>
        </w:rPr>
        <w:t>5G</w:t>
      </w:r>
      <w:r w:rsidRPr="003168A2">
        <w:rPr>
          <w:noProof/>
          <w:lang w:val="en-US"/>
        </w:rPr>
        <w:t>MM-DEREGISTERED</w:t>
      </w:r>
      <w:r>
        <w:rPr>
          <w:noProof/>
          <w:lang w:val="en-US"/>
        </w:rPr>
        <w:t xml:space="preserve"> for 3GPP access.</w:t>
      </w:r>
    </w:p>
    <w:p w14:paraId="6880B024" w14:textId="03228DA7" w:rsidR="003E41F9" w:rsidRPr="003168A2" w:rsidRDefault="003E41F9" w:rsidP="003E41F9">
      <w:pPr>
        <w:rPr>
          <w:noProof/>
          <w:lang w:val="en-US"/>
        </w:rPr>
      </w:pPr>
      <w:r w:rsidRPr="006C7A6A">
        <w:rPr>
          <w:noProof/>
          <w:lang w:val="en-US"/>
        </w:rPr>
        <w:t xml:space="preserve">In N1 mode, upon successful </w:t>
      </w:r>
      <w:r>
        <w:rPr>
          <w:noProof/>
          <w:lang w:val="en-US"/>
        </w:rPr>
        <w:t xml:space="preserve">completion of a </w:t>
      </w:r>
      <w:r w:rsidRPr="006C7A6A">
        <w:rPr>
          <w:noProof/>
          <w:lang w:val="en-US"/>
        </w:rPr>
        <w:t>registration</w:t>
      </w:r>
      <w:r>
        <w:rPr>
          <w:noProof/>
          <w:lang w:val="en-US"/>
        </w:rPr>
        <w:t xml:space="preserve"> procedure over 3GPP access,</w:t>
      </w:r>
      <w:r w:rsidRPr="003168A2">
        <w:rPr>
          <w:noProof/>
          <w:lang w:val="en-US"/>
        </w:rPr>
        <w:t xml:space="preserve"> the UE </w:t>
      </w:r>
      <w:r>
        <w:rPr>
          <w:noProof/>
          <w:lang w:val="en-US"/>
        </w:rPr>
        <w:t>operating in the single-registration mode</w:t>
      </w:r>
      <w:r w:rsidRPr="003168A2">
        <w:rPr>
          <w:noProof/>
          <w:lang w:val="en-US"/>
        </w:rPr>
        <w:t xml:space="preserve"> shall enter substates </w:t>
      </w:r>
      <w:r>
        <w:rPr>
          <w:noProof/>
          <w:lang w:val="en-US"/>
        </w:rPr>
        <w:t>5GMM-REGISTERED.NORMAL-SERVICE</w:t>
      </w:r>
      <w:r w:rsidRPr="003E41F9">
        <w:rPr>
          <w:noProof/>
          <w:lang w:val="en-US"/>
        </w:rPr>
        <w:t xml:space="preserve"> </w:t>
      </w:r>
      <w:ins w:id="70" w:author="GruberRo4" w:date="2020-11-17T20:55:00Z">
        <w:r>
          <w:rPr>
            <w:noProof/>
            <w:lang w:val="en-US"/>
          </w:rPr>
          <w:t xml:space="preserve">or </w:t>
        </w:r>
        <w:r w:rsidRPr="009F7ECC">
          <w:t>5GMM-REGISTERED.</w:t>
        </w:r>
      </w:ins>
      <w:ins w:id="71" w:author="GruberRo4" w:date="2020-11-17T21:44:00Z">
        <w:r w:rsidR="00C6122C" w:rsidRPr="00235482">
          <w:t>NON-ALLOWED-SERVICE</w:t>
        </w:r>
      </w:ins>
      <w:ins w:id="72" w:author="GruberRo4" w:date="2020-11-17T20:55:00Z">
        <w:r>
          <w:t xml:space="preserve"> as described in </w:t>
        </w:r>
        <w:r w:rsidRPr="00C95899">
          <w:t>subclause</w:t>
        </w:r>
        <w:r w:rsidRPr="00CE2A90">
          <w:rPr>
            <w:rFonts w:eastAsia="Batang" w:hint="eastAsia"/>
            <w:lang w:eastAsia="ko-KR"/>
          </w:rPr>
          <w:t> </w:t>
        </w:r>
        <w:r>
          <w:t>5</w:t>
        </w:r>
        <w:r w:rsidRPr="007E6407">
          <w:t>.</w:t>
        </w:r>
        <w:r>
          <w:t>3</w:t>
        </w:r>
        <w:r w:rsidRPr="007E6407">
          <w:t>.</w:t>
        </w:r>
        <w:r>
          <w:t>5.2</w:t>
        </w:r>
      </w:ins>
      <w:r>
        <w:rPr>
          <w:noProof/>
          <w:lang w:val="en-US"/>
        </w:rPr>
        <w:t xml:space="preserve"> for 3GPP access and EMM-</w:t>
      </w:r>
      <w:r w:rsidRPr="003168A2">
        <w:rPr>
          <w:noProof/>
          <w:lang w:val="en-US"/>
        </w:rPr>
        <w:t>REGISTERED.NO-CELL-AVAILABLE.</w:t>
      </w:r>
    </w:p>
    <w:p w14:paraId="2BF24147" w14:textId="77777777" w:rsidR="003E41F9" w:rsidRDefault="003E41F9" w:rsidP="003E41F9">
      <w:pPr>
        <w:rPr>
          <w:noProof/>
          <w:lang w:val="en-US"/>
        </w:rPr>
      </w:pPr>
      <w:r>
        <w:rPr>
          <w:noProof/>
          <w:lang w:val="en-US"/>
        </w:rPr>
        <w:t>At inter-system change</w:t>
      </w:r>
      <w:r w:rsidRPr="00ED2624">
        <w:rPr>
          <w:noProof/>
          <w:lang w:val="en-US"/>
        </w:rPr>
        <w:t xml:space="preserve"> from </w:t>
      </w:r>
      <w:r>
        <w:rPr>
          <w:noProof/>
          <w:lang w:val="en-US"/>
        </w:rPr>
        <w:t>N1 mode to S</w:t>
      </w:r>
      <w:r w:rsidRPr="00ED2624">
        <w:rPr>
          <w:noProof/>
          <w:lang w:val="en-US"/>
        </w:rPr>
        <w:t xml:space="preserve">1 mode </w:t>
      </w:r>
      <w:r>
        <w:rPr>
          <w:noProof/>
          <w:lang w:val="en-US"/>
        </w:rPr>
        <w:t>in 5G</w:t>
      </w:r>
      <w:r w:rsidRPr="009F0E5A">
        <w:rPr>
          <w:noProof/>
          <w:lang w:val="en-US"/>
        </w:rPr>
        <w:t>MM-IDLE mode</w:t>
      </w:r>
      <w:r w:rsidRPr="00ED2624">
        <w:rPr>
          <w:noProof/>
          <w:lang w:val="en-US"/>
        </w:rPr>
        <w:t>, the UE</w:t>
      </w:r>
      <w:r>
        <w:rPr>
          <w:noProof/>
          <w:lang w:val="en-US"/>
        </w:rPr>
        <w:t xml:space="preserve"> shall behave as specified in </w:t>
      </w:r>
      <w:r w:rsidRPr="007F77B4">
        <w:rPr>
          <w:noProof/>
          <w:lang w:val="en-US"/>
        </w:rPr>
        <w:t>subclause </w:t>
      </w:r>
      <w:r>
        <w:rPr>
          <w:noProof/>
          <w:lang w:val="en-US"/>
        </w:rPr>
        <w:t>4</w:t>
      </w:r>
      <w:r w:rsidRPr="007F77B4">
        <w:rPr>
          <w:noProof/>
          <w:lang w:val="en-US"/>
        </w:rPr>
        <w:t>.</w:t>
      </w:r>
      <w:r>
        <w:rPr>
          <w:noProof/>
          <w:lang w:val="en-US"/>
        </w:rPr>
        <w:t>8</w:t>
      </w:r>
      <w:r w:rsidRPr="007F77B4">
        <w:rPr>
          <w:noProof/>
          <w:lang w:val="en-US"/>
        </w:rPr>
        <w:t>.</w:t>
      </w:r>
      <w:r>
        <w:rPr>
          <w:noProof/>
          <w:lang w:val="en-US"/>
        </w:rPr>
        <w:t>2.</w:t>
      </w:r>
      <w:r w:rsidRPr="007F77B4">
        <w:rPr>
          <w:noProof/>
          <w:lang w:val="en-US"/>
        </w:rPr>
        <w:t>3</w:t>
      </w:r>
      <w:r>
        <w:rPr>
          <w:noProof/>
          <w:lang w:val="en-US"/>
        </w:rPr>
        <w:t>.</w:t>
      </w:r>
    </w:p>
    <w:p w14:paraId="07BEFF5D" w14:textId="77777777" w:rsidR="003E41F9" w:rsidRDefault="003E41F9" w:rsidP="003E41F9">
      <w:pPr>
        <w:rPr>
          <w:noProof/>
          <w:lang w:val="en-US"/>
        </w:rPr>
      </w:pPr>
      <w:r>
        <w:rPr>
          <w:noProof/>
          <w:lang w:val="en-US"/>
        </w:rPr>
        <w:t>In S1 mode, upon successful completion of an attach or tracking area updating procedure,</w:t>
      </w:r>
      <w:r w:rsidRPr="003168A2">
        <w:rPr>
          <w:noProof/>
          <w:lang w:val="en-US"/>
        </w:rPr>
        <w:t xml:space="preserve"> the UE </w:t>
      </w:r>
      <w:r>
        <w:rPr>
          <w:noProof/>
          <w:lang w:val="en-US"/>
        </w:rPr>
        <w:t>operating in the single-registration mode</w:t>
      </w:r>
      <w:r w:rsidRPr="003168A2">
        <w:rPr>
          <w:noProof/>
          <w:lang w:val="en-US"/>
        </w:rPr>
        <w:t xml:space="preserve"> shall enter substates </w:t>
      </w:r>
      <w:r>
        <w:rPr>
          <w:noProof/>
          <w:lang w:val="en-US"/>
        </w:rPr>
        <w:t>5GMM-REGISTERED.NO-CELL-AVAILABLE for 3GPP access and EMM-</w:t>
      </w:r>
      <w:r w:rsidRPr="003168A2">
        <w:rPr>
          <w:noProof/>
          <w:lang w:val="en-US"/>
        </w:rPr>
        <w:t>REGISTERED.</w:t>
      </w:r>
      <w:r>
        <w:rPr>
          <w:noProof/>
          <w:lang w:val="en-US"/>
        </w:rPr>
        <w:t>NORMAL-SERVICE</w:t>
      </w:r>
      <w:r w:rsidRPr="003168A2">
        <w:rPr>
          <w:noProof/>
          <w:lang w:val="en-US"/>
        </w:rPr>
        <w:t>.</w:t>
      </w:r>
    </w:p>
    <w:p w14:paraId="45573999" w14:textId="3F9E00A4" w:rsidR="003E41F9" w:rsidRDefault="003E41F9" w:rsidP="003E41F9">
      <w:pPr>
        <w:rPr>
          <w:noProof/>
          <w:lang w:val="en-US"/>
        </w:rPr>
      </w:pPr>
      <w:r>
        <w:rPr>
          <w:noProof/>
          <w:lang w:val="en-US"/>
        </w:rPr>
        <w:t>At inter-system change</w:t>
      </w:r>
      <w:r w:rsidRPr="00ED2624">
        <w:rPr>
          <w:noProof/>
          <w:lang w:val="en-US"/>
        </w:rPr>
        <w:t xml:space="preserve"> from </w:t>
      </w:r>
      <w:r>
        <w:rPr>
          <w:noProof/>
          <w:lang w:val="en-US"/>
        </w:rPr>
        <w:t>S1 mode to N</w:t>
      </w:r>
      <w:r w:rsidRPr="00ED2624">
        <w:rPr>
          <w:noProof/>
          <w:lang w:val="en-US"/>
        </w:rPr>
        <w:t xml:space="preserve">1 mode </w:t>
      </w:r>
      <w:r>
        <w:rPr>
          <w:noProof/>
          <w:lang w:val="en-US"/>
        </w:rPr>
        <w:t>in 5G</w:t>
      </w:r>
      <w:r w:rsidRPr="009F0E5A">
        <w:rPr>
          <w:noProof/>
          <w:lang w:val="en-US"/>
        </w:rPr>
        <w:t>MM-IDLE mode</w:t>
      </w:r>
      <w:r w:rsidRPr="00ED2624">
        <w:rPr>
          <w:noProof/>
          <w:lang w:val="en-US"/>
        </w:rPr>
        <w:t xml:space="preserve">, the UE </w:t>
      </w:r>
      <w:r>
        <w:rPr>
          <w:noProof/>
          <w:lang w:val="en-US"/>
        </w:rPr>
        <w:t xml:space="preserve">operating in the single-registration mode </w:t>
      </w:r>
      <w:r w:rsidRPr="00ED2624">
        <w:rPr>
          <w:noProof/>
          <w:lang w:val="en-US"/>
        </w:rPr>
        <w:t xml:space="preserve">shall </w:t>
      </w:r>
      <w:r>
        <w:rPr>
          <w:noProof/>
          <w:lang w:val="en-US"/>
        </w:rPr>
        <w:t>enter substates E</w:t>
      </w:r>
      <w:r w:rsidRPr="005915E7">
        <w:rPr>
          <w:noProof/>
          <w:lang w:val="en-US"/>
        </w:rPr>
        <w:t>MM-REGISTERED.NO-CELL-AVAILABLE</w:t>
      </w:r>
      <w:r>
        <w:rPr>
          <w:noProof/>
          <w:lang w:val="en-US"/>
        </w:rPr>
        <w:t xml:space="preserve"> and 5GM</w:t>
      </w:r>
      <w:r w:rsidRPr="003168A2">
        <w:rPr>
          <w:noProof/>
          <w:lang w:val="en-US"/>
        </w:rPr>
        <w:t>M-</w:t>
      </w:r>
      <w:r w:rsidRPr="005C2753">
        <w:rPr>
          <w:noProof/>
          <w:lang w:val="en-US"/>
        </w:rPr>
        <w:t xml:space="preserve"> </w:t>
      </w:r>
      <w:r w:rsidRPr="005915E7">
        <w:rPr>
          <w:noProof/>
          <w:lang w:val="en-US"/>
        </w:rPr>
        <w:t>REGISTERED.NORMAL-SERVICE</w:t>
      </w:r>
      <w:r w:rsidRPr="003168A2">
        <w:rPr>
          <w:noProof/>
          <w:lang w:val="en-US"/>
        </w:rPr>
        <w:t xml:space="preserve"> </w:t>
      </w:r>
      <w:r>
        <w:rPr>
          <w:noProof/>
          <w:lang w:val="en-US"/>
        </w:rPr>
        <w:t xml:space="preserve">for 3GPP access </w:t>
      </w:r>
      <w:r w:rsidRPr="00ED2624">
        <w:rPr>
          <w:noProof/>
          <w:lang w:val="en-US"/>
        </w:rPr>
        <w:t xml:space="preserve">and </w:t>
      </w:r>
      <w:r>
        <w:rPr>
          <w:noProof/>
          <w:lang w:val="en-US"/>
        </w:rPr>
        <w:t>then initiate the</w:t>
      </w:r>
      <w:r w:rsidRPr="00ED2624">
        <w:rPr>
          <w:noProof/>
          <w:lang w:val="en-US"/>
        </w:rPr>
        <w:t xml:space="preserve"> </w:t>
      </w:r>
      <w:r>
        <w:rPr>
          <w:noProof/>
          <w:lang w:val="en-US"/>
        </w:rPr>
        <w:t xml:space="preserve">registration procedure for mobility and periodic registration update over 3GPP access </w:t>
      </w:r>
      <w:r>
        <w:t xml:space="preserve">indicating </w:t>
      </w:r>
      <w:r w:rsidRPr="003168A2">
        <w:t>"</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of the REGISTRATION REQUEST message (see subclause 5.5.1.3)</w:t>
      </w:r>
      <w:r>
        <w:rPr>
          <w:noProof/>
          <w:lang w:val="en-US"/>
        </w:rPr>
        <w:t>.</w:t>
      </w:r>
    </w:p>
    <w:p w14:paraId="39CC863B" w14:textId="77777777" w:rsidR="000378EE" w:rsidRDefault="000378EE" w:rsidP="000378EE">
      <w:pPr>
        <w:jc w:val="center"/>
        <w:rPr>
          <w:noProof/>
          <w:highlight w:val="green"/>
        </w:rPr>
      </w:pPr>
      <w:bookmarkStart w:id="73" w:name="_Toc20232547"/>
      <w:bookmarkStart w:id="74" w:name="_Toc27746637"/>
      <w:bookmarkStart w:id="75" w:name="_Toc36212818"/>
      <w:bookmarkStart w:id="76" w:name="_Toc36656995"/>
      <w:bookmarkStart w:id="77" w:name="_Toc45286656"/>
      <w:bookmarkStart w:id="78" w:name="_Toc51947923"/>
      <w:bookmarkStart w:id="79" w:name="_Toc51949015"/>
      <w:bookmarkStart w:id="80" w:name="_Toc59215235"/>
      <w:r w:rsidRPr="00DB12B9">
        <w:rPr>
          <w:noProof/>
          <w:highlight w:val="green"/>
        </w:rPr>
        <w:t xml:space="preserve">***** </w:t>
      </w:r>
      <w:r>
        <w:rPr>
          <w:noProof/>
          <w:highlight w:val="green"/>
        </w:rPr>
        <w:t xml:space="preserve">Next </w:t>
      </w:r>
      <w:r w:rsidRPr="00DB12B9">
        <w:rPr>
          <w:noProof/>
          <w:highlight w:val="green"/>
        </w:rPr>
        <w:t>change *****</w:t>
      </w:r>
    </w:p>
    <w:p w14:paraId="0956E815" w14:textId="77777777" w:rsidR="000378EE" w:rsidRPr="003168A2" w:rsidRDefault="000378EE" w:rsidP="000378EE">
      <w:pPr>
        <w:pStyle w:val="Heading5"/>
      </w:pPr>
      <w:r>
        <w:lastRenderedPageBreak/>
        <w:t>5.2.3.2.3</w:t>
      </w:r>
      <w:r w:rsidRPr="003168A2">
        <w:tab/>
        <w:t>ATTEMPTING-</w:t>
      </w:r>
      <w:r>
        <w:t>REGISTRATION-</w:t>
      </w:r>
      <w:r w:rsidRPr="003168A2">
        <w:t>UPDATE</w:t>
      </w:r>
      <w:bookmarkEnd w:id="73"/>
      <w:bookmarkEnd w:id="74"/>
      <w:bookmarkEnd w:id="75"/>
      <w:bookmarkEnd w:id="76"/>
      <w:bookmarkEnd w:id="77"/>
      <w:bookmarkEnd w:id="78"/>
      <w:bookmarkEnd w:id="79"/>
      <w:bookmarkEnd w:id="80"/>
    </w:p>
    <w:p w14:paraId="661210B1" w14:textId="77777777" w:rsidR="000378EE" w:rsidRPr="003168A2" w:rsidRDefault="000378EE" w:rsidP="000378EE">
      <w:r w:rsidRPr="003168A2">
        <w:t>The UE</w:t>
      </w:r>
      <w:r>
        <w:t xml:space="preserve"> in 3GPP access</w:t>
      </w:r>
      <w:r w:rsidRPr="003168A2">
        <w:t>:</w:t>
      </w:r>
    </w:p>
    <w:p w14:paraId="5E1756CD" w14:textId="77777777" w:rsidR="000378EE" w:rsidRPr="003168A2" w:rsidRDefault="000378EE" w:rsidP="000378EE">
      <w:pPr>
        <w:pStyle w:val="B1"/>
      </w:pPr>
      <w:r>
        <w:t>a)</w:t>
      </w:r>
      <w:r w:rsidRPr="003168A2">
        <w:tab/>
        <w:t xml:space="preserve">shall not send any user </w:t>
      </w:r>
      <w:proofErr w:type="gramStart"/>
      <w:r w:rsidRPr="003168A2">
        <w:t>data;</w:t>
      </w:r>
      <w:proofErr w:type="gramEnd"/>
    </w:p>
    <w:p w14:paraId="4069E405" w14:textId="77777777" w:rsidR="000378EE" w:rsidRDefault="000378EE" w:rsidP="000378EE">
      <w:pPr>
        <w:pStyle w:val="B1"/>
      </w:pPr>
      <w:r>
        <w:t>b)</w:t>
      </w:r>
      <w:r w:rsidRPr="003168A2">
        <w:tab/>
        <w:t xml:space="preserve">shall </w:t>
      </w:r>
      <w:r w:rsidRPr="0049540F">
        <w:rPr>
          <w:rFonts w:hint="eastAsia"/>
        </w:rPr>
        <w:t>initiate</w:t>
      </w:r>
      <w:r w:rsidRPr="0049540F">
        <w:t xml:space="preserve"> </w:t>
      </w:r>
      <w:r>
        <w:t xml:space="preserve">a registration procedure for </w:t>
      </w:r>
      <w:r w:rsidRPr="00F56DB8">
        <w:t xml:space="preserve">mobility </w:t>
      </w:r>
      <w:r>
        <w:t xml:space="preserve">and periodic </w:t>
      </w:r>
      <w:r w:rsidRPr="00F56DB8">
        <w:t>registration updat</w:t>
      </w:r>
      <w:r>
        <w:t>e</w:t>
      </w:r>
      <w:r w:rsidRPr="003168A2">
        <w:t xml:space="preserve"> on the expiry of timers </w:t>
      </w:r>
      <w:r>
        <w:t xml:space="preserve">T3502, T3511 or </w:t>
      </w:r>
      <w:proofErr w:type="gramStart"/>
      <w:r>
        <w:t>T3346</w:t>
      </w:r>
      <w:r w:rsidRPr="003168A2">
        <w:t>;</w:t>
      </w:r>
      <w:proofErr w:type="gramEnd"/>
    </w:p>
    <w:p w14:paraId="395D5CB9" w14:textId="77777777" w:rsidR="000378EE" w:rsidRPr="003168A2" w:rsidRDefault="000378EE" w:rsidP="000378EE">
      <w:pPr>
        <w:pStyle w:val="B1"/>
      </w:pPr>
      <w:r>
        <w:t>c)</w:t>
      </w:r>
      <w:r>
        <w:tab/>
        <w:t xml:space="preserve">shall initiate a registration procedure for </w:t>
      </w:r>
      <w:r>
        <w:rPr>
          <w:rFonts w:hint="eastAsia"/>
        </w:rPr>
        <w:t xml:space="preserve">mobility </w:t>
      </w:r>
      <w:r>
        <w:t xml:space="preserve">and periodic </w:t>
      </w:r>
      <w:r>
        <w:rPr>
          <w:rFonts w:hint="eastAsia"/>
        </w:rPr>
        <w:t>registration update</w:t>
      </w:r>
      <w:r w:rsidRPr="003168A2">
        <w:t xml:space="preserve"> </w:t>
      </w:r>
      <w:r>
        <w:t>when entering a new PLMN</w:t>
      </w:r>
      <w:r w:rsidRPr="00455AAF">
        <w:t>, if timer T3346 is running and the new PLMN is</w:t>
      </w:r>
      <w:r w:rsidRPr="00DF09CD">
        <w:t xml:space="preserve"> </w:t>
      </w:r>
      <w:r>
        <w:t>not equivalent to the PLMN</w:t>
      </w:r>
      <w:r w:rsidRPr="00455AAF">
        <w:t xml:space="preserve"> where the </w:t>
      </w:r>
      <w:r>
        <w:t>UE</w:t>
      </w:r>
      <w:r w:rsidRPr="00455AAF">
        <w:t xml:space="preserve"> started timer T3346</w:t>
      </w:r>
      <w:r>
        <w:t xml:space="preserve">, the PLMN identity of the new cell is not in the forbidden PLMN lists, and the tracking area is not in one of the lists of 5GS forbidden tracking </w:t>
      </w:r>
      <w:proofErr w:type="gramStart"/>
      <w:r>
        <w:t>areas;</w:t>
      </w:r>
      <w:proofErr w:type="gramEnd"/>
    </w:p>
    <w:p w14:paraId="4DBAF4EE" w14:textId="77777777" w:rsidR="000378EE" w:rsidRDefault="000378EE" w:rsidP="000378EE">
      <w:pPr>
        <w:pStyle w:val="B1"/>
      </w:pPr>
      <w:r>
        <w:t>d)</w:t>
      </w:r>
      <w:r w:rsidRPr="003168A2">
        <w:tab/>
        <w:t xml:space="preserve">shall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rsidRPr="003168A2">
        <w:t>when the tracking area of the serving cell has changed</w:t>
      </w:r>
      <w:r>
        <w:t xml:space="preserve">, if timer T3346 is not running, the PLMN identity of the new cell is not in one of the forbidden PLMN lists or the SNPN identity of the new cell is in neither the </w:t>
      </w:r>
      <w:r w:rsidRPr="002B7785">
        <w:t>"</w:t>
      </w:r>
      <w:r>
        <w:t xml:space="preserve">permanently </w:t>
      </w:r>
      <w:r w:rsidRPr="002B7785">
        <w:t>forbidden SNPN</w:t>
      </w:r>
      <w:r>
        <w:t>s"</w:t>
      </w:r>
      <w:r w:rsidRPr="002B7785">
        <w:t xml:space="preserve"> list</w:t>
      </w:r>
      <w:r>
        <w:t xml:space="preserve"> nor the "temporarily forbidden SNPNs" list,</w:t>
      </w:r>
      <w:r w:rsidRPr="003168A2">
        <w:t xml:space="preserve"> and th</w:t>
      </w:r>
      <w:r>
        <w:t>e</w:t>
      </w:r>
      <w:r w:rsidRPr="003168A2">
        <w:t xml:space="preserve"> tracking area is not in </w:t>
      </w:r>
      <w:r>
        <w:t xml:space="preserve">one of </w:t>
      </w:r>
      <w:r w:rsidRPr="003168A2">
        <w:t>the list</w:t>
      </w:r>
      <w:r>
        <w:t>s</w:t>
      </w:r>
      <w:r w:rsidRPr="003168A2">
        <w:t xml:space="preserve"> of </w:t>
      </w:r>
      <w:r>
        <w:t xml:space="preserve">5GS </w:t>
      </w:r>
      <w:r w:rsidRPr="003168A2">
        <w:t xml:space="preserve">forbidden tracking </w:t>
      </w:r>
      <w:proofErr w:type="gramStart"/>
      <w:r w:rsidRPr="003168A2">
        <w:t>areas;</w:t>
      </w:r>
      <w:proofErr w:type="gramEnd"/>
    </w:p>
    <w:p w14:paraId="1853327E" w14:textId="77777777" w:rsidR="000378EE" w:rsidRDefault="000378EE" w:rsidP="000378EE">
      <w:pPr>
        <w:pStyle w:val="B1"/>
      </w:pPr>
      <w:r>
        <w:t>e)</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 xml:space="preserve">upon request of the upper layers to establish an emergency PDU </w:t>
      </w:r>
      <w:proofErr w:type="gramStart"/>
      <w:r>
        <w:t>session;</w:t>
      </w:r>
      <w:proofErr w:type="gramEnd"/>
    </w:p>
    <w:p w14:paraId="4AC4D20E" w14:textId="77777777" w:rsidR="000378EE" w:rsidRDefault="000378EE" w:rsidP="000378EE">
      <w:pPr>
        <w:pStyle w:val="B1"/>
      </w:pPr>
      <w:r>
        <w:t>e1)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 PDU session</w:t>
      </w:r>
      <w:r w:rsidRPr="00F81445">
        <w:t xml:space="preserve">, if </w:t>
      </w:r>
      <w:r w:rsidRPr="00CF661E">
        <w:rPr>
          <w:lang w:eastAsia="zh-CN"/>
        </w:rPr>
        <w:t xml:space="preserve">the </w:t>
      </w:r>
      <w:r w:rsidRPr="00CF661E">
        <w:t>UE</w:t>
      </w:r>
      <w:r w:rsidRPr="00CF661E">
        <w:rPr>
          <w:lang w:eastAsia="zh-CN"/>
        </w:rPr>
        <w:t xml:space="preserve"> is a </w:t>
      </w:r>
      <w:r w:rsidRPr="00CF661E">
        <w:t xml:space="preserve">UE configured for high priority access in selected </w:t>
      </w:r>
      <w:proofErr w:type="gramStart"/>
      <w:r w:rsidRPr="00CF661E">
        <w:t>PLMN</w:t>
      </w:r>
      <w:r w:rsidRPr="00F81445">
        <w:t>;</w:t>
      </w:r>
      <w:proofErr w:type="gramEnd"/>
    </w:p>
    <w:p w14:paraId="7BBB4B75" w14:textId="77777777" w:rsidR="000378EE" w:rsidRPr="003168A2" w:rsidRDefault="000378EE" w:rsidP="000378EE">
      <w:pPr>
        <w:pStyle w:val="B1"/>
      </w:pPr>
      <w:r>
        <w:t>f)</w:t>
      </w:r>
      <w:r>
        <w:tab/>
        <w:t xml:space="preserve">may perform </w:t>
      </w:r>
      <w:r w:rsidRPr="007E6407">
        <w:t>de</w:t>
      </w:r>
      <w:r>
        <w:t>-registration locally and initiate a</w:t>
      </w:r>
      <w:r w:rsidRPr="00EB7E66">
        <w:t xml:space="preserve"> registration</w:t>
      </w:r>
      <w:r>
        <w:t xml:space="preserve"> </w:t>
      </w:r>
      <w:r w:rsidRPr="003168A2">
        <w:t xml:space="preserve">procedure </w:t>
      </w:r>
      <w:r>
        <w:t xml:space="preserve">for initial registration for emergency services even if timer T3346 is </w:t>
      </w:r>
      <w:proofErr w:type="gramStart"/>
      <w:r>
        <w:t>running;</w:t>
      </w:r>
      <w:proofErr w:type="gramEnd"/>
    </w:p>
    <w:p w14:paraId="5B4AC8AE" w14:textId="77777777" w:rsidR="000378EE" w:rsidRDefault="000378EE" w:rsidP="000378EE">
      <w:pPr>
        <w:pStyle w:val="B1"/>
      </w:pPr>
      <w:r>
        <w:t>g)</w:t>
      </w:r>
      <w:r>
        <w:tab/>
        <w:t xml:space="preserve">shall initiate registration procedure for </w:t>
      </w:r>
      <w:r w:rsidRPr="00F56DB8">
        <w:t xml:space="preserve">mobility </w:t>
      </w:r>
      <w:r>
        <w:t xml:space="preserve">and periodic </w:t>
      </w:r>
      <w:r w:rsidRPr="00F56DB8">
        <w:t>registration updat</w:t>
      </w:r>
      <w:r>
        <w:t xml:space="preserve">e upon </w:t>
      </w:r>
      <w:r w:rsidRPr="003168A2">
        <w:t xml:space="preserve">reception </w:t>
      </w:r>
      <w:r>
        <w:t xml:space="preserve">of paging, or upon </w:t>
      </w:r>
      <w:r w:rsidRPr="003168A2">
        <w:t xml:space="preserve">reception </w:t>
      </w:r>
      <w:r>
        <w:t xml:space="preserve">of NOTIFICATION message with access type indicating 3GPP </w:t>
      </w:r>
      <w:proofErr w:type="gramStart"/>
      <w:r>
        <w:t>access;</w:t>
      </w:r>
      <w:proofErr w:type="gramEnd"/>
      <w:r>
        <w:t xml:space="preserve"> </w:t>
      </w:r>
    </w:p>
    <w:p w14:paraId="67C84C4E" w14:textId="1C089F78" w:rsidR="00731242" w:rsidRDefault="000378EE" w:rsidP="000378EE">
      <w:pPr>
        <w:pStyle w:val="B1"/>
        <w:rPr>
          <w:ins w:id="81" w:author="Robert Zaus" w:date="2021-02-18T10:32:00Z"/>
        </w:rPr>
      </w:pPr>
      <w:r>
        <w:t>h)</w:t>
      </w:r>
      <w:r>
        <w:tab/>
        <w:t xml:space="preserve">may initiate a registration procedure for mobility and periodic registration update upon request for an MMTEL voice call, MMTEL video call, or an MO IMS registration related signalling from the upper layers, </w:t>
      </w:r>
      <w:ins w:id="82" w:author="Robert Zaus" w:date="2021-02-18T10:31:00Z">
        <w:r w:rsidR="00731242">
          <w:t>and none of the following conditions i</w:t>
        </w:r>
      </w:ins>
      <w:ins w:id="83" w:author="Robert Zaus" w:date="2021-02-18T10:32:00Z">
        <w:r w:rsidR="00731242">
          <w:t>s met:</w:t>
        </w:r>
      </w:ins>
    </w:p>
    <w:p w14:paraId="5F019ABE" w14:textId="6DE95021" w:rsidR="000378EE" w:rsidRDefault="000D15AE">
      <w:pPr>
        <w:pStyle w:val="B2"/>
        <w:pPrChange w:id="84" w:author="Robert Zaus" w:date="2021-02-18T10:38:00Z">
          <w:pPr>
            <w:pStyle w:val="B1"/>
          </w:pPr>
        </w:pPrChange>
      </w:pPr>
      <w:ins w:id="85" w:author="Robert Zaus" w:date="2021-02-18T10:38:00Z">
        <w:r>
          <w:t>-</w:t>
        </w:r>
        <w:r>
          <w:tab/>
        </w:r>
      </w:ins>
      <w:del w:id="86" w:author="Robert Zaus" w:date="2021-02-18T10:38:00Z">
        <w:r w:rsidR="000378EE" w:rsidRPr="00CC0C94" w:rsidDel="000D15AE">
          <w:delText xml:space="preserve">if </w:delText>
        </w:r>
      </w:del>
      <w:r w:rsidR="000378EE" w:rsidRPr="00CC0C94">
        <w:t xml:space="preserve">timer T3346 is </w:t>
      </w:r>
      <w:del w:id="87" w:author="Robert Zaus" w:date="2021-02-18T10:38:00Z">
        <w:r w:rsidR="000378EE" w:rsidRPr="00CC0C94" w:rsidDel="000D15AE">
          <w:delText xml:space="preserve">not </w:delText>
        </w:r>
      </w:del>
      <w:proofErr w:type="gramStart"/>
      <w:r w:rsidR="000378EE" w:rsidRPr="00CC0C94">
        <w:t>running</w:t>
      </w:r>
      <w:r w:rsidR="000378EE">
        <w:t>;</w:t>
      </w:r>
      <w:proofErr w:type="gramEnd"/>
    </w:p>
    <w:p w14:paraId="274F0FE0" w14:textId="77777777" w:rsidR="000D15AE" w:rsidRDefault="000D15AE">
      <w:pPr>
        <w:pStyle w:val="B2"/>
        <w:rPr>
          <w:ins w:id="88" w:author="Robert Zaus" w:date="2021-02-18T10:37:00Z"/>
        </w:rPr>
        <w:pPrChange w:id="89" w:author="Robert Zaus" w:date="2021-02-18T10:38:00Z">
          <w:pPr>
            <w:pStyle w:val="B1"/>
          </w:pPr>
        </w:pPrChange>
      </w:pPr>
      <w:ins w:id="90" w:author="Robert Zaus" w:date="2021-02-18T10:37:00Z">
        <w:r>
          <w:t>-</w:t>
        </w:r>
        <w:r>
          <w:tab/>
          <w:t xml:space="preserve">the UE has stored a list of </w:t>
        </w:r>
        <w:r w:rsidRPr="0074329D">
          <w:t>"non-allowed tracking areas</w:t>
        </w:r>
        <w:r>
          <w:t xml:space="preserve">" and the UE is camped on a cell </w:t>
        </w:r>
        <w:r w:rsidRPr="0074329D">
          <w:t>which is in the registered PLMN or a PLMN from the list of equivalent PLMNs whose TAI is in the list of</w:t>
        </w:r>
        <w:r>
          <w:t xml:space="preserve"> </w:t>
        </w:r>
        <w:r w:rsidRPr="0074329D">
          <w:t>"non-allowed tracking areas</w:t>
        </w:r>
        <w:r>
          <w:t xml:space="preserve">"; or </w:t>
        </w:r>
      </w:ins>
    </w:p>
    <w:p w14:paraId="43A6F38B" w14:textId="3E4CFFB4" w:rsidR="00731242" w:rsidRDefault="000D15AE">
      <w:pPr>
        <w:pStyle w:val="B2"/>
        <w:rPr>
          <w:ins w:id="91" w:author="Robert Zaus" w:date="2021-02-18T10:27:00Z"/>
        </w:rPr>
        <w:pPrChange w:id="92" w:author="Robert Zaus" w:date="2021-02-18T10:38:00Z">
          <w:pPr>
            <w:pStyle w:val="B1"/>
          </w:pPr>
        </w:pPrChange>
      </w:pPr>
      <w:ins w:id="93" w:author="Robert Zaus" w:date="2021-02-18T10:37:00Z">
        <w:r>
          <w:t>-</w:t>
        </w:r>
        <w:r>
          <w:tab/>
          <w:t xml:space="preserve">the UE has stored a list of </w:t>
        </w:r>
        <w:r w:rsidRPr="0074329D">
          <w:t>"allowed tracking areas</w:t>
        </w:r>
        <w:r>
          <w:t xml:space="preserve">" and the UE is not camped on a cell </w:t>
        </w:r>
        <w:r w:rsidRPr="0074329D">
          <w:t>which is in the registered PLMN or a PLMN from the list of equivalent PLMNs whose TAI is in the list of</w:t>
        </w:r>
        <w:r>
          <w:t xml:space="preserve"> </w:t>
        </w:r>
        <w:r w:rsidRPr="0074329D">
          <w:t>"allowed tracking areas</w:t>
        </w:r>
        <w:proofErr w:type="gramStart"/>
        <w:r>
          <w:t>";</w:t>
        </w:r>
      </w:ins>
      <w:proofErr w:type="gramEnd"/>
    </w:p>
    <w:p w14:paraId="5B9A5B90" w14:textId="5411A2FF" w:rsidR="000378EE" w:rsidRDefault="000378EE" w:rsidP="000378EE">
      <w:pPr>
        <w:pStyle w:val="B1"/>
      </w:pPr>
      <w:proofErr w:type="spellStart"/>
      <w:r>
        <w:t>i</w:t>
      </w:r>
      <w:proofErr w:type="spellEnd"/>
      <w:r>
        <w:t>)</w:t>
      </w:r>
      <w:r>
        <w:tab/>
        <w:t xml:space="preserve">shall initiate a registration procedure for mobility and periodic registration update if the 5GS update status is set to 5U2 NOT UPDATED, and timers T3511, T3502 and T3346 are not </w:t>
      </w:r>
      <w:proofErr w:type="gramStart"/>
      <w:r>
        <w:t>running;</w:t>
      </w:r>
      <w:proofErr w:type="gramEnd"/>
    </w:p>
    <w:p w14:paraId="4BB79CC5" w14:textId="77777777" w:rsidR="000378EE" w:rsidRDefault="000378EE" w:rsidP="000378EE">
      <w:pPr>
        <w:pStyle w:val="B1"/>
      </w:pPr>
      <w:r>
        <w:t>j)</w:t>
      </w:r>
      <w:r>
        <w:tab/>
        <w:t xml:space="preserve">if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 xml:space="preserve">[22], shall perform the </w:t>
      </w:r>
      <w:proofErr w:type="spellStart"/>
      <w:r>
        <w:t>eCall</w:t>
      </w:r>
      <w:proofErr w:type="spellEnd"/>
      <w:r>
        <w:t xml:space="preserve"> inactivity procedure at expiry of timer T3444 or timer T3445 (see subclause 5.5.3</w:t>
      </w:r>
      <w:proofErr w:type="gramStart"/>
      <w:r>
        <w:t>);</w:t>
      </w:r>
      <w:proofErr w:type="gramEnd"/>
    </w:p>
    <w:p w14:paraId="5E061C43" w14:textId="77777777" w:rsidR="000378EE" w:rsidRDefault="000378EE" w:rsidP="000378EE">
      <w:pPr>
        <w:pStyle w:val="B1"/>
      </w:pPr>
      <w:r>
        <w:t>k)</w:t>
      </w:r>
      <w:r>
        <w:tab/>
      </w:r>
      <w:r w:rsidRPr="00CC0C94">
        <w:t xml:space="preserve">may initiate </w:t>
      </w:r>
      <w:r>
        <w:t xml:space="preserve">a registration procedure for </w:t>
      </w:r>
      <w:r w:rsidRPr="00E84F0D">
        <w:t xml:space="preserve">mobility </w:t>
      </w:r>
      <w:r>
        <w:t xml:space="preserve">and periodic </w:t>
      </w:r>
      <w:r w:rsidRPr="00E84F0D">
        <w:t>registration update</w:t>
      </w:r>
      <w:r>
        <w:t xml:space="preserve"> </w:t>
      </w:r>
      <w:r w:rsidRPr="00212C66">
        <w:t>for UE in NB-N1 mode</w:t>
      </w:r>
      <w:r>
        <w:t xml:space="preserve"> </w:t>
      </w:r>
      <w:r w:rsidRPr="00CC0C94">
        <w:t xml:space="preserve">upon receiving a request from upper layers to transmit user data related to an exceptional event and the UE is allowed to use exception data reporting (see the </w:t>
      </w:r>
      <w:proofErr w:type="spellStart"/>
      <w:r w:rsidRPr="00CC0C94">
        <w:t>ExceptionDataReportingAllowed</w:t>
      </w:r>
      <w:proofErr w:type="spellEnd"/>
      <w:r w:rsidRPr="00CC0C94">
        <w:t xml:space="preserve"> leaf of the NAS configuration MO in 3GPP TS 24.368 [</w:t>
      </w:r>
      <w:r>
        <w:t>17</w:t>
      </w:r>
      <w:r w:rsidRPr="00CC0C94">
        <w:t xml:space="preserve">]) if timer T3346 is not already running for "MO exception data" and even </w:t>
      </w:r>
      <w:r>
        <w:t>if timer T35</w:t>
      </w:r>
      <w:r w:rsidRPr="00CC0C94">
        <w:t>02 or timer T3</w:t>
      </w:r>
      <w:r>
        <w:t>5</w:t>
      </w:r>
      <w:r w:rsidRPr="00CC0C94">
        <w:t>11 is running</w:t>
      </w:r>
      <w:r>
        <w:t>; and</w:t>
      </w:r>
    </w:p>
    <w:p w14:paraId="2B77295B" w14:textId="77777777" w:rsidR="000378EE" w:rsidRPr="003168A2" w:rsidRDefault="000378EE" w:rsidP="000378EE">
      <w:pPr>
        <w:pStyle w:val="B1"/>
      </w:pPr>
      <w:r>
        <w:t>l)</w:t>
      </w:r>
      <w:r>
        <w:tab/>
        <w:t>shall not initiate the de-registration signalling procedure unless the current TAI is part of the TAI list.</w:t>
      </w:r>
    </w:p>
    <w:p w14:paraId="157A5AEF" w14:textId="77777777" w:rsidR="000378EE" w:rsidRDefault="000378EE" w:rsidP="000378EE">
      <w:r w:rsidRPr="003168A2">
        <w:t>The UE</w:t>
      </w:r>
      <w:r>
        <w:t xml:space="preserve"> in non-3GPP access</w:t>
      </w:r>
      <w:r w:rsidRPr="003168A2">
        <w:t>:</w:t>
      </w:r>
    </w:p>
    <w:p w14:paraId="11FF3242" w14:textId="77777777" w:rsidR="000378EE" w:rsidRDefault="000378EE" w:rsidP="000378EE">
      <w:pPr>
        <w:pStyle w:val="B1"/>
      </w:pPr>
      <w:r>
        <w:t>a)</w:t>
      </w:r>
      <w:r w:rsidRPr="003168A2">
        <w:tab/>
        <w:t xml:space="preserve">shall not send any user </w:t>
      </w:r>
      <w:proofErr w:type="gramStart"/>
      <w:r w:rsidRPr="003168A2">
        <w:t>data;</w:t>
      </w:r>
      <w:proofErr w:type="gramEnd"/>
    </w:p>
    <w:p w14:paraId="0637C0A2" w14:textId="77777777" w:rsidR="000378EE" w:rsidRDefault="000378EE" w:rsidP="000378EE">
      <w:pPr>
        <w:pStyle w:val="B1"/>
      </w:pPr>
      <w:r>
        <w:t>b)</w:t>
      </w:r>
      <w:r w:rsidRPr="003168A2">
        <w:tab/>
      </w:r>
      <w:r>
        <w:t xml:space="preserve">shall </w:t>
      </w:r>
      <w:r>
        <w:rPr>
          <w:rFonts w:hint="eastAsia"/>
        </w:rPr>
        <w:t>initiate</w:t>
      </w:r>
      <w:r w:rsidRPr="003168A2">
        <w:t xml:space="preserve"> </w:t>
      </w:r>
      <w:r>
        <w:t xml:space="preserve">the registration procedure for </w:t>
      </w:r>
      <w:r w:rsidRPr="00F56DB8">
        <w:t xml:space="preserve">mobility </w:t>
      </w:r>
      <w:r>
        <w:t xml:space="preserve">and periodic </w:t>
      </w:r>
      <w:r w:rsidRPr="00F56DB8">
        <w:t>registration updat</w:t>
      </w:r>
      <w:r>
        <w:t>e</w:t>
      </w:r>
      <w:r w:rsidRPr="003168A2">
        <w:t xml:space="preserve"> on the expiry of timers </w:t>
      </w:r>
      <w:r>
        <w:t xml:space="preserve">T3502, T3511 or </w:t>
      </w:r>
      <w:proofErr w:type="gramStart"/>
      <w:r>
        <w:t>T3346;</w:t>
      </w:r>
      <w:proofErr w:type="gramEnd"/>
    </w:p>
    <w:p w14:paraId="23E5B23D" w14:textId="77777777" w:rsidR="000378EE" w:rsidRDefault="000378EE" w:rsidP="000378EE">
      <w:pPr>
        <w:pStyle w:val="B1"/>
      </w:pPr>
      <w:r>
        <w:lastRenderedPageBreak/>
        <w:t>c)</w:t>
      </w:r>
      <w:r>
        <w:tab/>
        <w:t xml:space="preserve">may </w:t>
      </w:r>
      <w:r w:rsidRPr="0049540F">
        <w:rPr>
          <w:rFonts w:hint="eastAsia"/>
        </w:rPr>
        <w:t>initiate</w:t>
      </w:r>
      <w:r w:rsidRPr="0049540F">
        <w:t xml:space="preserve"> </w:t>
      </w:r>
      <w:r>
        <w:t xml:space="preserve">a registration procedure for </w:t>
      </w:r>
      <w:r w:rsidRPr="00E84F0D">
        <w:t>mobility registration update</w:t>
      </w:r>
      <w:r w:rsidRPr="00F56DB8">
        <w:t xml:space="preserve"> </w:t>
      </w:r>
      <w:r>
        <w:t xml:space="preserve">upon request of the upper layers to establish an emergency PDU </w:t>
      </w:r>
      <w:proofErr w:type="gramStart"/>
      <w:r>
        <w:t>session;</w:t>
      </w:r>
      <w:proofErr w:type="gramEnd"/>
    </w:p>
    <w:p w14:paraId="3DF38828" w14:textId="77777777" w:rsidR="000378EE" w:rsidRDefault="000378EE" w:rsidP="000378EE">
      <w:pPr>
        <w:pStyle w:val="B1"/>
      </w:pPr>
      <w:r>
        <w:t>c1)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 xml:space="preserve">upon request of the upper layers to establish a PDU </w:t>
      </w:r>
      <w:r w:rsidRPr="00F81445">
        <w:t xml:space="preserve">session, </w:t>
      </w:r>
      <w:r>
        <w:t xml:space="preserve">if </w:t>
      </w:r>
      <w:r w:rsidRPr="00CF661E">
        <w:rPr>
          <w:lang w:eastAsia="zh-CN"/>
        </w:rPr>
        <w:t xml:space="preserve">the </w:t>
      </w:r>
      <w:r w:rsidRPr="00CF661E">
        <w:t>UE</w:t>
      </w:r>
      <w:r w:rsidRPr="00CF661E">
        <w:rPr>
          <w:lang w:eastAsia="zh-CN"/>
        </w:rPr>
        <w:t xml:space="preserve"> is a </w:t>
      </w:r>
      <w:r w:rsidRPr="00CF661E">
        <w:t xml:space="preserve">UE configured for high priority access in selected </w:t>
      </w:r>
      <w:proofErr w:type="gramStart"/>
      <w:r w:rsidRPr="00CF661E">
        <w:t>PLMN</w:t>
      </w:r>
      <w:r w:rsidRPr="00F81445">
        <w:t>;</w:t>
      </w:r>
      <w:proofErr w:type="gramEnd"/>
    </w:p>
    <w:p w14:paraId="42BB30A3" w14:textId="77777777" w:rsidR="000378EE" w:rsidRPr="003168A2" w:rsidRDefault="000378EE" w:rsidP="000378EE">
      <w:pPr>
        <w:pStyle w:val="B1"/>
      </w:pPr>
      <w:r>
        <w:t>d)</w:t>
      </w:r>
      <w:r>
        <w:tab/>
        <w:t xml:space="preserve">may perform </w:t>
      </w:r>
      <w:r w:rsidRPr="007E6407">
        <w:t>de</w:t>
      </w:r>
      <w:r>
        <w:t>-registration locally and initiate a</w:t>
      </w:r>
      <w:r w:rsidRPr="00EB7E66">
        <w:t xml:space="preserve"> registration</w:t>
      </w:r>
      <w:r>
        <w:t xml:space="preserve"> </w:t>
      </w:r>
      <w:r w:rsidRPr="003168A2">
        <w:t xml:space="preserve">procedure </w:t>
      </w:r>
      <w:r>
        <w:t xml:space="preserve">for initial registration for emergency services even if timer T3346 is </w:t>
      </w:r>
      <w:proofErr w:type="gramStart"/>
      <w:r>
        <w:t>running;</w:t>
      </w:r>
      <w:proofErr w:type="gramEnd"/>
    </w:p>
    <w:p w14:paraId="2245A958" w14:textId="77777777" w:rsidR="000378EE" w:rsidRDefault="000378EE" w:rsidP="000378EE">
      <w:pPr>
        <w:pStyle w:val="B1"/>
      </w:pPr>
      <w:r>
        <w:t>e)</w:t>
      </w:r>
      <w:r>
        <w:tab/>
        <w:t xml:space="preserve">may initiate a registration procedure for mobility and periodic registration update upon request for an MMTEL voice call, MMTEL video call, or an MO IMS registration related signalling from the upper layers, </w:t>
      </w:r>
      <w:r w:rsidRPr="00CC0C94">
        <w:t xml:space="preserve">if timer T3346 is not </w:t>
      </w:r>
      <w:proofErr w:type="gramStart"/>
      <w:r w:rsidRPr="00CC0C94">
        <w:t>running</w:t>
      </w:r>
      <w:r>
        <w:t>;</w:t>
      </w:r>
      <w:proofErr w:type="gramEnd"/>
    </w:p>
    <w:p w14:paraId="657E5D6C" w14:textId="77777777" w:rsidR="000378EE" w:rsidRDefault="000378EE" w:rsidP="000378EE">
      <w:pPr>
        <w:pStyle w:val="B1"/>
      </w:pPr>
      <w:r>
        <w:t>f)</w:t>
      </w:r>
      <w:r>
        <w:tab/>
        <w:t>shall initiate a registration procedure for mobility and periodic registration update if the 5GS update status is set to 5U2 NOT UPDATED, and timers T3511, T3502 and T3346 are not running; and</w:t>
      </w:r>
    </w:p>
    <w:p w14:paraId="3BD2EAE0" w14:textId="77777777" w:rsidR="000378EE" w:rsidRPr="004632D4" w:rsidRDefault="000378EE" w:rsidP="000378EE">
      <w:pPr>
        <w:pStyle w:val="B1"/>
      </w:pPr>
      <w:r>
        <w:t>g)</w:t>
      </w:r>
      <w:r>
        <w:tab/>
        <w:t>shall not initiate the de-registration signalling procedure unless timer T3346 is running.</w:t>
      </w:r>
    </w:p>
    <w:p w14:paraId="585FD252" w14:textId="0F3C2716" w:rsidR="002F43E3" w:rsidRDefault="002F43E3" w:rsidP="002F43E3">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58D1BB34" w14:textId="77777777" w:rsidR="00C2727C" w:rsidRPr="007E6407" w:rsidRDefault="00C2727C" w:rsidP="00C2727C">
      <w:pPr>
        <w:pStyle w:val="Heading4"/>
      </w:pPr>
      <w:bookmarkStart w:id="94" w:name="_Toc36212835"/>
      <w:bookmarkStart w:id="95" w:name="_Toc36657012"/>
      <w:bookmarkStart w:id="96" w:name="_Toc45286673"/>
      <w:bookmarkStart w:id="97" w:name="_Toc51947940"/>
      <w:bookmarkStart w:id="98" w:name="_Toc51949032"/>
      <w:bookmarkStart w:id="99" w:name="_Toc59215252"/>
      <w:r>
        <w:t>5</w:t>
      </w:r>
      <w:r w:rsidRPr="007E6407">
        <w:t>.</w:t>
      </w:r>
      <w:r>
        <w:t>3</w:t>
      </w:r>
      <w:r w:rsidRPr="007E6407">
        <w:t>.</w:t>
      </w:r>
      <w:r>
        <w:t>5.2</w:t>
      </w:r>
      <w:r w:rsidRPr="007E6407">
        <w:tab/>
      </w:r>
      <w:r>
        <w:t>3GPP access service area restrictions</w:t>
      </w:r>
      <w:bookmarkEnd w:id="94"/>
      <w:bookmarkEnd w:id="95"/>
      <w:bookmarkEnd w:id="96"/>
      <w:bookmarkEnd w:id="97"/>
      <w:bookmarkEnd w:id="98"/>
      <w:bookmarkEnd w:id="99"/>
    </w:p>
    <w:p w14:paraId="0107990E" w14:textId="77777777" w:rsidR="00C2727C" w:rsidRDefault="00C2727C" w:rsidP="00C2727C">
      <w:r w:rsidRPr="003168A2">
        <w:t xml:space="preserve">The </w:t>
      </w:r>
      <w:r>
        <w:t xml:space="preserve">service area restrictions consist of tracking areas forming either an allowed area, or a non-allowed area. The tracking areas belong </w:t>
      </w:r>
      <w:r w:rsidRPr="0097083E">
        <w:t>to either the registered PLMN or its equ</w:t>
      </w:r>
      <w:r>
        <w:t>ivalent PLMNs in the registration a</w:t>
      </w:r>
      <w:r w:rsidRPr="0097083E">
        <w:t>rea</w:t>
      </w:r>
      <w:r>
        <w:t>. The allowed area can contain up to 16</w:t>
      </w:r>
      <w:r w:rsidRPr="00B6630E">
        <w:t xml:space="preserve"> tracking areas</w:t>
      </w:r>
      <w:r w:rsidRPr="003168A2">
        <w:t xml:space="preserve"> </w:t>
      </w:r>
      <w:r>
        <w:t>or include all tracking areas in the registered PLMN and its equivalent PLMN(s)</w:t>
      </w:r>
      <w:r w:rsidRPr="00AA78AF">
        <w:t xml:space="preserve"> in the </w:t>
      </w:r>
      <w:r>
        <w:t>registration a</w:t>
      </w:r>
      <w:r w:rsidRPr="00AA78AF">
        <w:t>rea</w:t>
      </w:r>
      <w:r>
        <w:t>. The non-allowed area can contain up to 16 tracking areas. The network conveys the service area restrictions to the UE by including either an allowed area, or a non-allowed area, but not both, in the Service area list IE of a REGISTRATION ACCEPT message or a CONFIGURATION UPDATE COMMAND message.</w:t>
      </w:r>
    </w:p>
    <w:p w14:paraId="1B87556D" w14:textId="77777777" w:rsidR="00C2727C" w:rsidRDefault="00C2727C" w:rsidP="00C2727C">
      <w:r>
        <w:t xml:space="preserve">If the network does not convey the service area restrictions to the UE in the Service area list IE of a REGISTRATION ACCEPT message, </w:t>
      </w:r>
      <w:r w:rsidRPr="003F2702">
        <w:t>the UE shall</w:t>
      </w:r>
      <w:r>
        <w:t xml:space="preserve"> treat all </w:t>
      </w:r>
      <w:r w:rsidRPr="003F2702">
        <w:t>tracking areas in the registered PLMN</w:t>
      </w:r>
      <w:r>
        <w:t xml:space="preserve"> and its equivalent PLMN(s) </w:t>
      </w:r>
      <w:r w:rsidRPr="00AA78AF">
        <w:t xml:space="preserve">in the </w:t>
      </w:r>
      <w:r>
        <w:t>registration a</w:t>
      </w:r>
      <w:r w:rsidRPr="00AA78AF">
        <w:t xml:space="preserve">rea </w:t>
      </w:r>
      <w:r>
        <w:t xml:space="preserve">as allowed area and delete the stored </w:t>
      </w:r>
      <w:r w:rsidRPr="003F2702">
        <w:t>list of "allowed tracking areas"</w:t>
      </w:r>
      <w:r>
        <w:t xml:space="preserve"> or</w:t>
      </w:r>
      <w:r w:rsidRPr="003F2702">
        <w:t xml:space="preserve"> </w:t>
      </w:r>
      <w:r>
        <w:t>the stored</w:t>
      </w:r>
      <w:r w:rsidRPr="003F2702">
        <w:t xml:space="preserve"> list of "non-allowed tracking areas"</w:t>
      </w:r>
      <w:r>
        <w:t>.</w:t>
      </w:r>
    </w:p>
    <w:p w14:paraId="31E4F7F0" w14:textId="77777777" w:rsidR="00C2727C" w:rsidRDefault="00C2727C" w:rsidP="00C2727C">
      <w:r>
        <w:t>When the UE receives a Service area list IE with an allowed area indication during a registration procedure or a generic UE configuration update procedure:</w:t>
      </w:r>
    </w:p>
    <w:p w14:paraId="38088027" w14:textId="77777777" w:rsidR="00C2727C" w:rsidRDefault="00C2727C" w:rsidP="00C2727C">
      <w:pPr>
        <w:pStyle w:val="B1"/>
      </w:pPr>
      <w:r>
        <w:t>a)</w:t>
      </w:r>
      <w:r w:rsidRPr="003E67C0">
        <w:tab/>
        <w:t xml:space="preserve">if the "Type of list" included in the </w:t>
      </w:r>
      <w:r w:rsidRPr="003F2702">
        <w:t>Service area list IE</w:t>
      </w:r>
      <w:r>
        <w:t xml:space="preserve"> does not indicate "a</w:t>
      </w:r>
      <w:r w:rsidRPr="00EF45C6">
        <w:t xml:space="preserve">ll TAIs belonging to </w:t>
      </w:r>
      <w:r>
        <w:rPr>
          <w:rFonts w:hint="eastAsia"/>
          <w:lang w:eastAsia="zh-CN"/>
        </w:rPr>
        <w:t>the</w:t>
      </w:r>
      <w:r>
        <w:t xml:space="preserve"> </w:t>
      </w:r>
      <w:r w:rsidRPr="00EF45C6">
        <w:t>PLMN</w:t>
      </w:r>
      <w:r>
        <w:t>s</w:t>
      </w:r>
      <w:r w:rsidRPr="00EF45C6">
        <w:t xml:space="preserve"> </w:t>
      </w:r>
      <w:r>
        <w:t>in the registration a</w:t>
      </w:r>
      <w:r w:rsidRPr="00AA78AF">
        <w:t xml:space="preserve">rea </w:t>
      </w:r>
      <w:r w:rsidRPr="00EF45C6">
        <w:t>are allowed area</w:t>
      </w:r>
      <w:r>
        <w:t>",</w:t>
      </w:r>
      <w:r w:rsidRPr="00EF45C6">
        <w:t xml:space="preserve"> </w:t>
      </w:r>
      <w:r>
        <w:t xml:space="preserve">the UE shall delete the old </w:t>
      </w:r>
      <w:r w:rsidRPr="003F2702">
        <w:t>list of "allowed tracking areas"</w:t>
      </w:r>
      <w:r>
        <w:t xml:space="preserve"> and store the tracking areas in the allowed area as the list of </w:t>
      </w:r>
      <w:r w:rsidRPr="003168A2">
        <w:t>"</w:t>
      </w:r>
      <w:r>
        <w:t>allowed tracking areas</w:t>
      </w:r>
      <w:r w:rsidRPr="003168A2">
        <w:t>"</w:t>
      </w:r>
      <w:r>
        <w:t xml:space="preserve">. If the UE has a stored list of </w:t>
      </w:r>
      <w:r w:rsidRPr="003168A2">
        <w:t>"</w:t>
      </w:r>
      <w:r>
        <w:t>non-allowed tracking areas</w:t>
      </w:r>
      <w:r w:rsidRPr="003168A2">
        <w:t>"</w:t>
      </w:r>
      <w:r>
        <w:t>, the UE shall delete that list; or</w:t>
      </w:r>
    </w:p>
    <w:p w14:paraId="39291EB7" w14:textId="77777777" w:rsidR="00C2727C" w:rsidRDefault="00C2727C" w:rsidP="00C2727C">
      <w:pPr>
        <w:pStyle w:val="B1"/>
      </w:pPr>
      <w:r>
        <w:t>b)</w:t>
      </w:r>
      <w:r w:rsidRPr="003E67C0">
        <w:tab/>
        <w:t xml:space="preserve">if the "Type of list" included in the </w:t>
      </w:r>
      <w:r w:rsidRPr="003F2702">
        <w:t>Service area list IE</w:t>
      </w:r>
      <w:r>
        <w:t xml:space="preserve"> indicates "a</w:t>
      </w:r>
      <w:r w:rsidRPr="00EF45C6">
        <w:t xml:space="preserve">ll TAIs belonging to </w:t>
      </w:r>
      <w:r>
        <w:rPr>
          <w:rFonts w:hint="eastAsia"/>
          <w:lang w:eastAsia="zh-CN"/>
        </w:rPr>
        <w:t>the</w:t>
      </w:r>
      <w:r>
        <w:t xml:space="preserve"> </w:t>
      </w:r>
      <w:r w:rsidRPr="00EF45C6">
        <w:t>PLMN</w:t>
      </w:r>
      <w:r>
        <w:t>s</w:t>
      </w:r>
      <w:r w:rsidRPr="00EF45C6">
        <w:t xml:space="preserve"> </w:t>
      </w:r>
      <w:r>
        <w:t>in the registration a</w:t>
      </w:r>
      <w:r w:rsidRPr="00AA78AF">
        <w:t>rea</w:t>
      </w:r>
      <w:r w:rsidRPr="00EF45C6">
        <w:t xml:space="preserve"> are allowed area</w:t>
      </w:r>
      <w:r>
        <w:t>",</w:t>
      </w:r>
      <w:r w:rsidRPr="00EF45C6">
        <w:t xml:space="preserve"> </w:t>
      </w:r>
      <w:r w:rsidRPr="003F2702">
        <w:t>the UE shall</w:t>
      </w:r>
      <w:r>
        <w:t xml:space="preserve"> treat all </w:t>
      </w:r>
      <w:r w:rsidRPr="003F2702">
        <w:t>tracking areas in the registered PLMN</w:t>
      </w:r>
      <w:r w:rsidRPr="00DC7D95">
        <w:t xml:space="preserve"> </w:t>
      </w:r>
      <w:r>
        <w:t xml:space="preserve">and its equivalent PLMN(s) as allowed area and delete the stored </w:t>
      </w:r>
      <w:r w:rsidRPr="003F2702">
        <w:t>list of "allowed tracking areas"</w:t>
      </w:r>
      <w:r>
        <w:t xml:space="preserve"> or</w:t>
      </w:r>
      <w:r w:rsidRPr="003F2702">
        <w:t xml:space="preserve"> </w:t>
      </w:r>
      <w:r>
        <w:t>the stored</w:t>
      </w:r>
      <w:r w:rsidRPr="003F2702">
        <w:t xml:space="preserve"> list of "non-allowed tracking areas"</w:t>
      </w:r>
      <w:r>
        <w:t>.</w:t>
      </w:r>
    </w:p>
    <w:p w14:paraId="798C19A9" w14:textId="77777777" w:rsidR="00C2727C" w:rsidRDefault="00C2727C" w:rsidP="00C2727C">
      <w:r>
        <w:t xml:space="preserve">When the UE receives a Service area list IE with a non-allowed area indication during a registration procedure or a generic UE configuration update procedure, the UE shall delete the old list of </w:t>
      </w:r>
      <w:r w:rsidRPr="003F2702">
        <w:t>"</w:t>
      </w:r>
      <w:r>
        <w:t>non-</w:t>
      </w:r>
      <w:r w:rsidRPr="003F2702">
        <w:t>allowed tracking areas"</w:t>
      </w:r>
      <w:r>
        <w:t xml:space="preserve"> and store the tracking areas in the non-allowed area as the list of </w:t>
      </w:r>
      <w:r w:rsidRPr="003168A2">
        <w:t>"</w:t>
      </w:r>
      <w:r>
        <w:t>non-allowed tracking areas</w:t>
      </w:r>
      <w:r w:rsidRPr="003168A2">
        <w:t>"</w:t>
      </w:r>
      <w:r>
        <w:t xml:space="preserve">. If the UE has a stored list of </w:t>
      </w:r>
      <w:r w:rsidRPr="003168A2">
        <w:t>"</w:t>
      </w:r>
      <w:r>
        <w:t>allowed tracking areas</w:t>
      </w:r>
      <w:r w:rsidRPr="003168A2">
        <w:t>"</w:t>
      </w:r>
      <w:r>
        <w:t>, the UE shall delete that list.</w:t>
      </w:r>
    </w:p>
    <w:p w14:paraId="0EC157AB" w14:textId="1A859A08" w:rsidR="00C2727C" w:rsidRDefault="00C2727C" w:rsidP="00C2727C">
      <w:r>
        <w:t xml:space="preserve">If the UE is </w:t>
      </w:r>
      <w:r w:rsidRPr="00002B74">
        <w:t>successfully registered</w:t>
      </w:r>
      <w:r>
        <w:t xml:space="preserve"> to a PLMN and has a stored list of </w:t>
      </w:r>
      <w:r w:rsidRPr="003168A2">
        <w:t>"</w:t>
      </w:r>
      <w:r>
        <w:t>allowed tracking areas</w:t>
      </w:r>
      <w:r w:rsidRPr="003168A2">
        <w:t>"</w:t>
      </w:r>
      <w:r>
        <w:t>:</w:t>
      </w:r>
    </w:p>
    <w:p w14:paraId="2A4CE48F" w14:textId="77777777" w:rsidR="00C2727C" w:rsidRPr="00CC4D35" w:rsidRDefault="00C2727C" w:rsidP="00C2727C">
      <w:pPr>
        <w:pStyle w:val="B1"/>
      </w:pPr>
      <w:r>
        <w:t>a)</w:t>
      </w:r>
      <w:r w:rsidRPr="00CC4D35">
        <w:tab/>
        <w:t xml:space="preserve">while camped on a cell whose TAI is in the list of "allowed tracking areas", the UE </w:t>
      </w:r>
      <w:r>
        <w:t>shall stay in, or enter, the state 5GMM-</w:t>
      </w:r>
      <w:r w:rsidRPr="003168A2">
        <w:t>REGISTERED.NORMAL-SERVICE</w:t>
      </w:r>
      <w:r w:rsidRPr="00CC4D35">
        <w:t xml:space="preserve"> </w:t>
      </w:r>
      <w:r>
        <w:t xml:space="preserve">and </w:t>
      </w:r>
      <w:r w:rsidRPr="00CC4D35">
        <w:t>is allowed to initiate any 5GMM and 5GSM procedures; and</w:t>
      </w:r>
    </w:p>
    <w:p w14:paraId="62E90695" w14:textId="77777777" w:rsidR="00C2727C" w:rsidRDefault="00C2727C" w:rsidP="00C2727C">
      <w:pPr>
        <w:pStyle w:val="B1"/>
      </w:pPr>
      <w:r>
        <w:t>b)</w:t>
      </w:r>
      <w:r w:rsidRPr="00CC4D35">
        <w:tab/>
        <w:t>w</w:t>
      </w:r>
      <w:r>
        <w:t>hile camped on a cell which is in the registered PLMN or a PLMN from the list of equivalent PLMNs</w:t>
      </w:r>
      <w:r w:rsidRPr="00CC4D35">
        <w:t xml:space="preserve"> </w:t>
      </w:r>
      <w:r>
        <w:t xml:space="preserve">and </w:t>
      </w:r>
      <w:r w:rsidRPr="00CC4D35">
        <w:t xml:space="preserve">whose TAI is </w:t>
      </w:r>
      <w:r>
        <w:t xml:space="preserve">not in the list of </w:t>
      </w:r>
      <w:r w:rsidRPr="003E67C0">
        <w:t>"allowed tracking areas"</w:t>
      </w:r>
      <w:r>
        <w:t xml:space="preserve">, the UE shall enter the state </w:t>
      </w:r>
      <w:r w:rsidRPr="00235482">
        <w:t>5GMM-REGISTERED.NON-ALLOWED-SERVICE</w:t>
      </w:r>
      <w:r>
        <w:t>, and</w:t>
      </w:r>
      <w:r w:rsidRPr="003E67C0">
        <w:t>:</w:t>
      </w:r>
    </w:p>
    <w:p w14:paraId="20AE6AA8" w14:textId="77777777" w:rsidR="00C2727C" w:rsidRPr="00CC4D35" w:rsidRDefault="00C2727C" w:rsidP="00C2727C">
      <w:pPr>
        <w:pStyle w:val="B2"/>
      </w:pPr>
      <w:r w:rsidRPr="00CC4D35">
        <w:t>1)</w:t>
      </w:r>
      <w:r w:rsidRPr="00CC4D35">
        <w:tab/>
        <w:t>if the UE is in 5GMM-IDLE mode</w:t>
      </w:r>
      <w:r>
        <w:t xml:space="preserve"> </w:t>
      </w:r>
      <w:r w:rsidRPr="00AB27AC">
        <w:t xml:space="preserve">or 5GMM-IDLE mode with suspend indication </w:t>
      </w:r>
      <w:r>
        <w:t>over 3GPP access</w:t>
      </w:r>
      <w:r w:rsidRPr="00CC4D35">
        <w:t>, the UE:</w:t>
      </w:r>
    </w:p>
    <w:p w14:paraId="5E3E716B" w14:textId="7507C563" w:rsidR="00C2727C" w:rsidRDefault="00C2727C" w:rsidP="00C2727C">
      <w:pPr>
        <w:pStyle w:val="B3"/>
      </w:pPr>
      <w:proofErr w:type="spellStart"/>
      <w:r>
        <w:lastRenderedPageBreak/>
        <w:t>i</w:t>
      </w:r>
      <w:proofErr w:type="spellEnd"/>
      <w:r>
        <w:t>)</w:t>
      </w:r>
      <w:r>
        <w:tab/>
      </w:r>
      <w:r w:rsidRPr="008A70C0">
        <w:t xml:space="preserve">shall not </w:t>
      </w:r>
      <w:ins w:id="100" w:author="GruberRo1" w:date="2021-02-15T12:01:00Z">
        <w:r w:rsidR="00A6272F">
          <w:t xml:space="preserve">include the Uplink data status IE in </w:t>
        </w:r>
      </w:ins>
      <w:del w:id="101" w:author="GruberRo1" w:date="2021-02-15T12:01:00Z">
        <w:r w:rsidRPr="008A70C0" w:rsidDel="00A6272F">
          <w:delText xml:space="preserve">perform </w:delText>
        </w:r>
      </w:del>
      <w:r w:rsidRPr="008A70C0">
        <w:rPr>
          <w:rFonts w:hint="eastAsia"/>
        </w:rPr>
        <w:t xml:space="preserve">the </w:t>
      </w:r>
      <w:r>
        <w:t xml:space="preserve">registration procedure for </w:t>
      </w:r>
      <w:r w:rsidRPr="008A70C0">
        <w:t>mobility and periodic registration update</w:t>
      </w:r>
      <w:r w:rsidRPr="008A70C0">
        <w:rPr>
          <w:rFonts w:hint="eastAsia"/>
        </w:rPr>
        <w:t xml:space="preserve"> </w:t>
      </w:r>
      <w:del w:id="102" w:author="GruberRo1" w:date="2021-02-15T12:02:00Z">
        <w:r w:rsidRPr="008A70C0" w:rsidDel="00A6272F">
          <w:rPr>
            <w:rFonts w:hint="eastAsia"/>
          </w:rPr>
          <w:delText xml:space="preserve">with </w:delText>
        </w:r>
        <w:r w:rsidDel="00A6272F">
          <w:delText xml:space="preserve">Uplink data status IE </w:delText>
        </w:r>
      </w:del>
      <w:r>
        <w:t xml:space="preserve">except for emergency services or for high priority </w:t>
      </w:r>
      <w:proofErr w:type="gramStart"/>
      <w:r w:rsidRPr="00644AD7">
        <w:t>access</w:t>
      </w:r>
      <w:r w:rsidRPr="008A70C0">
        <w:t>;</w:t>
      </w:r>
      <w:proofErr w:type="gramEnd"/>
    </w:p>
    <w:p w14:paraId="1C91ED2A" w14:textId="77777777" w:rsidR="00C2727C" w:rsidRDefault="00C2727C" w:rsidP="00C2727C">
      <w:pPr>
        <w:pStyle w:val="B3"/>
        <w:rPr>
          <w:lang w:eastAsia="ja-JP"/>
        </w:rPr>
      </w:pPr>
      <w:r>
        <w:t>ii)</w:t>
      </w:r>
      <w:r>
        <w:tab/>
      </w:r>
      <w:r w:rsidRPr="008A70C0">
        <w:t xml:space="preserve">shall not perform </w:t>
      </w:r>
      <w:r w:rsidRPr="008A70C0">
        <w:rPr>
          <w:rFonts w:hint="eastAsia"/>
        </w:rPr>
        <w:t xml:space="preserve">the </w:t>
      </w:r>
      <w:r>
        <w:t xml:space="preserve">registration procedure for </w:t>
      </w:r>
      <w:r w:rsidRPr="008A70C0">
        <w:t>mobility and periodic registration update</w:t>
      </w:r>
      <w:r w:rsidRPr="008A70C0">
        <w:rPr>
          <w:rFonts w:hint="eastAsia"/>
        </w:rPr>
        <w:t xml:space="preserve"> with </w:t>
      </w:r>
      <w:r>
        <w:t>F</w:t>
      </w:r>
      <w:r w:rsidRPr="000C0179">
        <w:t>ollow-on request</w:t>
      </w:r>
      <w:r w:rsidRPr="003168A2">
        <w:t xml:space="preserve"> </w:t>
      </w:r>
      <w:r>
        <w:t>indicator</w:t>
      </w:r>
      <w:r w:rsidRPr="003168A2">
        <w:t xml:space="preserve"> </w:t>
      </w:r>
      <w:r>
        <w:t xml:space="preserve">set to </w:t>
      </w:r>
      <w:r>
        <w:rPr>
          <w:lang w:eastAsia="ja-JP"/>
        </w:rPr>
        <w:t>"</w:t>
      </w:r>
      <w:r w:rsidRPr="00265CBE">
        <w:t>Follow-on request pending</w:t>
      </w:r>
      <w:r>
        <w:rPr>
          <w:lang w:eastAsia="ja-JP"/>
        </w:rPr>
        <w:t>", except for:</w:t>
      </w:r>
    </w:p>
    <w:p w14:paraId="25442F30" w14:textId="77777777" w:rsidR="00C2727C" w:rsidRDefault="00C2727C" w:rsidP="00C2727C">
      <w:pPr>
        <w:pStyle w:val="B4"/>
      </w:pPr>
      <w:r>
        <w:t>-</w:t>
      </w:r>
      <w:r>
        <w:tab/>
      </w:r>
      <w:r w:rsidRPr="008A70C0">
        <w:t xml:space="preserve">emergency </w:t>
      </w:r>
      <w:proofErr w:type="gramStart"/>
      <w:r w:rsidRPr="008A70C0">
        <w:t>services</w:t>
      </w:r>
      <w:r>
        <w:t>;</w:t>
      </w:r>
      <w:proofErr w:type="gramEnd"/>
    </w:p>
    <w:p w14:paraId="43D3107D" w14:textId="77777777" w:rsidR="00C2727C" w:rsidRDefault="00C2727C" w:rsidP="00C2727C">
      <w:pPr>
        <w:pStyle w:val="B4"/>
      </w:pPr>
      <w:r>
        <w:t>-</w:t>
      </w:r>
      <w:r>
        <w:tab/>
        <w:t xml:space="preserve">high priority </w:t>
      </w:r>
      <w:proofErr w:type="gramStart"/>
      <w:r w:rsidRPr="00644AD7">
        <w:t>access</w:t>
      </w:r>
      <w:r>
        <w:t>;</w:t>
      </w:r>
      <w:proofErr w:type="gramEnd"/>
    </w:p>
    <w:p w14:paraId="132C7344" w14:textId="77777777" w:rsidR="00C2727C" w:rsidRDefault="00C2727C" w:rsidP="00C2727C">
      <w:pPr>
        <w:pStyle w:val="B4"/>
      </w:pPr>
      <w:r>
        <w:t>-</w:t>
      </w:r>
      <w:r>
        <w:tab/>
      </w:r>
      <w:r w:rsidRPr="00EE31F1">
        <w:t xml:space="preserve">indicating a change of 3GPP PS data off UE </w:t>
      </w:r>
      <w:proofErr w:type="gramStart"/>
      <w:r w:rsidRPr="00EE31F1">
        <w:t>status</w:t>
      </w:r>
      <w:r w:rsidRPr="008A70C0">
        <w:t>;</w:t>
      </w:r>
      <w:proofErr w:type="gramEnd"/>
    </w:p>
    <w:p w14:paraId="2B4EA1BD" w14:textId="77777777" w:rsidR="00C2727C" w:rsidRDefault="00C2727C" w:rsidP="00C2727C">
      <w:pPr>
        <w:pStyle w:val="B4"/>
      </w:pPr>
      <w:r>
        <w:t>-</w:t>
      </w:r>
      <w:r>
        <w:tab/>
        <w:t xml:space="preserve">sending </w:t>
      </w:r>
      <w:r w:rsidRPr="009961A6">
        <w:t xml:space="preserve">an SOR transparent </w:t>
      </w:r>
      <w:proofErr w:type="gramStart"/>
      <w:r w:rsidRPr="009961A6">
        <w:t>container</w:t>
      </w:r>
      <w:r>
        <w:t>;</w:t>
      </w:r>
      <w:proofErr w:type="gramEnd"/>
    </w:p>
    <w:p w14:paraId="029FA5AF" w14:textId="77777777" w:rsidR="00C2727C" w:rsidRDefault="00C2727C" w:rsidP="00C2727C">
      <w:pPr>
        <w:pStyle w:val="B4"/>
      </w:pPr>
      <w:r>
        <w:t>-</w:t>
      </w:r>
      <w:r>
        <w:tab/>
        <w:t xml:space="preserve">sending </w:t>
      </w:r>
      <w:r w:rsidRPr="009961A6">
        <w:t>a UE policy container;</w:t>
      </w:r>
      <w:r>
        <w:t xml:space="preserve"> or</w:t>
      </w:r>
    </w:p>
    <w:p w14:paraId="41A3CBC5" w14:textId="77777777" w:rsidR="00C2727C" w:rsidRDefault="00C2727C" w:rsidP="00C2727C">
      <w:pPr>
        <w:pStyle w:val="B4"/>
      </w:pPr>
      <w:r>
        <w:t>-</w:t>
      </w:r>
      <w:r>
        <w:tab/>
        <w:t xml:space="preserve">sending </w:t>
      </w:r>
      <w:r w:rsidRPr="009961A6">
        <w:t xml:space="preserve">a </w:t>
      </w:r>
      <w:proofErr w:type="gramStart"/>
      <w:r w:rsidRPr="009961A6">
        <w:t>UE parameters</w:t>
      </w:r>
      <w:proofErr w:type="gramEnd"/>
      <w:r w:rsidRPr="009961A6">
        <w:t xml:space="preserve"> update transparent container;</w:t>
      </w:r>
    </w:p>
    <w:p w14:paraId="43CD09F4" w14:textId="77777777" w:rsidR="00C2727C" w:rsidRDefault="00C2727C" w:rsidP="00C2727C">
      <w:pPr>
        <w:pStyle w:val="B3"/>
      </w:pPr>
      <w:r>
        <w:t>iii)</w:t>
      </w:r>
      <w:r>
        <w:tab/>
      </w:r>
      <w:r w:rsidRPr="008A70C0">
        <w:t>shall not initiate a service request procedure</w:t>
      </w:r>
      <w:r w:rsidRPr="009F0897">
        <w:t xml:space="preserve"> </w:t>
      </w:r>
      <w:r>
        <w:t xml:space="preserve">or </w:t>
      </w:r>
      <w:r w:rsidRPr="009F0897">
        <w:t>request the lower layers to resume a suspended connection</w:t>
      </w:r>
      <w:r>
        <w:t>,</w:t>
      </w:r>
      <w:r w:rsidRPr="008A70C0">
        <w:t xml:space="preserve"> except for</w:t>
      </w:r>
      <w:r>
        <w:t>:</w:t>
      </w:r>
    </w:p>
    <w:p w14:paraId="2C03A7C3" w14:textId="77777777" w:rsidR="00C2727C" w:rsidRDefault="00C2727C" w:rsidP="00C2727C">
      <w:pPr>
        <w:pStyle w:val="B4"/>
      </w:pPr>
      <w:r>
        <w:t>-</w:t>
      </w:r>
      <w:r>
        <w:tab/>
      </w:r>
      <w:r w:rsidRPr="008A70C0">
        <w:t xml:space="preserve">emergency </w:t>
      </w:r>
      <w:proofErr w:type="gramStart"/>
      <w:r w:rsidRPr="008A70C0">
        <w:t>services</w:t>
      </w:r>
      <w:r>
        <w:t>;</w:t>
      </w:r>
      <w:proofErr w:type="gramEnd"/>
    </w:p>
    <w:p w14:paraId="2347C0AE" w14:textId="77777777" w:rsidR="00C2727C" w:rsidRDefault="00C2727C" w:rsidP="00C2727C">
      <w:pPr>
        <w:pStyle w:val="B4"/>
      </w:pPr>
      <w:r>
        <w:t>-</w:t>
      </w:r>
      <w:r>
        <w:tab/>
        <w:t xml:space="preserve">emergency services </w:t>
      </w:r>
      <w:proofErr w:type="gramStart"/>
      <w:r>
        <w:t>fallback;</w:t>
      </w:r>
      <w:proofErr w:type="gramEnd"/>
    </w:p>
    <w:p w14:paraId="12B788B6" w14:textId="77777777" w:rsidR="00C2727C" w:rsidRDefault="00C2727C" w:rsidP="00C2727C">
      <w:pPr>
        <w:pStyle w:val="B4"/>
      </w:pPr>
      <w:r>
        <w:t>-</w:t>
      </w:r>
      <w:r>
        <w:tab/>
        <w:t xml:space="preserve">high priority </w:t>
      </w:r>
      <w:proofErr w:type="gramStart"/>
      <w:r w:rsidRPr="00644AD7">
        <w:t>access</w:t>
      </w:r>
      <w:r>
        <w:t>;</w:t>
      </w:r>
      <w:proofErr w:type="gramEnd"/>
    </w:p>
    <w:p w14:paraId="26047C1F" w14:textId="77777777" w:rsidR="00C2727C" w:rsidRDefault="00C2727C" w:rsidP="00C2727C">
      <w:pPr>
        <w:pStyle w:val="B4"/>
      </w:pPr>
      <w:r>
        <w:t>-</w:t>
      </w:r>
      <w:r>
        <w:tab/>
      </w:r>
      <w:r w:rsidRPr="008A70C0">
        <w:t xml:space="preserve">responding to </w:t>
      </w:r>
      <w:proofErr w:type="gramStart"/>
      <w:r w:rsidRPr="008A70C0">
        <w:t>paging</w:t>
      </w:r>
      <w:r>
        <w:t>;</w:t>
      </w:r>
      <w:proofErr w:type="gramEnd"/>
    </w:p>
    <w:p w14:paraId="151A681D" w14:textId="77777777" w:rsidR="00C2727C" w:rsidRDefault="00C2727C" w:rsidP="00C2727C">
      <w:pPr>
        <w:pStyle w:val="B4"/>
      </w:pPr>
      <w:r>
        <w:t>-</w:t>
      </w:r>
      <w:r>
        <w:tab/>
      </w:r>
      <w:r w:rsidRPr="008A70C0">
        <w:t>responding to</w:t>
      </w:r>
      <w:r>
        <w:t xml:space="preserve"> notification</w:t>
      </w:r>
      <w:r w:rsidRPr="00A74A1F">
        <w:t xml:space="preserve"> </w:t>
      </w:r>
      <w:r>
        <w:t xml:space="preserve">received over non-3GPP </w:t>
      </w:r>
      <w:proofErr w:type="gramStart"/>
      <w:r>
        <w:t>access;</w:t>
      </w:r>
      <w:proofErr w:type="gramEnd"/>
    </w:p>
    <w:p w14:paraId="3118D283" w14:textId="77777777" w:rsidR="00C2727C" w:rsidRDefault="00C2727C" w:rsidP="00C2727C">
      <w:pPr>
        <w:pStyle w:val="B4"/>
      </w:pPr>
      <w:r>
        <w:t>-</w:t>
      </w:r>
      <w:r>
        <w:tab/>
      </w:r>
      <w:r w:rsidRPr="00EE31F1">
        <w:t xml:space="preserve">indicating a change of 3GPP PS data off UE </w:t>
      </w:r>
      <w:proofErr w:type="gramStart"/>
      <w:r w:rsidRPr="00EE31F1">
        <w:t>status</w:t>
      </w:r>
      <w:r w:rsidRPr="008A70C0">
        <w:t>;</w:t>
      </w:r>
      <w:proofErr w:type="gramEnd"/>
    </w:p>
    <w:p w14:paraId="2050CB5A" w14:textId="77777777" w:rsidR="00C2727C" w:rsidRDefault="00C2727C" w:rsidP="00C2727C">
      <w:pPr>
        <w:pStyle w:val="B4"/>
      </w:pPr>
      <w:r>
        <w:t>-</w:t>
      </w:r>
      <w:r>
        <w:tab/>
        <w:t xml:space="preserve">sending </w:t>
      </w:r>
      <w:r w:rsidRPr="009961A6">
        <w:t xml:space="preserve">an SOR transparent </w:t>
      </w:r>
      <w:proofErr w:type="gramStart"/>
      <w:r w:rsidRPr="009961A6">
        <w:t>container</w:t>
      </w:r>
      <w:r>
        <w:t>;</w:t>
      </w:r>
      <w:proofErr w:type="gramEnd"/>
    </w:p>
    <w:p w14:paraId="5695F46A" w14:textId="77777777" w:rsidR="00C2727C" w:rsidRDefault="00C2727C" w:rsidP="00C2727C">
      <w:pPr>
        <w:pStyle w:val="B4"/>
      </w:pPr>
      <w:r>
        <w:t>-</w:t>
      </w:r>
      <w:r>
        <w:tab/>
        <w:t xml:space="preserve">sending </w:t>
      </w:r>
      <w:r w:rsidRPr="009961A6">
        <w:t>a UE policy container;</w:t>
      </w:r>
      <w:r>
        <w:t xml:space="preserve"> or</w:t>
      </w:r>
    </w:p>
    <w:p w14:paraId="51CE739A" w14:textId="77777777" w:rsidR="00C2727C" w:rsidRDefault="00C2727C" w:rsidP="00C2727C">
      <w:pPr>
        <w:pStyle w:val="B4"/>
      </w:pPr>
      <w:r>
        <w:t>-</w:t>
      </w:r>
      <w:r>
        <w:tab/>
        <w:t xml:space="preserve">sending </w:t>
      </w:r>
      <w:r w:rsidRPr="009961A6">
        <w:t xml:space="preserve">a </w:t>
      </w:r>
      <w:proofErr w:type="gramStart"/>
      <w:r w:rsidRPr="009961A6">
        <w:t>UE parameters</w:t>
      </w:r>
      <w:proofErr w:type="gramEnd"/>
      <w:r w:rsidRPr="009961A6">
        <w:t xml:space="preserve"> update transparent container;</w:t>
      </w:r>
      <w:r w:rsidRPr="008A70C0">
        <w:t xml:space="preserve"> and</w:t>
      </w:r>
    </w:p>
    <w:p w14:paraId="7835C6C4" w14:textId="77777777" w:rsidR="00C2727C" w:rsidRDefault="00C2727C" w:rsidP="00C2727C">
      <w:pPr>
        <w:pStyle w:val="B2"/>
      </w:pPr>
      <w:r>
        <w:t>2)</w:t>
      </w:r>
      <w:r w:rsidRPr="00CF16ED">
        <w:tab/>
      </w:r>
      <w:r>
        <w:t>if the UE is in 5GMM-CONNECTED mode or 5GMM-CONNECTED mode with RRC inactive indication over 3GPP access, the UE:</w:t>
      </w:r>
    </w:p>
    <w:p w14:paraId="421735A7" w14:textId="77777777" w:rsidR="00C2727C" w:rsidRDefault="00C2727C" w:rsidP="00C2727C">
      <w:pPr>
        <w:pStyle w:val="B3"/>
      </w:pPr>
      <w:proofErr w:type="spellStart"/>
      <w:r>
        <w:t>i</w:t>
      </w:r>
      <w:proofErr w:type="spellEnd"/>
      <w:r>
        <w:t>)</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periodic </w:t>
      </w:r>
      <w:r w:rsidRPr="008A70C0">
        <w:t>registration update</w:t>
      </w:r>
      <w:r w:rsidRPr="008A70C0">
        <w:rPr>
          <w:rFonts w:hint="eastAsia"/>
        </w:rPr>
        <w:t xml:space="preserve"> with </w:t>
      </w:r>
      <w:r>
        <w:t>Uplink data status IE except for emergency services or for</w:t>
      </w:r>
      <w:r w:rsidRPr="00931316">
        <w:t xml:space="preserve"> </w:t>
      </w:r>
      <w:r>
        <w:t xml:space="preserve">high priority </w:t>
      </w:r>
      <w:proofErr w:type="gramStart"/>
      <w:r w:rsidRPr="00644AD7">
        <w:t>access</w:t>
      </w:r>
      <w:r>
        <w:t>;</w:t>
      </w:r>
      <w:proofErr w:type="gramEnd"/>
    </w:p>
    <w:p w14:paraId="0F72299A" w14:textId="77777777" w:rsidR="00C2727C" w:rsidRDefault="00C2727C" w:rsidP="00C2727C">
      <w:pPr>
        <w:pStyle w:val="B3"/>
      </w:pPr>
      <w:r>
        <w:t>ii)</w:t>
      </w:r>
      <w:r>
        <w:tab/>
      </w:r>
      <w:r w:rsidRPr="008A70C0">
        <w:t>shall not initiate a service request procedure except for</w:t>
      </w:r>
      <w:r>
        <w:t>:</w:t>
      </w:r>
    </w:p>
    <w:p w14:paraId="29B2BBEF" w14:textId="77777777" w:rsidR="00C2727C" w:rsidRDefault="00C2727C" w:rsidP="00C2727C">
      <w:pPr>
        <w:pStyle w:val="B4"/>
      </w:pPr>
      <w:r>
        <w:t>-</w:t>
      </w:r>
      <w:r>
        <w:tab/>
      </w:r>
      <w:r w:rsidRPr="008A70C0">
        <w:t xml:space="preserve">emergency </w:t>
      </w:r>
      <w:proofErr w:type="gramStart"/>
      <w:r w:rsidRPr="008A70C0">
        <w:t>services</w:t>
      </w:r>
      <w:r>
        <w:t>;</w:t>
      </w:r>
      <w:proofErr w:type="gramEnd"/>
    </w:p>
    <w:p w14:paraId="48E08223" w14:textId="77777777" w:rsidR="00C2727C" w:rsidRDefault="00C2727C" w:rsidP="00C2727C">
      <w:pPr>
        <w:pStyle w:val="B4"/>
      </w:pPr>
      <w:r>
        <w:t>-</w:t>
      </w:r>
      <w:r>
        <w:tab/>
        <w:t xml:space="preserve">emergency services </w:t>
      </w:r>
      <w:proofErr w:type="gramStart"/>
      <w:r>
        <w:t>fallback;</w:t>
      </w:r>
      <w:proofErr w:type="gramEnd"/>
    </w:p>
    <w:p w14:paraId="67ED4909" w14:textId="77777777" w:rsidR="00C2727C" w:rsidRDefault="00C2727C" w:rsidP="00C2727C">
      <w:pPr>
        <w:pStyle w:val="B4"/>
      </w:pPr>
      <w:r>
        <w:t>-</w:t>
      </w:r>
      <w:r>
        <w:tab/>
        <w:t xml:space="preserve">high priority </w:t>
      </w:r>
      <w:proofErr w:type="gramStart"/>
      <w:r w:rsidRPr="00644AD7">
        <w:t>access</w:t>
      </w:r>
      <w:r>
        <w:t>;</w:t>
      </w:r>
      <w:proofErr w:type="gramEnd"/>
    </w:p>
    <w:p w14:paraId="1517D3AF" w14:textId="77777777" w:rsidR="00C2727C" w:rsidRDefault="00C2727C" w:rsidP="00C2727C">
      <w:pPr>
        <w:pStyle w:val="B4"/>
      </w:pPr>
      <w:r>
        <w:t>-</w:t>
      </w:r>
      <w:r>
        <w:tab/>
      </w:r>
      <w:r w:rsidRPr="008A70C0">
        <w:t>responding to paging</w:t>
      </w:r>
      <w:r>
        <w:t xml:space="preserve"> or </w:t>
      </w:r>
      <w:r w:rsidRPr="008A70C0">
        <w:t>responding to</w:t>
      </w:r>
      <w:r>
        <w:t xml:space="preserve"> notification received over non-3GPP </w:t>
      </w:r>
      <w:proofErr w:type="gramStart"/>
      <w:r>
        <w:t>access;</w:t>
      </w:r>
      <w:proofErr w:type="gramEnd"/>
    </w:p>
    <w:p w14:paraId="4E20AC40" w14:textId="77777777" w:rsidR="00C2727C" w:rsidRDefault="00C2727C" w:rsidP="00C2727C">
      <w:pPr>
        <w:pStyle w:val="B3"/>
      </w:pPr>
      <w:r>
        <w:t>iii)</w:t>
      </w:r>
      <w:r>
        <w:tab/>
        <w:t>shall not initiate a 5GSM procedure except for:</w:t>
      </w:r>
    </w:p>
    <w:p w14:paraId="567CFE9F" w14:textId="77777777" w:rsidR="00C2727C" w:rsidRDefault="00C2727C" w:rsidP="00C2727C">
      <w:pPr>
        <w:pStyle w:val="B4"/>
      </w:pPr>
      <w:r>
        <w:t>-</w:t>
      </w:r>
      <w:r>
        <w:tab/>
        <w:t xml:space="preserve">emergency </w:t>
      </w:r>
      <w:proofErr w:type="gramStart"/>
      <w:r>
        <w:t>services;</w:t>
      </w:r>
      <w:proofErr w:type="gramEnd"/>
    </w:p>
    <w:p w14:paraId="1440FEC5" w14:textId="77777777" w:rsidR="00C2727C" w:rsidRDefault="00C2727C" w:rsidP="00C2727C">
      <w:pPr>
        <w:pStyle w:val="B4"/>
      </w:pPr>
      <w:r>
        <w:t>-</w:t>
      </w:r>
      <w:r>
        <w:tab/>
        <w:t xml:space="preserve">high priority </w:t>
      </w:r>
      <w:r w:rsidRPr="00644AD7">
        <w:t>access</w:t>
      </w:r>
      <w:r>
        <w:t>;</w:t>
      </w:r>
      <w:r w:rsidRPr="00EE31F1">
        <w:t xml:space="preserve"> or</w:t>
      </w:r>
    </w:p>
    <w:p w14:paraId="1C7A795A" w14:textId="77777777" w:rsidR="00C2727C" w:rsidRDefault="00C2727C" w:rsidP="00C2727C">
      <w:pPr>
        <w:pStyle w:val="B4"/>
      </w:pPr>
      <w:r>
        <w:t>-</w:t>
      </w:r>
      <w:r>
        <w:tab/>
      </w:r>
      <w:r w:rsidRPr="00EE31F1">
        <w:t>indicating a change of 3GPP PS data off UE status</w:t>
      </w:r>
      <w:r>
        <w:t>; and</w:t>
      </w:r>
    </w:p>
    <w:p w14:paraId="218E2480" w14:textId="77777777" w:rsidR="00C2727C" w:rsidRDefault="00C2727C" w:rsidP="00C2727C">
      <w:pPr>
        <w:pStyle w:val="B3"/>
      </w:pPr>
      <w:r>
        <w:t>iv)</w:t>
      </w:r>
      <w:r>
        <w:tab/>
      </w:r>
      <w:r w:rsidRPr="005013B0">
        <w:t>shall not perform the NAS transport procedure except for</w:t>
      </w:r>
      <w:r>
        <w:t xml:space="preserve"> the sending:</w:t>
      </w:r>
    </w:p>
    <w:p w14:paraId="651AFBD1" w14:textId="77777777" w:rsidR="00C2727C" w:rsidRDefault="00C2727C" w:rsidP="00C2727C">
      <w:pPr>
        <w:pStyle w:val="B4"/>
      </w:pPr>
      <w:r>
        <w:t>-</w:t>
      </w:r>
      <w:r>
        <w:tab/>
      </w:r>
      <w:proofErr w:type="gramStart"/>
      <w:r>
        <w:t>SMS;</w:t>
      </w:r>
      <w:proofErr w:type="gramEnd"/>
    </w:p>
    <w:p w14:paraId="573B7F67" w14:textId="77777777" w:rsidR="00C2727C" w:rsidRDefault="00C2727C" w:rsidP="00C2727C">
      <w:pPr>
        <w:pStyle w:val="B4"/>
      </w:pPr>
      <w:r>
        <w:t>-</w:t>
      </w:r>
      <w:r>
        <w:tab/>
        <w:t xml:space="preserve">an LPP </w:t>
      </w:r>
      <w:proofErr w:type="gramStart"/>
      <w:r>
        <w:t>message;</w:t>
      </w:r>
      <w:proofErr w:type="gramEnd"/>
    </w:p>
    <w:p w14:paraId="209383A3" w14:textId="77777777" w:rsidR="00C2727C" w:rsidRDefault="00C2727C" w:rsidP="00C2727C">
      <w:pPr>
        <w:pStyle w:val="B4"/>
        <w:rPr>
          <w:lang w:eastAsia="zh-CN"/>
        </w:rPr>
      </w:pPr>
      <w:r>
        <w:rPr>
          <w:rFonts w:hint="eastAsia"/>
          <w:lang w:eastAsia="zh-CN"/>
        </w:rPr>
        <w:lastRenderedPageBreak/>
        <w:t>-</w:t>
      </w:r>
      <w:r>
        <w:tab/>
        <w:t xml:space="preserve">a </w:t>
      </w:r>
      <w:bookmarkStart w:id="103" w:name="_Hlk47549552"/>
      <w:bookmarkStart w:id="104" w:name="OLE_LINK37"/>
      <w:r>
        <w:t xml:space="preserve">location services </w:t>
      </w:r>
      <w:proofErr w:type="gramStart"/>
      <w:r>
        <w:t>message</w:t>
      </w:r>
      <w:bookmarkEnd w:id="103"/>
      <w:bookmarkEnd w:id="104"/>
      <w:r>
        <w:t>;</w:t>
      </w:r>
      <w:proofErr w:type="gramEnd"/>
    </w:p>
    <w:p w14:paraId="562DC94C" w14:textId="77777777" w:rsidR="00C2727C" w:rsidRDefault="00C2727C" w:rsidP="00C2727C">
      <w:pPr>
        <w:pStyle w:val="B4"/>
      </w:pPr>
      <w:r>
        <w:t>-</w:t>
      </w:r>
      <w:r>
        <w:tab/>
      </w:r>
      <w:r w:rsidRPr="009961A6">
        <w:t xml:space="preserve">an SOR transparent </w:t>
      </w:r>
      <w:proofErr w:type="gramStart"/>
      <w:r w:rsidRPr="009961A6">
        <w:t>container</w:t>
      </w:r>
      <w:r>
        <w:t>;</w:t>
      </w:r>
      <w:proofErr w:type="gramEnd"/>
    </w:p>
    <w:p w14:paraId="35905495" w14:textId="77777777" w:rsidR="00C2727C" w:rsidRDefault="00C2727C" w:rsidP="00C2727C">
      <w:pPr>
        <w:pStyle w:val="B4"/>
      </w:pPr>
      <w:r>
        <w:t>-</w:t>
      </w:r>
      <w:r>
        <w:tab/>
      </w:r>
      <w:r w:rsidRPr="009961A6">
        <w:t xml:space="preserve">a UE policy </w:t>
      </w:r>
      <w:proofErr w:type="gramStart"/>
      <w:r w:rsidRPr="009961A6">
        <w:t>container;</w:t>
      </w:r>
      <w:proofErr w:type="gramEnd"/>
    </w:p>
    <w:p w14:paraId="7D09A826" w14:textId="77777777" w:rsidR="00C2727C" w:rsidRDefault="00C2727C" w:rsidP="00C2727C">
      <w:pPr>
        <w:pStyle w:val="B4"/>
      </w:pPr>
      <w:r>
        <w:t>-</w:t>
      </w:r>
      <w:r>
        <w:tab/>
      </w:r>
      <w:r w:rsidRPr="009961A6">
        <w:t>a UE parameters update transparent container;</w:t>
      </w:r>
      <w:r>
        <w:t xml:space="preserve"> or</w:t>
      </w:r>
    </w:p>
    <w:p w14:paraId="7684B9B4" w14:textId="77777777" w:rsidR="00C2727C" w:rsidRDefault="00C2727C" w:rsidP="00C2727C">
      <w:pPr>
        <w:pStyle w:val="B4"/>
      </w:pPr>
      <w:r>
        <w:t>-</w:t>
      </w:r>
      <w:r>
        <w:tab/>
      </w:r>
      <w:r w:rsidRPr="009961A6">
        <w:t xml:space="preserve">a </w:t>
      </w:r>
      <w:proofErr w:type="spellStart"/>
      <w:r w:rsidRPr="009961A6">
        <w:t>CIoT</w:t>
      </w:r>
      <w:proofErr w:type="spellEnd"/>
      <w:r w:rsidRPr="009961A6">
        <w:t xml:space="preserve"> user data container</w:t>
      </w:r>
      <w:r>
        <w:t>.</w:t>
      </w:r>
    </w:p>
    <w:p w14:paraId="5CD530FD" w14:textId="3175315D" w:rsidR="00C2727C" w:rsidRDefault="00C2727C" w:rsidP="00C2727C">
      <w:r>
        <w:t xml:space="preserve">If the UE is </w:t>
      </w:r>
      <w:r w:rsidRPr="00002B74">
        <w:t>successfully registered</w:t>
      </w:r>
      <w:r>
        <w:t xml:space="preserve"> to a PLMN and has a stored list of </w:t>
      </w:r>
      <w:r w:rsidRPr="003168A2">
        <w:t>"</w:t>
      </w:r>
      <w:r>
        <w:t>non-allowed tracking areas</w:t>
      </w:r>
      <w:r w:rsidRPr="003168A2">
        <w:t>"</w:t>
      </w:r>
      <w:r>
        <w:t>:</w:t>
      </w:r>
    </w:p>
    <w:p w14:paraId="79C54AD3" w14:textId="77777777" w:rsidR="00C2727C" w:rsidRDefault="00C2727C" w:rsidP="00C2727C">
      <w:pPr>
        <w:pStyle w:val="B1"/>
      </w:pPr>
      <w:r>
        <w:t>a)</w:t>
      </w:r>
      <w:r>
        <w:tab/>
        <w:t>while camped on a cell which is in the registered PLMN or a PLMN from the list of equivalent PLMNs</w:t>
      </w:r>
      <w:r w:rsidRPr="00CC4D35">
        <w:t xml:space="preserve"> </w:t>
      </w:r>
      <w:r>
        <w:t xml:space="preserve">and whose TAI is not in the list of </w:t>
      </w:r>
      <w:r w:rsidRPr="003168A2">
        <w:t>"</w:t>
      </w:r>
      <w:r>
        <w:t>non-allowed tracking areas</w:t>
      </w:r>
      <w:r w:rsidRPr="003168A2">
        <w:t>"</w:t>
      </w:r>
      <w:r>
        <w:t>, the UE shall stay in, or enter, the state 5GMM-</w:t>
      </w:r>
      <w:r w:rsidRPr="003168A2">
        <w:t>REGISTERED.NORMAL-SERVICE</w:t>
      </w:r>
      <w:r w:rsidRPr="00CC4D35">
        <w:t xml:space="preserve"> </w:t>
      </w:r>
      <w:r>
        <w:t>and is allowed to initiate any 5GMM and 5GSM procedures; and</w:t>
      </w:r>
    </w:p>
    <w:p w14:paraId="20D47697" w14:textId="77777777" w:rsidR="00C2727C" w:rsidRDefault="00C2727C" w:rsidP="00C2727C">
      <w:pPr>
        <w:pStyle w:val="B1"/>
      </w:pPr>
      <w:r>
        <w:t>b)</w:t>
      </w:r>
      <w:r>
        <w:tab/>
        <w:t xml:space="preserve">while camped on a cell whose TAI is in the list of </w:t>
      </w:r>
      <w:r w:rsidRPr="003168A2">
        <w:t>"</w:t>
      </w:r>
      <w:r>
        <w:t>non-allowed tracking areas</w:t>
      </w:r>
      <w:r w:rsidRPr="003168A2">
        <w:t>"</w:t>
      </w:r>
      <w:r>
        <w:t xml:space="preserve">, the UE shall enter the state </w:t>
      </w:r>
      <w:r w:rsidRPr="00235482">
        <w:t>5GMM-REGISTERED.NON-ALLOWED-SERVICE</w:t>
      </w:r>
      <w:r>
        <w:t>, and:</w:t>
      </w:r>
    </w:p>
    <w:p w14:paraId="11D6551A" w14:textId="77777777" w:rsidR="00C2727C" w:rsidRDefault="00C2727C" w:rsidP="00C2727C">
      <w:pPr>
        <w:pStyle w:val="B2"/>
      </w:pPr>
      <w:r>
        <w:t>1)</w:t>
      </w:r>
      <w:r w:rsidRPr="00CF16ED">
        <w:tab/>
      </w:r>
      <w:r>
        <w:t xml:space="preserve">if the UE is in 5GMM-IDLE mode </w:t>
      </w:r>
      <w:r w:rsidRPr="00AB27AC">
        <w:t xml:space="preserve">or 5GMM-IDLE mode with suspend indication </w:t>
      </w:r>
      <w:r>
        <w:t>over 3GPP access, the UE:</w:t>
      </w:r>
    </w:p>
    <w:p w14:paraId="668B7C8B" w14:textId="2F0CFE33" w:rsidR="00C2727C" w:rsidRDefault="00C2727C" w:rsidP="00C2727C">
      <w:pPr>
        <w:pStyle w:val="B3"/>
      </w:pPr>
      <w:proofErr w:type="spellStart"/>
      <w:r>
        <w:t>i</w:t>
      </w:r>
      <w:proofErr w:type="spellEnd"/>
      <w:r>
        <w:t>)</w:t>
      </w:r>
      <w:r>
        <w:tab/>
      </w:r>
      <w:r w:rsidRPr="00392C46">
        <w:t xml:space="preserve">shall not </w:t>
      </w:r>
      <w:ins w:id="105" w:author="GruberRo1" w:date="2021-02-15T12:02:00Z">
        <w:r w:rsidR="00A6272F">
          <w:t xml:space="preserve">include the Uplink data status IE in </w:t>
        </w:r>
      </w:ins>
      <w:del w:id="106" w:author="Microsoft Office User" w:date="2021-02-15T20:32:00Z">
        <w:r w:rsidRPr="00392C46" w:rsidDel="00CC293C">
          <w:delText xml:space="preserve">perform </w:delText>
        </w:r>
      </w:del>
      <w:r w:rsidRPr="00392C46">
        <w:t xml:space="preserve">the </w:t>
      </w:r>
      <w:r>
        <w:t xml:space="preserve">registration procedure for </w:t>
      </w:r>
      <w:r w:rsidRPr="00392C46">
        <w:t>mobility and periodic regi</w:t>
      </w:r>
      <w:r>
        <w:t xml:space="preserve">stration update </w:t>
      </w:r>
      <w:del w:id="107" w:author="GruberRo1" w:date="2021-02-15T12:02:00Z">
        <w:r w:rsidDel="00A6272F">
          <w:delText>with U</w:delText>
        </w:r>
        <w:r w:rsidRPr="00392C46" w:rsidDel="00A6272F">
          <w:delText xml:space="preserve">plink data status IE </w:delText>
        </w:r>
      </w:del>
      <w:r w:rsidRPr="00392C46">
        <w:t>except for emergency services</w:t>
      </w:r>
      <w:r>
        <w:t xml:space="preserve"> or for high priority </w:t>
      </w:r>
      <w:proofErr w:type="gramStart"/>
      <w:r w:rsidRPr="00644AD7">
        <w:t>access</w:t>
      </w:r>
      <w:r>
        <w:t>;</w:t>
      </w:r>
      <w:proofErr w:type="gramEnd"/>
    </w:p>
    <w:p w14:paraId="1035BFE2" w14:textId="77777777" w:rsidR="00C2727C" w:rsidRDefault="00C2727C" w:rsidP="00C2727C">
      <w:pPr>
        <w:pStyle w:val="B3"/>
        <w:rPr>
          <w:lang w:eastAsia="ja-JP"/>
        </w:rPr>
      </w:pPr>
      <w:r>
        <w:t>ii)</w:t>
      </w:r>
      <w:r>
        <w:tab/>
      </w:r>
      <w:r w:rsidRPr="008A70C0">
        <w:t xml:space="preserve">shall not perform </w:t>
      </w:r>
      <w:r w:rsidRPr="008A70C0">
        <w:rPr>
          <w:rFonts w:hint="eastAsia"/>
        </w:rPr>
        <w:t xml:space="preserve">the </w:t>
      </w:r>
      <w:r>
        <w:t xml:space="preserve">registration procedure for </w:t>
      </w:r>
      <w:r w:rsidRPr="008A70C0">
        <w:t>mobility and periodic registration update</w:t>
      </w:r>
      <w:r w:rsidRPr="008A70C0">
        <w:rPr>
          <w:rFonts w:hint="eastAsia"/>
        </w:rPr>
        <w:t xml:space="preserve"> with </w:t>
      </w:r>
      <w:r>
        <w:t>F</w:t>
      </w:r>
      <w:r w:rsidRPr="000C0179">
        <w:t>ollow-on request</w:t>
      </w:r>
      <w:r w:rsidRPr="003168A2">
        <w:t xml:space="preserve"> </w:t>
      </w:r>
      <w:r>
        <w:t>indicator</w:t>
      </w:r>
      <w:r w:rsidRPr="003168A2">
        <w:t xml:space="preserve"> </w:t>
      </w:r>
      <w:r>
        <w:t xml:space="preserve">set to </w:t>
      </w:r>
      <w:r>
        <w:rPr>
          <w:lang w:eastAsia="ja-JP"/>
        </w:rPr>
        <w:t>"</w:t>
      </w:r>
      <w:r w:rsidRPr="00265CBE">
        <w:t>Follow-on request pending</w:t>
      </w:r>
      <w:r>
        <w:rPr>
          <w:lang w:eastAsia="ja-JP"/>
        </w:rPr>
        <w:t>", except for:</w:t>
      </w:r>
    </w:p>
    <w:p w14:paraId="790EFD57" w14:textId="77777777" w:rsidR="00C2727C" w:rsidRDefault="00C2727C" w:rsidP="00C2727C">
      <w:pPr>
        <w:pStyle w:val="B4"/>
      </w:pPr>
      <w:r>
        <w:t>-</w:t>
      </w:r>
      <w:r>
        <w:tab/>
      </w:r>
      <w:r w:rsidRPr="008A70C0">
        <w:t xml:space="preserve">emergency </w:t>
      </w:r>
      <w:proofErr w:type="gramStart"/>
      <w:r w:rsidRPr="008A70C0">
        <w:t>services</w:t>
      </w:r>
      <w:r>
        <w:t>;</w:t>
      </w:r>
      <w:proofErr w:type="gramEnd"/>
    </w:p>
    <w:p w14:paraId="4F19F44E" w14:textId="77777777" w:rsidR="00C2727C" w:rsidRDefault="00C2727C" w:rsidP="00C2727C">
      <w:pPr>
        <w:pStyle w:val="B4"/>
      </w:pPr>
      <w:r>
        <w:t>-</w:t>
      </w:r>
      <w:r>
        <w:tab/>
        <w:t xml:space="preserve">high priority </w:t>
      </w:r>
      <w:proofErr w:type="gramStart"/>
      <w:r w:rsidRPr="00644AD7">
        <w:t>access</w:t>
      </w:r>
      <w:r>
        <w:t>;</w:t>
      </w:r>
      <w:proofErr w:type="gramEnd"/>
    </w:p>
    <w:p w14:paraId="31BE3E5C" w14:textId="77777777" w:rsidR="00C2727C" w:rsidRDefault="00C2727C" w:rsidP="00C2727C">
      <w:pPr>
        <w:pStyle w:val="B4"/>
      </w:pPr>
      <w:r>
        <w:t>-</w:t>
      </w:r>
      <w:r>
        <w:tab/>
      </w:r>
      <w:r w:rsidRPr="00EE31F1">
        <w:t xml:space="preserve">indicating a change of 3GPP PS data off UE </w:t>
      </w:r>
      <w:proofErr w:type="gramStart"/>
      <w:r w:rsidRPr="00EE31F1">
        <w:t>status</w:t>
      </w:r>
      <w:r w:rsidRPr="008A70C0">
        <w:t>;</w:t>
      </w:r>
      <w:proofErr w:type="gramEnd"/>
    </w:p>
    <w:p w14:paraId="6A6B2A15" w14:textId="77777777" w:rsidR="00C2727C" w:rsidRDefault="00C2727C" w:rsidP="00C2727C">
      <w:pPr>
        <w:pStyle w:val="B4"/>
      </w:pPr>
      <w:r>
        <w:t>-</w:t>
      </w:r>
      <w:r>
        <w:tab/>
        <w:t xml:space="preserve">sending </w:t>
      </w:r>
      <w:r w:rsidRPr="009961A6">
        <w:t xml:space="preserve">an SOR transparent </w:t>
      </w:r>
      <w:proofErr w:type="gramStart"/>
      <w:r w:rsidRPr="009961A6">
        <w:t>container</w:t>
      </w:r>
      <w:r>
        <w:t>;</w:t>
      </w:r>
      <w:proofErr w:type="gramEnd"/>
    </w:p>
    <w:p w14:paraId="2C3A5F97" w14:textId="77777777" w:rsidR="00C2727C" w:rsidRDefault="00C2727C" w:rsidP="00C2727C">
      <w:pPr>
        <w:pStyle w:val="B4"/>
      </w:pPr>
      <w:r>
        <w:t>-</w:t>
      </w:r>
      <w:r>
        <w:tab/>
        <w:t xml:space="preserve">sending </w:t>
      </w:r>
      <w:r w:rsidRPr="009961A6">
        <w:t>a UE policy container;</w:t>
      </w:r>
      <w:r>
        <w:t xml:space="preserve"> or</w:t>
      </w:r>
    </w:p>
    <w:p w14:paraId="5671F647" w14:textId="77777777" w:rsidR="00C2727C" w:rsidRDefault="00C2727C" w:rsidP="00C2727C">
      <w:pPr>
        <w:pStyle w:val="B4"/>
      </w:pPr>
      <w:r>
        <w:t>-</w:t>
      </w:r>
      <w:r>
        <w:tab/>
        <w:t xml:space="preserve">sending </w:t>
      </w:r>
      <w:r w:rsidRPr="009961A6">
        <w:t xml:space="preserve">a </w:t>
      </w:r>
      <w:proofErr w:type="gramStart"/>
      <w:r w:rsidRPr="009961A6">
        <w:t>UE parameters</w:t>
      </w:r>
      <w:proofErr w:type="gramEnd"/>
      <w:r w:rsidRPr="009961A6">
        <w:t xml:space="preserve"> update transparent container;</w:t>
      </w:r>
      <w:r>
        <w:t xml:space="preserve"> and</w:t>
      </w:r>
    </w:p>
    <w:p w14:paraId="6D01D423" w14:textId="77777777" w:rsidR="00C2727C" w:rsidRDefault="00C2727C" w:rsidP="00C2727C">
      <w:pPr>
        <w:pStyle w:val="B3"/>
      </w:pPr>
      <w:r>
        <w:t>iii)</w:t>
      </w:r>
      <w:r>
        <w:tab/>
      </w:r>
      <w:r w:rsidRPr="00392C46">
        <w:t xml:space="preserve">shall not initiate a service request procedure </w:t>
      </w:r>
      <w:r>
        <w:t xml:space="preserve">or </w:t>
      </w:r>
      <w:r w:rsidRPr="009F0897">
        <w:t>request the lower layers to resume a suspended connection</w:t>
      </w:r>
      <w:r>
        <w:t>,</w:t>
      </w:r>
      <w:r w:rsidRPr="00392C46">
        <w:t xml:space="preserve"> except for</w:t>
      </w:r>
      <w:r>
        <w:t>:</w:t>
      </w:r>
    </w:p>
    <w:p w14:paraId="7A343474" w14:textId="77777777" w:rsidR="00C2727C" w:rsidRDefault="00C2727C" w:rsidP="00C2727C">
      <w:pPr>
        <w:pStyle w:val="B4"/>
      </w:pPr>
      <w:r>
        <w:t>-</w:t>
      </w:r>
      <w:r>
        <w:tab/>
      </w:r>
      <w:r w:rsidRPr="00392C46">
        <w:t xml:space="preserve">emergency </w:t>
      </w:r>
      <w:proofErr w:type="gramStart"/>
      <w:r w:rsidRPr="00392C46">
        <w:t>services</w:t>
      </w:r>
      <w:r>
        <w:t>;</w:t>
      </w:r>
      <w:proofErr w:type="gramEnd"/>
    </w:p>
    <w:p w14:paraId="3FCD3C27" w14:textId="77777777" w:rsidR="00C2727C" w:rsidRDefault="00C2727C" w:rsidP="00C2727C">
      <w:pPr>
        <w:pStyle w:val="B4"/>
      </w:pPr>
      <w:r>
        <w:t>-</w:t>
      </w:r>
      <w:r>
        <w:tab/>
        <w:t xml:space="preserve">emergency services </w:t>
      </w:r>
      <w:proofErr w:type="gramStart"/>
      <w:r>
        <w:t>fallback;</w:t>
      </w:r>
      <w:proofErr w:type="gramEnd"/>
    </w:p>
    <w:p w14:paraId="3F89814E" w14:textId="77777777" w:rsidR="00C2727C" w:rsidRDefault="00C2727C" w:rsidP="00C2727C">
      <w:pPr>
        <w:pStyle w:val="B4"/>
      </w:pPr>
      <w:r>
        <w:t>-</w:t>
      </w:r>
      <w:r>
        <w:tab/>
        <w:t xml:space="preserve">high priority </w:t>
      </w:r>
      <w:proofErr w:type="gramStart"/>
      <w:r w:rsidRPr="00644AD7">
        <w:t>access</w:t>
      </w:r>
      <w:r>
        <w:t>;</w:t>
      </w:r>
      <w:proofErr w:type="gramEnd"/>
    </w:p>
    <w:p w14:paraId="19325EB6" w14:textId="77777777" w:rsidR="00C2727C" w:rsidRDefault="00C2727C" w:rsidP="00C2727C">
      <w:pPr>
        <w:pStyle w:val="B4"/>
      </w:pPr>
      <w:r>
        <w:t>-</w:t>
      </w:r>
      <w:r>
        <w:tab/>
      </w:r>
      <w:r w:rsidRPr="00392C46">
        <w:t xml:space="preserve">responding to </w:t>
      </w:r>
      <w:proofErr w:type="gramStart"/>
      <w:r w:rsidRPr="00392C46">
        <w:t>paging</w:t>
      </w:r>
      <w:r>
        <w:t>;</w:t>
      </w:r>
      <w:proofErr w:type="gramEnd"/>
    </w:p>
    <w:p w14:paraId="3C6829A2" w14:textId="77777777" w:rsidR="00C2727C" w:rsidRDefault="00C2727C" w:rsidP="00C2727C">
      <w:pPr>
        <w:pStyle w:val="B4"/>
      </w:pPr>
      <w:r>
        <w:t>-</w:t>
      </w:r>
      <w:r>
        <w:tab/>
      </w:r>
      <w:r w:rsidRPr="00392C46">
        <w:t>responding to</w:t>
      </w:r>
      <w:r>
        <w:t xml:space="preserve"> notification</w:t>
      </w:r>
      <w:r w:rsidRPr="000251ED">
        <w:t xml:space="preserve"> </w:t>
      </w:r>
      <w:r>
        <w:t xml:space="preserve">received over non-3GPP </w:t>
      </w:r>
      <w:proofErr w:type="gramStart"/>
      <w:r>
        <w:t>access;</w:t>
      </w:r>
      <w:proofErr w:type="gramEnd"/>
    </w:p>
    <w:p w14:paraId="03120A91" w14:textId="77777777" w:rsidR="00C2727C" w:rsidRDefault="00C2727C" w:rsidP="00C2727C">
      <w:pPr>
        <w:pStyle w:val="B4"/>
      </w:pPr>
      <w:r>
        <w:t>-</w:t>
      </w:r>
      <w:r>
        <w:tab/>
      </w:r>
      <w:r w:rsidRPr="00EE31F1">
        <w:t xml:space="preserve">indicating a change of 3GPP PS data off UE </w:t>
      </w:r>
      <w:proofErr w:type="gramStart"/>
      <w:r w:rsidRPr="00EE31F1">
        <w:t>status</w:t>
      </w:r>
      <w:r w:rsidRPr="00392C46">
        <w:t>;</w:t>
      </w:r>
      <w:proofErr w:type="gramEnd"/>
    </w:p>
    <w:p w14:paraId="662C0090" w14:textId="77777777" w:rsidR="00C2727C" w:rsidRDefault="00C2727C" w:rsidP="00C2727C">
      <w:pPr>
        <w:pStyle w:val="B4"/>
      </w:pPr>
      <w:r>
        <w:t>-</w:t>
      </w:r>
      <w:r>
        <w:tab/>
        <w:t xml:space="preserve">sending </w:t>
      </w:r>
      <w:r w:rsidRPr="009961A6">
        <w:t xml:space="preserve">an SOR transparent </w:t>
      </w:r>
      <w:proofErr w:type="gramStart"/>
      <w:r w:rsidRPr="009961A6">
        <w:t>container</w:t>
      </w:r>
      <w:r>
        <w:t>;</w:t>
      </w:r>
      <w:proofErr w:type="gramEnd"/>
    </w:p>
    <w:p w14:paraId="411E94BE" w14:textId="77777777" w:rsidR="00C2727C" w:rsidRDefault="00C2727C" w:rsidP="00C2727C">
      <w:pPr>
        <w:pStyle w:val="B4"/>
      </w:pPr>
      <w:r>
        <w:t>-</w:t>
      </w:r>
      <w:r>
        <w:tab/>
        <w:t xml:space="preserve">sending </w:t>
      </w:r>
      <w:r w:rsidRPr="009961A6">
        <w:t>a UE policy container;</w:t>
      </w:r>
      <w:r>
        <w:t xml:space="preserve"> or</w:t>
      </w:r>
    </w:p>
    <w:p w14:paraId="4D3D143D" w14:textId="77777777" w:rsidR="00C2727C" w:rsidRDefault="00C2727C" w:rsidP="00C2727C">
      <w:pPr>
        <w:pStyle w:val="B4"/>
      </w:pPr>
      <w:r>
        <w:t>-</w:t>
      </w:r>
      <w:r>
        <w:tab/>
        <w:t xml:space="preserve">sending </w:t>
      </w:r>
      <w:r w:rsidRPr="009961A6">
        <w:t xml:space="preserve">a </w:t>
      </w:r>
      <w:proofErr w:type="gramStart"/>
      <w:r w:rsidRPr="009961A6">
        <w:t>UE parameters</w:t>
      </w:r>
      <w:proofErr w:type="gramEnd"/>
      <w:r w:rsidRPr="009961A6">
        <w:t xml:space="preserve"> update transparent container</w:t>
      </w:r>
      <w:r>
        <w:t xml:space="preserve">; </w:t>
      </w:r>
      <w:r w:rsidRPr="00392C46">
        <w:t>and</w:t>
      </w:r>
    </w:p>
    <w:p w14:paraId="3B3E527C" w14:textId="77777777" w:rsidR="00C2727C" w:rsidRDefault="00C2727C" w:rsidP="00C2727C">
      <w:pPr>
        <w:pStyle w:val="B2"/>
      </w:pPr>
      <w:r>
        <w:t>2)</w:t>
      </w:r>
      <w:r>
        <w:tab/>
        <w:t>if the UE is in 5GMM-CONNECTED mode or 5GMM-CONNECTED mode with RRC inactive indication over 3GPP access, the UE:</w:t>
      </w:r>
    </w:p>
    <w:p w14:paraId="60EF2F38" w14:textId="77777777" w:rsidR="00C2727C" w:rsidRDefault="00C2727C" w:rsidP="00C2727C">
      <w:pPr>
        <w:pStyle w:val="B3"/>
      </w:pPr>
      <w:proofErr w:type="spellStart"/>
      <w:r>
        <w:t>i</w:t>
      </w:r>
      <w:proofErr w:type="spellEnd"/>
      <w:r>
        <w:t>)</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proofErr w:type="gramStart"/>
      <w:r w:rsidRPr="00644AD7">
        <w:t>access</w:t>
      </w:r>
      <w:r>
        <w:t>;</w:t>
      </w:r>
      <w:proofErr w:type="gramEnd"/>
    </w:p>
    <w:p w14:paraId="52F35ED2" w14:textId="77777777" w:rsidR="00C2727C" w:rsidRDefault="00C2727C" w:rsidP="00C2727C">
      <w:pPr>
        <w:pStyle w:val="B3"/>
      </w:pPr>
      <w:r>
        <w:lastRenderedPageBreak/>
        <w:t>ii)</w:t>
      </w:r>
      <w:r>
        <w:tab/>
      </w:r>
      <w:r w:rsidRPr="008A70C0">
        <w:t>shall not initiate a service request procedure</w:t>
      </w:r>
      <w:r w:rsidRPr="0050247F">
        <w:t xml:space="preserve"> </w:t>
      </w:r>
      <w:r>
        <w:t xml:space="preserve">or </w:t>
      </w:r>
      <w:r w:rsidRPr="009F0897">
        <w:t>request the lower layers to resume a suspended connection</w:t>
      </w:r>
      <w:r>
        <w:t>,</w:t>
      </w:r>
      <w:r w:rsidRPr="008A70C0">
        <w:t xml:space="preserve"> except for</w:t>
      </w:r>
      <w:r>
        <w:t>:</w:t>
      </w:r>
    </w:p>
    <w:p w14:paraId="5D897235" w14:textId="77777777" w:rsidR="00C2727C" w:rsidRDefault="00C2727C" w:rsidP="00C2727C">
      <w:pPr>
        <w:pStyle w:val="B4"/>
      </w:pPr>
      <w:r>
        <w:t>-</w:t>
      </w:r>
      <w:r>
        <w:tab/>
      </w:r>
      <w:r w:rsidRPr="008A70C0">
        <w:t xml:space="preserve">emergency </w:t>
      </w:r>
      <w:proofErr w:type="gramStart"/>
      <w:r w:rsidRPr="008A70C0">
        <w:t>services</w:t>
      </w:r>
      <w:r>
        <w:t>;</w:t>
      </w:r>
      <w:proofErr w:type="gramEnd"/>
    </w:p>
    <w:p w14:paraId="7CEF45E0" w14:textId="77777777" w:rsidR="00C2727C" w:rsidRDefault="00C2727C" w:rsidP="00C2727C">
      <w:pPr>
        <w:pStyle w:val="B4"/>
      </w:pPr>
      <w:r>
        <w:t>-</w:t>
      </w:r>
      <w:r>
        <w:tab/>
        <w:t xml:space="preserve">emergency services </w:t>
      </w:r>
      <w:proofErr w:type="gramStart"/>
      <w:r>
        <w:t>fallback;</w:t>
      </w:r>
      <w:proofErr w:type="gramEnd"/>
    </w:p>
    <w:p w14:paraId="02588E6D" w14:textId="77777777" w:rsidR="00C2727C" w:rsidRDefault="00C2727C" w:rsidP="00C2727C">
      <w:pPr>
        <w:pStyle w:val="B4"/>
      </w:pPr>
      <w:r>
        <w:t>-</w:t>
      </w:r>
      <w:r>
        <w:tab/>
        <w:t xml:space="preserve">high priority </w:t>
      </w:r>
      <w:r w:rsidRPr="00644AD7">
        <w:t>access</w:t>
      </w:r>
      <w:r>
        <w:t>; or</w:t>
      </w:r>
    </w:p>
    <w:p w14:paraId="1A5C9C61" w14:textId="77777777" w:rsidR="00C2727C" w:rsidRDefault="00C2727C" w:rsidP="00C2727C">
      <w:pPr>
        <w:pStyle w:val="B4"/>
      </w:pPr>
      <w:r>
        <w:t>-</w:t>
      </w:r>
      <w:r>
        <w:tab/>
      </w:r>
      <w:r w:rsidRPr="008A70C0">
        <w:t>responding to paging</w:t>
      </w:r>
      <w:r>
        <w:t xml:space="preserve"> or </w:t>
      </w:r>
      <w:r w:rsidRPr="008A70C0">
        <w:t>responding to</w:t>
      </w:r>
      <w:r>
        <w:t xml:space="preserve"> notification received over non-3GPP </w:t>
      </w:r>
      <w:proofErr w:type="gramStart"/>
      <w:r>
        <w:t>access;</w:t>
      </w:r>
      <w:proofErr w:type="gramEnd"/>
    </w:p>
    <w:p w14:paraId="6DE7F23B" w14:textId="77777777" w:rsidR="00C2727C" w:rsidRDefault="00C2727C" w:rsidP="00C2727C">
      <w:pPr>
        <w:pStyle w:val="B3"/>
      </w:pPr>
      <w:r>
        <w:t>iii)</w:t>
      </w:r>
      <w:r>
        <w:tab/>
        <w:t>shall not initiate a 5GSM procedure except for:</w:t>
      </w:r>
    </w:p>
    <w:p w14:paraId="7644ACBA" w14:textId="77777777" w:rsidR="00C2727C" w:rsidRDefault="00C2727C" w:rsidP="00C2727C">
      <w:pPr>
        <w:pStyle w:val="B4"/>
      </w:pPr>
      <w:r>
        <w:t>-</w:t>
      </w:r>
      <w:r>
        <w:tab/>
        <w:t xml:space="preserve">emergency </w:t>
      </w:r>
      <w:proofErr w:type="gramStart"/>
      <w:r>
        <w:t>services;</w:t>
      </w:r>
      <w:proofErr w:type="gramEnd"/>
    </w:p>
    <w:p w14:paraId="43A35FF8" w14:textId="77777777" w:rsidR="00C2727C" w:rsidRDefault="00C2727C" w:rsidP="00C2727C">
      <w:pPr>
        <w:pStyle w:val="B4"/>
      </w:pPr>
      <w:r>
        <w:t>-</w:t>
      </w:r>
      <w:r>
        <w:tab/>
        <w:t xml:space="preserve">high priority </w:t>
      </w:r>
      <w:r w:rsidRPr="00644AD7">
        <w:t>access</w:t>
      </w:r>
      <w:r>
        <w:t>;</w:t>
      </w:r>
      <w:r w:rsidRPr="00EE31F1">
        <w:t xml:space="preserve"> or</w:t>
      </w:r>
    </w:p>
    <w:p w14:paraId="6DA5856F" w14:textId="77777777" w:rsidR="00C2727C" w:rsidRDefault="00C2727C" w:rsidP="00C2727C">
      <w:pPr>
        <w:pStyle w:val="B4"/>
      </w:pPr>
      <w:r>
        <w:t>-</w:t>
      </w:r>
      <w:r>
        <w:tab/>
      </w:r>
      <w:r w:rsidRPr="00EE31F1">
        <w:t>indicating a change of 3GPP PS data off UE status</w:t>
      </w:r>
      <w:r>
        <w:t>; and</w:t>
      </w:r>
    </w:p>
    <w:p w14:paraId="01FCD316" w14:textId="77777777" w:rsidR="00C2727C" w:rsidRDefault="00C2727C" w:rsidP="00C2727C">
      <w:pPr>
        <w:pStyle w:val="B3"/>
      </w:pPr>
      <w:r>
        <w:t>iv)</w:t>
      </w:r>
      <w:r>
        <w:tab/>
      </w:r>
      <w:r w:rsidRPr="005013B0">
        <w:t>shall not perform the NAS transport procedure except for</w:t>
      </w:r>
      <w:r>
        <w:t xml:space="preserve"> the sending:</w:t>
      </w:r>
    </w:p>
    <w:p w14:paraId="5B3AABDD" w14:textId="77777777" w:rsidR="00C2727C" w:rsidRDefault="00C2727C" w:rsidP="00C2727C">
      <w:pPr>
        <w:pStyle w:val="B4"/>
      </w:pPr>
      <w:r>
        <w:t>-</w:t>
      </w:r>
      <w:r>
        <w:tab/>
      </w:r>
      <w:proofErr w:type="gramStart"/>
      <w:r>
        <w:t>SMS;</w:t>
      </w:r>
      <w:proofErr w:type="gramEnd"/>
    </w:p>
    <w:p w14:paraId="74E011F4" w14:textId="77777777" w:rsidR="00C2727C" w:rsidRDefault="00C2727C" w:rsidP="00C2727C">
      <w:pPr>
        <w:pStyle w:val="B4"/>
      </w:pPr>
      <w:r>
        <w:t>-</w:t>
      </w:r>
      <w:r>
        <w:tab/>
        <w:t xml:space="preserve">an LPP </w:t>
      </w:r>
      <w:proofErr w:type="gramStart"/>
      <w:r>
        <w:t>message;</w:t>
      </w:r>
      <w:proofErr w:type="gramEnd"/>
    </w:p>
    <w:p w14:paraId="531DB839" w14:textId="77777777" w:rsidR="00C2727C" w:rsidRDefault="00C2727C" w:rsidP="00C2727C">
      <w:pPr>
        <w:pStyle w:val="B4"/>
        <w:rPr>
          <w:lang w:eastAsia="zh-CN"/>
        </w:rPr>
      </w:pPr>
      <w:r>
        <w:rPr>
          <w:rFonts w:hint="eastAsia"/>
          <w:lang w:eastAsia="zh-CN"/>
        </w:rPr>
        <w:t>-</w:t>
      </w:r>
      <w:r>
        <w:tab/>
        <w:t xml:space="preserve">a location services </w:t>
      </w:r>
      <w:proofErr w:type="gramStart"/>
      <w:r>
        <w:t>message;</w:t>
      </w:r>
      <w:proofErr w:type="gramEnd"/>
    </w:p>
    <w:p w14:paraId="363142D7" w14:textId="77777777" w:rsidR="00C2727C" w:rsidRDefault="00C2727C" w:rsidP="00C2727C">
      <w:pPr>
        <w:pStyle w:val="B4"/>
      </w:pPr>
      <w:r>
        <w:t>-</w:t>
      </w:r>
      <w:r>
        <w:tab/>
      </w:r>
      <w:r w:rsidRPr="009961A6">
        <w:t xml:space="preserve">an SOR transparent </w:t>
      </w:r>
      <w:proofErr w:type="gramStart"/>
      <w:r w:rsidRPr="009961A6">
        <w:t>container</w:t>
      </w:r>
      <w:r>
        <w:t>;</w:t>
      </w:r>
      <w:proofErr w:type="gramEnd"/>
    </w:p>
    <w:p w14:paraId="1ADE0DAC" w14:textId="77777777" w:rsidR="00C2727C" w:rsidRDefault="00C2727C" w:rsidP="00C2727C">
      <w:pPr>
        <w:pStyle w:val="B4"/>
      </w:pPr>
      <w:r>
        <w:t>-</w:t>
      </w:r>
      <w:r>
        <w:tab/>
      </w:r>
      <w:r w:rsidRPr="009961A6">
        <w:t xml:space="preserve">a UE policy </w:t>
      </w:r>
      <w:proofErr w:type="gramStart"/>
      <w:r w:rsidRPr="009961A6">
        <w:t>container;</w:t>
      </w:r>
      <w:proofErr w:type="gramEnd"/>
    </w:p>
    <w:p w14:paraId="53BF319C" w14:textId="77777777" w:rsidR="00C2727C" w:rsidRDefault="00C2727C" w:rsidP="00C2727C">
      <w:pPr>
        <w:pStyle w:val="B4"/>
      </w:pPr>
      <w:r>
        <w:t>-</w:t>
      </w:r>
      <w:r>
        <w:tab/>
      </w:r>
      <w:r w:rsidRPr="009961A6">
        <w:t>a UE parameters update transparent container;</w:t>
      </w:r>
      <w:r>
        <w:t xml:space="preserve"> or</w:t>
      </w:r>
    </w:p>
    <w:p w14:paraId="68DF1B5D" w14:textId="77777777" w:rsidR="00C2727C" w:rsidRDefault="00C2727C" w:rsidP="00C2727C">
      <w:pPr>
        <w:pStyle w:val="B4"/>
      </w:pPr>
      <w:r>
        <w:t>-</w:t>
      </w:r>
      <w:r>
        <w:tab/>
      </w:r>
      <w:r w:rsidRPr="009961A6">
        <w:t xml:space="preserve">a </w:t>
      </w:r>
      <w:proofErr w:type="spellStart"/>
      <w:r w:rsidRPr="009961A6">
        <w:t>CIoT</w:t>
      </w:r>
      <w:proofErr w:type="spellEnd"/>
      <w:r w:rsidRPr="009961A6">
        <w:t xml:space="preserve"> user data container</w:t>
      </w:r>
      <w:r>
        <w:t>.</w:t>
      </w:r>
    </w:p>
    <w:p w14:paraId="5229BBFD" w14:textId="77777777" w:rsidR="00C2727C" w:rsidRDefault="00C2727C" w:rsidP="00C2727C">
      <w:r>
        <w:t xml:space="preserve">The </w:t>
      </w:r>
      <w:r w:rsidRPr="003168A2">
        <w:t xml:space="preserve">list </w:t>
      </w:r>
      <w:r>
        <w:t xml:space="preserve">of </w:t>
      </w:r>
      <w:r w:rsidRPr="003168A2">
        <w:t>"</w:t>
      </w:r>
      <w:r>
        <w:t>allowed tracking areas</w:t>
      </w:r>
      <w:r w:rsidRPr="003168A2">
        <w:t xml:space="preserve">", as well as </w:t>
      </w:r>
      <w:r>
        <w:t>the</w:t>
      </w:r>
      <w:r w:rsidRPr="003168A2">
        <w:t xml:space="preserve"> list of "</w:t>
      </w:r>
      <w:r>
        <w:t>non-allowed tracking areas</w:t>
      </w:r>
      <w:r w:rsidRPr="003168A2">
        <w:t>"</w:t>
      </w:r>
      <w:r>
        <w:t xml:space="preserve"> </w:t>
      </w:r>
      <w:r w:rsidRPr="003168A2">
        <w:t>shall be erased when</w:t>
      </w:r>
      <w:r>
        <w:t>:</w:t>
      </w:r>
    </w:p>
    <w:p w14:paraId="261DC6C2" w14:textId="77777777" w:rsidR="00C2727C" w:rsidRDefault="00C2727C" w:rsidP="00C2727C">
      <w:pPr>
        <w:pStyle w:val="B1"/>
      </w:pPr>
      <w:r>
        <w:t>a)</w:t>
      </w:r>
      <w:r w:rsidRPr="00207682">
        <w:tab/>
      </w:r>
      <w:r w:rsidRPr="003168A2">
        <w:t>the UE is switched off</w:t>
      </w:r>
      <w:r>
        <w:t>; and</w:t>
      </w:r>
    </w:p>
    <w:p w14:paraId="5F5EBEE4" w14:textId="77777777" w:rsidR="00C2727C" w:rsidRDefault="00C2727C" w:rsidP="00C2727C">
      <w:pPr>
        <w:pStyle w:val="B1"/>
      </w:pPr>
      <w:r>
        <w:t>b)</w:t>
      </w:r>
      <w:r>
        <w:tab/>
        <w:t>the UICC</w:t>
      </w:r>
      <w:r w:rsidRPr="00CF16ED">
        <w:t xml:space="preserve"> </w:t>
      </w:r>
      <w:r w:rsidRPr="003168A2">
        <w:t>containing the USIM is removed</w:t>
      </w:r>
      <w:r>
        <w:t xml:space="preserve"> or 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p>
    <w:p w14:paraId="50CE166E" w14:textId="77777777" w:rsidR="00C2727C" w:rsidRDefault="00C2727C" w:rsidP="00C2727C">
      <w:r>
        <w:t>When a tracking area is added to the list of</w:t>
      </w:r>
      <w:r w:rsidRPr="00D27A95">
        <w:t xml:space="preserve"> "</w:t>
      </w:r>
      <w:r>
        <w:t>5GS</w:t>
      </w:r>
      <w:r w:rsidRPr="00D27A95">
        <w:t xml:space="preserve"> forbidden </w:t>
      </w:r>
      <w:r>
        <w:rPr>
          <w:rFonts w:hint="eastAsia"/>
        </w:rPr>
        <w:t>tracking areas for roaming</w:t>
      </w:r>
      <w:r w:rsidRPr="00D27A95">
        <w:t>"</w:t>
      </w:r>
      <w:r>
        <w:rPr>
          <w:rFonts w:hint="eastAsia"/>
        </w:rPr>
        <w:t xml:space="preserve"> </w:t>
      </w:r>
      <w:r>
        <w:t>or to</w:t>
      </w:r>
      <w:r>
        <w:rPr>
          <w:rFonts w:hint="eastAsia"/>
        </w:rPr>
        <w:t xml:space="preserve"> the list of </w:t>
      </w:r>
      <w:r w:rsidRPr="00D27A95">
        <w:t>"</w:t>
      </w:r>
      <w:r>
        <w:t>5GS</w:t>
      </w:r>
      <w:r>
        <w:rPr>
          <w:rFonts w:hint="eastAsia"/>
        </w:rPr>
        <w:t xml:space="preserve"> forbidden tracking areas for regional provision of service</w:t>
      </w:r>
      <w:r w:rsidRPr="00D27A95">
        <w:t>"</w:t>
      </w:r>
      <w:r>
        <w:t xml:space="preserve"> as specified in the subclauses 5.5.1.2.5 or 5.5.1.3.5, the tracking area shall be removed from the list of </w:t>
      </w:r>
      <w:r w:rsidRPr="00D27A95">
        <w:t>"</w:t>
      </w:r>
      <w:r>
        <w:t>allowed tracking areas</w:t>
      </w:r>
      <w:r w:rsidRPr="00D27A95">
        <w:t>"</w:t>
      </w:r>
      <w:r>
        <w:t xml:space="preserve"> if the tracking area is already present in the list of </w:t>
      </w:r>
      <w:r w:rsidRPr="00D27A95">
        <w:t>"</w:t>
      </w:r>
      <w:r>
        <w:t>allowed tracking areas</w:t>
      </w:r>
      <w:r w:rsidRPr="00D27A95">
        <w:t>"</w:t>
      </w:r>
      <w:r>
        <w:t xml:space="preserve"> and from the list of </w:t>
      </w:r>
      <w:r w:rsidRPr="00D27A95">
        <w:t>"</w:t>
      </w:r>
      <w:r>
        <w:t>non-allowed tracking areas</w:t>
      </w:r>
      <w:r w:rsidRPr="00D27A95">
        <w:t>"</w:t>
      </w:r>
      <w:r>
        <w:t xml:space="preserve"> if the tracking area is already present in the list of </w:t>
      </w:r>
      <w:r w:rsidRPr="00D27A95">
        <w:t>"</w:t>
      </w:r>
      <w:r>
        <w:t>non-allowed tracking areas</w:t>
      </w:r>
      <w:r w:rsidRPr="00D27A95">
        <w:t>"</w:t>
      </w:r>
      <w:r>
        <w:t>.</w:t>
      </w:r>
    </w:p>
    <w:p w14:paraId="7EA00A0C" w14:textId="77777777" w:rsidR="009F5B4F" w:rsidRDefault="009F5B4F" w:rsidP="009F5B4F">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313188BD" w14:textId="6C423750" w:rsidR="00416A83" w:rsidRDefault="00416A83" w:rsidP="00416A83"/>
    <w:p w14:paraId="6BE67892" w14:textId="77777777" w:rsidR="00236BA2" w:rsidRDefault="00236BA2" w:rsidP="00236BA2">
      <w:pPr>
        <w:pStyle w:val="Heading3"/>
      </w:pPr>
      <w:bookmarkStart w:id="108" w:name="_Toc45286675"/>
      <w:bookmarkStart w:id="109" w:name="_Toc51947942"/>
      <w:bookmarkStart w:id="110" w:name="_Toc51949034"/>
      <w:r>
        <w:t>5.3.6</w:t>
      </w:r>
      <w:r>
        <w:tab/>
        <w:t>Mobile initiated connection only mode</w:t>
      </w:r>
      <w:bookmarkEnd w:id="108"/>
      <w:bookmarkEnd w:id="109"/>
      <w:bookmarkEnd w:id="110"/>
    </w:p>
    <w:p w14:paraId="03AC6564" w14:textId="77777777" w:rsidR="00236BA2" w:rsidRDefault="00236BA2" w:rsidP="00236BA2">
      <w:r>
        <w:t>The UE can request the use of m</w:t>
      </w:r>
      <w:r w:rsidRPr="002A72B7">
        <w:t xml:space="preserve">obile </w:t>
      </w:r>
      <w:r>
        <w:t>i</w:t>
      </w:r>
      <w:r w:rsidRPr="002A72B7">
        <w:t xml:space="preserve">nitiated </w:t>
      </w:r>
      <w:r>
        <w:t>c</w:t>
      </w:r>
      <w:r w:rsidRPr="002A72B7">
        <w:t xml:space="preserve">onnection </w:t>
      </w:r>
      <w:r>
        <w:t>o</w:t>
      </w:r>
      <w:r w:rsidRPr="002A72B7">
        <w:t xml:space="preserve">nly (MICO) mode </w:t>
      </w:r>
      <w:r>
        <w:t xml:space="preserve">during </w:t>
      </w:r>
      <w:r>
        <w:rPr>
          <w:rFonts w:hint="eastAsia"/>
        </w:rPr>
        <w:t>the registration</w:t>
      </w:r>
      <w:r>
        <w:t xml:space="preserve"> procedure (see </w:t>
      </w:r>
      <w:r w:rsidRPr="00E5496F">
        <w:t>3GPP</w:t>
      </w:r>
      <w:r>
        <w:t> </w:t>
      </w:r>
      <w:r w:rsidRPr="00E5496F">
        <w:t>TS</w:t>
      </w:r>
      <w:r>
        <w:t> 23.</w:t>
      </w:r>
      <w:r>
        <w:rPr>
          <w:rFonts w:hint="eastAsia"/>
        </w:rPr>
        <w:t>501</w:t>
      </w:r>
      <w:r>
        <w:t> </w:t>
      </w:r>
      <w:r w:rsidRPr="00E5496F">
        <w:t>[</w:t>
      </w:r>
      <w:r>
        <w:t xml:space="preserve">8] and </w:t>
      </w:r>
      <w:r w:rsidRPr="00E5496F">
        <w:t>3GPP</w:t>
      </w:r>
      <w:r>
        <w:t> </w:t>
      </w:r>
      <w:r w:rsidRPr="00E5496F">
        <w:t>TS</w:t>
      </w:r>
      <w:r>
        <w:t> 23.</w:t>
      </w:r>
      <w:r>
        <w:rPr>
          <w:rFonts w:hint="eastAsia"/>
        </w:rPr>
        <w:t>5</w:t>
      </w:r>
      <w:r>
        <w:t>0</w:t>
      </w:r>
      <w:r>
        <w:rPr>
          <w:rFonts w:hint="eastAsia"/>
        </w:rPr>
        <w:t>2</w:t>
      </w:r>
      <w:r>
        <w:t> </w:t>
      </w:r>
      <w:r w:rsidRPr="00E5496F">
        <w:t>[</w:t>
      </w:r>
      <w:r>
        <w:t>9]). The UE shall not request use of MICO mode over non-3GPP access. Furthermore, t</w:t>
      </w:r>
      <w:r w:rsidRPr="00371730">
        <w:t xml:space="preserve">he UE </w:t>
      </w:r>
      <w:r>
        <w:t xml:space="preserve">in 3GPP access </w:t>
      </w:r>
      <w:r w:rsidRPr="00371730">
        <w:t xml:space="preserve">shall not </w:t>
      </w:r>
      <w:r>
        <w:t xml:space="preserve">request the use of MICO mode </w:t>
      </w:r>
      <w:r w:rsidRPr="00371730">
        <w:t>during:</w:t>
      </w:r>
    </w:p>
    <w:p w14:paraId="07BA539F" w14:textId="77777777" w:rsidR="00236BA2" w:rsidRDefault="00236BA2" w:rsidP="00236BA2">
      <w:pPr>
        <w:pStyle w:val="B1"/>
      </w:pPr>
      <w:r>
        <w:t>a)</w:t>
      </w:r>
      <w:r>
        <w:tab/>
        <w:t xml:space="preserve">a registration procedure for </w:t>
      </w:r>
      <w:r w:rsidRPr="00D83E5A">
        <w:t>initial</w:t>
      </w:r>
      <w:r>
        <w:t xml:space="preserve"> registration for emergency services (see subclause 5.5.1.2</w:t>
      </w:r>
      <w:proofErr w:type="gramStart"/>
      <w:r>
        <w:t>);</w:t>
      </w:r>
      <w:proofErr w:type="gramEnd"/>
      <w:r w:rsidRPr="007254C7">
        <w:t xml:space="preserve"> </w:t>
      </w:r>
    </w:p>
    <w:p w14:paraId="1226A746" w14:textId="77777777" w:rsidR="00236BA2" w:rsidRDefault="00236BA2" w:rsidP="00236BA2">
      <w:pPr>
        <w:pStyle w:val="B1"/>
      </w:pPr>
      <w:r>
        <w:t>b)</w:t>
      </w:r>
      <w:r>
        <w:tab/>
        <w:t xml:space="preserve">a registration procedure for </w:t>
      </w:r>
      <w:r w:rsidRPr="00D83E5A">
        <w:t>initial</w:t>
      </w:r>
      <w:r>
        <w:t xml:space="preserve"> registration for </w:t>
      </w:r>
      <w:r w:rsidRPr="004655EA">
        <w:t>initiating a</w:t>
      </w:r>
      <w:r>
        <w:t>n emergency</w:t>
      </w:r>
      <w:r w:rsidRPr="004655EA">
        <w:t xml:space="preserve"> PD</w:t>
      </w:r>
      <w:r>
        <w:t>U session (see subclause 5.5.1.2</w:t>
      </w:r>
      <w:proofErr w:type="gramStart"/>
      <w:r>
        <w:t>);</w:t>
      </w:r>
      <w:proofErr w:type="gramEnd"/>
    </w:p>
    <w:p w14:paraId="6FEBD7DB" w14:textId="77777777" w:rsidR="00236BA2" w:rsidRDefault="00236BA2" w:rsidP="00236BA2">
      <w:pPr>
        <w:pStyle w:val="B1"/>
      </w:pPr>
      <w:r>
        <w:t>c)</w:t>
      </w:r>
      <w:r>
        <w:tab/>
        <w:t>a registration procedure for m</w:t>
      </w:r>
      <w:r w:rsidRPr="00D83E5A">
        <w:t xml:space="preserve">obility </w:t>
      </w:r>
      <w:r>
        <w:t>and periodic registration update</w:t>
      </w:r>
      <w:r w:rsidRPr="004655EA">
        <w:t xml:space="preserve"> </w:t>
      </w:r>
      <w:r>
        <w:t xml:space="preserve">(see subclause 5.5.1.3) for </w:t>
      </w:r>
      <w:r w:rsidRPr="004655EA">
        <w:t>initiating a</w:t>
      </w:r>
      <w:r>
        <w:t>n emergency</w:t>
      </w:r>
      <w:r w:rsidRPr="004655EA">
        <w:t xml:space="preserve"> PD</w:t>
      </w:r>
      <w:r>
        <w:t xml:space="preserve">U session if the UE is in the state </w:t>
      </w:r>
      <w:r>
        <w:rPr>
          <w:noProof/>
          <w:lang w:val="en-US"/>
        </w:rPr>
        <w:t>5GMM-REGISTERED.ATTEMPTING-REGISTRATION-UPDATE</w:t>
      </w:r>
      <w:r>
        <w:t>; or</w:t>
      </w:r>
    </w:p>
    <w:p w14:paraId="45C4EBF0" w14:textId="77777777" w:rsidR="00236BA2" w:rsidRDefault="00236BA2" w:rsidP="00236BA2">
      <w:pPr>
        <w:pStyle w:val="B1"/>
      </w:pPr>
      <w:r>
        <w:lastRenderedPageBreak/>
        <w:t>d)</w:t>
      </w:r>
      <w:r>
        <w:tab/>
        <w:t>a registration procedure for m</w:t>
      </w:r>
      <w:r w:rsidRPr="00D83E5A">
        <w:t>obility and periodic registration update</w:t>
      </w:r>
      <w:r w:rsidRPr="004655EA">
        <w:t xml:space="preserve"> </w:t>
      </w:r>
      <w:r>
        <w:t xml:space="preserve">(see subclause 5.5.1.3) when </w:t>
      </w:r>
      <w:r w:rsidRPr="00D83E5A">
        <w:t>the UE has a</w:t>
      </w:r>
      <w:r>
        <w:t>n</w:t>
      </w:r>
      <w:r w:rsidRPr="00D83E5A">
        <w:t xml:space="preserve"> </w:t>
      </w:r>
      <w:r>
        <w:t xml:space="preserve">emergency </w:t>
      </w:r>
      <w:r w:rsidRPr="00D83E5A">
        <w:t>PDU session established</w:t>
      </w:r>
      <w:r>
        <w:t>.</w:t>
      </w:r>
    </w:p>
    <w:p w14:paraId="2E9C27F0" w14:textId="77777777" w:rsidR="00236BA2" w:rsidRDefault="00236BA2" w:rsidP="00236BA2">
      <w:r w:rsidRPr="000A648B">
        <w:t>If the UE requests the use of MICO</w:t>
      </w:r>
      <w:r>
        <w:t xml:space="preserve"> mode</w:t>
      </w:r>
      <w:r w:rsidRPr="000A648B">
        <w:t xml:space="preserve">, </w:t>
      </w:r>
      <w:r>
        <w:t xml:space="preserve">the network can accept the use of </w:t>
      </w:r>
      <w:r>
        <w:rPr>
          <w:rFonts w:hint="eastAsia"/>
        </w:rPr>
        <w:t>MICO mode</w:t>
      </w:r>
      <w:r>
        <w:t xml:space="preserve"> by providing a MICO</w:t>
      </w:r>
      <w:r>
        <w:rPr>
          <w:rFonts w:hint="eastAsia"/>
        </w:rPr>
        <w:t xml:space="preserve"> </w:t>
      </w:r>
      <w:r>
        <w:t xml:space="preserve">indication when accepting the </w:t>
      </w:r>
      <w:r>
        <w:rPr>
          <w:rFonts w:hint="eastAsia"/>
        </w:rPr>
        <w:t>registration</w:t>
      </w:r>
      <w:r>
        <w:t xml:space="preserve"> procedure. The UE </w:t>
      </w:r>
      <w:r>
        <w:rPr>
          <w:rFonts w:hint="eastAsia"/>
        </w:rPr>
        <w:t>may</w:t>
      </w:r>
      <w:r>
        <w:t xml:space="preserve"> use MICO </w:t>
      </w:r>
      <w:r>
        <w:rPr>
          <w:rFonts w:hint="eastAsia"/>
        </w:rPr>
        <w:t>mode</w:t>
      </w:r>
      <w:r>
        <w:t xml:space="preserve"> only if the network has provided the MICO</w:t>
      </w:r>
      <w:r>
        <w:rPr>
          <w:rFonts w:hint="eastAsia"/>
        </w:rPr>
        <w:t xml:space="preserve"> </w:t>
      </w:r>
      <w:r>
        <w:t>indication IE</w:t>
      </w:r>
      <w:r>
        <w:rPr>
          <w:rFonts w:hint="eastAsia"/>
        </w:rPr>
        <w:t xml:space="preserve"> </w:t>
      </w:r>
      <w:r>
        <w:t>during</w:t>
      </w:r>
      <w:r>
        <w:rPr>
          <w:rFonts w:hint="eastAsia"/>
        </w:rPr>
        <w:t xml:space="preserve"> </w:t>
      </w:r>
      <w:r>
        <w:t xml:space="preserve">the last </w:t>
      </w:r>
      <w:r>
        <w:rPr>
          <w:rFonts w:hint="eastAsia"/>
        </w:rPr>
        <w:t>registration</w:t>
      </w:r>
      <w:r>
        <w:t xml:space="preserve"> procedure. The UE may also request an active time value together with the MICO mode indication during the registration procedure.</w:t>
      </w:r>
    </w:p>
    <w:p w14:paraId="37B4DC2F" w14:textId="77777777" w:rsidR="00236BA2" w:rsidRDefault="00236BA2" w:rsidP="00236BA2">
      <w:r w:rsidRPr="00A23127">
        <w:t>I</w:t>
      </w:r>
      <w:r w:rsidRPr="00A23127">
        <w:rPr>
          <w:rFonts w:hint="eastAsia"/>
        </w:rPr>
        <w:t xml:space="preserve">f the </w:t>
      </w:r>
      <w:r w:rsidRPr="00A23127">
        <w:t xml:space="preserve">network accepts the use of </w:t>
      </w:r>
      <w:r w:rsidRPr="00A23127">
        <w:rPr>
          <w:rFonts w:hint="eastAsia"/>
        </w:rPr>
        <w:t>MICO mode</w:t>
      </w:r>
      <w:r>
        <w:t xml:space="preserve"> and does not include an active time value in T3324 IE to the UE, the AMF may include an "</w:t>
      </w:r>
      <w:r w:rsidRPr="009564E3">
        <w:t>all PLMN registration area allocated</w:t>
      </w:r>
      <w:r>
        <w:t xml:space="preserve">" indication in the </w:t>
      </w:r>
      <w:r w:rsidRPr="00A23127">
        <w:t>MICO</w:t>
      </w:r>
      <w:r w:rsidRPr="00A23127">
        <w:rPr>
          <w:rFonts w:hint="eastAsia"/>
        </w:rPr>
        <w:t xml:space="preserve"> </w:t>
      </w:r>
      <w:r w:rsidRPr="00A23127">
        <w:t xml:space="preserve">indication </w:t>
      </w:r>
      <w:r>
        <w:t>IE to the UE. If the UE indicated the support for strictly periodic registration timer in the MICO indication IE to the network, the network may include a "strictly periodic registration timer supported" indication in the MICO indication IE to the UE.</w:t>
      </w:r>
    </w:p>
    <w:p w14:paraId="306FC12E" w14:textId="77777777" w:rsidR="00236BA2" w:rsidRDefault="00236BA2" w:rsidP="00236BA2">
      <w:r>
        <w:t>If the UE requested the use of active time by including an active time value and the network accepts the use of MICO mode and the use of active time, the AMF shall include an active time value in the T3324 IE to the UE. If the AMF indicates active time value to the UE, AMF should not indicate "</w:t>
      </w:r>
      <w:r w:rsidRPr="009564E3">
        <w:t>all PLMN registration area allocated</w:t>
      </w:r>
      <w:r>
        <w:t xml:space="preserve">" indication in the </w:t>
      </w:r>
      <w:r w:rsidRPr="00A23127">
        <w:t>MICO</w:t>
      </w:r>
      <w:r w:rsidRPr="00A23127">
        <w:rPr>
          <w:rFonts w:hint="eastAsia"/>
        </w:rPr>
        <w:t xml:space="preserve"> </w:t>
      </w:r>
      <w:r w:rsidRPr="00A23127">
        <w:t xml:space="preserve">indication </w:t>
      </w:r>
      <w:r>
        <w:t xml:space="preserve">IE to the UE. Upon entering 5GMM-IDLE mode, AMF shall start the active timer with the active time value indicated to the UE and shall consider the UE is reachable for paging as long as the timer is running. </w:t>
      </w:r>
      <w:r w:rsidRPr="00930D3F">
        <w:t xml:space="preserve">If the UE enters 5GMM-CONNECTED mode over 3GPP access when the </w:t>
      </w:r>
      <w:r>
        <w:t xml:space="preserve">active </w:t>
      </w:r>
      <w:r w:rsidRPr="00930D3F">
        <w:t xml:space="preserve">timer is running, the </w:t>
      </w:r>
      <w:r>
        <w:t>AMF</w:t>
      </w:r>
      <w:r w:rsidRPr="00930D3F">
        <w:t xml:space="preserve"> shall stop the </w:t>
      </w:r>
      <w:r>
        <w:t xml:space="preserve">active </w:t>
      </w:r>
      <w:r w:rsidRPr="00930D3F">
        <w:t>timer</w:t>
      </w:r>
      <w:r>
        <w:t>.</w:t>
      </w:r>
    </w:p>
    <w:p w14:paraId="4A52CDD6" w14:textId="77777777" w:rsidR="00236BA2" w:rsidRDefault="00236BA2" w:rsidP="00236BA2">
      <w:pPr>
        <w:pStyle w:val="NO"/>
      </w:pPr>
      <w:r>
        <w:t>NOTE 1:</w:t>
      </w:r>
      <w:r>
        <w:tab/>
        <w:t xml:space="preserve">The active time value assigned by AMF can be different from the active time value requested by the UE. AMF assigns the active time value based on several factors, </w:t>
      </w:r>
      <w:proofErr w:type="gramStart"/>
      <w:r>
        <w:t>e.g.</w:t>
      </w:r>
      <w:proofErr w:type="gramEnd"/>
      <w:r>
        <w:t xml:space="preserve"> local configuration, expected UE behaviour, UE requested active time value, UE subscription information, network policies etc.</w:t>
      </w:r>
    </w:p>
    <w:p w14:paraId="65AF798F" w14:textId="77777777" w:rsidR="00236BA2" w:rsidRDefault="00236BA2" w:rsidP="00236BA2">
      <w:pPr>
        <w:rPr>
          <w:lang w:eastAsia="ko-KR" w:bidi="he-IL"/>
        </w:rPr>
      </w:pPr>
      <w:r>
        <w:t>I</w:t>
      </w:r>
      <w:r>
        <w:rPr>
          <w:rFonts w:hint="eastAsia"/>
        </w:rPr>
        <w:t xml:space="preserve">f the </w:t>
      </w:r>
      <w:r>
        <w:t xml:space="preserve">network accepts the use of </w:t>
      </w:r>
      <w:r>
        <w:rPr>
          <w:rFonts w:hint="eastAsia"/>
        </w:rPr>
        <w:t>MICO mode,</w:t>
      </w:r>
      <w:r>
        <w:t xml:space="preserve"> </w:t>
      </w:r>
      <w:r w:rsidRPr="008177BF">
        <w:t xml:space="preserve">the </w:t>
      </w:r>
      <w:r>
        <w:t>UE</w:t>
      </w:r>
      <w:r w:rsidRPr="008177BF">
        <w:t xml:space="preserve"> may deactivate the AS layer and activate </w:t>
      </w:r>
      <w:r>
        <w:t xml:space="preserve">MICO </w:t>
      </w:r>
      <w:r>
        <w:rPr>
          <w:rFonts w:hint="eastAsia"/>
        </w:rPr>
        <w:t>mode</w:t>
      </w:r>
      <w:r w:rsidRPr="008177BF">
        <w:t xml:space="preserve"> by entering the state </w:t>
      </w:r>
      <w:r>
        <w:rPr>
          <w:rFonts w:hint="eastAsia"/>
        </w:rPr>
        <w:t>5G</w:t>
      </w:r>
      <w:r w:rsidRPr="008177BF">
        <w:t>MM-REGISTERED.NO-CELL-AVAILABLE</w:t>
      </w:r>
      <w:r>
        <w:t xml:space="preserve"> if:</w:t>
      </w:r>
    </w:p>
    <w:p w14:paraId="17D75598" w14:textId="77777777" w:rsidR="00236BA2" w:rsidRDefault="00236BA2" w:rsidP="00236BA2">
      <w:pPr>
        <w:pStyle w:val="B1"/>
      </w:pPr>
      <w:r>
        <w:rPr>
          <w:rFonts w:hint="eastAsia"/>
        </w:rPr>
        <w:t>a</w:t>
      </w:r>
      <w:r>
        <w:t>)</w:t>
      </w:r>
      <w:r>
        <w:tab/>
        <w:t xml:space="preserve">the UE is in </w:t>
      </w:r>
      <w:r>
        <w:rPr>
          <w:rFonts w:hint="eastAsia"/>
        </w:rPr>
        <w:t>5G</w:t>
      </w:r>
      <w:r>
        <w:t>MM</w:t>
      </w:r>
      <w:r>
        <w:rPr>
          <w:rFonts w:hint="eastAsia"/>
        </w:rPr>
        <w:t>-</w:t>
      </w:r>
      <w:r>
        <w:t xml:space="preserve">IDLE mode over3GPP </w:t>
      </w:r>
      <w:proofErr w:type="gramStart"/>
      <w:r>
        <w:t>access;</w:t>
      </w:r>
      <w:proofErr w:type="gramEnd"/>
    </w:p>
    <w:p w14:paraId="3AFB5840" w14:textId="23D2EF09" w:rsidR="00236BA2" w:rsidRDefault="00236BA2" w:rsidP="00236BA2">
      <w:pPr>
        <w:pStyle w:val="B1"/>
      </w:pPr>
      <w:r>
        <w:rPr>
          <w:rFonts w:hint="eastAsia"/>
        </w:rPr>
        <w:t>b</w:t>
      </w:r>
      <w:r>
        <w:t>)</w:t>
      </w:r>
      <w:r>
        <w:tab/>
        <w:t xml:space="preserve">the UE is in the </w:t>
      </w:r>
      <w:r>
        <w:rPr>
          <w:rFonts w:hint="eastAsia"/>
        </w:rPr>
        <w:t>5G</w:t>
      </w:r>
      <w:r>
        <w:t>MM-</w:t>
      </w:r>
      <w:r w:rsidRPr="003168A2">
        <w:t>REGISTERED</w:t>
      </w:r>
      <w:r>
        <w:t>.</w:t>
      </w:r>
      <w:r w:rsidRPr="003168A2">
        <w:t>NORMAL-SERVICE</w:t>
      </w:r>
      <w:ins w:id="111" w:author="GruberRo1" w:date="2021-02-15T08:59:00Z">
        <w:r w:rsidR="00BC6599" w:rsidRPr="00BC6599">
          <w:rPr>
            <w:noProof/>
            <w:lang w:val="en-US"/>
          </w:rPr>
          <w:t xml:space="preserve"> </w:t>
        </w:r>
        <w:r w:rsidR="00BC6599">
          <w:rPr>
            <w:noProof/>
            <w:lang w:val="en-US"/>
          </w:rPr>
          <w:t xml:space="preserve">or </w:t>
        </w:r>
        <w:r w:rsidR="00BC6599" w:rsidRPr="009F7ECC">
          <w:t>5GMM-REGISTERED.</w:t>
        </w:r>
        <w:r w:rsidR="00BC6599" w:rsidRPr="00235482">
          <w:t>NON-ALLOWED-SERVICE</w:t>
        </w:r>
        <w:r w:rsidR="00BC6599">
          <w:t xml:space="preserve"> </w:t>
        </w:r>
      </w:ins>
      <w:ins w:id="112" w:author="GruberRo1" w:date="2021-02-15T09:04:00Z">
        <w:r w:rsidR="00CA1224">
          <w:t>(</w:t>
        </w:r>
      </w:ins>
      <w:ins w:id="113" w:author="GruberRo1" w:date="2021-02-15T08:59:00Z">
        <w:r w:rsidR="00BC6599">
          <w:t xml:space="preserve">as described in </w:t>
        </w:r>
        <w:r w:rsidR="00BC6599" w:rsidRPr="00C95899">
          <w:t>subclause</w:t>
        </w:r>
        <w:r w:rsidR="00BC6599" w:rsidRPr="00CE2A90">
          <w:rPr>
            <w:rFonts w:eastAsia="Batang" w:hint="eastAsia"/>
            <w:lang w:eastAsia="ko-KR"/>
          </w:rPr>
          <w:t> </w:t>
        </w:r>
        <w:r w:rsidR="00BC6599">
          <w:t>5</w:t>
        </w:r>
        <w:r w:rsidR="00BC6599" w:rsidRPr="007E6407">
          <w:t>.</w:t>
        </w:r>
        <w:r w:rsidR="00BC6599">
          <w:t>3</w:t>
        </w:r>
        <w:r w:rsidR="00BC6599" w:rsidRPr="007E6407">
          <w:t>.</w:t>
        </w:r>
        <w:r w:rsidR="00BC6599">
          <w:t>5.2</w:t>
        </w:r>
      </w:ins>
      <w:ins w:id="114" w:author="GruberRo1" w:date="2021-02-15T09:04:00Z">
        <w:r w:rsidR="00CA1224">
          <w:t>)</w:t>
        </w:r>
      </w:ins>
      <w:r>
        <w:t xml:space="preserve"> state for 3GPP access; and</w:t>
      </w:r>
    </w:p>
    <w:p w14:paraId="57755349" w14:textId="77777777" w:rsidR="00236BA2" w:rsidRDefault="00236BA2" w:rsidP="00236BA2">
      <w:pPr>
        <w:pStyle w:val="B1"/>
      </w:pPr>
      <w:r>
        <w:rPr>
          <w:rFonts w:hint="eastAsia"/>
        </w:rPr>
        <w:t>c</w:t>
      </w:r>
      <w:r>
        <w:t>)</w:t>
      </w:r>
      <w:r>
        <w:tab/>
        <w:t>no T3324 value is received from the network.</w:t>
      </w:r>
    </w:p>
    <w:p w14:paraId="4B08EEA9" w14:textId="15B56E05" w:rsidR="00236BA2" w:rsidRDefault="00236BA2" w:rsidP="00236BA2">
      <w:r>
        <w:t>If the network accepts the use of MICO mode and indicates an active time value to the UE in a successful registration procedure, the UE shall start the timer T3324 with the value received from the network after entering 5GMM-IDLE mode</w:t>
      </w:r>
      <w:r w:rsidRPr="00902446">
        <w:t xml:space="preserve"> </w:t>
      </w:r>
      <w:r>
        <w:t xml:space="preserve">over 3GPP access. At the expiry of the timer T3324, the UE may activate MICO mode </w:t>
      </w:r>
      <w:r w:rsidRPr="008177BF">
        <w:t xml:space="preserve">by entering the state </w:t>
      </w:r>
      <w:r>
        <w:rPr>
          <w:rFonts w:hint="eastAsia"/>
        </w:rPr>
        <w:t>5G</w:t>
      </w:r>
      <w:r w:rsidRPr="008177BF">
        <w:t>MM-REGISTERED.NO-CELL-AVAILABLE</w:t>
      </w:r>
      <w:r>
        <w:t xml:space="preserve"> if</w:t>
      </w:r>
      <w:r w:rsidRPr="00D30755">
        <w:t xml:space="preserve"> </w:t>
      </w:r>
      <w:r>
        <w:t xml:space="preserve">the UE is in the </w:t>
      </w:r>
      <w:r>
        <w:rPr>
          <w:rFonts w:hint="eastAsia"/>
        </w:rPr>
        <w:t>5G</w:t>
      </w:r>
      <w:r>
        <w:t>MM-</w:t>
      </w:r>
      <w:r w:rsidRPr="003168A2">
        <w:t>REGISTERED</w:t>
      </w:r>
      <w:r>
        <w:t>.</w:t>
      </w:r>
      <w:r w:rsidRPr="003168A2">
        <w:t>NORMAL-SERVICE</w:t>
      </w:r>
      <w:r>
        <w:t xml:space="preserve"> </w:t>
      </w:r>
      <w:ins w:id="115" w:author="GruberRo4" w:date="2020-11-17T20:55:00Z">
        <w:r>
          <w:rPr>
            <w:noProof/>
            <w:lang w:val="en-US"/>
          </w:rPr>
          <w:t xml:space="preserve">or </w:t>
        </w:r>
        <w:r w:rsidRPr="009F7ECC">
          <w:t>5GMM-REGISTERED.</w:t>
        </w:r>
      </w:ins>
      <w:ins w:id="116" w:author="GruberRo4" w:date="2020-11-17T21:45:00Z">
        <w:r w:rsidR="00C6122C" w:rsidRPr="00235482">
          <w:t>NON-ALLOWED-SERVICE</w:t>
        </w:r>
      </w:ins>
      <w:ins w:id="117" w:author="GruberRo4" w:date="2020-11-17T20:55:00Z">
        <w:r>
          <w:t xml:space="preserve"> </w:t>
        </w:r>
      </w:ins>
      <w:ins w:id="118" w:author="GruberRo4" w:date="2020-11-17T21:33:00Z">
        <w:r>
          <w:t>(</w:t>
        </w:r>
      </w:ins>
      <w:ins w:id="119" w:author="GruberRo4" w:date="2020-11-17T20:55:00Z">
        <w:r>
          <w:t xml:space="preserve">as described in </w:t>
        </w:r>
        <w:r w:rsidRPr="00C95899">
          <w:t>subclause</w:t>
        </w:r>
        <w:r w:rsidRPr="00CE2A90">
          <w:rPr>
            <w:rFonts w:eastAsia="Batang" w:hint="eastAsia"/>
            <w:lang w:eastAsia="ko-KR"/>
          </w:rPr>
          <w:t> </w:t>
        </w:r>
        <w:r>
          <w:t>5</w:t>
        </w:r>
        <w:r w:rsidRPr="007E6407">
          <w:t>.</w:t>
        </w:r>
        <w:r>
          <w:t>3</w:t>
        </w:r>
        <w:r w:rsidRPr="007E6407">
          <w:t>.</w:t>
        </w:r>
        <w:r>
          <w:t>5.2</w:t>
        </w:r>
      </w:ins>
      <w:ins w:id="120" w:author="GruberRo4" w:date="2020-11-17T21:33:00Z">
        <w:r>
          <w:t>)</w:t>
        </w:r>
      </w:ins>
      <w:r>
        <w:t xml:space="preserve"> state for 3GPP access. If the UE enters 5GMM-CONNECTED mode over 3GPP access when the timer T3324 is running, the UE shall stop the timer T3324.</w:t>
      </w:r>
    </w:p>
    <w:p w14:paraId="30B8ACC0" w14:textId="77777777" w:rsidR="00236BA2" w:rsidRDefault="00236BA2" w:rsidP="00236BA2">
      <w:r>
        <w:t xml:space="preserve">When MICO </w:t>
      </w:r>
      <w:r>
        <w:rPr>
          <w:rFonts w:hint="eastAsia"/>
        </w:rPr>
        <w:t>mode</w:t>
      </w:r>
      <w:r>
        <w:t xml:space="preserve"> is activated, all NAS timers are stopped and associated procedures aborted except for </w:t>
      </w:r>
      <w:r w:rsidRPr="00FF1309">
        <w:t>timer</w:t>
      </w:r>
      <w:r>
        <w:t>s</w:t>
      </w:r>
      <w:r w:rsidRPr="001A3D63">
        <w:t xml:space="preserve"> </w:t>
      </w:r>
      <w:r>
        <w:t xml:space="preserve">T3512, T3346, T3447, T3396, T3584, T3585, any back-off timers, </w:t>
      </w:r>
      <w:r w:rsidRPr="00F450EE">
        <w:t>T3247,</w:t>
      </w:r>
      <w:r>
        <w:t xml:space="preserve"> </w:t>
      </w:r>
      <w:r w:rsidRPr="001A3D63">
        <w:t xml:space="preserve">and the timer T controlling the periodic search for </w:t>
      </w:r>
      <w:r>
        <w:t xml:space="preserve">HPLMN or EHPLMN or </w:t>
      </w:r>
      <w:r w:rsidRPr="001A3D63">
        <w:t>higher prioritized PLMNs (see 3GPP</w:t>
      </w:r>
      <w:r>
        <w:t> </w:t>
      </w:r>
      <w:r w:rsidRPr="001A3D63">
        <w:t>TS</w:t>
      </w:r>
      <w:r>
        <w:t> </w:t>
      </w:r>
      <w:r w:rsidRPr="001A3D63">
        <w:t>23.122</w:t>
      </w:r>
      <w:r>
        <w:t> </w:t>
      </w:r>
      <w:r w:rsidRPr="001A3D63">
        <w:t>[</w:t>
      </w:r>
      <w:r>
        <w:t>5</w:t>
      </w:r>
      <w:r w:rsidRPr="001A3D63">
        <w:t>])</w:t>
      </w:r>
      <w:r>
        <w:t>.</w:t>
      </w:r>
    </w:p>
    <w:p w14:paraId="37C8160C" w14:textId="77777777" w:rsidR="00236BA2" w:rsidRDefault="00236BA2" w:rsidP="00236BA2">
      <w:pPr>
        <w:pStyle w:val="NO"/>
      </w:pPr>
      <w:r>
        <w:t>NOTE 2:</w:t>
      </w:r>
      <w:r>
        <w:tab/>
        <w:t xml:space="preserve">When MICO </w:t>
      </w:r>
      <w:r>
        <w:rPr>
          <w:rFonts w:hint="eastAsia"/>
        </w:rPr>
        <w:t>mode</w:t>
      </w:r>
      <w:r>
        <w:t xml:space="preserve"> is activated and i</w:t>
      </w:r>
      <w:r w:rsidRPr="00877718">
        <w:t xml:space="preserve">f the UE is </w:t>
      </w:r>
      <w:r>
        <w:t xml:space="preserve">also </w:t>
      </w:r>
      <w:r w:rsidRPr="00877718">
        <w:t>registered over the non-3GPP access</w:t>
      </w:r>
      <w:r>
        <w:t>, the AMF will not</w:t>
      </w:r>
      <w:r w:rsidRPr="00877718">
        <w:t xml:space="preserve"> </w:t>
      </w:r>
      <w:r>
        <w:t>send</w:t>
      </w:r>
      <w:r w:rsidRPr="00877718">
        <w:t xml:space="preserve"> a NOTIFICATION message with access type indicating 3GPP access over the non-3GPP access for PDU sessions associated with 3GPP access</w:t>
      </w:r>
      <w:r>
        <w:t>.</w:t>
      </w:r>
    </w:p>
    <w:p w14:paraId="12028B1A" w14:textId="77777777" w:rsidR="00236BA2" w:rsidRDefault="00236BA2" w:rsidP="00236BA2">
      <w:pPr>
        <w:rPr>
          <w:lang w:bidi="he-IL"/>
        </w:rPr>
      </w:pPr>
      <w:r>
        <w:t xml:space="preserve">The UE may deactivate MICO </w:t>
      </w:r>
      <w:r>
        <w:rPr>
          <w:rFonts w:hint="eastAsia"/>
        </w:rPr>
        <w:t>mode</w:t>
      </w:r>
      <w:r>
        <w:t xml:space="preserve"> and activate the AS layer</w:t>
      </w:r>
      <w:r>
        <w:rPr>
          <w:rFonts w:hint="eastAsia"/>
        </w:rPr>
        <w:t xml:space="preserve"> </w:t>
      </w:r>
      <w:r>
        <w:t xml:space="preserve">at any time. Upon deactivating MICO </w:t>
      </w:r>
      <w:r>
        <w:rPr>
          <w:rFonts w:hint="eastAsia"/>
        </w:rPr>
        <w:t>mode</w:t>
      </w:r>
      <w:r>
        <w:t xml:space="preserve">, the UE may initiate </w:t>
      </w:r>
      <w:r>
        <w:rPr>
          <w:rFonts w:hint="eastAsia"/>
        </w:rPr>
        <w:t>5G</w:t>
      </w:r>
      <w:r>
        <w:t xml:space="preserve">MM procedures </w:t>
      </w:r>
      <w:r>
        <w:rPr>
          <w:rFonts w:hint="eastAsia"/>
        </w:rPr>
        <w:t>(</w:t>
      </w:r>
      <w:proofErr w:type="gramStart"/>
      <w:r w:rsidRPr="008177BF">
        <w:rPr>
          <w:lang w:eastAsia="ko-KR" w:bidi="he-IL"/>
        </w:rPr>
        <w:t>e.g.</w:t>
      </w:r>
      <w:proofErr w:type="gramEnd"/>
      <w:r w:rsidRPr="008177BF">
        <w:rPr>
          <w:lang w:eastAsia="ko-KR" w:bidi="he-IL"/>
        </w:rPr>
        <w:t xml:space="preserve"> for the transfer of mobile originated signalling or user data</w:t>
      </w:r>
      <w:r>
        <w:rPr>
          <w:rFonts w:hint="eastAsia"/>
          <w:lang w:bidi="he-IL"/>
        </w:rPr>
        <w:t>)</w:t>
      </w:r>
      <w:r>
        <w:rPr>
          <w:lang w:bidi="he-IL"/>
        </w:rPr>
        <w:t>.</w:t>
      </w:r>
    </w:p>
    <w:p w14:paraId="069F1587" w14:textId="77777777" w:rsidR="00236BA2" w:rsidRDefault="00236BA2" w:rsidP="00236BA2">
      <w:pPr>
        <w:rPr>
          <w:lang w:eastAsia="ko-KR" w:bidi="he-IL"/>
        </w:rPr>
      </w:pPr>
      <w:r>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rsidRPr="00836334">
        <w:t xml:space="preserve"> </w:t>
      </w:r>
      <w:r>
        <w:t>after the MICO mode was enabled, the UE and the AMF shall locally disable MICO mode.</w:t>
      </w:r>
      <w:r w:rsidRPr="00BC3BAA">
        <w:rPr>
          <w:rFonts w:hint="eastAsia"/>
          <w:lang w:eastAsia="zh-CN"/>
        </w:rPr>
        <w:t xml:space="preserve"> </w:t>
      </w:r>
      <w:r>
        <w:rPr>
          <w:rFonts w:hint="eastAsia"/>
          <w:lang w:eastAsia="zh-CN"/>
        </w:rPr>
        <w:t xml:space="preserve">The UE and the AMF shall not </w:t>
      </w:r>
      <w:r w:rsidRPr="00FB1D38">
        <w:rPr>
          <w:rFonts w:hint="eastAsia"/>
          <w:lang w:eastAsia="zh-CN"/>
        </w:rPr>
        <w:t>enable</w:t>
      </w:r>
      <w:r>
        <w:rPr>
          <w:rFonts w:hint="eastAsia"/>
          <w:lang w:eastAsia="zh-CN"/>
        </w:rPr>
        <w:t xml:space="preserve"> MICO mode until the AMF accepts </w:t>
      </w:r>
      <w:r w:rsidRPr="00A23127">
        <w:t xml:space="preserve">the use of </w:t>
      </w:r>
      <w:r w:rsidRPr="00A23127">
        <w:rPr>
          <w:rFonts w:hint="eastAsia"/>
        </w:rPr>
        <w:t>MICO mode</w:t>
      </w:r>
      <w:r>
        <w:rPr>
          <w:rFonts w:hint="eastAsia"/>
          <w:lang w:eastAsia="zh-CN"/>
        </w:rPr>
        <w:t xml:space="preserve"> in t</w:t>
      </w:r>
      <w:bookmarkStart w:id="121" w:name="OLE_LINK43"/>
      <w:bookmarkStart w:id="122" w:name="OLE_LINK44"/>
      <w:r>
        <w:rPr>
          <w:rFonts w:hint="eastAsia"/>
          <w:lang w:eastAsia="zh-CN"/>
        </w:rPr>
        <w:t>he next registration procedure</w:t>
      </w:r>
      <w:bookmarkEnd w:id="121"/>
      <w:bookmarkEnd w:id="122"/>
      <w:r>
        <w:rPr>
          <w:rFonts w:hint="eastAsia"/>
          <w:lang w:eastAsia="zh-CN"/>
        </w:rPr>
        <w:t>.</w:t>
      </w:r>
      <w:r w:rsidRPr="00D16B4E">
        <w:t xml:space="preserve"> </w:t>
      </w:r>
      <w:r>
        <w:t>To enable an emergency call back, the UE should wait for a UE implementation-specific duration</w:t>
      </w:r>
      <w:r>
        <w:rPr>
          <w:rFonts w:hint="eastAsia"/>
          <w:lang w:eastAsia="zh-CN"/>
        </w:rPr>
        <w:t xml:space="preserve"> of time</w:t>
      </w:r>
      <w:r>
        <w:t xml:space="preserve"> before requesting the use of MICO mode after the release of the emergency PDU session.</w:t>
      </w:r>
    </w:p>
    <w:p w14:paraId="20098E8C" w14:textId="77777777" w:rsidR="00236BA2" w:rsidRDefault="00236BA2" w:rsidP="00236BA2">
      <w:r>
        <w:rPr>
          <w:rFonts w:hint="eastAsia"/>
        </w:rPr>
        <w:t>If</w:t>
      </w:r>
      <w:r w:rsidRPr="00475454">
        <w:t xml:space="preserve"> the AMF </w:t>
      </w:r>
      <w:r>
        <w:t>accepts</w:t>
      </w:r>
      <w:r w:rsidRPr="00475454">
        <w:t xml:space="preserve"> </w:t>
      </w:r>
      <w:r>
        <w:rPr>
          <w:rFonts w:hint="eastAsia"/>
        </w:rPr>
        <w:t xml:space="preserve">the use of </w:t>
      </w:r>
      <w:r w:rsidRPr="00475454">
        <w:t>M</w:t>
      </w:r>
      <w:r>
        <w:t xml:space="preserve">ICO mode and does not indicate </w:t>
      </w:r>
      <w:r w:rsidRPr="00642F5F">
        <w:t>"strictly periodic registration timer supported" in the MICO indication IE to the UE</w:t>
      </w:r>
      <w:r w:rsidRPr="00475454">
        <w:t xml:space="preserve">, the AMF </w:t>
      </w:r>
      <w:r>
        <w:rPr>
          <w:rFonts w:hint="eastAsia"/>
        </w:rPr>
        <w:t xml:space="preserve">starts the </w:t>
      </w:r>
      <w:r>
        <w:t>implicit</w:t>
      </w:r>
      <w:r>
        <w:rPr>
          <w:rFonts w:hint="eastAsia"/>
        </w:rPr>
        <w:t xml:space="preserve"> </w:t>
      </w:r>
      <w:r>
        <w:rPr>
          <w:rFonts w:hint="eastAsia"/>
          <w:lang w:val="en-US"/>
        </w:rPr>
        <w:t>d</w:t>
      </w:r>
      <w:r>
        <w:rPr>
          <w:rFonts w:eastAsia="Batang"/>
          <w:lang w:val="en-US" w:eastAsia="ko-KR"/>
        </w:rPr>
        <w:t xml:space="preserve">e-registration timer for 3GPP access </w:t>
      </w:r>
      <w:r>
        <w:rPr>
          <w:rFonts w:hint="eastAsia"/>
        </w:rPr>
        <w:t>when entering</w:t>
      </w:r>
      <w:r w:rsidRPr="00475454">
        <w:t xml:space="preserve"> </w:t>
      </w:r>
      <w:r>
        <w:rPr>
          <w:rFonts w:hint="eastAsia"/>
        </w:rPr>
        <w:t>5G</w:t>
      </w:r>
      <w:r>
        <w:t>MM-IDLE</w:t>
      </w:r>
      <w:r>
        <w:rPr>
          <w:rFonts w:hint="eastAsia"/>
        </w:rPr>
        <w:t xml:space="preserve"> mode</w:t>
      </w:r>
      <w:r>
        <w:t xml:space="preserve"> for 3GPP access</w:t>
      </w:r>
      <w:r w:rsidRPr="00475454">
        <w:t>.</w:t>
      </w:r>
      <w:r>
        <w:t xml:space="preserve"> </w:t>
      </w:r>
      <w:r w:rsidRPr="00ED7467">
        <w:t xml:space="preserve">If </w:t>
      </w:r>
      <w:r w:rsidRPr="00FF2831">
        <w:t xml:space="preserve">AMF accepts </w:t>
      </w:r>
      <w:r w:rsidRPr="00FF2831">
        <w:rPr>
          <w:rFonts w:hint="eastAsia"/>
        </w:rPr>
        <w:t xml:space="preserve">the use of </w:t>
      </w:r>
      <w:r w:rsidRPr="00AE1834">
        <w:t xml:space="preserve">MICO mode and indicates "strictly periodic registration timer supported" in the MICO indication IE to the UE, AMF shall start the strictly periodic monitoring timer with T3512 value indicated in the T3512 value IE after the registration procedure is completed. The AMF shall </w:t>
      </w:r>
      <w:r w:rsidRPr="00AE1834">
        <w:lastRenderedPageBreak/>
        <w:t>neither stop nor reset the strictly periodic moni</w:t>
      </w:r>
      <w:r w:rsidRPr="00ED7467">
        <w:t>toring timer when the NAS signalling connection is established or released for the UE. If the strictly periodic monitoring timer expires when NAS signalling connection is established for the UE, AMF shall restart the strictly periodic monitoring timer with the T3512 value, otherwise AMF shall start the implicit de-registration timer.</w:t>
      </w:r>
    </w:p>
    <w:p w14:paraId="29AE54AC" w14:textId="77777777" w:rsidR="00236BA2" w:rsidRDefault="00236BA2" w:rsidP="00236BA2">
      <w:r>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t xml:space="preserve"> and the MICO mode is disabled, the UE shall stop timer T3512 if running and the AMF shall stop </w:t>
      </w:r>
      <w:r w:rsidRPr="00ED7467">
        <w:t>strictly periodic monitoring timer</w:t>
      </w:r>
      <w:r>
        <w:t xml:space="preserve"> if running. The UE and the AMF shall behave as if no </w:t>
      </w:r>
      <w:r w:rsidRPr="00642F5F">
        <w:t xml:space="preserve">"strictly periodic registration timer supported" </w:t>
      </w:r>
      <w:r>
        <w:t>indication was given to the UE in the last registration attempt.</w:t>
      </w:r>
    </w:p>
    <w:p w14:paraId="1FF30CB9" w14:textId="77777777" w:rsidR="00236BA2" w:rsidRDefault="00236BA2" w:rsidP="00236BA2">
      <w:r w:rsidRPr="001F2A65">
        <w:rPr>
          <w:noProof/>
          <w:lang w:val="en-US"/>
        </w:rPr>
        <w:t>Upon successful completion of an attach procedure or tracking area updating procedure after inter-system change from N1 mode to S1 mode (see 3GPP</w:t>
      </w:r>
      <w:r>
        <w:rPr>
          <w:noProof/>
          <w:lang w:val="en-US"/>
        </w:rPr>
        <w:t> TS 24.301 </w:t>
      </w:r>
      <w:r w:rsidRPr="001F2A65">
        <w:rPr>
          <w:noProof/>
          <w:lang w:val="en-US"/>
        </w:rPr>
        <w:t>[1</w:t>
      </w:r>
      <w:r>
        <w:rPr>
          <w:noProof/>
          <w:lang w:val="en-US"/>
        </w:rPr>
        <w:t>5</w:t>
      </w:r>
      <w:r w:rsidRPr="001F2A65">
        <w:rPr>
          <w:noProof/>
          <w:lang w:val="en-US"/>
        </w:rPr>
        <w:t xml:space="preserve">]), </w:t>
      </w:r>
      <w:r>
        <w:rPr>
          <w:noProof/>
          <w:lang w:val="en-US"/>
        </w:rPr>
        <w:t xml:space="preserve">the UE </w:t>
      </w:r>
      <w:r>
        <w:t>operating in single-registration mode</w:t>
      </w:r>
      <w:r>
        <w:rPr>
          <w:noProof/>
          <w:lang w:val="en-US"/>
        </w:rPr>
        <w:t xml:space="preserve"> shall locally disable MICO mode. After inter-system change from S1 mode to N1 mode, the UE</w:t>
      </w:r>
      <w:r>
        <w:rPr>
          <w:lang w:val="en-US"/>
        </w:rPr>
        <w:t xml:space="preserve"> </w:t>
      </w:r>
      <w:r>
        <w:t>operating in single-registration mode</w:t>
      </w:r>
      <w:r>
        <w:rPr>
          <w:noProof/>
          <w:lang w:val="en-US"/>
        </w:rPr>
        <w:t xml:space="preserve"> may </w:t>
      </w:r>
      <w:r>
        <w:t xml:space="preserve">re-negotiate MICO mode with the network </w:t>
      </w:r>
      <w:r>
        <w:rPr>
          <w:noProof/>
          <w:lang w:val="en-US"/>
        </w:rPr>
        <w:t>during the registration procedure for mobility and periodic registration update</w:t>
      </w:r>
      <w:r>
        <w:t>.</w:t>
      </w:r>
    </w:p>
    <w:p w14:paraId="234A6474" w14:textId="77777777" w:rsidR="00983C64" w:rsidRDefault="00983C64" w:rsidP="00983C64">
      <w:pPr>
        <w:jc w:val="center"/>
        <w:rPr>
          <w:noProof/>
          <w:highlight w:val="green"/>
        </w:rPr>
      </w:pPr>
      <w:bookmarkStart w:id="123" w:name="_Toc59215395"/>
      <w:r w:rsidRPr="00DB12B9">
        <w:rPr>
          <w:noProof/>
          <w:highlight w:val="green"/>
        </w:rPr>
        <w:t xml:space="preserve">***** </w:t>
      </w:r>
      <w:r>
        <w:rPr>
          <w:noProof/>
          <w:highlight w:val="green"/>
        </w:rPr>
        <w:t xml:space="preserve">Next </w:t>
      </w:r>
      <w:r w:rsidRPr="00DB12B9">
        <w:rPr>
          <w:noProof/>
          <w:highlight w:val="green"/>
        </w:rPr>
        <w:t>change *****</w:t>
      </w:r>
    </w:p>
    <w:p w14:paraId="34C9F978" w14:textId="77777777" w:rsidR="00983C64" w:rsidRDefault="00983C64" w:rsidP="00983C64">
      <w:pPr>
        <w:pStyle w:val="Heading5"/>
      </w:pPr>
      <w:bookmarkStart w:id="124" w:name="_Toc20232683"/>
      <w:bookmarkStart w:id="125" w:name="_Toc27746785"/>
      <w:bookmarkStart w:id="126" w:name="_Toc36212967"/>
      <w:bookmarkStart w:id="127" w:name="_Toc36657144"/>
      <w:bookmarkStart w:id="128" w:name="_Toc45286808"/>
      <w:bookmarkStart w:id="129" w:name="_Toc51948077"/>
      <w:bookmarkStart w:id="130" w:name="_Toc51949169"/>
      <w:bookmarkStart w:id="131" w:name="_Toc59215389"/>
      <w:r>
        <w:t>5.5.1.3.2</w:t>
      </w:r>
      <w:r>
        <w:tab/>
        <w:t>Mobility and periodic registration update initiation</w:t>
      </w:r>
      <w:bookmarkEnd w:id="124"/>
      <w:bookmarkEnd w:id="125"/>
      <w:bookmarkEnd w:id="126"/>
      <w:bookmarkEnd w:id="127"/>
      <w:bookmarkEnd w:id="128"/>
      <w:bookmarkEnd w:id="129"/>
      <w:bookmarkEnd w:id="130"/>
      <w:bookmarkEnd w:id="131"/>
    </w:p>
    <w:p w14:paraId="43742FE9" w14:textId="77777777" w:rsidR="00983C64" w:rsidRPr="003168A2" w:rsidRDefault="00983C64" w:rsidP="00983C6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B5EC3C7" w14:textId="77777777" w:rsidR="00983C64" w:rsidRPr="003168A2" w:rsidRDefault="00983C64" w:rsidP="00983C64">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5D8983BB" w14:textId="77777777" w:rsidR="00983C64" w:rsidRDefault="00983C64" w:rsidP="00983C6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7F8F7FFC" w14:textId="77777777" w:rsidR="00983C64" w:rsidRDefault="00983C64" w:rsidP="00983C6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3F2DEBB2" w14:textId="77777777" w:rsidR="00983C64" w:rsidRDefault="00983C64" w:rsidP="00983C6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5FB7DCF6" w14:textId="77777777" w:rsidR="00983C64" w:rsidRDefault="00983C64" w:rsidP="00983C64">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2BA4A648" w14:textId="77777777" w:rsidR="00983C64" w:rsidRDefault="00983C64" w:rsidP="00983C6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68BD49F" w14:textId="77777777" w:rsidR="00983C64" w:rsidRDefault="00983C64" w:rsidP="00983C6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1D68C802" w14:textId="77777777" w:rsidR="00983C64" w:rsidRPr="00CB6964" w:rsidRDefault="00983C64" w:rsidP="00983C64">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57CDABF3" w14:textId="77777777" w:rsidR="00983C64" w:rsidRDefault="00983C64" w:rsidP="00983C64">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084A5E1A" w14:textId="77777777" w:rsidR="00983C64" w:rsidRDefault="00983C64" w:rsidP="00983C64">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2808B03D" w14:textId="77777777" w:rsidR="00983C64" w:rsidRPr="00735CAD" w:rsidRDefault="00983C64" w:rsidP="00983C6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705DCEC0" w14:textId="77777777" w:rsidR="00983C64" w:rsidRDefault="00983C64" w:rsidP="00983C6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59D19D99" w14:textId="77777777" w:rsidR="00983C64" w:rsidRPr="00735CAD" w:rsidRDefault="00983C64" w:rsidP="00983C6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5997EE8A" w14:textId="77777777" w:rsidR="00983C64" w:rsidRPr="00735CAD" w:rsidRDefault="00983C64" w:rsidP="00983C64">
      <w:pPr>
        <w:pStyle w:val="B1"/>
      </w:pPr>
      <w:r>
        <w:t>n)</w:t>
      </w:r>
      <w:r>
        <w:tab/>
        <w:t>when the UE in 5GMM-IDLE mode changes the radio capability for NG-RAN or E-</w:t>
      </w:r>
      <w:proofErr w:type="gramStart"/>
      <w:r>
        <w:t>UTRAN;</w:t>
      </w:r>
      <w:proofErr w:type="gramEnd"/>
    </w:p>
    <w:p w14:paraId="34A71CEB" w14:textId="77777777" w:rsidR="00983C64" w:rsidRPr="00504452" w:rsidRDefault="00983C64" w:rsidP="00983C6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0A0D35B9" w14:textId="77777777" w:rsidR="00983C64" w:rsidRDefault="00983C64" w:rsidP="00983C64">
      <w:pPr>
        <w:pStyle w:val="B1"/>
      </w:pPr>
      <w:r>
        <w:t>p</w:t>
      </w:r>
      <w:r w:rsidRPr="00504452">
        <w:rPr>
          <w:rFonts w:hint="eastAsia"/>
        </w:rPr>
        <w:t>)</w:t>
      </w:r>
      <w:r w:rsidRPr="00504452">
        <w:rPr>
          <w:rFonts w:hint="eastAsia"/>
        </w:rPr>
        <w:tab/>
      </w:r>
      <w:proofErr w:type="gramStart"/>
      <w:r>
        <w:t>void;</w:t>
      </w:r>
      <w:proofErr w:type="gramEnd"/>
    </w:p>
    <w:p w14:paraId="37D29F39" w14:textId="77777777" w:rsidR="00983C64" w:rsidRPr="00504452" w:rsidRDefault="00983C64" w:rsidP="00983C64">
      <w:pPr>
        <w:pStyle w:val="B1"/>
      </w:pPr>
      <w:r>
        <w:lastRenderedPageBreak/>
        <w:t>q)</w:t>
      </w:r>
      <w:r>
        <w:tab/>
        <w:t xml:space="preserve">when the UE needs to request new LADN </w:t>
      </w:r>
      <w:proofErr w:type="gramStart"/>
      <w:r>
        <w:t>information;</w:t>
      </w:r>
      <w:proofErr w:type="gramEnd"/>
    </w:p>
    <w:p w14:paraId="26331D35" w14:textId="77777777" w:rsidR="00983C64" w:rsidRPr="00504452" w:rsidRDefault="00983C64" w:rsidP="00983C6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11F44962" w14:textId="77777777" w:rsidR="00983C64" w:rsidRPr="00504452" w:rsidRDefault="00983C64" w:rsidP="00983C64">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63AFE0E2" w14:textId="77777777" w:rsidR="00983C64" w:rsidRDefault="00983C64" w:rsidP="00983C6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D53255A" w14:textId="77777777" w:rsidR="00983C64" w:rsidRDefault="00983C64" w:rsidP="00983C64">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29CCD313" w14:textId="77777777" w:rsidR="00983C64" w:rsidRPr="00504452" w:rsidRDefault="00983C64" w:rsidP="00983C64">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1CA509A" w14:textId="77777777" w:rsidR="00983C64" w:rsidRDefault="00983C64" w:rsidP="00983C6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3982EF79" w14:textId="77777777" w:rsidR="00983C64" w:rsidRPr="004B11B4" w:rsidRDefault="00983C64" w:rsidP="00983C6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6F29D264" w14:textId="77777777" w:rsidR="00983C64" w:rsidRPr="004B11B4" w:rsidRDefault="00983C64" w:rsidP="00983C6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32793393" w14:textId="77777777" w:rsidR="00983C64" w:rsidRPr="004B11B4" w:rsidRDefault="00983C64" w:rsidP="00983C6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6EBC61F2" w14:textId="77777777" w:rsidR="00983C64" w:rsidRPr="004B11B4" w:rsidRDefault="00983C64" w:rsidP="00983C64">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4C066F0F" w14:textId="77777777" w:rsidR="00983C64" w:rsidRPr="004B11B4" w:rsidRDefault="00983C64" w:rsidP="00983C6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roofErr w:type="gramStart"/>
      <w:r>
        <w:t>";</w:t>
      </w:r>
      <w:proofErr w:type="gramEnd"/>
    </w:p>
    <w:p w14:paraId="2DDF6CE4" w14:textId="77777777" w:rsidR="00983C64" w:rsidRPr="00CC0C94" w:rsidRDefault="00983C64" w:rsidP="00983C64">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6F612384" w14:textId="77777777" w:rsidR="00983C64" w:rsidRPr="00CC0C94" w:rsidRDefault="00983C64" w:rsidP="00983C64">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 or</w:t>
      </w:r>
    </w:p>
    <w:p w14:paraId="7C9C8419" w14:textId="77777777" w:rsidR="00983C64" w:rsidRPr="00496914" w:rsidRDefault="00983C64" w:rsidP="00983C64">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rsidRPr="00FD1B21">
        <w:t>.</w:t>
      </w:r>
    </w:p>
    <w:p w14:paraId="1B84AABF" w14:textId="063EF849" w:rsidR="00983C64" w:rsidRPr="00D74CA1" w:rsidRDefault="00983C64" w:rsidP="00983C64">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ins w:id="132" w:author="GruberRo1" w:date="2021-02-15T09:26:00Z">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ins>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4B971802" w14:textId="77777777" w:rsidR="00983C64" w:rsidRDefault="00983C64" w:rsidP="00983C6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7E80EE86" w14:textId="77777777" w:rsidR="00983C64" w:rsidRDefault="00983C64" w:rsidP="00983C6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34B76CD" w14:textId="77777777" w:rsidR="00983C64" w:rsidRDefault="00983C64" w:rsidP="00983C6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71197481" w14:textId="77777777" w:rsidR="00983C64" w:rsidRDefault="00983C64" w:rsidP="00983C64">
      <w:pPr>
        <w:pStyle w:val="B1"/>
        <w:rPr>
          <w:rFonts w:eastAsia="Malgun Gothic"/>
        </w:rPr>
      </w:pPr>
      <w:r>
        <w:rPr>
          <w:rFonts w:eastAsia="Malgun Gothic"/>
        </w:rPr>
        <w:t>-</w:t>
      </w:r>
      <w:r>
        <w:rPr>
          <w:rFonts w:eastAsia="Malgun Gothic"/>
        </w:rPr>
        <w:tab/>
        <w:t>include the S1 UE network capability IE in the REGISTRATION REQUEST message; and</w:t>
      </w:r>
    </w:p>
    <w:p w14:paraId="7897777D" w14:textId="77777777" w:rsidR="00983C64" w:rsidRDefault="00983C64" w:rsidP="00983C6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 xml:space="preserve">"attach request message containing PDN connectivity request with request type set to handover to </w:t>
      </w:r>
      <w:r>
        <w:lastRenderedPageBreak/>
        <w:t>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5CFF5B6" w14:textId="77777777" w:rsidR="00983C64" w:rsidRDefault="00983C64" w:rsidP="00983C64">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6123855" w14:textId="77777777" w:rsidR="00983C64" w:rsidRPr="00FE320E" w:rsidRDefault="00983C64" w:rsidP="00983C6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34080054" w14:textId="77777777" w:rsidR="00983C64" w:rsidRDefault="00983C64" w:rsidP="00983C6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2015C46" w14:textId="77777777" w:rsidR="00983C64" w:rsidRDefault="00983C64" w:rsidP="00983C6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93DC763" w14:textId="77777777" w:rsidR="00983C64" w:rsidRDefault="00983C64" w:rsidP="00983C6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21718A0" w14:textId="77777777" w:rsidR="00983C64" w:rsidRPr="0008719F" w:rsidRDefault="00983C64" w:rsidP="00983C64">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B188F1C" w14:textId="77777777" w:rsidR="00983C64" w:rsidRDefault="00983C64" w:rsidP="00983C64">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8370EF8" w14:textId="77777777" w:rsidR="00983C64" w:rsidRDefault="00983C64" w:rsidP="00983C6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3462C37" w14:textId="77777777" w:rsidR="00983C64" w:rsidRDefault="00983C64" w:rsidP="00983C64">
      <w:r>
        <w:t>If the UE supports CAG feature, the UE shall set the CAG bit to "CAG Supported</w:t>
      </w:r>
      <w:r w:rsidRPr="00CC0C94">
        <w:t>"</w:t>
      </w:r>
      <w:r>
        <w:t xml:space="preserve"> in the 5GMM capability IE of the REGISTRATION REQUEST message.</w:t>
      </w:r>
    </w:p>
    <w:p w14:paraId="461B17F1" w14:textId="77777777" w:rsidR="00983C64" w:rsidRPr="00AB3E8E" w:rsidRDefault="00983C64" w:rsidP="00983C6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7249DA" w14:textId="77777777" w:rsidR="00983C64" w:rsidRDefault="00983C64" w:rsidP="00983C64">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7387E6BE" w14:textId="77777777" w:rsidR="00983C64" w:rsidRDefault="00983C64" w:rsidP="00983C6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FABE9DB" w14:textId="77777777" w:rsidR="00983C64" w:rsidRDefault="00983C64" w:rsidP="00983C6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1374083" w14:textId="77777777" w:rsidR="00983C64" w:rsidRPr="00BE237D" w:rsidRDefault="00983C64" w:rsidP="00983C64">
      <w:r w:rsidRPr="00BE237D">
        <w:t>If the UE no longer requires the use of SMS over NAS, then the UE shall include the 5GS update type IE in the REGISTRATION REQUEST message with the SMS requested bit set to "SMS over NAS not supported".</w:t>
      </w:r>
    </w:p>
    <w:p w14:paraId="7FB2C624" w14:textId="77777777" w:rsidR="00983C64" w:rsidRDefault="00983C64" w:rsidP="00983C6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8684A25" w14:textId="77777777" w:rsidR="00983C64" w:rsidRDefault="00983C64" w:rsidP="00983C6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3F112AF" w14:textId="77777777" w:rsidR="00983C64" w:rsidRDefault="00983C64" w:rsidP="00983C64">
      <w:r>
        <w:t xml:space="preserve">The UE shall handle the 5GS mobile identity IE in the REGISTRATION </w:t>
      </w:r>
      <w:r w:rsidRPr="003168A2">
        <w:t>REQUEST message</w:t>
      </w:r>
      <w:r>
        <w:t xml:space="preserve"> as follows:</w:t>
      </w:r>
    </w:p>
    <w:p w14:paraId="7266819D" w14:textId="77777777" w:rsidR="00983C64" w:rsidRDefault="00983C64" w:rsidP="00983C6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 xml:space="preserve">GUTI, the UE </w:t>
      </w:r>
      <w:r>
        <w:lastRenderedPageBreak/>
        <w:t>shall include the 5G-GUTI in the Additional GUTI IE in the REGISTRATION REQUEST message in the following order:</w:t>
      </w:r>
    </w:p>
    <w:p w14:paraId="61874D28" w14:textId="77777777" w:rsidR="00983C64" w:rsidRDefault="00983C64" w:rsidP="00983C64">
      <w:pPr>
        <w:pStyle w:val="B2"/>
      </w:pPr>
      <w:r>
        <w:t>1)</w:t>
      </w:r>
      <w:r>
        <w:tab/>
        <w:t xml:space="preserve">a valid 5G-GUTI that was previously assigned by the same PLMN with which the UE is performing the registration, if </w:t>
      </w:r>
      <w:proofErr w:type="gramStart"/>
      <w:r>
        <w:t>available;</w:t>
      </w:r>
      <w:proofErr w:type="gramEnd"/>
    </w:p>
    <w:p w14:paraId="1EA7F1BE" w14:textId="77777777" w:rsidR="00983C64" w:rsidRDefault="00983C64" w:rsidP="00983C64">
      <w:pPr>
        <w:pStyle w:val="B2"/>
      </w:pPr>
      <w:r>
        <w:t>2)</w:t>
      </w:r>
      <w:r>
        <w:tab/>
        <w:t>a valid 5G-GUTI that was previously assigned by an equivalent PLMN, if available; and</w:t>
      </w:r>
    </w:p>
    <w:p w14:paraId="2BF1C351" w14:textId="77777777" w:rsidR="00983C64" w:rsidRDefault="00983C64" w:rsidP="00983C64">
      <w:pPr>
        <w:pStyle w:val="B2"/>
      </w:pPr>
      <w:r>
        <w:t>3)</w:t>
      </w:r>
      <w:r>
        <w:tab/>
        <w:t>a valid 5G-GUTI that was previously assigned by any other PLMN, if available; and</w:t>
      </w:r>
    </w:p>
    <w:p w14:paraId="74DEC43A" w14:textId="77777777" w:rsidR="00983C64" w:rsidRDefault="00983C64" w:rsidP="00983C64">
      <w:pPr>
        <w:pStyle w:val="NO"/>
      </w:pPr>
      <w:r>
        <w:t>NOTE 3:</w:t>
      </w:r>
      <w:r>
        <w:tab/>
        <w:t>The 5G-GUTI included in the Additional GUTI IE is a native 5G-GUTI.</w:t>
      </w:r>
    </w:p>
    <w:p w14:paraId="211AE20E" w14:textId="77777777" w:rsidR="00983C64" w:rsidRDefault="00983C64" w:rsidP="00983C6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1F5EE5AA" w14:textId="77777777" w:rsidR="00983C64" w:rsidRPr="00FE320E" w:rsidRDefault="00983C64" w:rsidP="00983C6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69D758A" w14:textId="77777777" w:rsidR="00983C64" w:rsidRDefault="00983C64" w:rsidP="00983C64">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1B2ED40" w14:textId="77777777" w:rsidR="00983C64" w:rsidRDefault="00983C64" w:rsidP="00983C6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84479FB" w14:textId="77777777" w:rsidR="00983C64" w:rsidRDefault="00983C64" w:rsidP="00983C6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60861D5" w14:textId="77777777" w:rsidR="00983C64" w:rsidRDefault="00983C64" w:rsidP="00983C6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9E0570" w14:textId="77777777" w:rsidR="00983C64" w:rsidRDefault="00983C64" w:rsidP="00983C6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B438A75" w14:textId="77777777" w:rsidR="00983C64" w:rsidRPr="00216B0A" w:rsidRDefault="00983C64" w:rsidP="00983C64">
      <w:pPr>
        <w:pStyle w:val="B1"/>
      </w:pPr>
      <w:r>
        <w:t>-</w:t>
      </w:r>
      <w:r>
        <w:tab/>
      </w:r>
      <w:r w:rsidRPr="00977243">
        <w:t xml:space="preserve">to indicate a request for LADN information by </w:t>
      </w:r>
      <w:r>
        <w:t>not including any LADN DNN value in the LADN indication IE.</w:t>
      </w:r>
    </w:p>
    <w:p w14:paraId="09236C38" w14:textId="77777777" w:rsidR="00983C64" w:rsidRDefault="00983C64" w:rsidP="00983C6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2EFB5F49" w14:textId="77777777" w:rsidR="00983C64" w:rsidRDefault="00983C64" w:rsidP="00983C6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7C833D2C" w14:textId="77777777" w:rsidR="00983C64" w:rsidRDefault="00983C64" w:rsidP="00983C64">
      <w:pPr>
        <w:pStyle w:val="B1"/>
      </w:pPr>
      <w:r>
        <w:rPr>
          <w:rFonts w:hint="eastAsia"/>
          <w:lang w:eastAsia="zh-CN"/>
        </w:rPr>
        <w:t>-</w:t>
      </w:r>
      <w:r>
        <w:rPr>
          <w:rFonts w:hint="eastAsia"/>
          <w:lang w:eastAsia="zh-CN"/>
        </w:rPr>
        <w:tab/>
      </w:r>
      <w:r>
        <w:t>associated with the access type the REGISTRATION REQUEST message is sent over; and</w:t>
      </w:r>
    </w:p>
    <w:p w14:paraId="51CEB007" w14:textId="77777777" w:rsidR="00983C64" w:rsidRDefault="00983C64" w:rsidP="00983C64">
      <w:pPr>
        <w:pStyle w:val="B1"/>
      </w:pPr>
      <w:r>
        <w:t>-</w:t>
      </w:r>
      <w:r>
        <w:tab/>
      </w:r>
      <w:r>
        <w:rPr>
          <w:rFonts w:hint="eastAsia"/>
        </w:rPr>
        <w:t>have pending user data to be sent</w:t>
      </w:r>
      <w:r>
        <w:t xml:space="preserve"> over user plane</w:t>
      </w:r>
      <w:r>
        <w:rPr>
          <w:rFonts w:hint="eastAsia"/>
        </w:rPr>
        <w:t>.</w:t>
      </w:r>
    </w:p>
    <w:p w14:paraId="0143DDE1" w14:textId="77777777" w:rsidR="00983C64" w:rsidRPr="00D72B4E" w:rsidRDefault="00983C64" w:rsidP="00983C6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3A3B258" w14:textId="77777777" w:rsidR="00983C64" w:rsidRDefault="00983C64" w:rsidP="00983C6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9FD96E3" w14:textId="77777777" w:rsidR="00983C64" w:rsidRDefault="00983C64" w:rsidP="00983C6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0925B4A" w14:textId="77777777" w:rsidR="00983C64" w:rsidRDefault="00983C64" w:rsidP="00983C6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9C51FB8" w14:textId="77777777" w:rsidR="00983C64" w:rsidRDefault="00983C64" w:rsidP="00983C64">
      <w:pPr>
        <w:pStyle w:val="B1"/>
      </w:pPr>
      <w:r>
        <w:lastRenderedPageBreak/>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A5E96CE" w14:textId="77777777" w:rsidR="00983C64" w:rsidRDefault="00983C64" w:rsidP="00983C64">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79CC492E" w14:textId="77777777" w:rsidR="00983C64" w:rsidRDefault="00983C64" w:rsidP="00983C6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D205C94" w14:textId="77777777" w:rsidR="00983C64" w:rsidRDefault="00983C64" w:rsidP="00983C6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D8C5EC6" w14:textId="77777777" w:rsidR="00983C64" w:rsidRDefault="00983C64" w:rsidP="00983C6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1D1CB6EF" w14:textId="77777777" w:rsidR="00983C64" w:rsidRDefault="00983C64" w:rsidP="00983C64">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1A2C2F7" w14:textId="77777777" w:rsidR="00983C64" w:rsidRDefault="00983C64" w:rsidP="00983C64">
      <w:pPr>
        <w:pStyle w:val="NO"/>
      </w:pPr>
      <w:r>
        <w:t>NOTE 5:</w:t>
      </w:r>
      <w:r>
        <w:tab/>
      </w:r>
      <w:r w:rsidRPr="001E1604">
        <w:t>The value of the 5GMM registration status included by the UE in the UE status IE is not used by the AMF</w:t>
      </w:r>
      <w:r>
        <w:t>.</w:t>
      </w:r>
    </w:p>
    <w:p w14:paraId="0C1E7D43" w14:textId="77777777" w:rsidR="00983C64" w:rsidRDefault="00983C64" w:rsidP="00983C6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08B82CD0" w14:textId="77777777" w:rsidR="00983C64" w:rsidRDefault="00983C64" w:rsidP="00983C6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1C9BE741" w14:textId="77777777" w:rsidR="00983C64" w:rsidRDefault="00983C64" w:rsidP="00983C6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24036B3A" w14:textId="77777777" w:rsidR="00983C64" w:rsidRDefault="00983C64" w:rsidP="00983C6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23555E8" w14:textId="77777777" w:rsidR="00983C64" w:rsidRDefault="00983C64" w:rsidP="00983C6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32D63D9" w14:textId="77777777" w:rsidR="00983C64" w:rsidRDefault="00983C64" w:rsidP="00983C64">
      <w:pPr>
        <w:pStyle w:val="B1"/>
      </w:pPr>
      <w:r>
        <w:t>a)</w:t>
      </w:r>
      <w:r>
        <w:tab/>
        <w:t>is in NB-N1 mode and:</w:t>
      </w:r>
    </w:p>
    <w:p w14:paraId="3F5C4902" w14:textId="77777777" w:rsidR="00983C64" w:rsidRDefault="00983C64" w:rsidP="00983C64">
      <w:pPr>
        <w:pStyle w:val="B2"/>
        <w:rPr>
          <w:lang w:val="en-US"/>
        </w:rPr>
      </w:pPr>
      <w:r>
        <w:t>1)</w:t>
      </w:r>
      <w:r>
        <w:tab/>
      </w:r>
      <w:r>
        <w:rPr>
          <w:lang w:val="en-US"/>
        </w:rPr>
        <w:t>the UE needs to change the slice(s) it is currently registered to within the same registration area; or</w:t>
      </w:r>
    </w:p>
    <w:p w14:paraId="5269AF03" w14:textId="77777777" w:rsidR="00983C64" w:rsidRDefault="00983C64" w:rsidP="00983C64">
      <w:pPr>
        <w:pStyle w:val="B2"/>
        <w:rPr>
          <w:lang w:val="en-US"/>
        </w:rPr>
      </w:pPr>
      <w:r>
        <w:rPr>
          <w:lang w:val="en-US"/>
        </w:rPr>
        <w:t>2)</w:t>
      </w:r>
      <w:r>
        <w:rPr>
          <w:lang w:val="en-US"/>
        </w:rPr>
        <w:tab/>
        <w:t>the UE has entered a new registration area; or</w:t>
      </w:r>
    </w:p>
    <w:p w14:paraId="3B6BE566" w14:textId="77777777" w:rsidR="00983C64" w:rsidRDefault="00983C64" w:rsidP="00983C64">
      <w:pPr>
        <w:pStyle w:val="B1"/>
      </w:pPr>
      <w:r>
        <w:rPr>
          <w:lang w:val="en-US"/>
        </w:rPr>
        <w:t>b)</w:t>
      </w:r>
      <w:r>
        <w:rPr>
          <w:lang w:val="en-US"/>
        </w:rPr>
        <w:tab/>
        <w:t xml:space="preserve">the UE is not in NB-N1 </w:t>
      </w:r>
      <w:proofErr w:type="gramStart"/>
      <w:r>
        <w:rPr>
          <w:lang w:val="en-US"/>
        </w:rPr>
        <w:t>mode;</w:t>
      </w:r>
      <w:proofErr w:type="gramEnd"/>
    </w:p>
    <w:p w14:paraId="354C55B1" w14:textId="77777777" w:rsidR="00983C64" w:rsidRDefault="00983C64" w:rsidP="00983C6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4C8046C2" w14:textId="77777777" w:rsidR="00983C64" w:rsidRDefault="00983C64" w:rsidP="00983C64">
      <w:pPr>
        <w:pStyle w:val="NO"/>
      </w:pPr>
      <w:r>
        <w:t>NOTE 6:</w:t>
      </w:r>
      <w:r>
        <w:tab/>
        <w:t>T</w:t>
      </w:r>
      <w:r w:rsidRPr="00405DEB">
        <w:t xml:space="preserve">he REGISTRATION REQUEST message </w:t>
      </w:r>
      <w:r>
        <w:t>can include both the Requested NSSAI IE and the Requested mapped NSSAI IE as described below.</w:t>
      </w:r>
    </w:p>
    <w:p w14:paraId="70276A0C" w14:textId="77777777" w:rsidR="00983C64" w:rsidRPr="00FC30B0" w:rsidRDefault="00983C64" w:rsidP="00983C64">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31C4BF1" w14:textId="77777777" w:rsidR="00983C64" w:rsidRPr="006741C2" w:rsidRDefault="00983C64" w:rsidP="00983C6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 xml:space="preserve">llowed NSSAI for the current </w:t>
      </w:r>
      <w:proofErr w:type="gramStart"/>
      <w:r w:rsidRPr="006741C2">
        <w:t>PLMN;</w:t>
      </w:r>
      <w:proofErr w:type="gramEnd"/>
    </w:p>
    <w:p w14:paraId="5F9A2082" w14:textId="77777777" w:rsidR="00983C64" w:rsidRPr="006741C2" w:rsidRDefault="00983C64" w:rsidP="00983C64">
      <w:pPr>
        <w:pStyle w:val="B1"/>
      </w:pPr>
      <w:r>
        <w:lastRenderedPageBreak/>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36DE11C4" w14:textId="77777777" w:rsidR="00983C64" w:rsidRPr="006741C2" w:rsidRDefault="00983C64" w:rsidP="00983C6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05C4D52" w14:textId="77777777" w:rsidR="00983C64" w:rsidRDefault="00983C64" w:rsidP="00983C64">
      <w:r>
        <w:t xml:space="preserve">and in </w:t>
      </w:r>
      <w:proofErr w:type="gramStart"/>
      <w:r>
        <w:t>addition</w:t>
      </w:r>
      <w:proofErr w:type="gramEnd"/>
      <w:r>
        <w:t xml:space="preserve"> the Requested NSSAI IE shall include S-NSSAI(s) applicable in the current PLMN, and if available the associated mapped S-NSSAI(s) for:</w:t>
      </w:r>
    </w:p>
    <w:p w14:paraId="700EF058" w14:textId="77777777" w:rsidR="00983C64" w:rsidRPr="00A56A82" w:rsidRDefault="00983C64" w:rsidP="00983C6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8274A99" w14:textId="77777777" w:rsidR="00983C64" w:rsidRDefault="00983C64" w:rsidP="00983C64">
      <w:pPr>
        <w:pStyle w:val="B1"/>
      </w:pPr>
      <w:r w:rsidRPr="00A56A82">
        <w:t>b)</w:t>
      </w:r>
      <w:r w:rsidRPr="00A56A82">
        <w:tab/>
        <w:t>each active PDU session.</w:t>
      </w:r>
    </w:p>
    <w:p w14:paraId="66657D5C" w14:textId="77777777" w:rsidR="00983C64" w:rsidRDefault="00983C64" w:rsidP="00983C64">
      <w:r>
        <w:t xml:space="preserve">The </w:t>
      </w:r>
      <w:r w:rsidRPr="003C5CB2">
        <w:t>Requested mapped NSSAI IE shall</w:t>
      </w:r>
      <w:r>
        <w:t xml:space="preserve"> include mapped S-NSSAI(s), if available, when the UE does not have S-NSSAI(s) applicable in the current PLMN for:</w:t>
      </w:r>
    </w:p>
    <w:p w14:paraId="5E8731F3" w14:textId="77777777" w:rsidR="00983C64" w:rsidRDefault="00983C64" w:rsidP="00983C6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9416F7" w14:textId="77777777" w:rsidR="00983C64" w:rsidRDefault="00983C64" w:rsidP="00983C64">
      <w:pPr>
        <w:pStyle w:val="B1"/>
      </w:pPr>
      <w:r>
        <w:t>b)</w:t>
      </w:r>
      <w:r>
        <w:tab/>
        <w:t>each active PDU session when the UE is performing mobility from N1 mode to N1 mode to a visited PLMN.</w:t>
      </w:r>
    </w:p>
    <w:p w14:paraId="6341B37B" w14:textId="77777777" w:rsidR="00983C64" w:rsidRDefault="00983C64" w:rsidP="00983C64">
      <w:pPr>
        <w:pStyle w:val="NO"/>
      </w:pPr>
      <w:r>
        <w:t>NOTE 7:</w:t>
      </w:r>
      <w:r>
        <w:tab/>
        <w:t>The Requested NSSAI IE is used instead of Requested mapped NSSAI IE in REGISTRATION REQUEST message when the UE enters (E)HPLMN.</w:t>
      </w:r>
    </w:p>
    <w:p w14:paraId="6A8F66E6" w14:textId="77777777" w:rsidR="00983C64" w:rsidRDefault="00983C64" w:rsidP="00983C6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1A6B7101" w14:textId="77777777" w:rsidR="00983C64" w:rsidRDefault="00983C64" w:rsidP="00983C64">
      <w:r>
        <w:t>If the UE has:</w:t>
      </w:r>
    </w:p>
    <w:p w14:paraId="26DAF8F9" w14:textId="77777777" w:rsidR="00983C64" w:rsidRDefault="00983C64" w:rsidP="00983C64">
      <w:pPr>
        <w:pStyle w:val="B1"/>
      </w:pPr>
      <w:r>
        <w:t>-</w:t>
      </w:r>
      <w:r>
        <w:tab/>
        <w:t xml:space="preserve">no allowed NSSAI for the current </w:t>
      </w:r>
      <w:proofErr w:type="gramStart"/>
      <w:r>
        <w:t>PLMN;</w:t>
      </w:r>
      <w:proofErr w:type="gramEnd"/>
    </w:p>
    <w:p w14:paraId="398E387B" w14:textId="77777777" w:rsidR="00983C64" w:rsidRDefault="00983C64" w:rsidP="00983C64">
      <w:pPr>
        <w:pStyle w:val="B1"/>
      </w:pPr>
      <w:r>
        <w:t>-</w:t>
      </w:r>
      <w:r>
        <w:tab/>
        <w:t xml:space="preserve">no configured NSSAI for the current </w:t>
      </w:r>
      <w:proofErr w:type="gramStart"/>
      <w:r>
        <w:t>PLMN;</w:t>
      </w:r>
      <w:proofErr w:type="gramEnd"/>
    </w:p>
    <w:p w14:paraId="2019A03A" w14:textId="77777777" w:rsidR="00983C64" w:rsidRDefault="00983C64" w:rsidP="00983C64">
      <w:pPr>
        <w:pStyle w:val="B1"/>
      </w:pPr>
      <w:r>
        <w:t>-</w:t>
      </w:r>
      <w:r>
        <w:tab/>
        <w:t>neither active PDU session(s) nor PDN connection(s) to transfer associated with an S-NSSAI applicable in the current PLMN; and</w:t>
      </w:r>
    </w:p>
    <w:p w14:paraId="122486DF" w14:textId="77777777" w:rsidR="00983C64" w:rsidRDefault="00983C64" w:rsidP="00983C64">
      <w:pPr>
        <w:pStyle w:val="B1"/>
      </w:pPr>
      <w:r>
        <w:t>-</w:t>
      </w:r>
      <w:r>
        <w:tab/>
        <w:t>neither active PDU session(s) nor PDN connection(s) to transfer associated with mapped S-NSSAI(s</w:t>
      </w:r>
      <w:proofErr w:type="gramStart"/>
      <w:r>
        <w:t>);</w:t>
      </w:r>
      <w:proofErr w:type="gramEnd"/>
    </w:p>
    <w:p w14:paraId="1E56DC86" w14:textId="77777777" w:rsidR="00983C64" w:rsidRDefault="00983C64" w:rsidP="00983C64">
      <w:r>
        <w:t>and has a default configured NSSAI, then the UE shall:</w:t>
      </w:r>
    </w:p>
    <w:p w14:paraId="0556CD69" w14:textId="77777777" w:rsidR="00983C64" w:rsidRDefault="00983C64" w:rsidP="00983C64">
      <w:pPr>
        <w:pStyle w:val="B1"/>
      </w:pPr>
      <w:r>
        <w:t>a)</w:t>
      </w:r>
      <w:r>
        <w:tab/>
        <w:t>include the S-NSSAI(s) in the Requested NSSAI IE of the REGISTRATION REQUEST message using the default configured NSSAI; and</w:t>
      </w:r>
    </w:p>
    <w:p w14:paraId="6E12E89E" w14:textId="77777777" w:rsidR="00983C64" w:rsidRDefault="00983C64" w:rsidP="00983C6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672ED6E" w14:textId="77777777" w:rsidR="00983C64" w:rsidRDefault="00983C64" w:rsidP="00983C64">
      <w:r>
        <w:t>If the UE has:</w:t>
      </w:r>
    </w:p>
    <w:p w14:paraId="620B94DD" w14:textId="77777777" w:rsidR="00983C64" w:rsidRDefault="00983C64" w:rsidP="00983C64">
      <w:pPr>
        <w:pStyle w:val="B1"/>
      </w:pPr>
      <w:r>
        <w:t>-</w:t>
      </w:r>
      <w:r>
        <w:tab/>
        <w:t xml:space="preserve">no allowed NSSAI for the current </w:t>
      </w:r>
      <w:proofErr w:type="gramStart"/>
      <w:r>
        <w:t>PLMN;</w:t>
      </w:r>
      <w:proofErr w:type="gramEnd"/>
    </w:p>
    <w:p w14:paraId="715ABE72" w14:textId="77777777" w:rsidR="00983C64" w:rsidRDefault="00983C64" w:rsidP="00983C64">
      <w:pPr>
        <w:pStyle w:val="B1"/>
      </w:pPr>
      <w:r>
        <w:t>-</w:t>
      </w:r>
      <w:r>
        <w:tab/>
        <w:t xml:space="preserve">no configured NSSAI for the current </w:t>
      </w:r>
      <w:proofErr w:type="gramStart"/>
      <w:r>
        <w:t>PLMN;</w:t>
      </w:r>
      <w:proofErr w:type="gramEnd"/>
    </w:p>
    <w:p w14:paraId="4149054A" w14:textId="77777777" w:rsidR="00983C64" w:rsidRDefault="00983C64" w:rsidP="00983C64">
      <w:pPr>
        <w:pStyle w:val="B1"/>
      </w:pPr>
      <w:r>
        <w:t>-</w:t>
      </w:r>
      <w:r>
        <w:tab/>
        <w:t>neither active PDU session(s) nor PDN connection(s) to transfer associated with an S-NSSAI applicable in the current PLMN</w:t>
      </w:r>
    </w:p>
    <w:p w14:paraId="295CB4B0" w14:textId="77777777" w:rsidR="00983C64" w:rsidRDefault="00983C64" w:rsidP="00983C64">
      <w:pPr>
        <w:pStyle w:val="B1"/>
      </w:pPr>
      <w:r>
        <w:t>-</w:t>
      </w:r>
      <w:r>
        <w:tab/>
        <w:t>neither active PDU session(s) nor PDN connection(s) to transfer associated with mapped S-NSSAI(s); and</w:t>
      </w:r>
    </w:p>
    <w:p w14:paraId="648C7E61" w14:textId="77777777" w:rsidR="00983C64" w:rsidRDefault="00983C64" w:rsidP="00983C64">
      <w:pPr>
        <w:pStyle w:val="B1"/>
      </w:pPr>
      <w:r>
        <w:t>-</w:t>
      </w:r>
      <w:r>
        <w:tab/>
        <w:t>no default configured NSSAI</w:t>
      </w:r>
    </w:p>
    <w:p w14:paraId="7CD94326" w14:textId="77777777" w:rsidR="00983C64" w:rsidRDefault="00983C64" w:rsidP="00983C64">
      <w:r>
        <w:t xml:space="preserve">the UE shall include neither </w:t>
      </w:r>
      <w:r w:rsidRPr="00512A6B">
        <w:t>Request</w:t>
      </w:r>
      <w:r>
        <w:t>ed NSSAI IE nor Requested mapped NSSAI IE in the REGISTRATION REQUEST message.</w:t>
      </w:r>
    </w:p>
    <w:p w14:paraId="35F208EF" w14:textId="77777777" w:rsidR="00983C64" w:rsidRDefault="00983C64" w:rsidP="00983C64">
      <w:r>
        <w:lastRenderedPageBreak/>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214D83AE" w14:textId="77777777" w:rsidR="00983C64" w:rsidRDefault="00983C64" w:rsidP="00983C6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35C16F4C" w14:textId="77777777" w:rsidR="00983C64" w:rsidRDefault="00983C64" w:rsidP="00983C64">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58D77C37" w14:textId="77777777" w:rsidR="00983C64" w:rsidRDefault="00983C64" w:rsidP="00983C6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5DC5405E" w14:textId="77777777" w:rsidR="00983C64" w:rsidRDefault="00983C64" w:rsidP="00983C64">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73432FAF" w14:textId="77777777" w:rsidR="00983C64" w:rsidRDefault="00983C64" w:rsidP="00983C64">
      <w:pPr>
        <w:pStyle w:val="NO"/>
      </w:pPr>
      <w:r>
        <w:t>NOTE 9:</w:t>
      </w:r>
      <w:r>
        <w:tab/>
        <w:t>The number of S-NSSAI(s) included in the requested NSSAI cannot exceed eight.</w:t>
      </w:r>
    </w:p>
    <w:p w14:paraId="73894F19" w14:textId="77777777" w:rsidR="00983C64" w:rsidRDefault="00983C64" w:rsidP="00983C6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75AC5C1A" w14:textId="77777777" w:rsidR="00983C64" w:rsidRDefault="00983C64" w:rsidP="00983C6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7056528B" w14:textId="77777777" w:rsidR="00983C64" w:rsidRDefault="00983C64" w:rsidP="00983C6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AA99D80" w14:textId="77777777" w:rsidR="00983C64" w:rsidRPr="00082716" w:rsidRDefault="00983C64" w:rsidP="00983C6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180C0CD9" w14:textId="77777777" w:rsidR="00983C64" w:rsidRDefault="00983C64" w:rsidP="00983C64">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2155900A" w14:textId="77777777" w:rsidR="00983C64" w:rsidRDefault="00983C64" w:rsidP="00983C6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A8393BE" w14:textId="77777777" w:rsidR="00983C64" w:rsidRDefault="00983C64" w:rsidP="00983C6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4C7BE22" w14:textId="77777777" w:rsidR="00983C64" w:rsidRPr="00082716" w:rsidRDefault="00983C64" w:rsidP="00983C6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0DD5FD97" w14:textId="77777777" w:rsidR="00983C64" w:rsidRDefault="00983C64" w:rsidP="00983C6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56E3829" w14:textId="77777777" w:rsidR="00983C64" w:rsidRDefault="00983C64" w:rsidP="00983C64">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06D6079" w14:textId="77777777" w:rsidR="00983C64" w:rsidRDefault="00983C64" w:rsidP="00983C64">
      <w:r>
        <w:t>For case a), x)</w:t>
      </w:r>
      <w:r w:rsidRPr="005E5A4A">
        <w:t xml:space="preserve"> or if the UE operating in the single-registration mode performs inter-system change from S1 mode to N1 mode</w:t>
      </w:r>
      <w:r>
        <w:t>, the UE shall:</w:t>
      </w:r>
    </w:p>
    <w:p w14:paraId="0F1AEB29" w14:textId="77777777" w:rsidR="00983C64" w:rsidRDefault="00983C64" w:rsidP="00983C64">
      <w:pPr>
        <w:pStyle w:val="B1"/>
      </w:pPr>
      <w:r>
        <w:lastRenderedPageBreak/>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6BC3846" w14:textId="77777777" w:rsidR="00983C64" w:rsidRDefault="00983C64" w:rsidP="00983C64">
      <w:pPr>
        <w:pStyle w:val="B1"/>
      </w:pPr>
      <w:r>
        <w:t>b)</w:t>
      </w:r>
      <w:r>
        <w:tab/>
        <w:t>if the UE:</w:t>
      </w:r>
    </w:p>
    <w:p w14:paraId="4DC787A2" w14:textId="77777777" w:rsidR="00983C64" w:rsidRDefault="00983C64" w:rsidP="00983C64">
      <w:pPr>
        <w:pStyle w:val="B2"/>
      </w:pPr>
      <w:r>
        <w:t>1)</w:t>
      </w:r>
      <w:r>
        <w:tab/>
        <w:t>does not have an applicable network-assigned UE radio capability ID for the current UE radio configuration in the selected PLMN or SNPN; and</w:t>
      </w:r>
    </w:p>
    <w:p w14:paraId="7AAB2026" w14:textId="77777777" w:rsidR="00983C64" w:rsidRDefault="00983C64" w:rsidP="00983C64">
      <w:pPr>
        <w:pStyle w:val="B2"/>
      </w:pPr>
      <w:r>
        <w:t>2)</w:t>
      </w:r>
      <w:r>
        <w:tab/>
        <w:t>has an applicable manufacturer-assigned UE radio capability ID for the current UE radio configuration,</w:t>
      </w:r>
    </w:p>
    <w:p w14:paraId="11FD4AE4" w14:textId="77777777" w:rsidR="00983C64" w:rsidRDefault="00983C64" w:rsidP="00983C64">
      <w:pPr>
        <w:pStyle w:val="B1"/>
      </w:pPr>
      <w:r>
        <w:tab/>
        <w:t>include the applicable manufacturer-assigned UE radio capability ID in the UE radio capability ID IE of the REGISTRATION REQUEST message.</w:t>
      </w:r>
    </w:p>
    <w:p w14:paraId="3D2ED4AF" w14:textId="77777777" w:rsidR="00983C64" w:rsidRPr="00CC0C94" w:rsidRDefault="00983C64" w:rsidP="00983C64">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A21ED5" w14:textId="77777777" w:rsidR="00983C64" w:rsidRPr="00CC0C94" w:rsidRDefault="00983C64" w:rsidP="00983C64">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E85A261" w14:textId="77777777" w:rsidR="00983C64" w:rsidRPr="00CC0C94" w:rsidRDefault="00983C64" w:rsidP="00983C6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7B32447" w14:textId="77777777" w:rsidR="00983C64" w:rsidRDefault="00983C64" w:rsidP="00983C6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E8384BE" w14:textId="77777777" w:rsidR="00983C64" w:rsidRDefault="00983C64" w:rsidP="00983C6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46885BC4" w14:textId="77777777" w:rsidR="00983C64" w:rsidRDefault="00983C64" w:rsidP="00983C6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78355A06" w14:textId="77777777" w:rsidR="00983C64" w:rsidRDefault="00983C64" w:rsidP="00983C6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1CB80A2" w14:textId="77777777" w:rsidR="00983C64" w:rsidRDefault="00983C64" w:rsidP="00983C64">
      <w:r>
        <w:t>The UE shall send the REGISTRATION REQUEST message including the NAS message container IE as described in subclause 4.4.6:</w:t>
      </w:r>
    </w:p>
    <w:p w14:paraId="6712826B" w14:textId="77777777" w:rsidR="00983C64" w:rsidRDefault="00983C64" w:rsidP="00983C6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C222C38" w14:textId="77777777" w:rsidR="00983C64" w:rsidRDefault="00983C64" w:rsidP="00983C6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56074904" w14:textId="77777777" w:rsidR="00983C64" w:rsidRDefault="00983C64" w:rsidP="00983C6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70891523" w14:textId="77777777" w:rsidR="00983C64" w:rsidRDefault="00983C64" w:rsidP="00983C64">
      <w:pPr>
        <w:pStyle w:val="B1"/>
      </w:pPr>
      <w:r>
        <w:lastRenderedPageBreak/>
        <w:t>a)</w:t>
      </w:r>
      <w:r>
        <w:tab/>
        <w:t>from 5GMM-</w:t>
      </w:r>
      <w:r w:rsidRPr="003168A2">
        <w:t xml:space="preserve">IDLE </w:t>
      </w:r>
      <w:r>
        <w:t>mode; or</w:t>
      </w:r>
    </w:p>
    <w:p w14:paraId="55FCD520" w14:textId="77777777" w:rsidR="00983C64" w:rsidRDefault="00983C64" w:rsidP="00983C6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F891EBD" w14:textId="77777777" w:rsidR="00983C64" w:rsidRDefault="00983C64" w:rsidP="00983C6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A6D2B01" w14:textId="77777777" w:rsidR="00983C64" w:rsidRDefault="00983C64" w:rsidP="00983C6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9177FE2" w14:textId="77777777" w:rsidR="00983C64" w:rsidRPr="00CC0C94" w:rsidRDefault="00983C64" w:rsidP="00983C6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591D59F" w14:textId="77777777" w:rsidR="00983C64" w:rsidRPr="00CD2F0E" w:rsidRDefault="00983C64" w:rsidP="00983C6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6BD0A67" w14:textId="77777777" w:rsidR="00983C64" w:rsidRPr="00CC0C94" w:rsidRDefault="00983C64" w:rsidP="00983C6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D4502DC" w14:textId="77777777" w:rsidR="00983C64" w:rsidRPr="00FE320E" w:rsidRDefault="00983C64" w:rsidP="00983C6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4B8B8BE9" w14:textId="77777777" w:rsidR="00983C64" w:rsidRPr="00FE320E" w:rsidRDefault="00983C64" w:rsidP="00983C64">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3834941" w14:textId="77777777" w:rsidR="00983C64" w:rsidRDefault="00F056EA" w:rsidP="00983C64">
      <w:pPr>
        <w:pStyle w:val="TH"/>
      </w:pPr>
      <w:r>
        <w:rPr>
          <w:noProof/>
        </w:rPr>
        <w:object w:dxaOrig="9541" w:dyaOrig="8460" w14:anchorId="386A0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17pt;height:369.3pt;mso-width-percent:0;mso-height-percent:0;mso-width-percent:0;mso-height-percent:0" o:ole="">
            <v:imagedata r:id="rId12" o:title=""/>
          </v:shape>
          <o:OLEObject Type="Embed" ProgID="Visio.Drawing.15" ShapeID="_x0000_i1027" DrawAspect="Content" ObjectID="_1676129495" r:id="rId13"/>
        </w:object>
      </w:r>
    </w:p>
    <w:p w14:paraId="1E9E13C3" w14:textId="77777777" w:rsidR="00983C64" w:rsidRPr="00BD0557" w:rsidRDefault="00983C64" w:rsidP="00983C6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01CE6D" w14:textId="77777777" w:rsidR="00983C64" w:rsidRDefault="00983C64" w:rsidP="00983C64">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29100A8C" w14:textId="77777777" w:rsidR="008214F5" w:rsidRDefault="008214F5" w:rsidP="008214F5">
      <w:pPr>
        <w:pStyle w:val="Heading5"/>
      </w:pPr>
      <w:r>
        <w:t>5.5.1.3.7</w:t>
      </w:r>
      <w:r>
        <w:tab/>
      </w:r>
      <w:r w:rsidRPr="003168A2">
        <w:t>Abnormal cases in the UE</w:t>
      </w:r>
      <w:bookmarkEnd w:id="123"/>
    </w:p>
    <w:p w14:paraId="677171C0" w14:textId="77777777" w:rsidR="008214F5" w:rsidRPr="003168A2" w:rsidRDefault="008214F5" w:rsidP="008214F5">
      <w:r w:rsidRPr="003168A2">
        <w:t>The following abnormal cases can be identified:</w:t>
      </w:r>
    </w:p>
    <w:p w14:paraId="0625CB3D" w14:textId="77777777" w:rsidR="008214F5" w:rsidRPr="00D849F4" w:rsidRDefault="008214F5" w:rsidP="008214F5">
      <w:pPr>
        <w:pStyle w:val="B1"/>
      </w:pPr>
      <w:r>
        <w:t>a</w:t>
      </w:r>
      <w:r w:rsidRPr="00D849F4">
        <w:t>)</w:t>
      </w:r>
      <w:r w:rsidRPr="00D849F4">
        <w:tab/>
        <w:t xml:space="preserve">Timer </w:t>
      </w:r>
      <w:r>
        <w:t>T3346</w:t>
      </w:r>
      <w:r w:rsidRPr="00D849F4">
        <w:t xml:space="preserve"> is running</w:t>
      </w:r>
      <w:r>
        <w:t>.</w:t>
      </w:r>
    </w:p>
    <w:p w14:paraId="72F299A1" w14:textId="77777777" w:rsidR="008214F5" w:rsidRDefault="008214F5" w:rsidP="008214F5">
      <w:pPr>
        <w:pStyle w:val="B1"/>
      </w:pPr>
      <w:r w:rsidRPr="000E3EC6">
        <w:tab/>
      </w:r>
      <w:r>
        <w:t>The UE shall not start t</w:t>
      </w:r>
      <w:r w:rsidRPr="000E3EC6">
        <w:t>he</w:t>
      </w:r>
      <w:r w:rsidRPr="00D93C5C">
        <w:t xml:space="preserve"> </w:t>
      </w:r>
      <w:r>
        <w:t>registration procedure for mobility and periodic registration update unless:</w:t>
      </w:r>
    </w:p>
    <w:p w14:paraId="5FFCB7B6" w14:textId="77777777" w:rsidR="008214F5" w:rsidRDefault="008214F5" w:rsidP="008214F5">
      <w:pPr>
        <w:pStyle w:val="B2"/>
      </w:pPr>
      <w:r>
        <w:rPr>
          <w:lang w:eastAsia="ko-KR"/>
        </w:rPr>
        <w:t>1)</w:t>
      </w:r>
      <w:r>
        <w:rPr>
          <w:lang w:eastAsia="ko-KR"/>
        </w:rPr>
        <w:tab/>
      </w:r>
      <w:r>
        <w:t xml:space="preserve">the UE is in 5GMM-CONNECTED </w:t>
      </w:r>
      <w:proofErr w:type="gramStart"/>
      <w:r>
        <w:t>mode;</w:t>
      </w:r>
      <w:proofErr w:type="gramEnd"/>
    </w:p>
    <w:p w14:paraId="7D20B5A1" w14:textId="77777777" w:rsidR="008214F5" w:rsidRDefault="008214F5" w:rsidP="008214F5">
      <w:pPr>
        <w:pStyle w:val="B2"/>
      </w:pPr>
      <w:r>
        <w:t>2)</w:t>
      </w:r>
      <w:r>
        <w:tab/>
        <w:t xml:space="preserve">the UE received a </w:t>
      </w:r>
      <w:proofErr w:type="gramStart"/>
      <w:r>
        <w:t>paging;</w:t>
      </w:r>
      <w:proofErr w:type="gramEnd"/>
    </w:p>
    <w:p w14:paraId="6AE4CCA2" w14:textId="77777777" w:rsidR="008214F5" w:rsidRDefault="008214F5" w:rsidP="008214F5">
      <w:pPr>
        <w:pStyle w:val="B2"/>
      </w:pPr>
      <w:r>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w:t>
      </w:r>
      <w:proofErr w:type="gramStart"/>
      <w:r>
        <w:rPr>
          <w:rFonts w:hint="eastAsia"/>
        </w:rPr>
        <w:t>access</w:t>
      </w:r>
      <w:r>
        <w:t>;</w:t>
      </w:r>
      <w:proofErr w:type="gramEnd"/>
    </w:p>
    <w:p w14:paraId="668B5976" w14:textId="77777777" w:rsidR="008214F5" w:rsidRDefault="008214F5" w:rsidP="008214F5">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w:t>
      </w:r>
      <w:proofErr w:type="gramStart"/>
      <w:r w:rsidRPr="00002252">
        <w:t>PLMN</w:t>
      </w:r>
      <w:r>
        <w:rPr>
          <w:lang w:eastAsia="ko-KR"/>
        </w:rPr>
        <w:t>;</w:t>
      </w:r>
      <w:proofErr w:type="gramEnd"/>
      <w:r>
        <w:rPr>
          <w:rFonts w:hint="eastAsia"/>
        </w:rPr>
        <w:t xml:space="preserve"> </w:t>
      </w:r>
    </w:p>
    <w:p w14:paraId="0AF3F264" w14:textId="77777777" w:rsidR="008214F5" w:rsidRDefault="008214F5" w:rsidP="008214F5">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w:t>
      </w:r>
      <w:proofErr w:type="gramStart"/>
      <w:r>
        <w:t>session;</w:t>
      </w:r>
      <w:proofErr w:type="gramEnd"/>
      <w:r>
        <w:t xml:space="preserve"> </w:t>
      </w:r>
    </w:p>
    <w:p w14:paraId="4BA696BB" w14:textId="77777777" w:rsidR="008214F5" w:rsidRPr="00D66253" w:rsidRDefault="008214F5" w:rsidP="008214F5">
      <w:pPr>
        <w:pStyle w:val="B2"/>
      </w:pPr>
      <w:r>
        <w:rPr>
          <w:lang w:eastAsia="ko-KR"/>
        </w:rPr>
        <w:t>6)</w:t>
      </w:r>
      <w:r>
        <w:rPr>
          <w:lang w:eastAsia="ko-KR"/>
        </w:rPr>
        <w:tab/>
      </w:r>
      <w:r>
        <w:t xml:space="preserve">the UE receives a request </w:t>
      </w:r>
      <w:r>
        <w:rPr>
          <w:noProof/>
        </w:rPr>
        <w:t xml:space="preserve">from the upper layers to perform emergency services </w:t>
      </w:r>
      <w:proofErr w:type="gramStart"/>
      <w:r>
        <w:rPr>
          <w:noProof/>
        </w:rPr>
        <w:t>fallback</w:t>
      </w:r>
      <w:r>
        <w:t>;</w:t>
      </w:r>
      <w:proofErr w:type="gramEnd"/>
    </w:p>
    <w:p w14:paraId="50F16ACF" w14:textId="77777777" w:rsidR="008214F5" w:rsidRDefault="008214F5" w:rsidP="008214F5">
      <w:pPr>
        <w:pStyle w:val="B2"/>
      </w:pPr>
      <w:r>
        <w:t>7)</w:t>
      </w:r>
      <w:r>
        <w:tab/>
        <w:t xml:space="preserve">the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r>
        <w:t>subclause 5.</w:t>
      </w:r>
      <w:r>
        <w:rPr>
          <w:rFonts w:hint="eastAsia"/>
          <w:lang w:eastAsia="zh-CN"/>
        </w:rPr>
        <w:t>4.4.3</w:t>
      </w:r>
      <w:r>
        <w:t>; or</w:t>
      </w:r>
    </w:p>
    <w:p w14:paraId="589B7019" w14:textId="77777777" w:rsidR="008214F5" w:rsidRPr="00CC0C94" w:rsidRDefault="008214F5" w:rsidP="008214F5">
      <w:pPr>
        <w:pStyle w:val="B2"/>
      </w:pPr>
      <w:r>
        <w:t>8)</w:t>
      </w:r>
      <w:r>
        <w:tab/>
        <w:t>the UE in NB-N</w:t>
      </w:r>
      <w:r w:rsidRPr="00CC0C94">
        <w:t>1 mode is requested by the upper layer to transmit user data related to an exceptional event and</w:t>
      </w:r>
      <w:r>
        <w:t>:</w:t>
      </w:r>
    </w:p>
    <w:p w14:paraId="5E28544F" w14:textId="77777777" w:rsidR="008214F5" w:rsidRPr="00CC0C94" w:rsidRDefault="008214F5" w:rsidP="008214F5">
      <w:pPr>
        <w:pStyle w:val="B3"/>
      </w:pPr>
      <w:r>
        <w:lastRenderedPageBreak/>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4C3743C0" w14:textId="77777777" w:rsidR="008214F5" w:rsidRDefault="008214F5" w:rsidP="008214F5">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w:t>
      </w:r>
    </w:p>
    <w:p w14:paraId="7F2EE98C" w14:textId="77777777" w:rsidR="008214F5" w:rsidRDefault="008214F5" w:rsidP="008214F5">
      <w:pPr>
        <w:pStyle w:val="B1"/>
      </w:pPr>
      <w:r>
        <w:tab/>
      </w:r>
      <w:r w:rsidRPr="000E3EC6">
        <w:t>The UE stays in the current serving cell and applies the normal cell reselection process.</w:t>
      </w:r>
    </w:p>
    <w:p w14:paraId="45C2A708" w14:textId="77777777" w:rsidR="008214F5" w:rsidRPr="002862A7" w:rsidRDefault="008214F5" w:rsidP="008214F5">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578EAB75" w14:textId="77777777" w:rsidR="008214F5" w:rsidRPr="004B11B4" w:rsidRDefault="008214F5" w:rsidP="008214F5">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17548145" w14:textId="77777777" w:rsidR="008214F5" w:rsidRPr="003168A2" w:rsidRDefault="008214F5" w:rsidP="008214F5">
      <w:pPr>
        <w:pStyle w:val="B1"/>
      </w:pPr>
      <w:r>
        <w:t>b</w:t>
      </w:r>
      <w:r w:rsidRPr="003168A2">
        <w:t>)</w:t>
      </w:r>
      <w:r w:rsidRPr="003168A2">
        <w:tab/>
      </w:r>
      <w:r>
        <w:t>The lower layers indicate that the access attempt is barred.</w:t>
      </w:r>
    </w:p>
    <w:p w14:paraId="1FEFFEC6" w14:textId="77777777" w:rsidR="008214F5" w:rsidRDefault="008214F5" w:rsidP="008214F5">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550DA913" w14:textId="77777777" w:rsidR="008214F5" w:rsidRDefault="008214F5" w:rsidP="008214F5">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081C321F" w14:textId="77777777" w:rsidR="008214F5" w:rsidRDefault="008214F5" w:rsidP="008214F5">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3CBB782C" w14:textId="77777777" w:rsidR="008214F5" w:rsidRDefault="008214F5" w:rsidP="008214F5">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subclause 4.5.5.</w:t>
      </w:r>
    </w:p>
    <w:p w14:paraId="7EFE1090" w14:textId="77777777" w:rsidR="008214F5" w:rsidRDefault="008214F5" w:rsidP="008214F5">
      <w:pPr>
        <w:pStyle w:val="B1"/>
      </w:pPr>
      <w:r>
        <w:t>c)</w:t>
      </w:r>
      <w:r>
        <w:tab/>
        <w:t>T3510 timeout.</w:t>
      </w:r>
    </w:p>
    <w:p w14:paraId="73CE69AF" w14:textId="77777777" w:rsidR="008214F5" w:rsidRDefault="008214F5" w:rsidP="008214F5">
      <w:pPr>
        <w:pStyle w:val="B1"/>
      </w:pPr>
      <w:r>
        <w:tab/>
        <w:t>The UE shall abort the registration update procedure and the N1 NAS signalling connection, if any, shall be released locally.</w:t>
      </w:r>
    </w:p>
    <w:p w14:paraId="50B944B3" w14:textId="77777777" w:rsidR="008214F5" w:rsidRPr="0099251B" w:rsidRDefault="008214F5" w:rsidP="008214F5">
      <w:pPr>
        <w:pStyle w:val="B1"/>
      </w:pPr>
      <w:bookmarkStart w:id="133" w:name="_Hlk36044618"/>
      <w:r w:rsidRPr="0099251B">
        <w:tab/>
        <w:t xml:space="preserve">If the UE has </w:t>
      </w:r>
      <w:r>
        <w:t>initiated the registration procedure in order to enable performing the service request procedure for e</w:t>
      </w:r>
      <w:r w:rsidRPr="0099251B">
        <w:t xml:space="preserve">mergency services </w:t>
      </w:r>
      <w:proofErr w:type="spellStart"/>
      <w:proofErr w:type="gramStart"/>
      <w:r w:rsidRPr="0099251B">
        <w:t>fallback,the</w:t>
      </w:r>
      <w:proofErr w:type="spellEnd"/>
      <w:proofErr w:type="gramEnd"/>
      <w:r w:rsidRPr="0099251B">
        <w:t xml:space="preserve"> UE . Otherwise, the UE shall proceed as described below.</w:t>
      </w:r>
    </w:p>
    <w:bookmarkEnd w:id="133"/>
    <w:p w14:paraId="6E8D770B" w14:textId="77777777" w:rsidR="008214F5" w:rsidRDefault="008214F5" w:rsidP="008214F5">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#22</w:t>
      </w:r>
      <w:r w:rsidRPr="00AA2CF5">
        <w:t>, #31</w:t>
      </w:r>
      <w:r>
        <w:t>, #72, #73, #74, #75, #76 and #77</w:t>
      </w:r>
      <w:r w:rsidRPr="00774823">
        <w:t xml:space="preserve">, if considered as abnormal cases according </w:t>
      </w:r>
      <w:r>
        <w:t>to subclause 5.5.1.3</w:t>
      </w:r>
      <w:r w:rsidRPr="003168A2">
        <w:t>.5</w:t>
      </w:r>
      <w:r>
        <w:t>.</w:t>
      </w:r>
    </w:p>
    <w:p w14:paraId="441CD00A" w14:textId="77777777" w:rsidR="008214F5" w:rsidRDefault="008214F5" w:rsidP="008214F5">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2065F0F8" w14:textId="77777777" w:rsidR="008214F5" w:rsidRPr="003168A2" w:rsidRDefault="008214F5" w:rsidP="008214F5">
      <w:pPr>
        <w:pStyle w:val="B1"/>
      </w:pPr>
      <w:r w:rsidRPr="003168A2">
        <w:tab/>
        <w:t>The UE shall proceed as described below.</w:t>
      </w:r>
    </w:p>
    <w:p w14:paraId="01DA0BB3" w14:textId="77777777" w:rsidR="008214F5" w:rsidRDefault="008214F5" w:rsidP="008214F5">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24FF8EF2" w14:textId="77777777" w:rsidR="008214F5" w:rsidRDefault="008214F5" w:rsidP="008214F5">
      <w:pPr>
        <w:pStyle w:val="B1"/>
      </w:pPr>
      <w:r w:rsidRPr="003168A2">
        <w:tab/>
      </w:r>
      <w:r>
        <w:t>The UE shall abort the registration procedure and proceed as described below.</w:t>
      </w:r>
    </w:p>
    <w:p w14:paraId="7B1BA73D" w14:textId="77777777" w:rsidR="008214F5" w:rsidRDefault="008214F5" w:rsidP="008214F5">
      <w:pPr>
        <w:pStyle w:val="B1"/>
      </w:pPr>
      <w:r>
        <w:t>f)</w:t>
      </w:r>
      <w:r>
        <w:tab/>
        <w:t>Change of cell into a new tracking area.</w:t>
      </w:r>
    </w:p>
    <w:p w14:paraId="6EEBD162" w14:textId="77777777" w:rsidR="008214F5" w:rsidRDefault="008214F5" w:rsidP="008214F5">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67CC911D" w14:textId="77777777" w:rsidR="008214F5" w:rsidRDefault="008214F5" w:rsidP="008214F5">
      <w:pPr>
        <w:pStyle w:val="B1"/>
      </w:pPr>
      <w:r>
        <w:lastRenderedPageBreak/>
        <w:t>g)</w:t>
      </w:r>
      <w:r>
        <w:tab/>
        <w:t>Registration procedure for mobility and periodic registration update and de-registration procedure collision.</w:t>
      </w:r>
    </w:p>
    <w:p w14:paraId="2DE7F0C2" w14:textId="77777777" w:rsidR="008214F5" w:rsidRDefault="008214F5" w:rsidP="008214F5">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360C198B" w14:textId="77777777" w:rsidR="008214F5" w:rsidRDefault="008214F5" w:rsidP="008214F5">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093CC5E3" w14:textId="77777777" w:rsidR="008214F5" w:rsidRPr="002862A7" w:rsidRDefault="008214F5" w:rsidP="008214F5">
      <w:pPr>
        <w:pStyle w:val="NO"/>
      </w:pPr>
      <w:r>
        <w:t>NOTE 2:</w:t>
      </w:r>
      <w:r>
        <w:tab/>
        <w:t xml:space="preserve">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w:t>
      </w:r>
      <w:proofErr w:type="gramStart"/>
      <w:r>
        <w:t>Otherwise</w:t>
      </w:r>
      <w:proofErr w:type="gramEnd"/>
      <w:r>
        <w:t xml:space="preserve"> both the procedures shall be progressed.</w:t>
      </w:r>
    </w:p>
    <w:p w14:paraId="7B804783" w14:textId="77777777" w:rsidR="008214F5" w:rsidRDefault="008214F5" w:rsidP="008214F5">
      <w:pPr>
        <w:pStyle w:val="B1"/>
      </w:pPr>
      <w:r>
        <w:t>h)</w:t>
      </w:r>
      <w:r>
        <w:tab/>
        <w:t>Void</w:t>
      </w:r>
    </w:p>
    <w:p w14:paraId="034479AF" w14:textId="77777777" w:rsidR="008214F5" w:rsidRDefault="008214F5" w:rsidP="008214F5">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74FCE33F" w14:textId="77777777" w:rsidR="008214F5" w:rsidRDefault="008214F5" w:rsidP="008214F5">
      <w:pPr>
        <w:pStyle w:val="B1"/>
      </w:pPr>
      <w:r>
        <w:tab/>
        <w:t>The registration procedure for mobility and periodic registration update shall be aborted and re-initiated immediately. The UE shall set the 5GS update status to 5U2 NOT UPDATED.</w:t>
      </w:r>
    </w:p>
    <w:p w14:paraId="24A6DC54" w14:textId="77777777" w:rsidR="008214F5" w:rsidRDefault="008214F5" w:rsidP="008214F5">
      <w:pPr>
        <w:pStyle w:val="B1"/>
      </w:pPr>
      <w:r>
        <w:t>j)</w:t>
      </w:r>
      <w:r>
        <w:tab/>
        <w:t>Transmission failure of REGISTRATION COMPLETE message indication with TAI change from lower layers.</w:t>
      </w:r>
    </w:p>
    <w:p w14:paraId="305F5769" w14:textId="77777777" w:rsidR="008214F5" w:rsidRDefault="008214F5" w:rsidP="008214F5">
      <w:pPr>
        <w:pStyle w:val="B1"/>
      </w:pPr>
      <w:r>
        <w:tab/>
        <w:t>If the current TAI is not in the TAI list, the registration procedure for mobility and periodic registration update shall be aborted and re-initiated immediately. The UE shall set the 5GS update status to 5U2 NOT UPDATED.</w:t>
      </w:r>
    </w:p>
    <w:p w14:paraId="54A92944" w14:textId="77777777" w:rsidR="008214F5" w:rsidRDefault="008214F5" w:rsidP="008214F5">
      <w:pPr>
        <w:pStyle w:val="B1"/>
      </w:pPr>
      <w:r>
        <w:tab/>
        <w:t>If the current TAI is still part of the TAI list, it is up to the UE implementation how to re-run the ongoing procedure.</w:t>
      </w:r>
    </w:p>
    <w:p w14:paraId="78A0F289" w14:textId="77777777" w:rsidR="008214F5" w:rsidRDefault="008214F5" w:rsidP="008214F5">
      <w:pPr>
        <w:pStyle w:val="B1"/>
      </w:pPr>
      <w:r>
        <w:t>k)</w:t>
      </w:r>
      <w:r>
        <w:tab/>
        <w:t>Transmission failure of REGISTRATION COMPLETE message indication without TAI change from lower layers.</w:t>
      </w:r>
    </w:p>
    <w:p w14:paraId="518573FF" w14:textId="77777777" w:rsidR="008214F5" w:rsidRDefault="008214F5" w:rsidP="008214F5">
      <w:pPr>
        <w:pStyle w:val="B1"/>
      </w:pPr>
      <w:r>
        <w:tab/>
        <w:t>It is up to the UE implementation how to re-run the ongoing procedure.</w:t>
      </w:r>
    </w:p>
    <w:p w14:paraId="07BFCBCA" w14:textId="77777777" w:rsidR="008214F5" w:rsidRDefault="008214F5" w:rsidP="008214F5">
      <w:pPr>
        <w:pStyle w:val="B1"/>
      </w:pPr>
      <w:r>
        <w:t>l)</w:t>
      </w:r>
      <w:r>
        <w:tab/>
        <w:t>UE-initiated de-registration required.</w:t>
      </w:r>
    </w:p>
    <w:p w14:paraId="63F9C92A" w14:textId="77777777" w:rsidR="008214F5" w:rsidRDefault="008214F5" w:rsidP="008214F5">
      <w:pPr>
        <w:pStyle w:val="B1"/>
      </w:pPr>
      <w:r>
        <w:tab/>
        <w:t>De-registration due to removal of USIM or entry update in the "list of subscriber data" or due to switch off:</w:t>
      </w:r>
    </w:p>
    <w:p w14:paraId="00A746B9" w14:textId="77777777" w:rsidR="008214F5" w:rsidRPr="00CE60D4" w:rsidRDefault="008214F5" w:rsidP="008214F5">
      <w:pPr>
        <w:pStyle w:val="B2"/>
      </w:pPr>
      <w:r w:rsidRPr="000D0840">
        <w:tab/>
      </w:r>
      <w:r>
        <w:t>T</w:t>
      </w:r>
      <w:r w:rsidRPr="000D0840">
        <w:t>he registration procedure for mobility and periodic registration update shall be aborted, and the UE initiated de-registration procedure shall be performed.</w:t>
      </w:r>
    </w:p>
    <w:p w14:paraId="2C50E15A" w14:textId="77777777" w:rsidR="008214F5" w:rsidRDefault="008214F5" w:rsidP="008214F5">
      <w:pPr>
        <w:pStyle w:val="B1"/>
      </w:pPr>
      <w:r>
        <w:tab/>
        <w:t>De-registration not due to removal of USIM or entry update in the "list of subscriber data" and not due to switch off:</w:t>
      </w:r>
    </w:p>
    <w:p w14:paraId="35E211BD" w14:textId="77777777" w:rsidR="008214F5" w:rsidRDefault="008214F5" w:rsidP="008214F5">
      <w:pPr>
        <w:pStyle w:val="B2"/>
      </w:pPr>
      <w:r>
        <w:tab/>
        <w:t>the UE initiated de-registration procedure shall be initiated after successful completion of the registration procedure for mobility and periodic registration update.</w:t>
      </w:r>
    </w:p>
    <w:p w14:paraId="3CCF4F0C" w14:textId="77777777" w:rsidR="008214F5" w:rsidRDefault="008214F5" w:rsidP="008214F5">
      <w:pPr>
        <w:pStyle w:val="B1"/>
      </w:pPr>
      <w:r>
        <w:t>m)</w:t>
      </w:r>
      <w:r>
        <w:tab/>
        <w:t xml:space="preserve">Timer </w:t>
      </w:r>
      <w:r w:rsidRPr="008930B6">
        <w:t>T3</w:t>
      </w:r>
      <w:r w:rsidRPr="004B11B4">
        <w:t>4</w:t>
      </w:r>
      <w:r w:rsidRPr="008930B6">
        <w:t>47</w:t>
      </w:r>
      <w:r>
        <w:t xml:space="preserve"> is running</w:t>
      </w:r>
    </w:p>
    <w:p w14:paraId="7818572C" w14:textId="77777777" w:rsidR="008214F5" w:rsidRDefault="008214F5" w:rsidP="008214F5">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58D52EB1" w14:textId="77777777" w:rsidR="008214F5" w:rsidRPr="00973EC1" w:rsidRDefault="008214F5" w:rsidP="008214F5">
      <w:pPr>
        <w:pStyle w:val="B2"/>
      </w:pPr>
      <w:r>
        <w:rPr>
          <w:rFonts w:hint="eastAsia"/>
          <w:lang w:eastAsia="zh-CN"/>
        </w:rPr>
        <w:t>-</w:t>
      </w:r>
      <w:r w:rsidRPr="00973EC1">
        <w:tab/>
        <w:t xml:space="preserve">the UE received a </w:t>
      </w:r>
      <w:proofErr w:type="gramStart"/>
      <w:r w:rsidRPr="00973EC1">
        <w:t>paging;</w:t>
      </w:r>
      <w:proofErr w:type="gramEnd"/>
    </w:p>
    <w:p w14:paraId="056D11F3" w14:textId="77777777" w:rsidR="008214F5" w:rsidRPr="00973EC1" w:rsidRDefault="008214F5" w:rsidP="008214F5">
      <w:pPr>
        <w:pStyle w:val="B2"/>
      </w:pPr>
      <w:r>
        <w:rPr>
          <w:rFonts w:hint="eastAsia"/>
          <w:lang w:eastAsia="zh-CN"/>
        </w:rPr>
        <w:t>-</w:t>
      </w:r>
      <w:r>
        <w:rPr>
          <w:rFonts w:hint="eastAsia"/>
          <w:lang w:eastAsia="zh-CN"/>
        </w:rPr>
        <w:tab/>
      </w:r>
      <w:r w:rsidRPr="00973EC1">
        <w:t xml:space="preserve">the UE is </w:t>
      </w:r>
      <w:r w:rsidRPr="00F90D5A">
        <w:t xml:space="preserve">a UE configured for high priority access in selected </w:t>
      </w:r>
      <w:proofErr w:type="gramStart"/>
      <w:r w:rsidRPr="00F90D5A">
        <w:t>PLMN;</w:t>
      </w:r>
      <w:proofErr w:type="gramEnd"/>
      <w:r w:rsidRPr="00973EC1">
        <w:t xml:space="preserve"> </w:t>
      </w:r>
    </w:p>
    <w:p w14:paraId="44563BFE" w14:textId="77777777" w:rsidR="008214F5" w:rsidRPr="00973EC1" w:rsidRDefault="008214F5" w:rsidP="008214F5">
      <w:pPr>
        <w:pStyle w:val="B2"/>
      </w:pPr>
      <w:r>
        <w:rPr>
          <w:rFonts w:hint="eastAsia"/>
          <w:lang w:eastAsia="zh-CN"/>
        </w:rPr>
        <w:t>-</w:t>
      </w:r>
      <w:r w:rsidRPr="00F90D5A">
        <w:tab/>
        <w:t xml:space="preserve">the UE has an emergency PDU session established or is establishing an emergency PDU session; </w:t>
      </w:r>
      <w:r w:rsidRPr="00ED6981">
        <w:t>or</w:t>
      </w:r>
    </w:p>
    <w:p w14:paraId="3B485943" w14:textId="77777777" w:rsidR="008214F5" w:rsidRPr="00973EC1" w:rsidRDefault="008214F5" w:rsidP="008214F5">
      <w:pPr>
        <w:pStyle w:val="B2"/>
      </w:pPr>
      <w:r>
        <w:rPr>
          <w:rFonts w:hint="eastAsia"/>
          <w:lang w:eastAsia="zh-CN"/>
        </w:rPr>
        <w:t>-</w:t>
      </w:r>
      <w:r w:rsidRPr="00F90D5A">
        <w:tab/>
      </w:r>
      <w:r w:rsidRPr="00973EC1">
        <w:t>the UE receives a request from the upper layers to perform emergency service</w:t>
      </w:r>
      <w:r>
        <w:t>s</w:t>
      </w:r>
      <w:r w:rsidRPr="00973EC1">
        <w:t xml:space="preserve"> </w:t>
      </w:r>
      <w:proofErr w:type="gramStart"/>
      <w:r w:rsidRPr="00973EC1">
        <w:t>fallback;</w:t>
      </w:r>
      <w:proofErr w:type="gramEnd"/>
    </w:p>
    <w:p w14:paraId="61953EF2" w14:textId="77777777" w:rsidR="008214F5" w:rsidRDefault="008214F5" w:rsidP="008214F5">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r w:rsidRPr="007A48D3">
        <w:t xml:space="preserve"> or timer T3447 is</w:t>
      </w:r>
      <w:r w:rsidRPr="006C0DD8">
        <w:t xml:space="preserve"> </w:t>
      </w:r>
      <w:r w:rsidRPr="008053B1">
        <w:t>stopped</w:t>
      </w:r>
      <w:r>
        <w:t>.</w:t>
      </w:r>
    </w:p>
    <w:p w14:paraId="359CC16D" w14:textId="77777777" w:rsidR="008214F5" w:rsidRPr="00CC0C94" w:rsidRDefault="008214F5" w:rsidP="008214F5">
      <w:pPr>
        <w:pStyle w:val="B1"/>
        <w:rPr>
          <w:lang w:eastAsia="ja-JP"/>
        </w:rPr>
      </w:pPr>
      <w:r>
        <w:rPr>
          <w:lang w:eastAsia="zh-CN"/>
        </w:rPr>
        <w:lastRenderedPageBreak/>
        <w:t>n</w:t>
      </w:r>
      <w:r w:rsidRPr="00CC0C94">
        <w:rPr>
          <w:lang w:eastAsia="ja-JP"/>
        </w:rPr>
        <w:t>)</w:t>
      </w:r>
      <w:r w:rsidRPr="00CC0C94">
        <w:rPr>
          <w:lang w:eastAsia="ja-JP"/>
        </w:rPr>
        <w:tab/>
        <w:t>Timer T3448 is running</w:t>
      </w:r>
    </w:p>
    <w:p w14:paraId="59B54192" w14:textId="77777777" w:rsidR="008214F5" w:rsidRPr="00CC0C94" w:rsidRDefault="008214F5" w:rsidP="008214F5">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19A1691D" w14:textId="77777777" w:rsidR="008214F5" w:rsidRPr="00CC0C94" w:rsidRDefault="008214F5" w:rsidP="008214F5">
      <w:pPr>
        <w:pStyle w:val="B2"/>
        <w:rPr>
          <w:lang w:eastAsia="zh-CN"/>
        </w:rPr>
      </w:pPr>
      <w:r>
        <w:t>1)</w:t>
      </w:r>
      <w:r w:rsidRPr="00CC0C94">
        <w:tab/>
        <w:t xml:space="preserve">the UE is a UE configured </w:t>
      </w:r>
      <w:r>
        <w:t xml:space="preserve">for </w:t>
      </w:r>
      <w:r w:rsidRPr="005B3582">
        <w:t>high priority access</w:t>
      </w:r>
      <w:r w:rsidRPr="00CC0C94">
        <w:t xml:space="preserve"> in selected </w:t>
      </w:r>
      <w:proofErr w:type="gramStart"/>
      <w:r w:rsidRPr="00CC0C94">
        <w:t>PLMN</w:t>
      </w:r>
      <w:r w:rsidRPr="00CC0C94">
        <w:rPr>
          <w:lang w:eastAsia="ko-KR"/>
        </w:rPr>
        <w:t>;</w:t>
      </w:r>
      <w:proofErr w:type="gramEnd"/>
      <w:r w:rsidRPr="00CC0C94">
        <w:rPr>
          <w:rFonts w:hint="eastAsia"/>
          <w:lang w:eastAsia="zh-CN"/>
        </w:rPr>
        <w:t xml:space="preserve"> </w:t>
      </w:r>
    </w:p>
    <w:p w14:paraId="604A46AA" w14:textId="77777777" w:rsidR="008214F5" w:rsidRDefault="008214F5" w:rsidP="008214F5">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1C85CC64" w14:textId="77777777" w:rsidR="008214F5" w:rsidRPr="006C330C" w:rsidRDefault="008214F5" w:rsidP="008214F5">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53FEC9A1" w14:textId="77777777" w:rsidR="008214F5" w:rsidRPr="00CC0C94" w:rsidRDefault="008214F5" w:rsidP="008214F5">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708A1341" w14:textId="77777777" w:rsidR="008214F5" w:rsidRDefault="008214F5" w:rsidP="008214F5">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7C11A8C9" w14:textId="77777777" w:rsidR="008214F5" w:rsidRDefault="008214F5" w:rsidP="008214F5">
      <w:pPr>
        <w:pStyle w:val="B1"/>
      </w:pPr>
      <w:r>
        <w:tab/>
        <w:t>Timer T3510 shall be stopped if still running.</w:t>
      </w:r>
    </w:p>
    <w:p w14:paraId="4C8510BE" w14:textId="77777777" w:rsidR="008214F5" w:rsidRDefault="008214F5" w:rsidP="008214F5">
      <w:pPr>
        <w:pStyle w:val="B1"/>
      </w:pPr>
      <w:r>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27E02E41" w14:textId="77777777" w:rsidR="008214F5" w:rsidRDefault="008214F5" w:rsidP="008214F5">
      <w:pPr>
        <w:pStyle w:val="B1"/>
      </w:pPr>
      <w:r>
        <w:tab/>
        <w:t>If the registration attempt counter is less than 5:</w:t>
      </w:r>
    </w:p>
    <w:p w14:paraId="5E5B364C" w14:textId="77777777" w:rsidR="008214F5" w:rsidRDefault="008214F5" w:rsidP="008214F5">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6C3EF4C6" w14:textId="62319D55" w:rsidR="008214F5" w:rsidRDefault="008214F5" w:rsidP="008214F5">
      <w:pPr>
        <w:pStyle w:val="B2"/>
      </w:pPr>
      <w:r>
        <w:t>-</w:t>
      </w:r>
      <w: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8214F5">
        <w:rPr>
          <w:noProof/>
          <w:lang w:val="en-US"/>
        </w:rPr>
        <w:t xml:space="preserve"> </w:t>
      </w:r>
      <w:ins w:id="134" w:author="GruberRo4" w:date="2020-11-17T20:55:00Z">
        <w:r>
          <w:rPr>
            <w:noProof/>
            <w:lang w:val="en-US"/>
          </w:rPr>
          <w:t xml:space="preserve">or </w:t>
        </w:r>
        <w:r w:rsidRPr="009F7ECC">
          <w:t>5GMM-REGISTERED.</w:t>
        </w:r>
      </w:ins>
      <w:ins w:id="135" w:author="GruberRo4" w:date="2020-11-17T21:45:00Z">
        <w:r w:rsidRPr="00235482">
          <w:t>NON-ALLOWED-SERVICE</w:t>
        </w:r>
      </w:ins>
      <w:ins w:id="136" w:author="GruberRo4" w:date="2020-11-17T20:55:00Z">
        <w:r>
          <w:t xml:space="preserve"> </w:t>
        </w:r>
      </w:ins>
      <w:ins w:id="137" w:author="GruberRo4" w:date="2020-11-17T21:33:00Z">
        <w:r>
          <w:t>(</w:t>
        </w:r>
      </w:ins>
      <w:ins w:id="138" w:author="GruberRo4" w:date="2020-11-17T20:55:00Z">
        <w:r>
          <w:t xml:space="preserve">as described in </w:t>
        </w:r>
        <w:r w:rsidRPr="00C95899">
          <w:t>subclause</w:t>
        </w:r>
        <w:r w:rsidRPr="00CE2A90">
          <w:rPr>
            <w:rFonts w:eastAsia="Batang" w:hint="eastAsia"/>
            <w:lang w:eastAsia="ko-KR"/>
          </w:rPr>
          <w:t> </w:t>
        </w:r>
        <w:r>
          <w:t>5</w:t>
        </w:r>
        <w:r w:rsidRPr="007E6407">
          <w:t>.</w:t>
        </w:r>
        <w:r>
          <w:t>3</w:t>
        </w:r>
        <w:r w:rsidRPr="007E6407">
          <w:t>.</w:t>
        </w:r>
        <w:r>
          <w:t>5.2</w:t>
        </w:r>
      </w:ins>
      <w:ins w:id="139" w:author="GruberRo4" w:date="2020-11-17T21:33:00Z">
        <w:r>
          <w:t>)</w:t>
        </w:r>
      </w:ins>
      <w:r>
        <w:t xml:space="preserve">.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464130BD" w14:textId="77777777" w:rsidR="008214F5" w:rsidRDefault="008214F5" w:rsidP="008214F5">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proofErr w:type="gramStart"/>
      <w:r w:rsidRPr="003168A2">
        <w:t>"</w:t>
      </w:r>
      <w:r>
        <w:t>;</w:t>
      </w:r>
      <w:proofErr w:type="gramEnd"/>
    </w:p>
    <w:p w14:paraId="4DF79036" w14:textId="77777777" w:rsidR="008214F5" w:rsidRDefault="008214F5" w:rsidP="008214F5">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2D644162" w14:textId="77777777" w:rsidR="008214F5" w:rsidRDefault="008214F5" w:rsidP="008214F5">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7A2D174D" w14:textId="77777777" w:rsidR="008214F5" w:rsidRDefault="008214F5" w:rsidP="008214F5">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2EE3E8D9" w14:textId="77777777" w:rsidR="008214F5" w:rsidRDefault="008214F5" w:rsidP="008214F5">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78689AAE" w14:textId="77777777" w:rsidR="008214F5" w:rsidRDefault="008214F5" w:rsidP="008214F5">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6002FAD9" w14:textId="77777777" w:rsidR="008214F5" w:rsidRDefault="008214F5" w:rsidP="008214F5">
      <w:pPr>
        <w:pStyle w:val="B1"/>
        <w:rPr>
          <w:noProof/>
          <w:lang w:val="en-US"/>
        </w:rPr>
      </w:pPr>
      <w:r>
        <w:rPr>
          <w:noProof/>
          <w:lang w:val="en-US"/>
        </w:rPr>
        <w:tab/>
        <w:t>If the registration attempt counter is equal to 5</w:t>
      </w:r>
    </w:p>
    <w:p w14:paraId="6D5E3790" w14:textId="77777777" w:rsidR="008214F5" w:rsidRDefault="008214F5" w:rsidP="008214F5">
      <w:pPr>
        <w:pStyle w:val="B2"/>
        <w:rPr>
          <w:noProof/>
          <w:lang w:val="en-US"/>
        </w:rPr>
      </w:pPr>
      <w:r>
        <w:rPr>
          <w:noProof/>
          <w:lang w:val="en-US"/>
        </w:rPr>
        <w:t>-</w:t>
      </w:r>
      <w:r>
        <w:rPr>
          <w:noProof/>
          <w:lang w:val="en-US"/>
        </w:rPr>
        <w:tab/>
        <w:t>the UE shall start timer T3502, shall set the 5GS update status to 5U2 NOT UPDATED.</w:t>
      </w:r>
    </w:p>
    <w:p w14:paraId="52867C42" w14:textId="77777777" w:rsidR="008214F5" w:rsidRDefault="008214F5" w:rsidP="008214F5">
      <w:pPr>
        <w:pStyle w:val="B2"/>
      </w:pPr>
      <w:r>
        <w:rPr>
          <w:noProof/>
          <w:lang w:val="en-US"/>
        </w:rPr>
        <w:lastRenderedPageBreak/>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0C59CE04" w14:textId="77777777" w:rsidR="008214F5" w:rsidRDefault="008214F5" w:rsidP="008214F5">
      <w:pPr>
        <w:pStyle w:val="B2"/>
      </w:pPr>
      <w:r>
        <w:t>-</w:t>
      </w:r>
      <w:r>
        <w:tab/>
        <w:t xml:space="preserve">if the procedure is performed </w:t>
      </w:r>
      <w:r w:rsidRPr="00863B84">
        <w:t xml:space="preserve">via 3GPP access and </w:t>
      </w:r>
      <w:r>
        <w:t>the UE is operating in single-registration mode:</w:t>
      </w:r>
    </w:p>
    <w:p w14:paraId="6C41215A" w14:textId="77777777" w:rsidR="008214F5" w:rsidRPr="005F7EB0" w:rsidRDefault="008214F5" w:rsidP="008214F5">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19A978DA" w14:textId="77777777" w:rsidR="008214F5" w:rsidRDefault="008214F5" w:rsidP="008214F5">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4350DF17" w14:textId="2EDFC986" w:rsidR="00236BA2" w:rsidRDefault="00236BA2" w:rsidP="00416A83"/>
    <w:p w14:paraId="2C69A9C0" w14:textId="77777777" w:rsidR="009F5B4F" w:rsidRDefault="009F5B4F" w:rsidP="009F5B4F">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5A42E44F" w14:textId="57878406" w:rsidR="00236BA2" w:rsidRDefault="00236BA2" w:rsidP="00416A83"/>
    <w:p w14:paraId="3A6A00DF" w14:textId="77777777" w:rsidR="00236BA2" w:rsidRDefault="00236BA2" w:rsidP="00236BA2">
      <w:pPr>
        <w:pStyle w:val="Heading4"/>
      </w:pPr>
      <w:bookmarkStart w:id="140" w:name="_Toc20232723"/>
      <w:bookmarkStart w:id="141" w:name="_Toc27746825"/>
      <w:bookmarkStart w:id="142" w:name="_Toc36213007"/>
      <w:bookmarkStart w:id="143" w:name="_Toc36657184"/>
      <w:bookmarkStart w:id="144" w:name="_Toc45286848"/>
      <w:bookmarkStart w:id="145" w:name="_Toc51948117"/>
      <w:bookmarkStart w:id="146" w:name="_Toc51949209"/>
      <w:r>
        <w:t>5.6.2.2</w:t>
      </w:r>
      <w:r w:rsidRPr="003168A2">
        <w:tab/>
      </w:r>
      <w:r>
        <w:t>Paging for 5GS services</w:t>
      </w:r>
      <w:bookmarkEnd w:id="140"/>
      <w:bookmarkEnd w:id="141"/>
      <w:bookmarkEnd w:id="142"/>
      <w:bookmarkEnd w:id="143"/>
      <w:bookmarkEnd w:id="144"/>
      <w:bookmarkEnd w:id="145"/>
      <w:bookmarkEnd w:id="146"/>
    </w:p>
    <w:p w14:paraId="7D1CED32" w14:textId="77777777" w:rsidR="00F95C8F" w:rsidRDefault="00F95C8F" w:rsidP="00F95C8F">
      <w:pPr>
        <w:pStyle w:val="Heading5"/>
        <w:rPr>
          <w:lang w:eastAsia="zh-CN"/>
        </w:rPr>
      </w:pPr>
      <w:bookmarkStart w:id="147" w:name="_Toc20232724"/>
      <w:bookmarkStart w:id="148" w:name="_Toc27746826"/>
      <w:bookmarkStart w:id="149" w:name="_Toc36213008"/>
      <w:bookmarkStart w:id="150" w:name="_Toc36657185"/>
      <w:bookmarkStart w:id="151" w:name="_Toc45286849"/>
      <w:bookmarkStart w:id="152" w:name="_Toc51948118"/>
      <w:bookmarkStart w:id="153" w:name="_Toc51949210"/>
      <w:bookmarkStart w:id="154" w:name="_Toc59215432"/>
      <w:r>
        <w:t>5</w:t>
      </w:r>
      <w:r w:rsidRPr="003168A2">
        <w:rPr>
          <w:rFonts w:hint="eastAsia"/>
        </w:rPr>
        <w:t>.</w:t>
      </w:r>
      <w:r>
        <w:t>6</w:t>
      </w:r>
      <w:r w:rsidRPr="003168A2">
        <w:t>.</w:t>
      </w:r>
      <w:r>
        <w:t>2</w:t>
      </w:r>
      <w:r w:rsidRPr="003168A2">
        <w:t>.2.1</w:t>
      </w:r>
      <w:r w:rsidRPr="003168A2">
        <w:tab/>
      </w:r>
      <w:r>
        <w:t>General</w:t>
      </w:r>
      <w:bookmarkEnd w:id="147"/>
      <w:bookmarkEnd w:id="148"/>
      <w:bookmarkEnd w:id="149"/>
      <w:bookmarkEnd w:id="150"/>
      <w:bookmarkEnd w:id="151"/>
      <w:bookmarkEnd w:id="152"/>
      <w:bookmarkEnd w:id="153"/>
      <w:bookmarkEnd w:id="154"/>
    </w:p>
    <w:p w14:paraId="59C49E09" w14:textId="77777777" w:rsidR="00F95C8F" w:rsidRDefault="00F95C8F" w:rsidP="00F95C8F">
      <w:r w:rsidRPr="003168A2">
        <w:t xml:space="preserve">The network shall initiate the paging procedure for </w:t>
      </w:r>
      <w:r>
        <w:t>5GS services</w:t>
      </w:r>
      <w:r w:rsidRPr="003168A2">
        <w:rPr>
          <w:rFonts w:hint="eastAsia"/>
          <w:lang w:eastAsia="ko-KR"/>
        </w:rPr>
        <w:t xml:space="preserve"> </w:t>
      </w:r>
      <w:r w:rsidRPr="003168A2">
        <w:t>when NAS signalling messages</w:t>
      </w:r>
      <w:r w:rsidRPr="003168A2">
        <w:rPr>
          <w:rFonts w:hint="eastAsia"/>
          <w:lang w:eastAsia="ko-KR"/>
        </w:rPr>
        <w:t xml:space="preserve"> </w:t>
      </w:r>
      <w:r w:rsidRPr="003168A2">
        <w:t xml:space="preserve">or user data is pending to be sent to the UE </w:t>
      </w:r>
      <w:r>
        <w:t xml:space="preserve">in 5GMM-IDLE mode over 3GPP access (see </w:t>
      </w:r>
      <w:r w:rsidRPr="003168A2">
        <w:t>example in figure </w:t>
      </w:r>
      <w:r>
        <w:t>5</w:t>
      </w:r>
      <w:r w:rsidRPr="003168A2">
        <w:t>.</w:t>
      </w:r>
      <w:r>
        <w:t>6</w:t>
      </w:r>
      <w:r w:rsidRPr="003168A2">
        <w:t>.</w:t>
      </w:r>
      <w:r>
        <w:t>2</w:t>
      </w:r>
      <w:r w:rsidRPr="003168A2">
        <w:t>.</w:t>
      </w:r>
      <w:r>
        <w:t>2.1.1</w:t>
      </w:r>
      <w:r w:rsidRPr="003168A2">
        <w:t>).</w:t>
      </w:r>
    </w:p>
    <w:p w14:paraId="66EF974F" w14:textId="77777777" w:rsidR="00F95C8F" w:rsidRDefault="00F056EA" w:rsidP="00F95C8F">
      <w:pPr>
        <w:pStyle w:val="TH"/>
      </w:pPr>
      <w:r w:rsidRPr="003168A2">
        <w:rPr>
          <w:noProof/>
        </w:rPr>
        <w:object w:dxaOrig="9769" w:dyaOrig="3221" w14:anchorId="7CAA3C0D">
          <v:shape id="_x0000_i1026" type="#_x0000_t75" alt="" style="width:417.5pt;height:137.8pt;mso-width-percent:0;mso-height-percent:0;mso-width-percent:0;mso-height-percent:0" o:ole="">
            <v:imagedata r:id="rId14" o:title=""/>
          </v:shape>
          <o:OLEObject Type="Embed" ProgID="Visio.Drawing.11" ShapeID="_x0000_i1026" DrawAspect="Content" ObjectID="_1676129496" r:id="rId15"/>
        </w:object>
      </w:r>
    </w:p>
    <w:p w14:paraId="108C9BF3" w14:textId="77777777" w:rsidR="00F95C8F" w:rsidRPr="00BD0557" w:rsidRDefault="00F95C8F" w:rsidP="00F95C8F">
      <w:pPr>
        <w:pStyle w:val="TF"/>
      </w:pPr>
      <w:r w:rsidRPr="00BD0557">
        <w:t>Figure </w:t>
      </w:r>
      <w:r>
        <w:t>5</w:t>
      </w:r>
      <w:r w:rsidRPr="00BD0557">
        <w:rPr>
          <w:rFonts w:hint="eastAsia"/>
        </w:rPr>
        <w:t>.</w:t>
      </w:r>
      <w:r>
        <w:t>6</w:t>
      </w:r>
      <w:r w:rsidRPr="00BD0557">
        <w:rPr>
          <w:rFonts w:hint="eastAsia"/>
        </w:rPr>
        <w:t>.</w:t>
      </w:r>
      <w:r w:rsidRPr="00BD0557">
        <w:t>2</w:t>
      </w:r>
      <w:r w:rsidRPr="00BD0557">
        <w:rPr>
          <w:rFonts w:hint="eastAsia"/>
        </w:rPr>
        <w:t>.</w:t>
      </w:r>
      <w:r w:rsidRPr="00BD0557">
        <w:t>2.1.1: Paging procedure</w:t>
      </w:r>
    </w:p>
    <w:p w14:paraId="7D47827B" w14:textId="77777777" w:rsidR="00F95C8F" w:rsidRDefault="00F95C8F" w:rsidP="00F95C8F">
      <w:r w:rsidRPr="003168A2">
        <w:t xml:space="preserve">To initiate the procedure the </w:t>
      </w:r>
      <w:r>
        <w:t>5G</w:t>
      </w:r>
      <w:r w:rsidRPr="003168A2">
        <w:t xml:space="preserve">MM entity in the </w:t>
      </w:r>
      <w:r>
        <w:t>AMF</w:t>
      </w:r>
      <w:r w:rsidRPr="003168A2">
        <w:t xml:space="preserve"> requests the lower layer to start paging</w:t>
      </w:r>
      <w:r>
        <w:t xml:space="preserve"> and shall start timer T3513</w:t>
      </w:r>
      <w:r w:rsidRPr="003168A2">
        <w:t>.</w:t>
      </w:r>
    </w:p>
    <w:p w14:paraId="3B659448" w14:textId="77777777" w:rsidR="00F95C8F" w:rsidRDefault="00F95C8F" w:rsidP="00F95C8F">
      <w:pPr>
        <w:rPr>
          <w:rFonts w:eastAsia="Malgun Gothic"/>
        </w:rPr>
      </w:pPr>
      <w:r>
        <w:rPr>
          <w:rFonts w:eastAsia="Malgun Gothic"/>
        </w:rPr>
        <w:t xml:space="preserve">If </w:t>
      </w:r>
      <w:r w:rsidRPr="0025213D">
        <w:rPr>
          <w:rFonts w:eastAsia="Malgun Gothic"/>
        </w:rPr>
        <w:t>downlink signalling or user data is pending to be sent over</w:t>
      </w:r>
      <w:r>
        <w:rPr>
          <w:rFonts w:eastAsia="Malgun Gothic"/>
        </w:rPr>
        <w:t xml:space="preserve"> non-3GPP access, the 5GMM entity in the </w:t>
      </w:r>
      <w:r w:rsidRPr="0025213D">
        <w:rPr>
          <w:rFonts w:eastAsia="Malgun Gothic"/>
        </w:rPr>
        <w:t>AMF shall</w:t>
      </w:r>
      <w:r>
        <w:rPr>
          <w:rFonts w:eastAsia="Malgun Gothic"/>
        </w:rPr>
        <w:t xml:space="preserve"> indicate to the lower layer that the paging is associated to non-3GPP access.</w:t>
      </w:r>
    </w:p>
    <w:p w14:paraId="42F661B4" w14:textId="77777777" w:rsidR="00F95C8F" w:rsidRDefault="00F95C8F" w:rsidP="00F95C8F">
      <w:pPr>
        <w:rPr>
          <w:lang w:eastAsia="zh-CN"/>
        </w:rPr>
      </w:pPr>
      <w:r w:rsidRPr="00824ED0">
        <w:rPr>
          <w:lang w:eastAsia="zh-CN"/>
        </w:rPr>
        <w:t xml:space="preserve">The network shall not </w:t>
      </w:r>
      <w:r>
        <w:rPr>
          <w:lang w:eastAsia="zh-CN"/>
        </w:rPr>
        <w:t>page the UE</w:t>
      </w:r>
      <w:r w:rsidRPr="00824ED0">
        <w:rPr>
          <w:lang w:eastAsia="zh-CN"/>
        </w:rPr>
        <w:t xml:space="preserve"> to re-establish user-plane resources of PDU session(s) associated with non-3GPP access over 3GPP access if all the PDU sessions of the UE that are established over the 3GPP access are associated with control plane only indication.</w:t>
      </w:r>
    </w:p>
    <w:p w14:paraId="010EFE2D" w14:textId="77777777" w:rsidR="00F95C8F" w:rsidRPr="00CC0C94" w:rsidRDefault="00F95C8F" w:rsidP="00F95C8F">
      <w:pPr>
        <w:rPr>
          <w:lang w:eastAsia="zh-CN"/>
        </w:rPr>
      </w:pPr>
      <w:r w:rsidRPr="00CC0C94">
        <w:rPr>
          <w:rFonts w:hint="eastAsia"/>
          <w:lang w:eastAsia="zh-CN"/>
        </w:rPr>
        <w:t xml:space="preserve">The </w:t>
      </w:r>
      <w:r>
        <w:rPr>
          <w:lang w:eastAsia="zh-CN"/>
        </w:rPr>
        <w:t>5G</w:t>
      </w:r>
      <w:r w:rsidRPr="00CC0C94">
        <w:rPr>
          <w:rFonts w:hint="eastAsia"/>
          <w:lang w:eastAsia="zh-CN"/>
        </w:rPr>
        <w:t>MM entity</w:t>
      </w:r>
      <w:r>
        <w:rPr>
          <w:lang w:eastAsia="zh-CN"/>
        </w:rPr>
        <w:t xml:space="preserve"> in the AMF</w:t>
      </w:r>
      <w:r w:rsidRPr="00CC0C94">
        <w:rPr>
          <w:rFonts w:hint="eastAsia"/>
          <w:lang w:eastAsia="zh-CN"/>
        </w:rPr>
        <w:t xml:space="preserve"> may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if available, and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if available</w:t>
      </w:r>
      <w:r w:rsidRPr="00CC0C94">
        <w:rPr>
          <w:rFonts w:hint="eastAsia"/>
          <w:lang w:eastAsia="zh-CN"/>
        </w:rPr>
        <w:t>. If there is a</w:t>
      </w:r>
      <w:r>
        <w:rPr>
          <w:lang w:eastAsia="zh-CN"/>
        </w:rPr>
        <w:t>n active emergency PDU session</w:t>
      </w:r>
      <w:r w:rsidRPr="00CC0C94">
        <w:rPr>
          <w:rFonts w:hint="eastAsia"/>
          <w:lang w:eastAsia="zh-CN"/>
        </w:rPr>
        <w:t xml:space="preserve">, the </w:t>
      </w:r>
      <w:r>
        <w:rPr>
          <w:lang w:eastAsia="zh-CN"/>
        </w:rPr>
        <w:t>5G</w:t>
      </w:r>
      <w:r w:rsidRPr="00CC0C94">
        <w:rPr>
          <w:rFonts w:hint="eastAsia"/>
          <w:lang w:eastAsia="zh-CN"/>
        </w:rPr>
        <w:t xml:space="preserve">MM entity in the </w:t>
      </w:r>
      <w:r>
        <w:rPr>
          <w:lang w:eastAsia="zh-CN"/>
        </w:rPr>
        <w:t>AMF</w:t>
      </w:r>
      <w:r w:rsidRPr="00CC0C94">
        <w:rPr>
          <w:rFonts w:hint="eastAsia"/>
          <w:lang w:eastAsia="zh-CN"/>
        </w:rPr>
        <w:t xml:space="preserve"> shall not provide the lower layer 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for the current PLMN, even if available,</w:t>
      </w:r>
      <w:r w:rsidRPr="00CC0C94">
        <w:rPr>
          <w:rFonts w:hint="eastAsia"/>
          <w:lang w:eastAsia="zh-CN"/>
        </w:rPr>
        <w:t xml:space="preserve"> </w:t>
      </w:r>
      <w:r>
        <w:rPr>
          <w:lang w:eastAsia="zh-CN"/>
        </w:rPr>
        <w:t xml:space="preserve">or </w:t>
      </w:r>
      <w:r>
        <w:t xml:space="preserve">with </w:t>
      </w:r>
      <w:r>
        <w:rPr>
          <w:lang w:eastAsia="ko-KR"/>
        </w:rPr>
        <w:t xml:space="preserve">the "allowed CAG list" and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per equivalent PLMN, even if available</w:t>
      </w:r>
      <w:r w:rsidRPr="00CC0C94">
        <w:rPr>
          <w:rFonts w:hint="eastAsia"/>
          <w:lang w:eastAsia="zh-CN"/>
        </w:rPr>
        <w:t>.</w:t>
      </w:r>
    </w:p>
    <w:p w14:paraId="3739B846" w14:textId="77777777" w:rsidR="00F95C8F" w:rsidRDefault="00F95C8F" w:rsidP="00F95C8F">
      <w:r w:rsidRPr="003168A2">
        <w:t>Upon reception of a paging indication,</w:t>
      </w:r>
      <w:r w:rsidRPr="00A412E4">
        <w:t xml:space="preserve"> </w:t>
      </w:r>
      <w:r w:rsidRPr="003168A2">
        <w:t xml:space="preserve">the UE shall </w:t>
      </w:r>
      <w:r>
        <w:t>stop the timer T3346, if running, and:</w:t>
      </w:r>
    </w:p>
    <w:p w14:paraId="3C5F2A8D" w14:textId="77777777" w:rsidR="00F95C8F" w:rsidRDefault="00F95C8F" w:rsidP="00F95C8F">
      <w:pPr>
        <w:pStyle w:val="B1"/>
      </w:pPr>
      <w:r>
        <w:rPr>
          <w:lang w:eastAsia="ko-KR"/>
        </w:rPr>
        <w:t>a)</w:t>
      </w:r>
      <w:r>
        <w:rPr>
          <w:lang w:eastAsia="ko-KR"/>
        </w:rPr>
        <w:tab/>
      </w:r>
      <w:r>
        <w:t>i</w:t>
      </w:r>
      <w:r w:rsidRPr="00CC0C94">
        <w:t xml:space="preserve">f control plane </w:t>
      </w:r>
      <w:proofErr w:type="spellStart"/>
      <w:r w:rsidRPr="00CC0C94">
        <w:t>CIoT</w:t>
      </w:r>
      <w:proofErr w:type="spellEnd"/>
      <w:r w:rsidRPr="00CC0C94">
        <w:t xml:space="preserve"> </w:t>
      </w:r>
      <w:r>
        <w:t>5G</w:t>
      </w:r>
      <w:r w:rsidRPr="00CC0C94">
        <w:t>S optimization is not used by the UE</w:t>
      </w:r>
      <w:r>
        <w:rPr>
          <w:lang w:eastAsia="ko-KR"/>
        </w:rPr>
        <w:t>, the UE</w:t>
      </w:r>
      <w:r>
        <w:t xml:space="preserve"> shall:</w:t>
      </w:r>
    </w:p>
    <w:p w14:paraId="29F02F5A" w14:textId="39CC4F20" w:rsidR="00F95C8F" w:rsidRPr="00503230" w:rsidRDefault="00F95C8F" w:rsidP="00F95C8F">
      <w:pPr>
        <w:pStyle w:val="B2"/>
        <w:rPr>
          <w:rFonts w:eastAsia="Malgun Gothic"/>
        </w:rPr>
      </w:pPr>
      <w:r>
        <w:rPr>
          <w:lang w:eastAsia="ko-KR"/>
        </w:rPr>
        <w:lastRenderedPageBreak/>
        <w:t>1)</w:t>
      </w:r>
      <w:r w:rsidRPr="00C026CD">
        <w:tab/>
      </w:r>
      <w:r>
        <w:t>initiate a service request procedure</w:t>
      </w:r>
      <w:r w:rsidRPr="00503230">
        <w:t xml:space="preserve"> </w:t>
      </w:r>
      <w:r>
        <w:t xml:space="preserve">over 3GPP access </w:t>
      </w:r>
      <w:r w:rsidRPr="00C026CD">
        <w:t>to respond to the paging</w:t>
      </w:r>
      <w:r>
        <w:t xml:space="preserve"> as specified in subclauses 5.6.</w:t>
      </w:r>
      <w:r w:rsidRPr="00C57374">
        <w:t>1</w:t>
      </w:r>
      <w:r>
        <w:t>.2.1</w:t>
      </w:r>
      <w:r w:rsidRPr="00290894">
        <w:t xml:space="preserve"> </w:t>
      </w:r>
      <w:r>
        <w:t xml:space="preserve">if the UE is in 5GMM-REGISTERED.NORMAL-SERVICE </w:t>
      </w:r>
      <w:ins w:id="155" w:author="GruberRo4" w:date="2020-11-17T21:39:00Z">
        <w:r w:rsidR="002E690F">
          <w:rPr>
            <w:noProof/>
            <w:lang w:val="en-US"/>
          </w:rPr>
          <w:t xml:space="preserve">or </w:t>
        </w:r>
        <w:r w:rsidR="002E690F" w:rsidRPr="009F7ECC">
          <w:t>5GMM-REGISTERED.</w:t>
        </w:r>
      </w:ins>
      <w:ins w:id="156" w:author="GruberRo4" w:date="2020-11-17T21:46:00Z">
        <w:r w:rsidR="002E690F" w:rsidRPr="00235482">
          <w:t>NON-ALLOWED-SERVICE</w:t>
        </w:r>
      </w:ins>
      <w:ins w:id="157" w:author="GruberRo4" w:date="2020-11-17T21:39:00Z">
        <w:r w:rsidR="002E690F">
          <w:t xml:space="preserve"> (as described in </w:t>
        </w:r>
        <w:r w:rsidR="002E690F" w:rsidRPr="00C95899">
          <w:t>subclause</w:t>
        </w:r>
        <w:r w:rsidR="002E690F" w:rsidRPr="00CE2A90">
          <w:rPr>
            <w:rFonts w:eastAsia="Batang" w:hint="eastAsia"/>
            <w:lang w:eastAsia="ko-KR"/>
          </w:rPr>
          <w:t> </w:t>
        </w:r>
        <w:r w:rsidR="002E690F">
          <w:t>5</w:t>
        </w:r>
        <w:r w:rsidR="002E690F" w:rsidRPr="007E6407">
          <w:t>.</w:t>
        </w:r>
        <w:r w:rsidR="002E690F">
          <w:t>3</w:t>
        </w:r>
        <w:r w:rsidR="002E690F" w:rsidRPr="007E6407">
          <w:t>.</w:t>
        </w:r>
        <w:r w:rsidR="002E690F">
          <w:t>5.2)</w:t>
        </w:r>
      </w:ins>
      <w:ins w:id="158" w:author="GruberRo1" w:date="2021-02-15T08:50:00Z">
        <w:r w:rsidR="002E690F">
          <w:t xml:space="preserve"> </w:t>
        </w:r>
      </w:ins>
      <w:r>
        <w:t>state</w:t>
      </w:r>
      <w:r w:rsidRPr="00451A4F">
        <w:t xml:space="preserve"> </w:t>
      </w:r>
      <w:r>
        <w:t>and the UE is in the</w:t>
      </w:r>
      <w:r>
        <w:rPr>
          <w:lang w:eastAsia="ja-JP"/>
        </w:rPr>
        <w:t xml:space="preserve"> 5GMM-IDLE mode without suspend </w:t>
      </w:r>
      <w:proofErr w:type="gramStart"/>
      <w:r>
        <w:rPr>
          <w:lang w:eastAsia="ja-JP"/>
        </w:rPr>
        <w:t>indication</w:t>
      </w:r>
      <w:r>
        <w:t>;</w:t>
      </w:r>
      <w:proofErr w:type="gramEnd"/>
    </w:p>
    <w:p w14:paraId="7E555826" w14:textId="77777777" w:rsidR="00F95C8F" w:rsidRPr="00503230" w:rsidRDefault="00F95C8F" w:rsidP="00F95C8F">
      <w:pPr>
        <w:pStyle w:val="B2"/>
        <w:rPr>
          <w:rFonts w:eastAsia="Malgun Gothic"/>
        </w:rPr>
      </w:pPr>
      <w:r>
        <w:rPr>
          <w:lang w:eastAsia="ja-JP"/>
        </w:rPr>
        <w:t>2)</w:t>
      </w:r>
      <w:r>
        <w:rPr>
          <w:lang w:eastAsia="ja-JP"/>
        </w:rPr>
        <w:tab/>
      </w:r>
      <w:r>
        <w:t>initiate a service request procedure</w:t>
      </w:r>
      <w:r>
        <w:rPr>
          <w:lang w:eastAsia="ja-JP"/>
        </w:rPr>
        <w:t xml:space="preserve"> </w:t>
      </w:r>
      <w:r>
        <w:t xml:space="preserve">over non-3GPP access </w:t>
      </w:r>
      <w:r w:rsidRPr="00C026CD">
        <w:t>to respond to the paging</w:t>
      </w:r>
      <w:r w:rsidRPr="00F105E0">
        <w:t xml:space="preserve"> </w:t>
      </w:r>
      <w:r>
        <w:t>as specified in subclauses </w:t>
      </w:r>
      <w:proofErr w:type="gramStart"/>
      <w:r>
        <w:t>5.6.</w:t>
      </w:r>
      <w:r w:rsidRPr="00C57374">
        <w:t>1</w:t>
      </w:r>
      <w:r>
        <w:t>;</w:t>
      </w:r>
      <w:proofErr w:type="gramEnd"/>
    </w:p>
    <w:p w14:paraId="2B239C72" w14:textId="77777777" w:rsidR="00F95C8F" w:rsidRDefault="00F95C8F" w:rsidP="00F95C8F">
      <w:pPr>
        <w:pStyle w:val="B2"/>
      </w:pPr>
      <w:r>
        <w:rPr>
          <w:lang w:eastAsia="ko-KR"/>
        </w:rPr>
        <w:t>3)</w:t>
      </w:r>
      <w:r w:rsidRPr="00573E21">
        <w:rPr>
          <w:lang w:eastAsia="zh-CN"/>
        </w:rPr>
        <w:tab/>
      </w:r>
      <w:r>
        <w:rPr>
          <w:lang w:eastAsia="zh-CN"/>
        </w:rPr>
        <w:t xml:space="preserve">initiate </w:t>
      </w:r>
      <w:r>
        <w:rPr>
          <w:rFonts w:hint="eastAsia"/>
          <w:lang w:eastAsia="zh-CN"/>
        </w:rPr>
        <w:t xml:space="preserve">a </w:t>
      </w:r>
      <w:r>
        <w:rPr>
          <w:lang w:eastAsia="zh-CN"/>
        </w:rPr>
        <w:t xml:space="preserve">registration procedure for </w:t>
      </w:r>
      <w:r>
        <w:t xml:space="preserve">mobility and periodic registration update </w:t>
      </w:r>
      <w:r w:rsidRPr="007C43C5">
        <w:t>over 3GPP access</w:t>
      </w:r>
      <w:r w:rsidRPr="00C026CD">
        <w:t xml:space="preserve"> to respond to the paging</w:t>
      </w:r>
      <w:r>
        <w:t xml:space="preserve"> as specified in subclauses</w:t>
      </w:r>
      <w:r>
        <w:rPr>
          <w:lang w:val="en-US"/>
        </w:rPr>
        <w:t> </w:t>
      </w:r>
      <w:r w:rsidRPr="00A721AD">
        <w:t>5.5.1.3</w:t>
      </w:r>
      <w:r>
        <w:t>.2; or</w:t>
      </w:r>
    </w:p>
    <w:p w14:paraId="103597F6" w14:textId="77777777" w:rsidR="00F95C8F" w:rsidRDefault="00F95C8F" w:rsidP="00F95C8F">
      <w:pPr>
        <w:pStyle w:val="B2"/>
      </w:pPr>
      <w:r>
        <w:t>4)</w:t>
      </w:r>
      <w:r>
        <w:tab/>
        <w:t>proceed as specified in subclause 5.3.1.5 if the UE is in the 5GMM-IDLE mode with suspend indication</w:t>
      </w:r>
      <w:r>
        <w:rPr>
          <w:lang w:eastAsia="ja-JP"/>
        </w:rPr>
        <w:t>; or</w:t>
      </w:r>
    </w:p>
    <w:p w14:paraId="731363F9" w14:textId="77777777" w:rsidR="00F95C8F" w:rsidRPr="00CC0C94" w:rsidRDefault="00F95C8F" w:rsidP="00F95C8F">
      <w:pPr>
        <w:pStyle w:val="B1"/>
      </w:pPr>
      <w:r>
        <w:t>b)</w:t>
      </w:r>
      <w:r>
        <w:tab/>
      </w:r>
      <w:r w:rsidRPr="00CC0C94">
        <w:t>if c</w:t>
      </w:r>
      <w:r>
        <w:t xml:space="preserve">ontrol plane </w:t>
      </w:r>
      <w:proofErr w:type="spellStart"/>
      <w:r>
        <w:t>CIoT</w:t>
      </w:r>
      <w:proofErr w:type="spellEnd"/>
      <w:r>
        <w:t xml:space="preserve"> 5G</w:t>
      </w:r>
      <w:r w:rsidRPr="00CC0C94">
        <w:t>S optimization is used by the UE, the UE shall:</w:t>
      </w:r>
    </w:p>
    <w:p w14:paraId="49EF3CB8" w14:textId="77777777" w:rsidR="00F95C8F" w:rsidRDefault="00F95C8F" w:rsidP="00F95C8F">
      <w:pPr>
        <w:pStyle w:val="B2"/>
        <w:rPr>
          <w:lang w:eastAsia="ja-JP"/>
        </w:rPr>
      </w:pPr>
      <w:r>
        <w:rPr>
          <w:lang w:eastAsia="ko-KR"/>
        </w:rPr>
        <w:t>1)</w:t>
      </w:r>
      <w:r w:rsidRPr="00CC0C94">
        <w:rPr>
          <w:lang w:eastAsia="zh-CN"/>
        </w:rPr>
        <w:tab/>
        <w:t xml:space="preserve">initiate a service request procedure as specified in subclause 5.6.1.2.2 </w:t>
      </w:r>
      <w:r w:rsidRPr="00CC0C94">
        <w:t>if the UE is in the</w:t>
      </w:r>
      <w:r>
        <w:rPr>
          <w:lang w:eastAsia="ja-JP"/>
        </w:rPr>
        <w:t xml:space="preserve"> 5G</w:t>
      </w:r>
      <w:r w:rsidRPr="00CC0C94">
        <w:rPr>
          <w:lang w:eastAsia="ja-JP"/>
        </w:rPr>
        <w:t xml:space="preserve">MM-IDLE mode without suspend </w:t>
      </w:r>
      <w:proofErr w:type="gramStart"/>
      <w:r w:rsidRPr="00CC0C94">
        <w:rPr>
          <w:lang w:eastAsia="ja-JP"/>
        </w:rPr>
        <w:t>indication;</w:t>
      </w:r>
      <w:proofErr w:type="gramEnd"/>
    </w:p>
    <w:p w14:paraId="79F94305" w14:textId="77777777" w:rsidR="00F95C8F" w:rsidRDefault="00F95C8F" w:rsidP="00F95C8F">
      <w:pPr>
        <w:pStyle w:val="B2"/>
        <w:rPr>
          <w:lang w:eastAsia="ja-JP"/>
        </w:rPr>
      </w:pPr>
      <w:r>
        <w:rPr>
          <w:lang w:eastAsia="ko-KR"/>
        </w:rPr>
        <w:t>2)</w:t>
      </w:r>
      <w:r w:rsidRPr="00CC0C94">
        <w:rPr>
          <w:lang w:eastAsia="zh-CN"/>
        </w:rPr>
        <w:tab/>
        <w:t xml:space="preserve">initiate a </w:t>
      </w:r>
      <w:r>
        <w:t>registration</w:t>
      </w:r>
      <w:r w:rsidRPr="00CC0C94">
        <w:t xml:space="preserve"> procedure </w:t>
      </w:r>
      <w:r>
        <w:rPr>
          <w:lang w:eastAsia="zh-CN"/>
        </w:rPr>
        <w:t xml:space="preserve">for </w:t>
      </w:r>
      <w:r>
        <w:t xml:space="preserve">mobility and periodic registration update </w:t>
      </w:r>
      <w:r w:rsidRPr="007C43C5">
        <w:t>over 3GPP access</w:t>
      </w:r>
      <w:r w:rsidRPr="00C026CD">
        <w:t xml:space="preserve"> </w:t>
      </w:r>
      <w:r w:rsidRPr="00CC0C94">
        <w:t>as specified in subclauses</w:t>
      </w:r>
      <w:r w:rsidRPr="00CC0C94">
        <w:rPr>
          <w:lang w:val="en-US"/>
        </w:rPr>
        <w:t> </w:t>
      </w:r>
      <w:r w:rsidRPr="00CC0C94">
        <w:t>5.5.</w:t>
      </w:r>
      <w:r>
        <w:t>1.</w:t>
      </w:r>
      <w:r w:rsidRPr="00CC0C94">
        <w:t>3</w:t>
      </w:r>
      <w:r>
        <w:t>.2</w:t>
      </w:r>
      <w:r w:rsidRPr="00CC0C94">
        <w:rPr>
          <w:lang w:eastAsia="ja-JP"/>
        </w:rPr>
        <w:t>; or</w:t>
      </w:r>
    </w:p>
    <w:p w14:paraId="6A8D1166" w14:textId="77777777" w:rsidR="00F95C8F" w:rsidRPr="00CC0C94" w:rsidRDefault="00F95C8F" w:rsidP="00F95C8F">
      <w:pPr>
        <w:pStyle w:val="B2"/>
        <w:rPr>
          <w:lang w:eastAsia="zh-CN"/>
        </w:rPr>
      </w:pPr>
      <w:r>
        <w:rPr>
          <w:lang w:eastAsia="zh-CN"/>
        </w:rPr>
        <w:t>3)</w:t>
      </w:r>
      <w:r w:rsidRPr="00CC0C94">
        <w:rPr>
          <w:lang w:eastAsia="zh-CN"/>
        </w:rPr>
        <w:tab/>
      </w:r>
      <w:r w:rsidRPr="00CC0C94">
        <w:t>proceed a</w:t>
      </w:r>
      <w:r>
        <w:t>s specified in subclause 5.3.1.5</w:t>
      </w:r>
      <w:r w:rsidRPr="00CC0C94">
        <w:t xml:space="preserve"> if the UE is in the</w:t>
      </w:r>
      <w:r w:rsidRPr="00CC0C94">
        <w:rPr>
          <w:lang w:eastAsia="ja-JP"/>
        </w:rPr>
        <w:t xml:space="preserve"> </w:t>
      </w:r>
      <w:r>
        <w:rPr>
          <w:lang w:eastAsia="ja-JP"/>
        </w:rPr>
        <w:t>5G</w:t>
      </w:r>
      <w:r w:rsidRPr="00CC0C94">
        <w:rPr>
          <w:lang w:eastAsia="ja-JP"/>
        </w:rPr>
        <w:t>MM-IDLE mode with suspend indication.</w:t>
      </w:r>
    </w:p>
    <w:p w14:paraId="40E15630" w14:textId="77777777" w:rsidR="00F95C8F" w:rsidRPr="00CC0C94" w:rsidRDefault="00F95C8F" w:rsidP="00F95C8F">
      <w:pPr>
        <w:pStyle w:val="NO"/>
      </w:pPr>
      <w:r w:rsidRPr="00CC0C94">
        <w:rPr>
          <w:lang w:val="en-US"/>
        </w:rPr>
        <w:t>NOTE:</w:t>
      </w:r>
      <w:r w:rsidRPr="00CC0C94">
        <w:rPr>
          <w:lang w:val="en-US"/>
        </w:rPr>
        <w:tab/>
        <w:t xml:space="preserve">If the UE </w:t>
      </w:r>
      <w:r w:rsidRPr="00CC0C94">
        <w:t>is in the</w:t>
      </w:r>
      <w:r w:rsidRPr="00CC0C94">
        <w:rPr>
          <w:lang w:eastAsia="ja-JP"/>
        </w:rPr>
        <w:t xml:space="preserve"> </w:t>
      </w:r>
      <w:r>
        <w:rPr>
          <w:lang w:eastAsia="ja-JP"/>
        </w:rPr>
        <w:t>5G</w:t>
      </w:r>
      <w:r w:rsidRPr="00CC0C94">
        <w:rPr>
          <w:lang w:eastAsia="ja-JP"/>
        </w:rPr>
        <w:t>MM-IDLE mode without suspend indication and</w:t>
      </w:r>
      <w:r w:rsidRPr="00CC0C94">
        <w:rPr>
          <w:lang w:val="en-US"/>
        </w:rPr>
        <w:t xml:space="preserve"> has an uplink user data </w:t>
      </w:r>
      <w:r w:rsidRPr="00CC0C94">
        <w:rPr>
          <w:rFonts w:hint="eastAsia"/>
          <w:lang w:val="en-US"/>
        </w:rPr>
        <w:t xml:space="preserve">to be </w:t>
      </w:r>
      <w:r w:rsidRPr="00CC0C94">
        <w:rPr>
          <w:lang w:val="en-US"/>
        </w:rPr>
        <w:t>sent to the network</w:t>
      </w:r>
      <w:r w:rsidRPr="00CC0C94">
        <w:rPr>
          <w:rFonts w:hint="eastAsia"/>
        </w:rPr>
        <w:t xml:space="preserve"> using </w:t>
      </w:r>
      <w:r w:rsidRPr="00CC0C94">
        <w:t xml:space="preserve">control plane </w:t>
      </w:r>
      <w:proofErr w:type="spellStart"/>
      <w:r w:rsidRPr="00CC0C94">
        <w:t>CIoT</w:t>
      </w:r>
      <w:proofErr w:type="spellEnd"/>
      <w:r w:rsidRPr="00CC0C94">
        <w:t xml:space="preserve"> </w:t>
      </w:r>
      <w:r>
        <w:t>5G</w:t>
      </w:r>
      <w:r w:rsidRPr="00CC0C94">
        <w:t>S optimization</w:t>
      </w:r>
      <w:r w:rsidRPr="00CC0C94">
        <w:rPr>
          <w:lang w:val="en-US"/>
        </w:rPr>
        <w:t xml:space="preserve"> when receiving the paging indication, the UE can </w:t>
      </w:r>
      <w:r w:rsidRPr="00CC0C94">
        <w:t>piggyback the uplink user data during the service request procedure initiated to respond to the paging</w:t>
      </w:r>
      <w:r w:rsidRPr="00CC0C94">
        <w:rPr>
          <w:rFonts w:hint="eastAsia"/>
        </w:rPr>
        <w:t>,</w:t>
      </w:r>
      <w:r w:rsidRPr="00CC0C94">
        <w:t xml:space="preserve"> as specified in subclause</w:t>
      </w:r>
      <w:r w:rsidRPr="00CC0C94">
        <w:rPr>
          <w:lang w:eastAsia="zh-CN"/>
        </w:rPr>
        <w:t> </w:t>
      </w:r>
      <w:r w:rsidRPr="00CC0C94">
        <w:t>5.6.1.2.2.</w:t>
      </w:r>
    </w:p>
    <w:p w14:paraId="1FB44B01" w14:textId="77777777" w:rsidR="00F95C8F" w:rsidRDefault="00F95C8F" w:rsidP="00F95C8F">
      <w:r w:rsidRPr="003168A2">
        <w:t>The network shall stop timer</w:t>
      </w:r>
      <w:r>
        <w:t xml:space="preserve"> T3513</w:t>
      </w:r>
      <w:r w:rsidRPr="003168A2">
        <w:t xml:space="preserve"> for the paging procedure</w:t>
      </w:r>
      <w:r>
        <w:t xml:space="preserve"> </w:t>
      </w:r>
      <w:r w:rsidRPr="003168A2">
        <w:t>when a</w:t>
      </w:r>
      <w:r>
        <w:t>n integrity-protected</w:t>
      </w:r>
      <w:r w:rsidRPr="003168A2">
        <w:t xml:space="preserve"> response is received from the UE</w:t>
      </w:r>
      <w:r w:rsidRPr="00A97DDC">
        <w:t xml:space="preserve"> </w:t>
      </w:r>
      <w:r>
        <w:t xml:space="preserve">and successfully integrity checked by the network </w:t>
      </w:r>
      <w:r w:rsidRPr="00CC0C94">
        <w:rPr>
          <w:rFonts w:hint="eastAsia"/>
          <w:lang w:eastAsia="zh-CN"/>
        </w:rPr>
        <w:t xml:space="preserve">or when the </w:t>
      </w:r>
      <w:r>
        <w:t>5G</w:t>
      </w:r>
      <w:r w:rsidRPr="003168A2">
        <w:t xml:space="preserve">MM entity in the </w:t>
      </w:r>
      <w:r>
        <w:t>AMF</w:t>
      </w:r>
      <w:r w:rsidRPr="003168A2">
        <w:t xml:space="preserve"> </w:t>
      </w:r>
      <w:r w:rsidRPr="00CC0C94">
        <w:rPr>
          <w:lang w:eastAsia="zh-CN"/>
        </w:rPr>
        <w:t>receive</w:t>
      </w:r>
      <w:r w:rsidRPr="00CC0C94">
        <w:rPr>
          <w:rFonts w:hint="eastAsia"/>
          <w:lang w:eastAsia="zh-CN"/>
        </w:rPr>
        <w:t>s an indication from the lower layer that it has received</w:t>
      </w:r>
      <w:r w:rsidRPr="00CC0C94">
        <w:rPr>
          <w:lang w:eastAsia="zh-CN"/>
        </w:rPr>
        <w:t xml:space="preserve"> the </w:t>
      </w:r>
      <w:r>
        <w:rPr>
          <w:lang w:eastAsia="zh-CN"/>
        </w:rPr>
        <w:t xml:space="preserve">NGAP </w:t>
      </w:r>
      <w:r w:rsidRPr="00CC0C94">
        <w:rPr>
          <w:rFonts w:hint="eastAsia"/>
          <w:lang w:eastAsia="zh-CN"/>
        </w:rPr>
        <w:t xml:space="preserve">UE context resume request message as specified in </w:t>
      </w:r>
      <w:r>
        <w:t>3GPP TS 38.413 [31]</w:t>
      </w:r>
      <w:r w:rsidRPr="003168A2">
        <w:t>.</w:t>
      </w:r>
      <w:r>
        <w:t xml:space="preserve"> If the response received is not integrity protected, or the integrity check is unsuccessful, timer T3513 for the paging procedure shall be kept running unless:</w:t>
      </w:r>
    </w:p>
    <w:p w14:paraId="62AE177D" w14:textId="77777777" w:rsidR="00F95C8F" w:rsidRDefault="00F95C8F" w:rsidP="00F95C8F">
      <w:pPr>
        <w:pStyle w:val="B1"/>
      </w:pPr>
      <w:r>
        <w:t>a)</w:t>
      </w:r>
      <w:r>
        <w:tab/>
      </w:r>
      <w:r w:rsidRPr="00F3006F">
        <w:t xml:space="preserve">the UE </w:t>
      </w:r>
      <w:r>
        <w:t>is registered</w:t>
      </w:r>
      <w:r w:rsidRPr="00F3006F">
        <w:t xml:space="preserve"> for emergency </w:t>
      </w:r>
      <w:proofErr w:type="gramStart"/>
      <w:r w:rsidRPr="00F3006F">
        <w:t>services</w:t>
      </w:r>
      <w:r>
        <w:t>;</w:t>
      </w:r>
      <w:proofErr w:type="gramEnd"/>
    </w:p>
    <w:p w14:paraId="4BC8041B" w14:textId="77777777" w:rsidR="00F95C8F" w:rsidRDefault="00F95C8F" w:rsidP="00F95C8F">
      <w:pPr>
        <w:pStyle w:val="B1"/>
      </w:pPr>
      <w:r>
        <w:t>b)</w:t>
      </w:r>
      <w:r>
        <w:tab/>
      </w:r>
      <w:r w:rsidRPr="00F3006F">
        <w:t xml:space="preserve">the UE </w:t>
      </w:r>
      <w:r>
        <w:t xml:space="preserve">has </w:t>
      </w:r>
      <w:r w:rsidRPr="00284E98">
        <w:t>an emergency PDU session</w:t>
      </w:r>
      <w:r w:rsidRPr="00F3006F">
        <w:t>; or</w:t>
      </w:r>
    </w:p>
    <w:p w14:paraId="535256A6" w14:textId="77777777" w:rsidR="00F95C8F" w:rsidRDefault="00F95C8F" w:rsidP="00F95C8F">
      <w:pPr>
        <w:pStyle w:val="B1"/>
      </w:pPr>
      <w:r>
        <w:t>c)</w:t>
      </w:r>
      <w:r>
        <w:tab/>
      </w:r>
      <w:r w:rsidRPr="00F3006F">
        <w:t>the response received is a REGISTRATION REQUEST message for mobility and periodic registration update and the security mode control procedure or authentication procedure performed during mobility a</w:t>
      </w:r>
      <w:r>
        <w:t>nd periodic registration update</w:t>
      </w:r>
      <w:r w:rsidRPr="00F3006F">
        <w:t xml:space="preserve"> has completed successfully.</w:t>
      </w:r>
    </w:p>
    <w:p w14:paraId="18D30C27" w14:textId="77777777" w:rsidR="00F95C8F" w:rsidRDefault="00F95C8F" w:rsidP="00F95C8F">
      <w:r>
        <w:t xml:space="preserve">Upon expiry of timer </w:t>
      </w:r>
      <w:r w:rsidRPr="00FE320E">
        <w:t>T</w:t>
      </w:r>
      <w:r>
        <w:t>3513,</w:t>
      </w:r>
      <w:r w:rsidRPr="00FE320E">
        <w:t xml:space="preserve"> the</w:t>
      </w:r>
      <w:r>
        <w:t xml:space="preserve"> network may reinitiate paging.</w:t>
      </w:r>
    </w:p>
    <w:p w14:paraId="7385F295" w14:textId="77777777" w:rsidR="00F95C8F" w:rsidRDefault="00F95C8F" w:rsidP="00F95C8F">
      <w:r>
        <w:t xml:space="preserve">If the </w:t>
      </w:r>
      <w:r>
        <w:rPr>
          <w:rFonts w:hint="eastAsia"/>
        </w:rPr>
        <w:t>network</w:t>
      </w:r>
      <w:r>
        <w:t xml:space="preserve">, while waiting for a response to the </w:t>
      </w:r>
      <w:r>
        <w:rPr>
          <w:rFonts w:hint="eastAsia"/>
        </w:rPr>
        <w:t>p</w:t>
      </w:r>
      <w:r w:rsidRPr="00DC66E0">
        <w:t xml:space="preserve">aging sent without </w:t>
      </w:r>
      <w:r w:rsidRPr="00553A3E">
        <w:rPr>
          <w:rFonts w:hint="eastAsia"/>
        </w:rPr>
        <w:t>paging</w:t>
      </w:r>
      <w:r w:rsidRPr="00553A3E">
        <w:t xml:space="preserve"> </w:t>
      </w:r>
      <w:r w:rsidRPr="00DC66E0">
        <w:t xml:space="preserve">priority, </w:t>
      </w:r>
      <w:r>
        <w:rPr>
          <w:rFonts w:hint="eastAsia"/>
        </w:rPr>
        <w:t xml:space="preserve">receives </w:t>
      </w:r>
      <w:r w:rsidRPr="00BC082A">
        <w:t>downlink signalling</w:t>
      </w:r>
      <w:r>
        <w:rPr>
          <w:rFonts w:hint="eastAsia"/>
        </w:rPr>
        <w:t xml:space="preserve"> or </w:t>
      </w:r>
      <w:r w:rsidRPr="00BC082A">
        <w:t>downlink data</w:t>
      </w:r>
      <w:r>
        <w:rPr>
          <w:rFonts w:hint="eastAsia"/>
        </w:rPr>
        <w:t xml:space="preserve"> </w:t>
      </w:r>
      <w:r>
        <w:t xml:space="preserve">associated with </w:t>
      </w:r>
      <w:r>
        <w:rPr>
          <w:rFonts w:hint="eastAsia"/>
        </w:rPr>
        <w:t>p</w:t>
      </w:r>
      <w:r>
        <w:t>riority user-plane resources for PDU sessions</w:t>
      </w:r>
      <w:r>
        <w:rPr>
          <w:rFonts w:hint="eastAsia"/>
        </w:rPr>
        <w:t xml:space="preserve">, </w:t>
      </w:r>
      <w:r w:rsidRPr="006C29AB">
        <w:t xml:space="preserve">the </w:t>
      </w:r>
      <w:r>
        <w:rPr>
          <w:rFonts w:hint="eastAsia"/>
        </w:rPr>
        <w:t>network</w:t>
      </w:r>
      <w:r w:rsidRPr="006C29AB">
        <w:t xml:space="preserve"> shall</w:t>
      </w:r>
      <w:r w:rsidRPr="00140B23">
        <w:t xml:space="preserve"> </w:t>
      </w:r>
      <w:r>
        <w:t>stop timer T3513,</w:t>
      </w:r>
      <w:r>
        <w:rPr>
          <w:rFonts w:hint="eastAsia"/>
        </w:rPr>
        <w:t xml:space="preserve"> and</w:t>
      </w:r>
      <w:r w:rsidRPr="006C29AB">
        <w:t xml:space="preserve"> </w:t>
      </w:r>
      <w:r>
        <w:rPr>
          <w:rFonts w:hint="eastAsia"/>
        </w:rPr>
        <w:t xml:space="preserve">then </w:t>
      </w:r>
      <w:r>
        <w:t xml:space="preserve">initiate the </w:t>
      </w:r>
      <w:r w:rsidRPr="006C29AB">
        <w:t xml:space="preserve">paging </w:t>
      </w:r>
      <w:r>
        <w:rPr>
          <w:rFonts w:hint="eastAsia"/>
        </w:rPr>
        <w:t xml:space="preserve">procedure </w:t>
      </w:r>
      <w:r w:rsidRPr="006C29AB">
        <w:t xml:space="preserve">with </w:t>
      </w:r>
      <w:r w:rsidRPr="00553A3E">
        <w:rPr>
          <w:rFonts w:hint="eastAsia"/>
        </w:rPr>
        <w:t>paging</w:t>
      </w:r>
      <w:r w:rsidRPr="00553A3E">
        <w:t xml:space="preserve"> </w:t>
      </w:r>
      <w:r>
        <w:rPr>
          <w:lang w:val="en-US"/>
        </w:rPr>
        <w:t>priority</w:t>
      </w:r>
      <w:r>
        <w:t>.</w:t>
      </w:r>
    </w:p>
    <w:p w14:paraId="038DFE81" w14:textId="77777777" w:rsidR="000C7BFF" w:rsidRDefault="000C7BFF" w:rsidP="000C7BFF">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59417340" w14:textId="0FEC26D8" w:rsidR="00DF7C49" w:rsidRDefault="00CB202E" w:rsidP="00DF7C49">
      <w:pPr>
        <w:pStyle w:val="Heading4"/>
      </w:pPr>
      <w:r>
        <w:t>5.6.3.2</w:t>
      </w:r>
      <w:r>
        <w:tab/>
      </w:r>
      <w:r w:rsidR="00DF7C49">
        <w:t>Notification procedure initiation</w:t>
      </w:r>
    </w:p>
    <w:p w14:paraId="3EEF3D7C" w14:textId="77777777" w:rsidR="00DF7C49" w:rsidRDefault="00DF7C49" w:rsidP="00DF7C49">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7B1692B6" w14:textId="77777777" w:rsidR="00DF7C49" w:rsidRDefault="00DF7C49" w:rsidP="00DF7C49">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2C075A10" w14:textId="77777777" w:rsidR="00DF7C49" w:rsidRDefault="00DF7C49" w:rsidP="00DF7C49">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3116DABA" w14:textId="77777777" w:rsidR="00DF7C49" w:rsidRDefault="00F056EA" w:rsidP="00DF7C49">
      <w:pPr>
        <w:pStyle w:val="TH"/>
      </w:pPr>
      <w:r w:rsidRPr="0064379D">
        <w:rPr>
          <w:noProof/>
        </w:rPr>
        <w:object w:dxaOrig="7530" w:dyaOrig="4290" w14:anchorId="6C007EB6">
          <v:shape id="_x0000_i1025" type="#_x0000_t75" alt="" style="width:378.15pt;height:214.95pt;mso-width-percent:0;mso-height-percent:0;mso-width-percent:0;mso-height-percent:0" o:ole="">
            <v:imagedata r:id="rId16" o:title=""/>
          </v:shape>
          <o:OLEObject Type="Embed" ProgID="Visio.Drawing.15" ShapeID="_x0000_i1025" DrawAspect="Content" ObjectID="_1676129497" r:id="rId17"/>
        </w:object>
      </w:r>
    </w:p>
    <w:p w14:paraId="54D1CCEA" w14:textId="77777777" w:rsidR="00DF7C49" w:rsidRPr="003970EE" w:rsidRDefault="00DF7C49" w:rsidP="00DF7C49">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0FAF0175" w14:textId="77777777" w:rsidR="00DF7C49" w:rsidRDefault="00DF7C49" w:rsidP="00DF7C49">
      <w:pPr>
        <w:rPr>
          <w:lang w:val="en-US"/>
        </w:rPr>
      </w:pPr>
      <w:r w:rsidRPr="00014819">
        <w:rPr>
          <w:lang w:val="en-US"/>
        </w:rPr>
        <w:t>Upon reception of a NOTIFICATION message, the UE shall stop the timer T3346, if running.</w:t>
      </w:r>
    </w:p>
    <w:p w14:paraId="47D78DD1" w14:textId="77777777" w:rsidR="00DF7C49" w:rsidRDefault="00DF7C49" w:rsidP="00DF7C49">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33685A20" w14:textId="77777777" w:rsidR="00DF7C49" w:rsidRDefault="00DF7C49" w:rsidP="00DF7C49">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4556573D" w14:textId="77777777" w:rsidR="00DF7C49" w:rsidRDefault="00DF7C49" w:rsidP="00DF7C49">
      <w:pPr>
        <w:pStyle w:val="B1"/>
      </w:pPr>
      <w:r>
        <w:t>a)</w:t>
      </w:r>
      <w:r w:rsidRPr="003168A2">
        <w:tab/>
      </w:r>
      <w:r>
        <w:t xml:space="preserve">if control plane </w:t>
      </w:r>
      <w:proofErr w:type="spellStart"/>
      <w:r>
        <w:t>CIoT</w:t>
      </w:r>
      <w:proofErr w:type="spellEnd"/>
      <w:r>
        <w:t xml:space="preserve"> 5GS optimization is not used by the UE</w:t>
      </w:r>
      <w:r>
        <w:rPr>
          <w:lang w:eastAsia="ko-KR"/>
        </w:rPr>
        <w:t>, the UE</w:t>
      </w:r>
      <w:r>
        <w:t xml:space="preserve"> shall:</w:t>
      </w:r>
    </w:p>
    <w:p w14:paraId="1C5DA24B" w14:textId="7A7B7023" w:rsidR="00DF7C49" w:rsidRDefault="00DF7C49" w:rsidP="00DF7C49">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ins w:id="159" w:author="GruberRo4" w:date="2020-11-17T21:41:00Z">
        <w:r>
          <w:rPr>
            <w:noProof/>
            <w:lang w:val="en-US"/>
          </w:rPr>
          <w:t xml:space="preserve">or </w:t>
        </w:r>
        <w:r w:rsidRPr="009F7ECC">
          <w:t>5GMM-REGISTERED.</w:t>
        </w:r>
      </w:ins>
      <w:ins w:id="160" w:author="GruberRo4" w:date="2020-11-17T21:46:00Z">
        <w:r w:rsidRPr="00235482">
          <w:t>NON-ALLOWED-SERVICE</w:t>
        </w:r>
      </w:ins>
      <w:ins w:id="161" w:author="GruberRo4" w:date="2020-11-17T21:41:00Z">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ins>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w:t>
      </w:r>
      <w:proofErr w:type="gramStart"/>
      <w:r>
        <w:rPr>
          <w:lang w:eastAsia="ja-JP"/>
        </w:rPr>
        <w:t>indication</w:t>
      </w:r>
      <w:r w:rsidRPr="001456C0">
        <w:t>;</w:t>
      </w:r>
      <w:proofErr w:type="gramEnd"/>
    </w:p>
    <w:p w14:paraId="4F27D6A3" w14:textId="77777777" w:rsidR="00DF7C49" w:rsidRPr="006B5D89" w:rsidRDefault="00DF7C49" w:rsidP="00DF7C49">
      <w:pPr>
        <w:pStyle w:val="B2"/>
      </w:pPr>
      <w:r>
        <w:t>2</w:t>
      </w:r>
      <w:r w:rsidRPr="00117C03">
        <w:t>)</w:t>
      </w:r>
      <w:r w:rsidRPr="00117C03">
        <w:tab/>
      </w:r>
      <w:r>
        <w:t xml:space="preserve">initiate a registration procedure for mobility and periodic registration update over 3GPP access as specified in subclause 5.5.1.3.2, </w:t>
      </w:r>
      <w:r w:rsidRPr="00117C03">
        <w:t xml:space="preserve">if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4661F851" w14:textId="77777777" w:rsidR="00DF7C49" w:rsidRDefault="00DF7C49" w:rsidP="00DF7C49">
      <w:pPr>
        <w:pStyle w:val="B2"/>
      </w:pPr>
      <w:r>
        <w:t>3)</w:t>
      </w:r>
      <w:r>
        <w:tab/>
        <w:t xml:space="preserve">proceed as specified in subclause 5.3.1.5 if the UE is in the 5GMM-IDLE mode with suspend </w:t>
      </w:r>
      <w:proofErr w:type="gramStart"/>
      <w:r>
        <w:t>indication</w:t>
      </w:r>
      <w:r>
        <w:rPr>
          <w:lang w:eastAsia="ja-JP"/>
        </w:rPr>
        <w:t>;</w:t>
      </w:r>
      <w:proofErr w:type="gramEnd"/>
    </w:p>
    <w:p w14:paraId="378011BE" w14:textId="77777777" w:rsidR="00DF7C49" w:rsidRDefault="00DF7C49" w:rsidP="00DF7C49">
      <w:pPr>
        <w:pStyle w:val="B1"/>
      </w:pPr>
      <w:r>
        <w:t>b)</w:t>
      </w:r>
      <w:r>
        <w:tab/>
        <w:t xml:space="preserve">if control plane </w:t>
      </w:r>
      <w:proofErr w:type="spellStart"/>
      <w:r>
        <w:t>CIoT</w:t>
      </w:r>
      <w:proofErr w:type="spellEnd"/>
      <w:r>
        <w:t xml:space="preserve"> 5GS optimization is used by the UE</w:t>
      </w:r>
      <w:r>
        <w:rPr>
          <w:lang w:eastAsia="ko-KR"/>
        </w:rPr>
        <w:t>, the UE</w:t>
      </w:r>
      <w:r>
        <w:t xml:space="preserve"> shall:</w:t>
      </w:r>
    </w:p>
    <w:p w14:paraId="47358974" w14:textId="4C72EF94" w:rsidR="00DF7C49" w:rsidRDefault="00DF7C49" w:rsidP="00DF7C49">
      <w:pPr>
        <w:pStyle w:val="B2"/>
      </w:pPr>
      <w:r>
        <w:t>1)</w:t>
      </w:r>
      <w:r>
        <w:tab/>
        <w:t>initiate a service request procedure over 3GPP access as specified in subclause 5.6.1.2.2, if the UE is in 5GMM-REGISTERED.NORMAL-SERVICE</w:t>
      </w:r>
      <w:r w:rsidRPr="00DF7C49">
        <w:rPr>
          <w:noProof/>
          <w:lang w:val="en-US"/>
        </w:rPr>
        <w:t xml:space="preserve"> </w:t>
      </w:r>
      <w:ins w:id="162" w:author="GruberRo4" w:date="2020-11-17T21:41:00Z">
        <w:r>
          <w:rPr>
            <w:noProof/>
            <w:lang w:val="en-US"/>
          </w:rPr>
          <w:t xml:space="preserve">or </w:t>
        </w:r>
        <w:r w:rsidRPr="009F7ECC">
          <w:t>5GMM-REGISTERED.</w:t>
        </w:r>
      </w:ins>
      <w:ins w:id="163" w:author="GruberRo4" w:date="2020-11-17T21:46:00Z">
        <w:r w:rsidRPr="00235482">
          <w:t>NON-ALLOWED-SERVICE</w:t>
        </w:r>
      </w:ins>
      <w:ins w:id="164" w:author="GruberRo4" w:date="2020-11-17T21:41:00Z">
        <w:r>
          <w:t xml:space="preserve"> (as described in </w:t>
        </w:r>
        <w:r w:rsidRPr="00C95899">
          <w:t>subclause</w:t>
        </w:r>
        <w:r w:rsidRPr="00CE2A90">
          <w:rPr>
            <w:rFonts w:eastAsia="Batang" w:hint="eastAsia"/>
            <w:lang w:eastAsia="ko-KR"/>
          </w:rPr>
          <w:t> </w:t>
        </w:r>
        <w:r>
          <w:t>5</w:t>
        </w:r>
        <w:r w:rsidRPr="007E6407">
          <w:t>.</w:t>
        </w:r>
        <w:r>
          <w:t>3</w:t>
        </w:r>
        <w:r w:rsidRPr="007E6407">
          <w:t>.</w:t>
        </w:r>
        <w:r>
          <w:t>5.2)</w:t>
        </w:r>
      </w:ins>
      <w:r>
        <w:t xml:space="preserve"> state</w:t>
      </w:r>
      <w:r>
        <w:rPr>
          <w:lang w:eastAsia="zh-CN"/>
        </w:rPr>
        <w:t xml:space="preserve"> </w:t>
      </w:r>
      <w:r>
        <w:t>and the UE is in the</w:t>
      </w:r>
      <w:r>
        <w:rPr>
          <w:lang w:eastAsia="ja-JP"/>
        </w:rPr>
        <w:t xml:space="preserve"> 5GMM-IDLE mode without suspend </w:t>
      </w:r>
      <w:proofErr w:type="gramStart"/>
      <w:r>
        <w:rPr>
          <w:lang w:eastAsia="ja-JP"/>
        </w:rPr>
        <w:t>indication</w:t>
      </w:r>
      <w:r>
        <w:t>;</w:t>
      </w:r>
      <w:proofErr w:type="gramEnd"/>
    </w:p>
    <w:p w14:paraId="6BE70267" w14:textId="77777777" w:rsidR="00DF7C49" w:rsidRDefault="00DF7C49" w:rsidP="00DF7C49">
      <w:pPr>
        <w:pStyle w:val="B2"/>
        <w:rPr>
          <w:lang w:eastAsia="ja-JP"/>
        </w:rPr>
      </w:pPr>
      <w:r>
        <w:t>2)</w:t>
      </w:r>
      <w:r>
        <w:tab/>
        <w:t>initiate a registration procedure for mobility and periodic registration update over 3GPP access as specified in subclause 5.5.1.3.2, if the UE is in 5GMM-REGISTERED.ATTEMPTING-REGISTRATION-UPDATE state</w:t>
      </w:r>
      <w:r>
        <w:rPr>
          <w:lang w:eastAsia="ja-JP"/>
        </w:rPr>
        <w:t>; or</w:t>
      </w:r>
    </w:p>
    <w:p w14:paraId="18540C67" w14:textId="77777777" w:rsidR="00DF7C49" w:rsidRPr="00CF661E" w:rsidRDefault="00DF7C49" w:rsidP="00DF7C49">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6B6C7CF1" w14:textId="77777777" w:rsidR="00DF7C49" w:rsidRDefault="00DF7C49" w:rsidP="00DF7C49">
      <w:pPr>
        <w:pStyle w:val="B1"/>
      </w:pPr>
      <w:r>
        <w:t>c)</w:t>
      </w:r>
      <w:r w:rsidRPr="003168A2">
        <w:tab/>
      </w:r>
      <w:r>
        <w:t>if the UE is in 5GMM-</w:t>
      </w:r>
      <w:r w:rsidRPr="003168A2">
        <w:t>REGISTERED.NO-CELL-AVAILABLE</w:t>
      </w:r>
      <w:r>
        <w:t xml:space="preserve"> state,</w:t>
      </w:r>
      <w:r w:rsidRPr="00F0634B">
        <w:t xml:space="preserve"> </w:t>
      </w:r>
      <w:r>
        <w:t>5GMM-REGISTERED</w:t>
      </w:r>
      <w:r w:rsidRPr="00F0634B">
        <w:t>.PLMN-SEARCH state</w:t>
      </w:r>
      <w:r>
        <w:t>, 5GMM-REGISTERED.LIMITED-SERVICE state or 5GMM-REGISTERED.UPDATE-NEEDED state over 3GPP access, the UE shall respond with NOTIFICATION RESPONSE message indicating failure to</w:t>
      </w:r>
      <w:r w:rsidRPr="008A105B">
        <w:t xml:space="preserve"> re-</w:t>
      </w:r>
      <w:r>
        <w:t>establish</w:t>
      </w:r>
      <w:r w:rsidRPr="008A105B">
        <w:t xml:space="preserve"> the user</w:t>
      </w:r>
      <w:r>
        <w:t>-</w:t>
      </w:r>
      <w:r w:rsidRPr="008A105B">
        <w:t>plane resources of PDU sessions</w:t>
      </w:r>
      <w:r>
        <w:t xml:space="preserve"> </w:t>
      </w:r>
      <w:r w:rsidRPr="001B2143">
        <w:t>an</w:t>
      </w:r>
      <w:r>
        <w:t>d may</w:t>
      </w:r>
      <w:r w:rsidRPr="001B2143">
        <w:t xml:space="preserve"> include the PDU session status information element to indicate</w:t>
      </w:r>
      <w:r>
        <w:t>:</w:t>
      </w:r>
    </w:p>
    <w:p w14:paraId="3C022C3A" w14:textId="77777777" w:rsidR="00DF7C49" w:rsidRDefault="00DF7C49" w:rsidP="00DF7C49">
      <w:pPr>
        <w:pStyle w:val="B2"/>
      </w:pPr>
      <w:r>
        <w:t>1)</w:t>
      </w:r>
      <w:r>
        <w:tab/>
      </w:r>
      <w:r w:rsidRPr="001B2143">
        <w:t xml:space="preserve">the </w:t>
      </w:r>
      <w:r>
        <w:t xml:space="preserve">single access </w:t>
      </w:r>
      <w:r w:rsidRPr="001B2143">
        <w:t xml:space="preserve">PDU session(s) </w:t>
      </w:r>
      <w:r w:rsidRPr="00174695">
        <w:t xml:space="preserve">not in 5GSM state PDU SESSION </w:t>
      </w:r>
      <w:proofErr w:type="spellStart"/>
      <w:r w:rsidRPr="00174695">
        <w:t>INACTIVE</w:t>
      </w:r>
      <w:r w:rsidRPr="001B2143">
        <w:t>in</w:t>
      </w:r>
      <w:proofErr w:type="spellEnd"/>
      <w:r w:rsidRPr="001B2143">
        <w:t xml:space="preserve"> the UE associated with the 3GPP access type</w:t>
      </w:r>
      <w:r>
        <w:t>; and</w:t>
      </w:r>
    </w:p>
    <w:p w14:paraId="3A677E85" w14:textId="77777777" w:rsidR="00DF7C49" w:rsidRDefault="00DF7C49" w:rsidP="00DF7C49">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2F6D78CD" w14:textId="77777777" w:rsidR="00DF7C49" w:rsidRDefault="00DF7C49" w:rsidP="00DF7C49">
      <w:r w:rsidRPr="00C878C2">
        <w:lastRenderedPageBreak/>
        <w:t>Upon re</w:t>
      </w:r>
      <w:r>
        <w:t>ception of NOTIFICATION message:</w:t>
      </w:r>
    </w:p>
    <w:p w14:paraId="15C02B10" w14:textId="77777777" w:rsidR="00DF7C49" w:rsidRDefault="00DF7C49" w:rsidP="00DF7C49">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 xml:space="preserve">of MA PDU </w:t>
      </w:r>
      <w:proofErr w:type="gramStart"/>
      <w:r>
        <w:t>sessions;</w:t>
      </w:r>
      <w:proofErr w:type="gramEnd"/>
    </w:p>
    <w:p w14:paraId="0840CF72" w14:textId="77777777" w:rsidR="00DF7C49" w:rsidRDefault="00DF7C49" w:rsidP="00DF7C49">
      <w:r>
        <w:t>then the UE shall respond with NOTIFICATION RESPONSE message indicating with the PDU session status information element that:</w:t>
      </w:r>
    </w:p>
    <w:p w14:paraId="3962F898" w14:textId="77777777" w:rsidR="00DF7C49" w:rsidRDefault="00DF7C49" w:rsidP="00DF7C49">
      <w:pPr>
        <w:pStyle w:val="B1"/>
      </w:pPr>
      <w:r>
        <w:t>-</w:t>
      </w:r>
      <w:r>
        <w:tab/>
        <w:t>the local release of its single access PDU sessions associated with the 3GPP access was performed; and</w:t>
      </w:r>
    </w:p>
    <w:p w14:paraId="24E7B131" w14:textId="77777777" w:rsidR="00DF7C49" w:rsidRDefault="00DF7C49" w:rsidP="00DF7C49">
      <w:pPr>
        <w:pStyle w:val="B1"/>
      </w:pPr>
      <w:r>
        <w:t>-</w:t>
      </w:r>
      <w:r>
        <w:tab/>
        <w:t xml:space="preserve">the local release of its 3GPP access user plane resources of MA PDU sessions </w:t>
      </w:r>
      <w:proofErr w:type="gramStart"/>
      <w:r>
        <w:t>was</w:t>
      </w:r>
      <w:proofErr w:type="gramEnd"/>
      <w:r>
        <w:t xml:space="preserve"> performed.</w:t>
      </w:r>
    </w:p>
    <w:p w14:paraId="6CA1FE84" w14:textId="77777777" w:rsidR="009F5B4F" w:rsidRDefault="009F5B4F" w:rsidP="009F5B4F">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28A71C29" w14:textId="77777777" w:rsidR="00C6122C" w:rsidRDefault="00C6122C" w:rsidP="00236BA2">
      <w:pPr>
        <w:pStyle w:val="B1"/>
      </w:pPr>
    </w:p>
    <w:p w14:paraId="10F802D1" w14:textId="77777777" w:rsidR="00BC6599" w:rsidRPr="00913BB3" w:rsidRDefault="00BC6599" w:rsidP="00BC6599">
      <w:pPr>
        <w:pStyle w:val="Heading2"/>
      </w:pPr>
      <w:bookmarkStart w:id="165" w:name="_Toc20233319"/>
      <w:bookmarkStart w:id="166" w:name="_Toc27747456"/>
      <w:bookmarkStart w:id="167" w:name="_Toc36213650"/>
      <w:bookmarkStart w:id="168" w:name="_Toc36657827"/>
      <w:bookmarkStart w:id="169" w:name="_Toc45287505"/>
      <w:bookmarkStart w:id="170" w:name="_Toc51948781"/>
      <w:bookmarkStart w:id="171" w:name="_Toc51949873"/>
      <w:bookmarkStart w:id="172" w:name="_Toc59216096"/>
      <w:r w:rsidRPr="00913BB3">
        <w:t>10.2</w:t>
      </w:r>
      <w:r w:rsidRPr="00913BB3">
        <w:tab/>
        <w:t>Timers of 5GS mobility management</w:t>
      </w:r>
      <w:bookmarkEnd w:id="165"/>
      <w:bookmarkEnd w:id="166"/>
      <w:bookmarkEnd w:id="167"/>
      <w:bookmarkEnd w:id="168"/>
      <w:bookmarkEnd w:id="169"/>
      <w:bookmarkEnd w:id="170"/>
      <w:bookmarkEnd w:id="171"/>
      <w:bookmarkEnd w:id="172"/>
    </w:p>
    <w:p w14:paraId="1590C759" w14:textId="77777777" w:rsidR="00BC6599" w:rsidRPr="00913BB3" w:rsidRDefault="00BC6599" w:rsidP="00BC6599">
      <w:r w:rsidRPr="00913BB3">
        <w:t>Timers of 5GS mobility management are shown in table 10.2.1 and table 10.2.2</w:t>
      </w:r>
    </w:p>
    <w:p w14:paraId="6E3C5661" w14:textId="77777777" w:rsidR="00BC6599" w:rsidRPr="00913BB3" w:rsidRDefault="00BC6599" w:rsidP="00BC6599">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 xml:space="preserve">T3346 </w:t>
      </w:r>
      <w:r>
        <w:t>and T3245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1BCAB828" w14:textId="77777777" w:rsidR="00BC6599" w:rsidRPr="00913BB3" w:rsidRDefault="00BC6599" w:rsidP="00BC6599">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BC6599" w:rsidRPr="00913BB3" w14:paraId="3481ACB8" w14:textId="77777777" w:rsidTr="00731242">
        <w:trPr>
          <w:cantSplit/>
          <w:tblHeader/>
          <w:jc w:val="center"/>
        </w:trPr>
        <w:tc>
          <w:tcPr>
            <w:tcW w:w="992" w:type="dxa"/>
          </w:tcPr>
          <w:p w14:paraId="4B07A62E" w14:textId="77777777" w:rsidR="00BC6599" w:rsidRPr="00913BB3" w:rsidRDefault="00BC6599" w:rsidP="00731242">
            <w:pPr>
              <w:pStyle w:val="TAH"/>
            </w:pPr>
            <w:r w:rsidRPr="00913BB3">
              <w:lastRenderedPageBreak/>
              <w:t>TIMER NUM.</w:t>
            </w:r>
          </w:p>
        </w:tc>
        <w:tc>
          <w:tcPr>
            <w:tcW w:w="992" w:type="dxa"/>
          </w:tcPr>
          <w:p w14:paraId="7F7F0FC5" w14:textId="77777777" w:rsidR="00BC6599" w:rsidRPr="00913BB3" w:rsidRDefault="00BC6599" w:rsidP="00731242">
            <w:pPr>
              <w:pStyle w:val="TAH"/>
            </w:pPr>
            <w:r w:rsidRPr="00913BB3">
              <w:t>TIMER VALUE</w:t>
            </w:r>
          </w:p>
        </w:tc>
        <w:tc>
          <w:tcPr>
            <w:tcW w:w="1560" w:type="dxa"/>
          </w:tcPr>
          <w:p w14:paraId="488CE955" w14:textId="77777777" w:rsidR="00BC6599" w:rsidRPr="00913BB3" w:rsidRDefault="00BC6599" w:rsidP="00731242">
            <w:pPr>
              <w:pStyle w:val="TAH"/>
            </w:pPr>
            <w:r w:rsidRPr="00913BB3">
              <w:t>STATE</w:t>
            </w:r>
          </w:p>
        </w:tc>
        <w:tc>
          <w:tcPr>
            <w:tcW w:w="2693" w:type="dxa"/>
          </w:tcPr>
          <w:p w14:paraId="60E049F4" w14:textId="77777777" w:rsidR="00BC6599" w:rsidRPr="00913BB3" w:rsidRDefault="00BC6599" w:rsidP="00731242">
            <w:pPr>
              <w:pStyle w:val="TAH"/>
            </w:pPr>
            <w:r w:rsidRPr="00913BB3">
              <w:t>CAUSE OF START</w:t>
            </w:r>
          </w:p>
        </w:tc>
        <w:tc>
          <w:tcPr>
            <w:tcW w:w="1701" w:type="dxa"/>
          </w:tcPr>
          <w:p w14:paraId="1781FAF2" w14:textId="77777777" w:rsidR="00BC6599" w:rsidRPr="00913BB3" w:rsidRDefault="00BC6599" w:rsidP="00731242">
            <w:pPr>
              <w:pStyle w:val="TAH"/>
            </w:pPr>
            <w:r w:rsidRPr="00913BB3">
              <w:t>NORMAL STOP</w:t>
            </w:r>
          </w:p>
        </w:tc>
        <w:tc>
          <w:tcPr>
            <w:tcW w:w="1701" w:type="dxa"/>
          </w:tcPr>
          <w:p w14:paraId="7084DF91" w14:textId="77777777" w:rsidR="00BC6599" w:rsidRPr="00913BB3" w:rsidRDefault="00BC6599" w:rsidP="00731242">
            <w:pPr>
              <w:pStyle w:val="TAH"/>
            </w:pPr>
            <w:r w:rsidRPr="00913BB3">
              <w:t xml:space="preserve">ON </w:t>
            </w:r>
            <w:r w:rsidRPr="00913BB3">
              <w:br/>
              <w:t>EXPIRY</w:t>
            </w:r>
          </w:p>
        </w:tc>
      </w:tr>
      <w:tr w:rsidR="00BC6599" w:rsidRPr="00913BB3" w14:paraId="09E456E3" w14:textId="77777777" w:rsidTr="00731242">
        <w:trPr>
          <w:cantSplit/>
          <w:jc w:val="center"/>
        </w:trPr>
        <w:tc>
          <w:tcPr>
            <w:tcW w:w="992" w:type="dxa"/>
          </w:tcPr>
          <w:p w14:paraId="6DCBF02C" w14:textId="77777777" w:rsidR="00BC6599" w:rsidRPr="00913BB3" w:rsidRDefault="00BC6599" w:rsidP="00731242">
            <w:pPr>
              <w:pStyle w:val="TAC"/>
            </w:pPr>
            <w:r w:rsidRPr="00913BB3">
              <w:t>T3502</w:t>
            </w:r>
          </w:p>
        </w:tc>
        <w:tc>
          <w:tcPr>
            <w:tcW w:w="992" w:type="dxa"/>
          </w:tcPr>
          <w:p w14:paraId="43C9C650" w14:textId="77777777" w:rsidR="00BC6599" w:rsidRPr="00913BB3" w:rsidRDefault="00BC6599" w:rsidP="00731242">
            <w:pPr>
              <w:pStyle w:val="TAL"/>
            </w:pPr>
            <w:r w:rsidRPr="00913BB3">
              <w:t>Default 12 min.</w:t>
            </w:r>
          </w:p>
          <w:p w14:paraId="2EC9CE7E" w14:textId="77777777" w:rsidR="00BC6599" w:rsidRPr="00913BB3" w:rsidRDefault="00BC6599" w:rsidP="00731242">
            <w:pPr>
              <w:pStyle w:val="TAL"/>
            </w:pPr>
            <w:r w:rsidRPr="00913BB3">
              <w:t>NOTE 1</w:t>
            </w:r>
          </w:p>
        </w:tc>
        <w:tc>
          <w:tcPr>
            <w:tcW w:w="1560" w:type="dxa"/>
          </w:tcPr>
          <w:p w14:paraId="0F03930A" w14:textId="77777777" w:rsidR="00BC6599" w:rsidRPr="00913BB3" w:rsidRDefault="00BC6599" w:rsidP="00731242">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172CA341" w14:textId="77777777" w:rsidR="00BC6599" w:rsidRPr="00913BB3" w:rsidRDefault="00BC6599" w:rsidP="00731242">
            <w:pPr>
              <w:pStyle w:val="TAL"/>
            </w:pPr>
            <w:r w:rsidRPr="00913BB3">
              <w:t>At registration failure and the attempt counter is equal to 5</w:t>
            </w:r>
          </w:p>
        </w:tc>
        <w:tc>
          <w:tcPr>
            <w:tcW w:w="1701" w:type="dxa"/>
          </w:tcPr>
          <w:p w14:paraId="267FA611" w14:textId="77777777" w:rsidR="00BC6599" w:rsidRPr="00913BB3" w:rsidRDefault="00BC6599" w:rsidP="00731242">
            <w:pPr>
              <w:pStyle w:val="TAL"/>
            </w:pPr>
            <w:r w:rsidRPr="00913BB3">
              <w:t>Transmission of REGISTRATION REQUEST message</w:t>
            </w:r>
          </w:p>
        </w:tc>
        <w:tc>
          <w:tcPr>
            <w:tcW w:w="1701" w:type="dxa"/>
          </w:tcPr>
          <w:p w14:paraId="0A12AF86" w14:textId="77777777" w:rsidR="00BC6599" w:rsidRPr="00913BB3" w:rsidRDefault="00BC6599" w:rsidP="00731242">
            <w:pPr>
              <w:pStyle w:val="TAL"/>
            </w:pPr>
            <w:r w:rsidRPr="00913BB3">
              <w:t>Initiation of the registration procedure, if still required</w:t>
            </w:r>
          </w:p>
        </w:tc>
      </w:tr>
      <w:tr w:rsidR="00BC6599" w:rsidRPr="00913BB3" w14:paraId="2A38F032" w14:textId="77777777" w:rsidTr="00731242">
        <w:trPr>
          <w:cantSplit/>
          <w:jc w:val="center"/>
        </w:trPr>
        <w:tc>
          <w:tcPr>
            <w:tcW w:w="992" w:type="dxa"/>
          </w:tcPr>
          <w:p w14:paraId="17E60694" w14:textId="77777777" w:rsidR="00BC6599" w:rsidRPr="00913BB3" w:rsidRDefault="00BC6599" w:rsidP="00731242">
            <w:pPr>
              <w:pStyle w:val="TAC"/>
            </w:pPr>
            <w:r w:rsidRPr="00913BB3">
              <w:t>T3510</w:t>
            </w:r>
          </w:p>
        </w:tc>
        <w:tc>
          <w:tcPr>
            <w:tcW w:w="992" w:type="dxa"/>
          </w:tcPr>
          <w:p w14:paraId="6E971382" w14:textId="77777777" w:rsidR="00BC6599" w:rsidRDefault="00BC6599" w:rsidP="00731242">
            <w:pPr>
              <w:pStyle w:val="TAL"/>
            </w:pPr>
            <w:r w:rsidRPr="00913BB3">
              <w:t>15s</w:t>
            </w:r>
          </w:p>
          <w:p w14:paraId="34D467D3" w14:textId="77777777" w:rsidR="00BC6599" w:rsidRDefault="00BC6599" w:rsidP="00731242">
            <w:pPr>
              <w:pStyle w:val="TAL"/>
            </w:pPr>
            <w:r>
              <w:t>NOTE 7</w:t>
            </w:r>
          </w:p>
          <w:p w14:paraId="539FDE65" w14:textId="77777777" w:rsidR="00BC6599" w:rsidRDefault="00BC6599" w:rsidP="00731242">
            <w:pPr>
              <w:pStyle w:val="TAL"/>
            </w:pPr>
            <w:r>
              <w:t>NOTE 8</w:t>
            </w:r>
          </w:p>
          <w:p w14:paraId="3723B33E" w14:textId="77777777" w:rsidR="00BC6599" w:rsidRPr="00913BB3" w:rsidRDefault="00BC6599" w:rsidP="00731242">
            <w:pPr>
              <w:pStyle w:val="TAL"/>
            </w:pPr>
            <w:r>
              <w:t>In WB-N1/CE mode, 85s</w:t>
            </w:r>
          </w:p>
        </w:tc>
        <w:tc>
          <w:tcPr>
            <w:tcW w:w="1560" w:type="dxa"/>
          </w:tcPr>
          <w:p w14:paraId="6FA0103C" w14:textId="77777777" w:rsidR="00BC6599" w:rsidRPr="00913BB3" w:rsidRDefault="00BC6599" w:rsidP="00731242">
            <w:pPr>
              <w:pStyle w:val="TAC"/>
            </w:pPr>
            <w:r w:rsidRPr="00913BB3">
              <w:rPr>
                <w:lang w:val="en-US"/>
              </w:rPr>
              <w:t>5GMM-REGISTERED-INITIATED</w:t>
            </w:r>
          </w:p>
        </w:tc>
        <w:tc>
          <w:tcPr>
            <w:tcW w:w="2693" w:type="dxa"/>
          </w:tcPr>
          <w:p w14:paraId="6A9BCF45" w14:textId="77777777" w:rsidR="00BC6599" w:rsidRPr="00913BB3" w:rsidRDefault="00BC6599" w:rsidP="00731242">
            <w:pPr>
              <w:pStyle w:val="TAL"/>
            </w:pPr>
            <w:r w:rsidRPr="00913BB3">
              <w:t>Transmission of REGISTRATION REQUEST message</w:t>
            </w:r>
          </w:p>
        </w:tc>
        <w:tc>
          <w:tcPr>
            <w:tcW w:w="1701" w:type="dxa"/>
          </w:tcPr>
          <w:p w14:paraId="766B8578" w14:textId="77777777" w:rsidR="00BC6599" w:rsidRPr="00913BB3" w:rsidRDefault="00BC6599" w:rsidP="00731242">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15EC5305" w14:textId="77777777" w:rsidR="00BC6599" w:rsidRPr="00913BB3" w:rsidRDefault="00BC6599" w:rsidP="00731242">
            <w:pPr>
              <w:pStyle w:val="TAL"/>
            </w:pPr>
            <w:r w:rsidRPr="00913BB3">
              <w:t>Start T3511 or T3502 as specified in subclause 5.5.1.2.7 if T3510 expired during registration procedure for initial registration.</w:t>
            </w:r>
          </w:p>
          <w:p w14:paraId="26399533" w14:textId="77777777" w:rsidR="00BC6599" w:rsidRPr="00913BB3" w:rsidRDefault="00BC6599" w:rsidP="00731242">
            <w:pPr>
              <w:pStyle w:val="TAL"/>
            </w:pPr>
          </w:p>
          <w:p w14:paraId="0A1D89B7" w14:textId="77777777" w:rsidR="00BC6599" w:rsidRPr="00913BB3" w:rsidRDefault="00BC6599" w:rsidP="00731242">
            <w:pPr>
              <w:pStyle w:val="TAL"/>
            </w:pPr>
            <w:r w:rsidRPr="00913BB3">
              <w:t>Start T3511 or T3502 as specified in subclause 5.5.1.3.7 if T3510 expired during the registration procedure for mobility and periodic registration update</w:t>
            </w:r>
          </w:p>
        </w:tc>
      </w:tr>
      <w:tr w:rsidR="00BC6599" w:rsidRPr="00913BB3" w14:paraId="4A4EC69D" w14:textId="77777777" w:rsidTr="00731242">
        <w:trPr>
          <w:cantSplit/>
          <w:jc w:val="center"/>
        </w:trPr>
        <w:tc>
          <w:tcPr>
            <w:tcW w:w="992" w:type="dxa"/>
          </w:tcPr>
          <w:p w14:paraId="65638946" w14:textId="77777777" w:rsidR="00BC6599" w:rsidRPr="00913BB3" w:rsidRDefault="00BC6599" w:rsidP="00731242">
            <w:pPr>
              <w:pStyle w:val="TAC"/>
            </w:pPr>
            <w:r w:rsidRPr="00913BB3">
              <w:t>T3511</w:t>
            </w:r>
          </w:p>
        </w:tc>
        <w:tc>
          <w:tcPr>
            <w:tcW w:w="992" w:type="dxa"/>
          </w:tcPr>
          <w:p w14:paraId="36963DD6" w14:textId="77777777" w:rsidR="00BC6599" w:rsidRPr="00913BB3" w:rsidRDefault="00BC6599" w:rsidP="00731242">
            <w:pPr>
              <w:pStyle w:val="TAL"/>
            </w:pPr>
            <w:r w:rsidRPr="00913BB3">
              <w:t>10s</w:t>
            </w:r>
          </w:p>
        </w:tc>
        <w:tc>
          <w:tcPr>
            <w:tcW w:w="1560" w:type="dxa"/>
          </w:tcPr>
          <w:p w14:paraId="3CCF1ACD" w14:textId="77777777" w:rsidR="00BC6599" w:rsidRPr="00913BB3" w:rsidRDefault="00BC6599" w:rsidP="00731242">
            <w:pPr>
              <w:pStyle w:val="TAC"/>
              <w:rPr>
                <w:lang w:val="en-US"/>
              </w:rPr>
            </w:pPr>
            <w:r w:rsidRPr="00913BB3">
              <w:rPr>
                <w:lang w:val="en-US"/>
              </w:rPr>
              <w:t>5GMM-DEREGISTERED.ATTEMPTING-REGISTRATION</w:t>
            </w:r>
          </w:p>
          <w:p w14:paraId="7043FF10" w14:textId="77777777" w:rsidR="00BC6599" w:rsidRPr="00913BB3" w:rsidRDefault="00BC6599" w:rsidP="00731242">
            <w:pPr>
              <w:pStyle w:val="TAC"/>
              <w:rPr>
                <w:lang w:val="en-US"/>
              </w:rPr>
            </w:pPr>
          </w:p>
          <w:p w14:paraId="7B9D0BC9" w14:textId="77777777" w:rsidR="00BC6599" w:rsidRPr="00913BB3" w:rsidRDefault="00BC6599" w:rsidP="00731242">
            <w:pPr>
              <w:pStyle w:val="TAC"/>
              <w:rPr>
                <w:lang w:val="en-US"/>
              </w:rPr>
            </w:pPr>
            <w:r w:rsidRPr="00913BB3">
              <w:rPr>
                <w:lang w:val="en-US"/>
              </w:rPr>
              <w:t>5GMM-REGISTERED.ATTEMPTING-REGISTRATION-UPDATE</w:t>
            </w:r>
          </w:p>
          <w:p w14:paraId="52DA0B57" w14:textId="77777777" w:rsidR="00BC6599" w:rsidRPr="00913BB3" w:rsidRDefault="00BC6599" w:rsidP="00731242">
            <w:pPr>
              <w:pStyle w:val="TAC"/>
              <w:rPr>
                <w:lang w:val="en-US"/>
              </w:rPr>
            </w:pPr>
          </w:p>
          <w:p w14:paraId="11F1E30C" w14:textId="094823BC" w:rsidR="00BC6599" w:rsidRPr="00913BB3" w:rsidRDefault="00BC6599" w:rsidP="00731242">
            <w:pPr>
              <w:pStyle w:val="TAC"/>
              <w:rPr>
                <w:lang w:val="en-US"/>
              </w:rPr>
            </w:pPr>
            <w:r w:rsidRPr="00913BB3">
              <w:rPr>
                <w:noProof/>
              </w:rPr>
              <w:t>5GMM-REGISTERED.NORMAL-SERVICE</w:t>
            </w:r>
            <w:ins w:id="173" w:author="GruberRo4" w:date="2020-11-17T21:42:00Z">
              <w:r>
                <w:rPr>
                  <w:rFonts w:eastAsia="SimSun"/>
                  <w:noProof/>
                  <w:lang w:eastAsia="x-none"/>
                </w:rPr>
                <w:t xml:space="preserve"> or </w:t>
              </w:r>
            </w:ins>
            <w:ins w:id="174" w:author="GruberRo4" w:date="2020-11-17T21:43:00Z">
              <w:r w:rsidRPr="00C6122C">
                <w:rPr>
                  <w:rFonts w:eastAsia="SimSun"/>
                  <w:noProof/>
                  <w:lang w:eastAsia="x-none"/>
                </w:rPr>
                <w:t>5GMM-REGISTERED.</w:t>
              </w:r>
            </w:ins>
            <w:ins w:id="175" w:author="GruberRo4" w:date="2020-11-17T21:46:00Z">
              <w:r w:rsidRPr="00C6122C">
                <w:rPr>
                  <w:rFonts w:eastAsia="SimSun"/>
                  <w:noProof/>
                  <w:lang w:eastAsia="x-none"/>
                </w:rPr>
                <w:t>NON-ALLOWED-SERVICE</w:t>
              </w:r>
            </w:ins>
          </w:p>
        </w:tc>
        <w:tc>
          <w:tcPr>
            <w:tcW w:w="2693" w:type="dxa"/>
          </w:tcPr>
          <w:p w14:paraId="07A0000E" w14:textId="77777777" w:rsidR="00BC6599" w:rsidRPr="00913BB3" w:rsidRDefault="00BC6599" w:rsidP="00731242">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202ED182" w14:textId="77777777" w:rsidR="00BC6599" w:rsidRPr="00913BB3" w:rsidRDefault="00BC6599" w:rsidP="00731242">
            <w:pPr>
              <w:pStyle w:val="TAL"/>
            </w:pPr>
            <w:r w:rsidRPr="00913BB3">
              <w:t>Transmission of REGISTRATION REQUEST message</w:t>
            </w:r>
          </w:p>
          <w:p w14:paraId="3F283973" w14:textId="77777777" w:rsidR="00BC6599" w:rsidRPr="00913BB3" w:rsidRDefault="00BC6599" w:rsidP="00731242">
            <w:pPr>
              <w:pStyle w:val="TAL"/>
            </w:pPr>
          </w:p>
          <w:p w14:paraId="0530C6B9" w14:textId="77777777" w:rsidR="00BC6599" w:rsidRPr="00913BB3" w:rsidRDefault="00BC6599" w:rsidP="00731242">
            <w:pPr>
              <w:pStyle w:val="TAL"/>
            </w:pPr>
            <w:r w:rsidRPr="00913BB3">
              <w:t>5GMM-CONNECTED mode entered (NOTE 5)</w:t>
            </w:r>
          </w:p>
        </w:tc>
        <w:tc>
          <w:tcPr>
            <w:tcW w:w="1701" w:type="dxa"/>
          </w:tcPr>
          <w:p w14:paraId="3B4467CC" w14:textId="77777777" w:rsidR="00BC6599" w:rsidRPr="00913BB3" w:rsidRDefault="00BC6599" w:rsidP="00731242">
            <w:pPr>
              <w:pStyle w:val="TAL"/>
            </w:pPr>
            <w:r w:rsidRPr="00913BB3">
              <w:t>Retransmission of the REGISTRATION REQUEST, if still required</w:t>
            </w:r>
          </w:p>
        </w:tc>
      </w:tr>
      <w:tr w:rsidR="00BC6599" w:rsidRPr="00913BB3" w14:paraId="2723A9FF" w14:textId="77777777" w:rsidTr="00731242">
        <w:trPr>
          <w:cantSplit/>
          <w:jc w:val="center"/>
        </w:trPr>
        <w:tc>
          <w:tcPr>
            <w:tcW w:w="992" w:type="dxa"/>
          </w:tcPr>
          <w:p w14:paraId="4B265624" w14:textId="77777777" w:rsidR="00BC6599" w:rsidRPr="00913BB3" w:rsidRDefault="00BC6599" w:rsidP="00731242">
            <w:pPr>
              <w:pStyle w:val="TAC"/>
            </w:pPr>
            <w:r w:rsidRPr="00913BB3">
              <w:t>T3512</w:t>
            </w:r>
          </w:p>
        </w:tc>
        <w:tc>
          <w:tcPr>
            <w:tcW w:w="992" w:type="dxa"/>
          </w:tcPr>
          <w:p w14:paraId="18C38C81" w14:textId="77777777" w:rsidR="00BC6599" w:rsidRPr="00913BB3" w:rsidRDefault="00BC6599" w:rsidP="00731242">
            <w:pPr>
              <w:pStyle w:val="TAL"/>
            </w:pPr>
            <w:r w:rsidRPr="00913BB3">
              <w:t>Default 54 min</w:t>
            </w:r>
          </w:p>
          <w:p w14:paraId="20F1FA25" w14:textId="77777777" w:rsidR="00BC6599" w:rsidRDefault="00BC6599" w:rsidP="00731242">
            <w:pPr>
              <w:pStyle w:val="TAL"/>
            </w:pPr>
            <w:r w:rsidRPr="00913BB3">
              <w:t>NOTE 1</w:t>
            </w:r>
          </w:p>
          <w:p w14:paraId="7E1629A4" w14:textId="77777777" w:rsidR="00BC6599" w:rsidRPr="00913BB3" w:rsidRDefault="00BC6599" w:rsidP="00731242">
            <w:pPr>
              <w:pStyle w:val="TAL"/>
            </w:pPr>
            <w:r>
              <w:t>NOTE 2</w:t>
            </w:r>
          </w:p>
        </w:tc>
        <w:tc>
          <w:tcPr>
            <w:tcW w:w="1560" w:type="dxa"/>
          </w:tcPr>
          <w:p w14:paraId="33486E5E" w14:textId="77777777" w:rsidR="00BC6599" w:rsidRPr="00913BB3" w:rsidRDefault="00BC6599" w:rsidP="00731242">
            <w:pPr>
              <w:pStyle w:val="TAC"/>
              <w:rPr>
                <w:lang w:val="en-US"/>
              </w:rPr>
            </w:pPr>
            <w:r w:rsidRPr="00913BB3">
              <w:t>5GMM-REGISTERED</w:t>
            </w:r>
          </w:p>
        </w:tc>
        <w:tc>
          <w:tcPr>
            <w:tcW w:w="2693" w:type="dxa"/>
          </w:tcPr>
          <w:p w14:paraId="7CBED44D" w14:textId="77777777" w:rsidR="00BC6599" w:rsidRDefault="00BC6599" w:rsidP="00731242">
            <w:pPr>
              <w:pStyle w:val="TAL"/>
            </w:pPr>
            <w:r w:rsidRPr="00913BB3">
              <w:t>In 5GMM-REGISTERED, when 5GMM-CONNECTED mode is left</w:t>
            </w:r>
            <w:r>
              <w:t xml:space="preserve"> and if the NW does not indicate support for strictly periodic registration timer as specified in subclause 5.3.7.</w:t>
            </w:r>
          </w:p>
          <w:p w14:paraId="3FE38B1A" w14:textId="77777777" w:rsidR="00BC6599" w:rsidRDefault="00BC6599" w:rsidP="00731242">
            <w:pPr>
              <w:pStyle w:val="TAL"/>
            </w:pPr>
          </w:p>
          <w:p w14:paraId="175C4B79" w14:textId="77777777" w:rsidR="00BC6599" w:rsidRPr="00913BB3" w:rsidRDefault="00BC6599" w:rsidP="00731242">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4AC8316E" w14:textId="77777777" w:rsidR="00BC6599" w:rsidRDefault="00BC6599" w:rsidP="00731242">
            <w:pPr>
              <w:pStyle w:val="TAL"/>
            </w:pPr>
            <w:r w:rsidRPr="00913BB3">
              <w:t xml:space="preserve">When entering state 5GMM-DEREGISTERED </w:t>
            </w:r>
          </w:p>
          <w:p w14:paraId="7D1D25F2" w14:textId="77777777" w:rsidR="00BC6599" w:rsidRDefault="00BC6599" w:rsidP="00731242">
            <w:pPr>
              <w:pStyle w:val="TAL"/>
            </w:pPr>
          </w:p>
          <w:p w14:paraId="62459EB6" w14:textId="77777777" w:rsidR="00BC6599" w:rsidRPr="00913BB3" w:rsidRDefault="00BC6599" w:rsidP="00731242">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23E6983E" w14:textId="77777777" w:rsidR="00BC6599" w:rsidRPr="00913BB3" w:rsidRDefault="00BC6599" w:rsidP="00731242">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06B3A1E" w14:textId="77777777" w:rsidR="00BC6599" w:rsidRPr="00913BB3" w:rsidRDefault="00BC6599" w:rsidP="00731242">
            <w:pPr>
              <w:pStyle w:val="TAL"/>
            </w:pPr>
          </w:p>
          <w:p w14:paraId="0CA18890" w14:textId="77777777" w:rsidR="00BC6599" w:rsidRDefault="00BC6599" w:rsidP="00731242">
            <w:pPr>
              <w:pStyle w:val="TAL"/>
            </w:pPr>
            <w:r>
              <w:t>In 5GMM-CONNECTED mode, restart the timer T3512.</w:t>
            </w:r>
          </w:p>
          <w:p w14:paraId="2C00B2DD" w14:textId="77777777" w:rsidR="00BC6599" w:rsidRDefault="00BC6599" w:rsidP="00731242">
            <w:pPr>
              <w:pStyle w:val="TAL"/>
            </w:pPr>
          </w:p>
          <w:p w14:paraId="31DA84C1" w14:textId="77777777" w:rsidR="00BC6599" w:rsidRPr="00913BB3" w:rsidRDefault="00BC6599" w:rsidP="00731242">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BC6599" w:rsidRPr="00913BB3" w14:paraId="2D743DAD" w14:textId="77777777" w:rsidTr="00731242">
        <w:trPr>
          <w:cantSplit/>
          <w:jc w:val="center"/>
        </w:trPr>
        <w:tc>
          <w:tcPr>
            <w:tcW w:w="992" w:type="dxa"/>
          </w:tcPr>
          <w:p w14:paraId="1E3D52DC" w14:textId="77777777" w:rsidR="00BC6599" w:rsidRPr="00913BB3" w:rsidRDefault="00BC6599" w:rsidP="00731242">
            <w:pPr>
              <w:pStyle w:val="TAC"/>
            </w:pPr>
            <w:r w:rsidRPr="00913BB3">
              <w:lastRenderedPageBreak/>
              <w:t>T3516</w:t>
            </w:r>
          </w:p>
        </w:tc>
        <w:tc>
          <w:tcPr>
            <w:tcW w:w="992" w:type="dxa"/>
          </w:tcPr>
          <w:p w14:paraId="31A096BE" w14:textId="77777777" w:rsidR="00BC6599" w:rsidRDefault="00BC6599" w:rsidP="00731242">
            <w:pPr>
              <w:pStyle w:val="TAL"/>
            </w:pPr>
            <w:r w:rsidRPr="00913BB3">
              <w:t>30s</w:t>
            </w:r>
          </w:p>
          <w:p w14:paraId="78C3C22C" w14:textId="77777777" w:rsidR="00BC6599" w:rsidRDefault="00BC6599" w:rsidP="00731242">
            <w:pPr>
              <w:pStyle w:val="TAL"/>
            </w:pPr>
            <w:r>
              <w:t>NOTE 7</w:t>
            </w:r>
          </w:p>
          <w:p w14:paraId="08FD194F" w14:textId="77777777" w:rsidR="00BC6599" w:rsidRDefault="00BC6599" w:rsidP="00731242">
            <w:pPr>
              <w:pStyle w:val="TAL"/>
            </w:pPr>
            <w:r>
              <w:t>NOTE 8</w:t>
            </w:r>
          </w:p>
          <w:p w14:paraId="70C0A0F8" w14:textId="77777777" w:rsidR="00BC6599" w:rsidRPr="00913BB3" w:rsidRDefault="00BC6599" w:rsidP="00731242">
            <w:pPr>
              <w:pStyle w:val="TAL"/>
            </w:pPr>
            <w:r>
              <w:t>In WB-N1/CE mode, 48s</w:t>
            </w:r>
          </w:p>
        </w:tc>
        <w:tc>
          <w:tcPr>
            <w:tcW w:w="1560" w:type="dxa"/>
          </w:tcPr>
          <w:p w14:paraId="28EC4FEB" w14:textId="77777777" w:rsidR="00BC6599" w:rsidRPr="00913BB3" w:rsidRDefault="00BC6599" w:rsidP="00731242">
            <w:pPr>
              <w:pStyle w:val="TAC"/>
            </w:pPr>
            <w:r w:rsidRPr="00913BB3">
              <w:t>5GMM-REGISTERED-INITIATED</w:t>
            </w:r>
          </w:p>
          <w:p w14:paraId="0CC2ADBC" w14:textId="77777777" w:rsidR="00BC6599" w:rsidRPr="00913BB3" w:rsidRDefault="00BC6599" w:rsidP="00731242">
            <w:pPr>
              <w:pStyle w:val="TAC"/>
            </w:pPr>
            <w:r w:rsidRPr="00913BB3">
              <w:t>5GMM-REGISTERED</w:t>
            </w:r>
          </w:p>
          <w:p w14:paraId="238FC417" w14:textId="77777777" w:rsidR="00BC6599" w:rsidRPr="00913BB3" w:rsidRDefault="00BC6599" w:rsidP="00731242">
            <w:pPr>
              <w:pStyle w:val="TAC"/>
            </w:pPr>
            <w:r w:rsidRPr="00913BB3">
              <w:t>5GMM-DEREGISTERED-INITIATED</w:t>
            </w:r>
          </w:p>
          <w:p w14:paraId="5D626212" w14:textId="77777777" w:rsidR="00BC6599" w:rsidRPr="00913BB3" w:rsidRDefault="00BC6599" w:rsidP="00731242">
            <w:pPr>
              <w:pStyle w:val="TAC"/>
            </w:pPr>
            <w:r w:rsidRPr="00913BB3">
              <w:t>5GMM-SERVICE-REQUEST-INITIATED</w:t>
            </w:r>
          </w:p>
        </w:tc>
        <w:tc>
          <w:tcPr>
            <w:tcW w:w="2693" w:type="dxa"/>
          </w:tcPr>
          <w:p w14:paraId="225943D4" w14:textId="77777777" w:rsidR="00BC6599" w:rsidRPr="00913BB3" w:rsidRDefault="00BC6599" w:rsidP="00731242">
            <w:pPr>
              <w:pStyle w:val="TAL"/>
            </w:pPr>
            <w:r w:rsidRPr="00913BB3">
              <w:t>RAND and RES* stored as a result of an 5G authentication challenge</w:t>
            </w:r>
          </w:p>
        </w:tc>
        <w:tc>
          <w:tcPr>
            <w:tcW w:w="1701" w:type="dxa"/>
          </w:tcPr>
          <w:p w14:paraId="558BD616" w14:textId="77777777" w:rsidR="00BC6599" w:rsidRPr="00913BB3" w:rsidRDefault="00BC6599" w:rsidP="00731242">
            <w:pPr>
              <w:pStyle w:val="TAL"/>
            </w:pPr>
            <w:r w:rsidRPr="00913BB3">
              <w:t>SECURITY MODE COMMAND received</w:t>
            </w:r>
          </w:p>
          <w:p w14:paraId="70A0DB10" w14:textId="77777777" w:rsidR="00BC6599" w:rsidRPr="00913BB3" w:rsidRDefault="00BC6599" w:rsidP="00731242">
            <w:pPr>
              <w:pStyle w:val="TAL"/>
            </w:pPr>
            <w:r w:rsidRPr="00913BB3">
              <w:t>SERVICE REJECT received</w:t>
            </w:r>
          </w:p>
          <w:p w14:paraId="6600E32E" w14:textId="77777777" w:rsidR="00BC6599" w:rsidRPr="00913BB3" w:rsidRDefault="00BC6599" w:rsidP="00731242">
            <w:pPr>
              <w:pStyle w:val="TAL"/>
            </w:pPr>
            <w:r w:rsidRPr="00913BB3">
              <w:t>REGISTRATION ACCEPT received</w:t>
            </w:r>
          </w:p>
          <w:p w14:paraId="4B184AFB" w14:textId="77777777" w:rsidR="00BC6599" w:rsidRPr="00913BB3" w:rsidRDefault="00BC6599" w:rsidP="00731242">
            <w:pPr>
              <w:pStyle w:val="TAL"/>
            </w:pPr>
            <w:r w:rsidRPr="00913BB3">
              <w:t>AUTHENTICATION REJECT received</w:t>
            </w:r>
          </w:p>
          <w:p w14:paraId="7E014EE7" w14:textId="77777777" w:rsidR="00BC6599" w:rsidRPr="00913BB3" w:rsidRDefault="00BC6599" w:rsidP="00731242">
            <w:pPr>
              <w:pStyle w:val="TAL"/>
            </w:pPr>
            <w:r w:rsidRPr="00913BB3">
              <w:t>AUTHENTICATION FAILURE sent</w:t>
            </w:r>
          </w:p>
          <w:p w14:paraId="133CFE50" w14:textId="77777777" w:rsidR="00BC6599" w:rsidRPr="00913BB3" w:rsidRDefault="00BC6599" w:rsidP="00731242">
            <w:pPr>
              <w:pStyle w:val="TAL"/>
              <w:rPr>
                <w:lang w:val="nb-NO"/>
              </w:rPr>
            </w:pPr>
            <w:r w:rsidRPr="00913BB3">
              <w:rPr>
                <w:lang w:val="nb-NO"/>
              </w:rPr>
              <w:t>5GMM-DEREGISTERED, 5GMM-NULL or</w:t>
            </w:r>
          </w:p>
          <w:p w14:paraId="25F5096C" w14:textId="77777777" w:rsidR="00BC6599" w:rsidRPr="00913BB3" w:rsidRDefault="00BC6599" w:rsidP="00731242">
            <w:pPr>
              <w:pStyle w:val="TAL"/>
            </w:pPr>
            <w:r w:rsidRPr="00913BB3">
              <w:rPr>
                <w:lang w:val="nb-NO"/>
              </w:rPr>
              <w:t xml:space="preserve">5GMM-IDLE mode </w:t>
            </w:r>
            <w:proofErr w:type="spellStart"/>
            <w:r w:rsidRPr="00913BB3">
              <w:rPr>
                <w:lang w:val="nb-NO"/>
              </w:rPr>
              <w:t>entered</w:t>
            </w:r>
            <w:proofErr w:type="spellEnd"/>
          </w:p>
        </w:tc>
        <w:tc>
          <w:tcPr>
            <w:tcW w:w="1701" w:type="dxa"/>
          </w:tcPr>
          <w:p w14:paraId="44773D37" w14:textId="77777777" w:rsidR="00BC6599" w:rsidRPr="00913BB3" w:rsidRDefault="00BC6599" w:rsidP="00731242">
            <w:pPr>
              <w:pStyle w:val="TAL"/>
            </w:pPr>
            <w:r w:rsidRPr="00913BB3">
              <w:t>Delete the stored RAND and RES*</w:t>
            </w:r>
          </w:p>
        </w:tc>
      </w:tr>
      <w:tr w:rsidR="00BC6599" w:rsidRPr="00913BB3" w14:paraId="1D94FB39" w14:textId="77777777" w:rsidTr="00731242">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F6ECF64" w14:textId="77777777" w:rsidR="00BC6599" w:rsidRPr="00913BB3" w:rsidRDefault="00BC6599" w:rsidP="00731242">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39171C59" w14:textId="77777777" w:rsidR="00BC6599" w:rsidRDefault="00BC6599" w:rsidP="00731242">
            <w:pPr>
              <w:pStyle w:val="TAL"/>
            </w:pPr>
            <w:r>
              <w:t xml:space="preserve">(a) </w:t>
            </w:r>
            <w:r>
              <w:tab/>
              <w:t>5s for case h) in subclause 5.6.1.1; or</w:t>
            </w:r>
          </w:p>
          <w:p w14:paraId="46A7672F" w14:textId="77777777" w:rsidR="00BC6599" w:rsidRPr="008124BD" w:rsidRDefault="00BC6599" w:rsidP="00731242">
            <w:pPr>
              <w:pStyle w:val="TAL"/>
            </w:pPr>
            <w:r>
              <w:t xml:space="preserve">(b) </w:t>
            </w:r>
            <w:r w:rsidRPr="00913BB3">
              <w:t>15s</w:t>
            </w:r>
            <w:r>
              <w:t xml:space="preserve"> for cases other than h) in subclause 5.6.1.1</w:t>
            </w:r>
          </w:p>
          <w:p w14:paraId="1F2E62A6" w14:textId="77777777" w:rsidR="00BC6599" w:rsidRPr="008124BD" w:rsidRDefault="00BC6599" w:rsidP="00731242">
            <w:pPr>
              <w:pStyle w:val="TAL"/>
            </w:pPr>
            <w:r w:rsidRPr="008124BD">
              <w:t>NOTE 7</w:t>
            </w:r>
          </w:p>
          <w:p w14:paraId="518B3559" w14:textId="77777777" w:rsidR="00BC6599" w:rsidRPr="008124BD" w:rsidRDefault="00BC6599" w:rsidP="00731242">
            <w:pPr>
              <w:pStyle w:val="TAL"/>
            </w:pPr>
            <w:r w:rsidRPr="008124BD">
              <w:t xml:space="preserve">NOTE 8 </w:t>
            </w:r>
          </w:p>
          <w:p w14:paraId="648A7644" w14:textId="77777777" w:rsidR="00BC6599" w:rsidRPr="00913BB3" w:rsidRDefault="00BC6599" w:rsidP="00731242">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2EE7EDDD" w14:textId="77777777" w:rsidR="00BC6599" w:rsidRPr="00913BB3" w:rsidRDefault="00BC6599" w:rsidP="00731242">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129D04FD" w14:textId="77777777" w:rsidR="00BC6599" w:rsidRPr="00913BB3" w:rsidRDefault="00BC6599" w:rsidP="00731242">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2CD51F40" w14:textId="77777777" w:rsidR="00BC6599" w:rsidRPr="00913BB3" w:rsidRDefault="00BC6599" w:rsidP="00731242">
            <w:pPr>
              <w:pStyle w:val="TAL"/>
            </w:pPr>
            <w:r w:rsidRPr="00913BB3">
              <w:t>(a)</w:t>
            </w:r>
            <w:r>
              <w:tab/>
            </w:r>
            <w:r w:rsidRPr="00913BB3">
              <w:t>Indication from the lower layers that the UE has changed to S1 mode or E-UTRA connected to 5GCN for case h) in subclause 5.6.1.1; or</w:t>
            </w:r>
          </w:p>
          <w:p w14:paraId="071C9CB7" w14:textId="77777777" w:rsidR="00BC6599" w:rsidRPr="00913BB3" w:rsidRDefault="00BC6599" w:rsidP="00731242">
            <w:pPr>
              <w:pStyle w:val="TAL"/>
            </w:pPr>
            <w:r w:rsidRPr="00913BB3">
              <w:t>(b)</w:t>
            </w:r>
            <w:r>
              <w:tab/>
            </w:r>
            <w:r w:rsidRPr="00913BB3">
              <w:t>SERVICE ACCEPT message received, or</w:t>
            </w:r>
          </w:p>
          <w:p w14:paraId="6FB4D060" w14:textId="77777777" w:rsidR="00BC6599" w:rsidRDefault="00BC6599" w:rsidP="00731242">
            <w:pPr>
              <w:pStyle w:val="TAL"/>
            </w:pPr>
            <w:r w:rsidRPr="00913BB3">
              <w:t>SERVICE REJECT message received for cases other than h) in subclause 5.6.1.1</w:t>
            </w:r>
            <w:r>
              <w:t xml:space="preserve"> </w:t>
            </w:r>
          </w:p>
          <w:p w14:paraId="06AAE00D" w14:textId="77777777" w:rsidR="00BC6599" w:rsidRPr="00913BB3" w:rsidRDefault="00BC6599" w:rsidP="00731242">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6461F8DC" w14:textId="77777777" w:rsidR="00BC6599" w:rsidRPr="00913BB3" w:rsidRDefault="00BC6599" w:rsidP="00731242">
            <w:pPr>
              <w:pStyle w:val="TAL"/>
            </w:pPr>
            <w:r w:rsidRPr="00913BB3">
              <w:t>Abort the procedure</w:t>
            </w:r>
          </w:p>
        </w:tc>
      </w:tr>
      <w:tr w:rsidR="00BC6599" w:rsidRPr="00913BB3" w14:paraId="26D369E1" w14:textId="77777777" w:rsidTr="00731242">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7767160" w14:textId="77777777" w:rsidR="00BC6599" w:rsidRPr="00913BB3" w:rsidRDefault="00BC6599" w:rsidP="00731242">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5E86E82" w14:textId="77777777" w:rsidR="00BC6599" w:rsidRPr="008124BD" w:rsidRDefault="00BC6599" w:rsidP="00731242">
            <w:pPr>
              <w:pStyle w:val="TAL"/>
              <w:rPr>
                <w:lang w:eastAsia="ko-KR"/>
              </w:rPr>
            </w:pPr>
            <w:r w:rsidRPr="00913BB3">
              <w:rPr>
                <w:lang w:eastAsia="ko-KR"/>
              </w:rPr>
              <w:t>60s</w:t>
            </w:r>
          </w:p>
          <w:p w14:paraId="10E423CE" w14:textId="77777777" w:rsidR="00BC6599" w:rsidRPr="008124BD" w:rsidRDefault="00BC6599" w:rsidP="00731242">
            <w:pPr>
              <w:pStyle w:val="TAL"/>
              <w:rPr>
                <w:lang w:eastAsia="ko-KR"/>
              </w:rPr>
            </w:pPr>
            <w:r w:rsidRPr="008124BD">
              <w:rPr>
                <w:lang w:eastAsia="ko-KR"/>
              </w:rPr>
              <w:t>NOTE 7</w:t>
            </w:r>
          </w:p>
          <w:p w14:paraId="1B3E609E" w14:textId="77777777" w:rsidR="00BC6599" w:rsidRPr="008124BD" w:rsidRDefault="00BC6599" w:rsidP="00731242">
            <w:pPr>
              <w:pStyle w:val="TAL"/>
              <w:rPr>
                <w:lang w:eastAsia="ko-KR"/>
              </w:rPr>
            </w:pPr>
            <w:r w:rsidRPr="008124BD">
              <w:rPr>
                <w:lang w:eastAsia="ko-KR"/>
              </w:rPr>
              <w:t xml:space="preserve">NOTE 8 </w:t>
            </w:r>
          </w:p>
          <w:p w14:paraId="430D4B84" w14:textId="77777777" w:rsidR="00BC6599" w:rsidRPr="00913BB3" w:rsidRDefault="00BC6599" w:rsidP="00731242">
            <w:pPr>
              <w:pStyle w:val="TAL"/>
              <w:rPr>
                <w:lang w:eastAsia="ko-KR"/>
              </w:rPr>
            </w:pPr>
            <w:r w:rsidRPr="008124BD">
              <w:rPr>
                <w:lang w:eastAsia="ko-KR"/>
              </w:rPr>
              <w:t>In WB-N1/CE mode, 90s</w:t>
            </w:r>
          </w:p>
          <w:p w14:paraId="7016D0AE" w14:textId="77777777" w:rsidR="00BC6599" w:rsidRPr="00913BB3" w:rsidRDefault="00BC6599" w:rsidP="00731242">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36509939" w14:textId="77777777" w:rsidR="00BC6599" w:rsidRDefault="00BC6599" w:rsidP="00731242">
            <w:pPr>
              <w:pStyle w:val="TAC"/>
            </w:pPr>
            <w:r w:rsidRPr="00913BB3">
              <w:t>5GMM-REGISTERED-INITIATED</w:t>
            </w:r>
          </w:p>
          <w:p w14:paraId="4D12FCD8" w14:textId="77777777" w:rsidR="00BC6599" w:rsidRPr="00913BB3" w:rsidRDefault="00BC6599" w:rsidP="00731242">
            <w:pPr>
              <w:pStyle w:val="TAC"/>
            </w:pPr>
            <w:r w:rsidRPr="00913BB3">
              <w:t>5GMM-REGISTERED</w:t>
            </w:r>
          </w:p>
          <w:p w14:paraId="6C7ABBD7" w14:textId="77777777" w:rsidR="00BC6599" w:rsidRPr="00913BB3" w:rsidRDefault="00BC6599" w:rsidP="00731242">
            <w:pPr>
              <w:pStyle w:val="TAC"/>
            </w:pPr>
            <w:r w:rsidRPr="00913BB3">
              <w:t>5GMM-DEREGISTERED-INITIATED</w:t>
            </w:r>
          </w:p>
          <w:p w14:paraId="3B850AFC" w14:textId="77777777" w:rsidR="00BC6599" w:rsidRPr="00913BB3" w:rsidRDefault="00BC6599" w:rsidP="00731242">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7A034454" w14:textId="77777777" w:rsidR="00BC6599" w:rsidRPr="00913BB3" w:rsidRDefault="00BC6599" w:rsidP="00731242">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6A614219" w14:textId="77777777" w:rsidR="00BC6599" w:rsidRPr="00913BB3" w:rsidRDefault="00BC6599" w:rsidP="00731242">
            <w:pPr>
              <w:pStyle w:val="TAL"/>
            </w:pPr>
            <w:r w:rsidRPr="00913BB3">
              <w:t>REGISTRATION ACCEPT message with new 5G-GUTI received</w:t>
            </w:r>
          </w:p>
          <w:p w14:paraId="3031B564" w14:textId="77777777" w:rsidR="00BC6599" w:rsidRPr="00913BB3" w:rsidRDefault="00BC6599" w:rsidP="00731242">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7E087DEA" w14:textId="77777777" w:rsidR="00BC6599" w:rsidRPr="00913BB3" w:rsidRDefault="00BC6599" w:rsidP="00731242">
            <w:pPr>
              <w:pStyle w:val="TAL"/>
            </w:pPr>
            <w:r w:rsidRPr="00913BB3">
              <w:t>Delete stored SUCI</w:t>
            </w:r>
          </w:p>
        </w:tc>
      </w:tr>
      <w:tr w:rsidR="00BC6599" w:rsidRPr="00913BB3" w14:paraId="4C8FABF6" w14:textId="77777777" w:rsidTr="00731242">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1791978F" w14:textId="77777777" w:rsidR="00BC6599" w:rsidRPr="00913BB3" w:rsidRDefault="00BC6599" w:rsidP="00731242">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77012FA" w14:textId="77777777" w:rsidR="00BC6599" w:rsidRDefault="00BC6599" w:rsidP="00731242">
            <w:pPr>
              <w:pStyle w:val="TAL"/>
            </w:pPr>
            <w:r w:rsidRPr="00913BB3">
              <w:t>15s</w:t>
            </w:r>
          </w:p>
          <w:p w14:paraId="3194EC58" w14:textId="77777777" w:rsidR="00BC6599" w:rsidRDefault="00BC6599" w:rsidP="00731242">
            <w:pPr>
              <w:pStyle w:val="TAL"/>
            </w:pPr>
            <w:r>
              <w:t>NOTE 7</w:t>
            </w:r>
          </w:p>
          <w:p w14:paraId="393BB88C" w14:textId="77777777" w:rsidR="00BC6599" w:rsidRDefault="00BC6599" w:rsidP="00731242">
            <w:pPr>
              <w:pStyle w:val="TAL"/>
            </w:pPr>
            <w:r>
              <w:t>NOTE 8</w:t>
            </w:r>
          </w:p>
          <w:p w14:paraId="43239EC3" w14:textId="77777777" w:rsidR="00BC6599" w:rsidRPr="00913BB3" w:rsidRDefault="00BC6599" w:rsidP="00731242">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488E78C1" w14:textId="77777777" w:rsidR="00BC6599" w:rsidRPr="00913BB3" w:rsidRDefault="00BC6599" w:rsidP="00731242">
            <w:pPr>
              <w:pStyle w:val="TAC"/>
            </w:pPr>
            <w:r w:rsidRPr="00913BB3">
              <w:t>5GMM-REGISTERED-INITIATED</w:t>
            </w:r>
          </w:p>
          <w:p w14:paraId="1CBB5CC2" w14:textId="77777777" w:rsidR="00BC6599" w:rsidRDefault="00BC6599" w:rsidP="00731242">
            <w:pPr>
              <w:pStyle w:val="TAC"/>
              <w:rPr>
                <w:lang w:val="en-US"/>
              </w:rPr>
            </w:pPr>
            <w:r w:rsidRPr="00913BB3">
              <w:rPr>
                <w:lang w:val="en-US"/>
              </w:rPr>
              <w:t>5GMM-REGISTERED</w:t>
            </w:r>
          </w:p>
          <w:p w14:paraId="5AE22D61" w14:textId="77777777" w:rsidR="00BC6599" w:rsidRPr="00913BB3" w:rsidRDefault="00BC6599" w:rsidP="00731242">
            <w:pPr>
              <w:pStyle w:val="TAC"/>
            </w:pPr>
            <w:r w:rsidRPr="00913BB3">
              <w:t>5GMM-DEREGISTERED-INITIATED</w:t>
            </w:r>
          </w:p>
          <w:p w14:paraId="31F3D734" w14:textId="77777777" w:rsidR="00BC6599" w:rsidRPr="00913BB3" w:rsidRDefault="00BC6599" w:rsidP="00731242">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293AE1E" w14:textId="77777777" w:rsidR="00BC6599" w:rsidRPr="00913BB3" w:rsidRDefault="00BC6599" w:rsidP="00731242">
            <w:pPr>
              <w:pStyle w:val="TAL"/>
            </w:pPr>
            <w:r w:rsidRPr="00913BB3">
              <w:t>Transmission of AUTHENTICATION FAILURE message with any of the 5GMM cause #20, #21, #26 or #71</w:t>
            </w:r>
          </w:p>
          <w:p w14:paraId="268BB900" w14:textId="77777777" w:rsidR="00BC6599" w:rsidRPr="00913BB3" w:rsidRDefault="00BC6599" w:rsidP="00731242">
            <w:pPr>
              <w:pStyle w:val="TAL"/>
            </w:pPr>
          </w:p>
          <w:p w14:paraId="5944F177" w14:textId="77777777" w:rsidR="00BC6599" w:rsidRPr="00913BB3" w:rsidRDefault="00BC6599" w:rsidP="00731242">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44F05279" w14:textId="77777777" w:rsidR="00BC6599" w:rsidRPr="00913BB3" w:rsidRDefault="00BC6599" w:rsidP="00731242">
            <w:pPr>
              <w:pStyle w:val="TAL"/>
            </w:pPr>
            <w:r w:rsidRPr="00913BB3">
              <w:t xml:space="preserve">AUTHENTICATION REQUEST message </w:t>
            </w:r>
            <w:proofErr w:type="gramStart"/>
            <w:r w:rsidRPr="00913BB3">
              <w:t>received</w:t>
            </w:r>
            <w:proofErr w:type="gramEnd"/>
            <w:r w:rsidRPr="00913BB3">
              <w:t xml:space="preserve"> or AUTHENTICATION REJECT message received</w:t>
            </w:r>
          </w:p>
          <w:p w14:paraId="5298C98B" w14:textId="77777777" w:rsidR="00BC6599" w:rsidRPr="00913BB3" w:rsidRDefault="00BC6599" w:rsidP="00731242">
            <w:pPr>
              <w:pStyle w:val="TAL"/>
            </w:pPr>
            <w:r w:rsidRPr="00913BB3">
              <w:t>or</w:t>
            </w:r>
          </w:p>
          <w:p w14:paraId="4A78AE51" w14:textId="77777777" w:rsidR="00BC6599" w:rsidRPr="00913BB3" w:rsidRDefault="00BC6599" w:rsidP="00731242">
            <w:pPr>
              <w:pStyle w:val="TAL"/>
            </w:pPr>
            <w:r w:rsidRPr="00913BB3">
              <w:t>SECURITY MODE COMMAND message received</w:t>
            </w:r>
          </w:p>
          <w:p w14:paraId="12C42495" w14:textId="77777777" w:rsidR="00BC6599" w:rsidRPr="00913BB3" w:rsidRDefault="00BC6599" w:rsidP="00731242">
            <w:pPr>
              <w:pStyle w:val="TAL"/>
            </w:pPr>
          </w:p>
          <w:p w14:paraId="09BC22BA" w14:textId="77777777" w:rsidR="00BC6599" w:rsidRPr="00913BB3" w:rsidRDefault="00BC6599" w:rsidP="00731242">
            <w:pPr>
              <w:pStyle w:val="TAL"/>
            </w:pPr>
            <w:r w:rsidRPr="00913BB3">
              <w:t>when entering 5GMM-IDLE mode</w:t>
            </w:r>
          </w:p>
          <w:p w14:paraId="118CEEB3" w14:textId="77777777" w:rsidR="00BC6599" w:rsidRPr="00913BB3" w:rsidRDefault="00BC6599" w:rsidP="00731242">
            <w:pPr>
              <w:pStyle w:val="TAL"/>
            </w:pPr>
          </w:p>
          <w:p w14:paraId="66ADF42F" w14:textId="77777777" w:rsidR="00BC6599" w:rsidRPr="00913BB3" w:rsidRDefault="00BC6599" w:rsidP="00731242">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3A7DA0E4" w14:textId="77777777" w:rsidR="00BC6599" w:rsidRPr="00913BB3" w:rsidRDefault="00BC6599" w:rsidP="00731242">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0092214D" w14:textId="77777777" w:rsidR="00BC6599" w:rsidRPr="00913BB3" w:rsidRDefault="00BC6599" w:rsidP="00731242">
            <w:pPr>
              <w:pStyle w:val="TAL"/>
              <w:rPr>
                <w:lang w:eastAsia="zh-TW"/>
              </w:rPr>
            </w:pPr>
          </w:p>
          <w:p w14:paraId="01142B9E" w14:textId="77777777" w:rsidR="00BC6599" w:rsidRPr="00913BB3" w:rsidRDefault="00BC6599" w:rsidP="00731242">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7DD9F90E" w14:textId="77777777" w:rsidR="00BC6599" w:rsidRPr="00913BB3" w:rsidRDefault="00BC6599" w:rsidP="00731242">
            <w:pPr>
              <w:pStyle w:val="TAL"/>
            </w:pPr>
          </w:p>
          <w:p w14:paraId="2E347D51" w14:textId="77777777" w:rsidR="00BC6599" w:rsidRPr="00913BB3" w:rsidRDefault="00BC6599" w:rsidP="00731242">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2EB854E2" w14:textId="77777777" w:rsidR="00BC6599" w:rsidRPr="00913BB3" w:rsidRDefault="00BC6599" w:rsidP="00731242">
            <w:pPr>
              <w:pStyle w:val="TAL"/>
            </w:pPr>
          </w:p>
          <w:p w14:paraId="709D2E60" w14:textId="77777777" w:rsidR="00BC6599" w:rsidRPr="00913BB3" w:rsidRDefault="00BC6599" w:rsidP="00731242">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590915A1" w14:textId="77777777" w:rsidR="00BC6599" w:rsidRPr="00913BB3" w:rsidRDefault="00BC6599" w:rsidP="00731242">
            <w:pPr>
              <w:pStyle w:val="TAL"/>
            </w:pPr>
          </w:p>
        </w:tc>
      </w:tr>
      <w:tr w:rsidR="00BC6599" w:rsidRPr="00913BB3" w14:paraId="5861EBA7" w14:textId="77777777" w:rsidTr="00731242">
        <w:trPr>
          <w:cantSplit/>
          <w:jc w:val="center"/>
        </w:trPr>
        <w:tc>
          <w:tcPr>
            <w:tcW w:w="992" w:type="dxa"/>
            <w:tcBorders>
              <w:top w:val="single" w:sz="6" w:space="0" w:color="auto"/>
              <w:left w:val="single" w:sz="6" w:space="0" w:color="auto"/>
              <w:bottom w:val="single" w:sz="6" w:space="0" w:color="auto"/>
              <w:right w:val="single" w:sz="6" w:space="0" w:color="auto"/>
            </w:tcBorders>
          </w:tcPr>
          <w:p w14:paraId="3EC4DA7A" w14:textId="77777777" w:rsidR="00BC6599" w:rsidRPr="00913BB3" w:rsidRDefault="00BC6599" w:rsidP="00731242">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20FE598E" w14:textId="77777777" w:rsidR="00BC6599" w:rsidRDefault="00BC6599" w:rsidP="00731242">
            <w:pPr>
              <w:pStyle w:val="TAL"/>
            </w:pPr>
            <w:r w:rsidRPr="00913BB3">
              <w:t>15s</w:t>
            </w:r>
          </w:p>
          <w:p w14:paraId="58BE7141" w14:textId="77777777" w:rsidR="00BC6599" w:rsidRDefault="00BC6599" w:rsidP="00731242">
            <w:pPr>
              <w:pStyle w:val="TAL"/>
            </w:pPr>
            <w:r>
              <w:t>NOTE 7</w:t>
            </w:r>
          </w:p>
          <w:p w14:paraId="1D0BAE32" w14:textId="77777777" w:rsidR="00BC6599" w:rsidRDefault="00BC6599" w:rsidP="00731242">
            <w:pPr>
              <w:pStyle w:val="TAL"/>
            </w:pPr>
            <w:r>
              <w:t>NOTE 8</w:t>
            </w:r>
          </w:p>
          <w:p w14:paraId="64267700" w14:textId="77777777" w:rsidR="00BC6599" w:rsidRPr="00913BB3" w:rsidRDefault="00BC6599" w:rsidP="00731242">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32B015BD" w14:textId="77777777" w:rsidR="00BC6599" w:rsidRPr="00913BB3" w:rsidRDefault="00BC6599" w:rsidP="00731242">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283ECC3A" w14:textId="77777777" w:rsidR="00BC6599" w:rsidRPr="00913BB3" w:rsidRDefault="00BC6599" w:rsidP="00731242">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0C2D9B60" w14:textId="77777777" w:rsidR="00BC6599" w:rsidRPr="00913BB3" w:rsidRDefault="00BC6599" w:rsidP="00731242">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4CAE5E3B" w14:textId="77777777" w:rsidR="00BC6599" w:rsidRPr="00913BB3" w:rsidRDefault="00BC6599" w:rsidP="00731242">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BC6599" w:rsidRPr="00913BB3" w14:paraId="0F36448B" w14:textId="77777777" w:rsidTr="00731242">
        <w:trPr>
          <w:cantSplit/>
          <w:jc w:val="center"/>
        </w:trPr>
        <w:tc>
          <w:tcPr>
            <w:tcW w:w="992" w:type="dxa"/>
            <w:tcBorders>
              <w:top w:val="single" w:sz="6" w:space="0" w:color="auto"/>
              <w:left w:val="single" w:sz="6" w:space="0" w:color="auto"/>
              <w:bottom w:val="single" w:sz="6" w:space="0" w:color="auto"/>
              <w:right w:val="single" w:sz="6" w:space="0" w:color="auto"/>
            </w:tcBorders>
          </w:tcPr>
          <w:p w14:paraId="3F9A46ED" w14:textId="77777777" w:rsidR="00BC6599" w:rsidRPr="00913BB3" w:rsidRDefault="00BC6599" w:rsidP="00731242">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1C9FC319" w14:textId="77777777" w:rsidR="00BC6599" w:rsidRPr="00913BB3" w:rsidRDefault="00BC6599" w:rsidP="00731242">
            <w:pPr>
              <w:pStyle w:val="TAL"/>
            </w:pPr>
            <w:r w:rsidRPr="00913BB3">
              <w:t>Default 60s</w:t>
            </w:r>
          </w:p>
          <w:p w14:paraId="380C571F" w14:textId="77777777" w:rsidR="00BC6599" w:rsidRPr="008124BD" w:rsidRDefault="00BC6599" w:rsidP="00731242">
            <w:pPr>
              <w:pStyle w:val="TAL"/>
            </w:pPr>
            <w:r w:rsidRPr="00913BB3">
              <w:t>NOTE 3</w:t>
            </w:r>
          </w:p>
          <w:p w14:paraId="4C770D36" w14:textId="77777777" w:rsidR="00BC6599" w:rsidRPr="008124BD" w:rsidRDefault="00BC6599" w:rsidP="00731242">
            <w:pPr>
              <w:pStyle w:val="TAL"/>
            </w:pPr>
            <w:r w:rsidRPr="008124BD">
              <w:t>NOTE 7</w:t>
            </w:r>
          </w:p>
          <w:p w14:paraId="0E42BF5D" w14:textId="77777777" w:rsidR="00BC6599" w:rsidRPr="008124BD" w:rsidRDefault="00BC6599" w:rsidP="00731242">
            <w:pPr>
              <w:pStyle w:val="TAL"/>
            </w:pPr>
            <w:r w:rsidRPr="008124BD">
              <w:t>NOTE 8</w:t>
            </w:r>
          </w:p>
          <w:p w14:paraId="31B41818" w14:textId="77777777" w:rsidR="00BC6599" w:rsidRPr="00913BB3" w:rsidRDefault="00BC6599" w:rsidP="00731242">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650D2B3B" w14:textId="168DBE99" w:rsidR="00BC6599" w:rsidRPr="00913BB3" w:rsidRDefault="00BC6599" w:rsidP="00731242">
            <w:pPr>
              <w:pStyle w:val="TAC"/>
            </w:pPr>
            <w:r w:rsidRPr="00913BB3">
              <w:t>5GMM-REGISTERED</w:t>
            </w:r>
            <w:r w:rsidRPr="00913BB3">
              <w:rPr>
                <w:rFonts w:hint="eastAsia"/>
                <w:lang w:eastAsia="zh-CN"/>
              </w:rPr>
              <w:t>.</w:t>
            </w:r>
            <w:r w:rsidRPr="00913BB3">
              <w:rPr>
                <w:lang w:eastAsia="zh-CN"/>
              </w:rPr>
              <w:t>NORMAL-SERVICE</w:t>
            </w:r>
            <w:ins w:id="176" w:author="GruberRo1" w:date="2021-02-15T09:01:00Z">
              <w:r>
                <w:rPr>
                  <w:noProof/>
                  <w:lang w:val="en-US"/>
                </w:rPr>
                <w:t xml:space="preserve"> or </w:t>
              </w:r>
              <w:r w:rsidRPr="009F7ECC">
                <w:t>5GMM-REGISTERED.</w:t>
              </w:r>
              <w:r w:rsidRPr="00235482">
                <w:t>NON-ALLOWED-SERVICE</w:t>
              </w:r>
              <w:r>
                <w:t xml:space="preserve"> </w:t>
              </w:r>
            </w:ins>
          </w:p>
        </w:tc>
        <w:tc>
          <w:tcPr>
            <w:tcW w:w="2693" w:type="dxa"/>
            <w:tcBorders>
              <w:top w:val="single" w:sz="6" w:space="0" w:color="auto"/>
              <w:left w:val="single" w:sz="6" w:space="0" w:color="auto"/>
              <w:bottom w:val="single" w:sz="6" w:space="0" w:color="auto"/>
              <w:right w:val="single" w:sz="6" w:space="0" w:color="auto"/>
            </w:tcBorders>
          </w:tcPr>
          <w:p w14:paraId="45406075" w14:textId="77777777" w:rsidR="00BC6599" w:rsidRPr="00913BB3" w:rsidRDefault="00BC6599" w:rsidP="00731242">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51C1432B" w14:textId="50A1F814" w:rsidR="00BC6599" w:rsidRPr="00913BB3" w:rsidRDefault="00BC6599" w:rsidP="00731242">
            <w:pPr>
              <w:pStyle w:val="TAL"/>
            </w:pPr>
            <w:r w:rsidRPr="00913BB3">
              <w:t>When entering state other than 5GMM-REGISTERED.NORMAL-SERVICE state</w:t>
            </w:r>
            <w:ins w:id="177" w:author="GruberRo1" w:date="2021-02-15T09:02:00Z">
              <w:r>
                <w:rPr>
                  <w:noProof/>
                  <w:lang w:val="en-US"/>
                </w:rPr>
                <w:t xml:space="preserve"> or </w:t>
              </w:r>
              <w:r w:rsidRPr="009F7ECC">
                <w:t>5GMM-REGISTERED.</w:t>
              </w:r>
              <w:r w:rsidRPr="00235482">
                <w:t>NON-ALLOWED-SERVICE</w:t>
              </w:r>
            </w:ins>
            <w:r w:rsidRPr="00913BB3">
              <w:t>,</w:t>
            </w:r>
          </w:p>
          <w:p w14:paraId="7E3A9A37" w14:textId="77777777" w:rsidR="00BC6599" w:rsidRPr="00913BB3" w:rsidRDefault="00BC6599" w:rsidP="00731242">
            <w:pPr>
              <w:pStyle w:val="TAL"/>
              <w:spacing w:before="40" w:after="40"/>
            </w:pPr>
            <w:r w:rsidRPr="00913BB3">
              <w:t>or</w:t>
            </w:r>
          </w:p>
          <w:p w14:paraId="293B28C4" w14:textId="77777777" w:rsidR="00BC6599" w:rsidRPr="00913BB3" w:rsidRDefault="00BC6599" w:rsidP="00731242">
            <w:pPr>
              <w:pStyle w:val="TAL"/>
            </w:pPr>
            <w:r w:rsidRPr="00913BB3">
              <w:t>UE camped on a new PLMN other than the PLMN on which timer started,</w:t>
            </w:r>
          </w:p>
          <w:p w14:paraId="5D97B98C" w14:textId="77777777" w:rsidR="00BC6599" w:rsidRPr="00913BB3" w:rsidRDefault="00BC6599" w:rsidP="00731242">
            <w:pPr>
              <w:pStyle w:val="TAL"/>
            </w:pPr>
            <w:r w:rsidRPr="00913BB3">
              <w:t>or</w:t>
            </w:r>
          </w:p>
          <w:p w14:paraId="20B6219A" w14:textId="77777777" w:rsidR="00BC6599" w:rsidRPr="00913BB3" w:rsidRDefault="00BC6599" w:rsidP="00731242">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633E073" w14:textId="77777777" w:rsidR="00BC6599" w:rsidRPr="00913BB3" w:rsidRDefault="00BC6599" w:rsidP="00731242">
            <w:pPr>
              <w:pStyle w:val="TAL"/>
            </w:pPr>
            <w:r w:rsidRPr="00913BB3">
              <w:t>The UE may initiate service request procedure</w:t>
            </w:r>
          </w:p>
        </w:tc>
      </w:tr>
      <w:tr w:rsidR="00BC6599" w:rsidRPr="00913BB3" w14:paraId="4BF1FF3B" w14:textId="77777777" w:rsidTr="00731242">
        <w:trPr>
          <w:cantSplit/>
          <w:jc w:val="center"/>
        </w:trPr>
        <w:tc>
          <w:tcPr>
            <w:tcW w:w="992" w:type="dxa"/>
            <w:vMerge w:val="restart"/>
            <w:tcBorders>
              <w:top w:val="single" w:sz="6" w:space="0" w:color="auto"/>
              <w:left w:val="single" w:sz="6" w:space="0" w:color="auto"/>
              <w:right w:val="single" w:sz="6" w:space="0" w:color="auto"/>
            </w:tcBorders>
          </w:tcPr>
          <w:p w14:paraId="2FF034C8" w14:textId="77777777" w:rsidR="00BC6599" w:rsidRPr="00913BB3" w:rsidRDefault="00BC6599" w:rsidP="00731242">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2D259D8C" w14:textId="77777777" w:rsidR="00BC6599" w:rsidRPr="00913BB3" w:rsidRDefault="00BC6599" w:rsidP="00731242">
            <w:pPr>
              <w:pStyle w:val="TAL"/>
            </w:pPr>
            <w:r w:rsidRPr="00913BB3">
              <w:t>10s</w:t>
            </w:r>
          </w:p>
        </w:tc>
        <w:tc>
          <w:tcPr>
            <w:tcW w:w="1560" w:type="dxa"/>
            <w:tcBorders>
              <w:top w:val="single" w:sz="6" w:space="0" w:color="auto"/>
              <w:left w:val="single" w:sz="6" w:space="0" w:color="auto"/>
              <w:bottom w:val="single" w:sz="6" w:space="0" w:color="auto"/>
              <w:right w:val="single" w:sz="6" w:space="0" w:color="auto"/>
            </w:tcBorders>
          </w:tcPr>
          <w:p w14:paraId="1719C2E0" w14:textId="77777777" w:rsidR="00BC6599" w:rsidRDefault="00BC6599" w:rsidP="00731242">
            <w:pPr>
              <w:pStyle w:val="TAC"/>
            </w:pPr>
            <w:r w:rsidRPr="00913BB3">
              <w:t>5GMM-DEREGISTERED</w:t>
            </w:r>
          </w:p>
          <w:p w14:paraId="5255DBFF" w14:textId="77777777" w:rsidR="00BC6599" w:rsidRDefault="00BC6599" w:rsidP="00731242">
            <w:pPr>
              <w:pStyle w:val="TAC"/>
            </w:pPr>
          </w:p>
          <w:p w14:paraId="42E5B08F" w14:textId="77777777" w:rsidR="00BC6599" w:rsidRPr="00913BB3" w:rsidRDefault="00BC6599" w:rsidP="00731242">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00B33F83" w14:textId="77777777" w:rsidR="00BC6599" w:rsidRPr="00913BB3" w:rsidRDefault="00BC6599" w:rsidP="00731242">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779824BB" w14:textId="77777777" w:rsidR="00BC6599" w:rsidRPr="00913BB3" w:rsidRDefault="00BC6599" w:rsidP="00731242">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22C61738" w14:textId="77777777" w:rsidR="00BC6599" w:rsidRPr="00913BB3" w:rsidRDefault="00BC6599" w:rsidP="00731242">
            <w:pPr>
              <w:pStyle w:val="TAL"/>
            </w:pPr>
            <w:r w:rsidRPr="00913BB3">
              <w:t>REGISTRATION ACCEPT message received as described in subclause 5.3.1.3 case b)</w:t>
            </w:r>
          </w:p>
          <w:p w14:paraId="247572F9" w14:textId="77777777" w:rsidR="00BC6599" w:rsidRDefault="00BC6599" w:rsidP="00731242">
            <w:pPr>
              <w:pStyle w:val="TAL"/>
            </w:pPr>
            <w:r w:rsidRPr="00913BB3">
              <w:t>SERVICE ACCEPT message received as described in subclause 5.3.1.3 case f)</w:t>
            </w:r>
          </w:p>
          <w:p w14:paraId="48C873B4" w14:textId="77777777" w:rsidR="00BC6599" w:rsidRPr="00913BB3" w:rsidRDefault="00BC6599" w:rsidP="00731242">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4D0B918A" w14:textId="77777777" w:rsidR="00BC6599" w:rsidRPr="00913BB3" w:rsidRDefault="00BC6599" w:rsidP="00731242">
            <w:pPr>
              <w:pStyle w:val="TAL"/>
            </w:pPr>
            <w:r w:rsidRPr="00913BB3">
              <w:t>N1 NAS signalling connection released</w:t>
            </w:r>
          </w:p>
          <w:p w14:paraId="4FDB2A1B" w14:textId="77777777" w:rsidR="00BC6599" w:rsidRPr="00913BB3" w:rsidRDefault="00BC6599" w:rsidP="00731242">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25EB38E2" w14:textId="77777777" w:rsidR="00BC6599" w:rsidRPr="00913BB3" w:rsidRDefault="00BC6599" w:rsidP="00731242">
            <w:pPr>
              <w:pStyle w:val="TAL"/>
            </w:pPr>
            <w:r w:rsidRPr="00913BB3">
              <w:t>Release the NAS signalling connection for the cases a), b)</w:t>
            </w:r>
            <w:r>
              <w:t>, f)</w:t>
            </w:r>
            <w:r w:rsidRPr="00913BB3">
              <w:t xml:space="preserve"> and </w:t>
            </w:r>
            <w:r>
              <w:t>g</w:t>
            </w:r>
            <w:r w:rsidRPr="00913BB3">
              <w:t>) as described in subclause 5.3.1.3</w:t>
            </w:r>
          </w:p>
        </w:tc>
      </w:tr>
      <w:tr w:rsidR="00BC6599" w:rsidRPr="00913BB3" w14:paraId="0D6B1757" w14:textId="77777777" w:rsidTr="00731242">
        <w:trPr>
          <w:cantSplit/>
          <w:jc w:val="center"/>
        </w:trPr>
        <w:tc>
          <w:tcPr>
            <w:tcW w:w="992" w:type="dxa"/>
            <w:vMerge/>
            <w:tcBorders>
              <w:top w:val="single" w:sz="6" w:space="0" w:color="auto"/>
              <w:left w:val="single" w:sz="6" w:space="0" w:color="auto"/>
              <w:right w:val="single" w:sz="6" w:space="0" w:color="auto"/>
            </w:tcBorders>
          </w:tcPr>
          <w:p w14:paraId="1DD95F11" w14:textId="77777777" w:rsidR="00BC6599" w:rsidRPr="00913BB3" w:rsidRDefault="00BC6599" w:rsidP="00731242">
            <w:pPr>
              <w:pStyle w:val="TAC"/>
            </w:pPr>
          </w:p>
        </w:tc>
        <w:tc>
          <w:tcPr>
            <w:tcW w:w="992" w:type="dxa"/>
            <w:vMerge/>
            <w:tcBorders>
              <w:top w:val="single" w:sz="6" w:space="0" w:color="auto"/>
              <w:left w:val="single" w:sz="6" w:space="0" w:color="auto"/>
              <w:right w:val="single" w:sz="6" w:space="0" w:color="auto"/>
            </w:tcBorders>
          </w:tcPr>
          <w:p w14:paraId="3720C07B" w14:textId="77777777" w:rsidR="00BC6599" w:rsidRPr="00913BB3" w:rsidRDefault="00BC6599" w:rsidP="00731242">
            <w:pPr>
              <w:pStyle w:val="TAL"/>
            </w:pPr>
          </w:p>
        </w:tc>
        <w:tc>
          <w:tcPr>
            <w:tcW w:w="1560" w:type="dxa"/>
            <w:tcBorders>
              <w:top w:val="single" w:sz="6" w:space="0" w:color="auto"/>
              <w:left w:val="single" w:sz="6" w:space="0" w:color="auto"/>
              <w:bottom w:val="single" w:sz="6" w:space="0" w:color="auto"/>
              <w:right w:val="single" w:sz="6" w:space="0" w:color="auto"/>
            </w:tcBorders>
          </w:tcPr>
          <w:p w14:paraId="7E84F616" w14:textId="77777777" w:rsidR="00BC6599" w:rsidRPr="00913BB3" w:rsidRDefault="00BC6599" w:rsidP="00731242">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4DE1AE2A" w14:textId="77777777" w:rsidR="00BC6599" w:rsidRPr="00913BB3" w:rsidRDefault="00BC6599" w:rsidP="00731242">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65E36AFB" w14:textId="77777777" w:rsidR="00BC6599" w:rsidRPr="00913BB3" w:rsidRDefault="00BC6599" w:rsidP="00731242">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608C0456" w14:textId="77777777" w:rsidR="00BC6599" w:rsidRDefault="00BC6599" w:rsidP="00731242">
            <w:pPr>
              <w:pStyle w:val="TAL"/>
            </w:pPr>
            <w:r w:rsidRPr="00913BB3">
              <w:t>Release the NAS signalling connection for the case e) and perform a new registration procedure as described in subclause 5.5.1.3.2</w:t>
            </w:r>
          </w:p>
          <w:p w14:paraId="768F3952" w14:textId="77777777" w:rsidR="00BC6599" w:rsidRDefault="00BC6599" w:rsidP="00731242">
            <w:pPr>
              <w:pStyle w:val="TAL"/>
            </w:pPr>
          </w:p>
          <w:p w14:paraId="6F96F613" w14:textId="77777777" w:rsidR="00BC6599" w:rsidRPr="00913BB3" w:rsidRDefault="00BC6599" w:rsidP="00731242">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BC6599" w:rsidRPr="00913BB3" w14:paraId="493E3A65" w14:textId="77777777" w:rsidTr="00731242">
        <w:trPr>
          <w:cantSplit/>
          <w:jc w:val="center"/>
        </w:trPr>
        <w:tc>
          <w:tcPr>
            <w:tcW w:w="992" w:type="dxa"/>
            <w:vMerge/>
            <w:tcBorders>
              <w:left w:val="single" w:sz="6" w:space="0" w:color="auto"/>
              <w:bottom w:val="single" w:sz="6" w:space="0" w:color="auto"/>
              <w:right w:val="single" w:sz="6" w:space="0" w:color="auto"/>
            </w:tcBorders>
          </w:tcPr>
          <w:p w14:paraId="606B0F63" w14:textId="77777777" w:rsidR="00BC6599" w:rsidRPr="00913BB3" w:rsidRDefault="00BC6599" w:rsidP="00731242">
            <w:pPr>
              <w:pStyle w:val="TAC"/>
            </w:pPr>
          </w:p>
        </w:tc>
        <w:tc>
          <w:tcPr>
            <w:tcW w:w="992" w:type="dxa"/>
            <w:vMerge/>
            <w:tcBorders>
              <w:left w:val="single" w:sz="6" w:space="0" w:color="auto"/>
              <w:bottom w:val="single" w:sz="6" w:space="0" w:color="auto"/>
              <w:right w:val="single" w:sz="6" w:space="0" w:color="auto"/>
            </w:tcBorders>
          </w:tcPr>
          <w:p w14:paraId="063A3E4E" w14:textId="77777777" w:rsidR="00BC6599" w:rsidRPr="00913BB3" w:rsidRDefault="00BC6599" w:rsidP="00731242">
            <w:pPr>
              <w:pStyle w:val="TAL"/>
            </w:pPr>
          </w:p>
        </w:tc>
        <w:tc>
          <w:tcPr>
            <w:tcW w:w="1560" w:type="dxa"/>
            <w:tcBorders>
              <w:top w:val="single" w:sz="6" w:space="0" w:color="auto"/>
              <w:left w:val="single" w:sz="6" w:space="0" w:color="auto"/>
              <w:bottom w:val="single" w:sz="6" w:space="0" w:color="auto"/>
              <w:right w:val="single" w:sz="6" w:space="0" w:color="auto"/>
            </w:tcBorders>
          </w:tcPr>
          <w:p w14:paraId="0374FB0D" w14:textId="77777777" w:rsidR="00BC6599" w:rsidRPr="00731242" w:rsidRDefault="00BC6599" w:rsidP="00731242">
            <w:pPr>
              <w:pStyle w:val="TAC"/>
              <w:rPr>
                <w:lang w:val="de-DE"/>
                <w:rPrChange w:id="178" w:author="Robert Zaus" w:date="2021-02-18T10:30:00Z">
                  <w:rPr/>
                </w:rPrChange>
              </w:rPr>
            </w:pPr>
            <w:r w:rsidRPr="00731242">
              <w:rPr>
                <w:lang w:val="de-DE"/>
                <w:rPrChange w:id="179" w:author="Robert Zaus" w:date="2021-02-18T10:30:00Z">
                  <w:rPr/>
                </w:rPrChange>
              </w:rPr>
              <w:t>5GMM-DEREGISTERED</w:t>
            </w:r>
          </w:p>
          <w:p w14:paraId="39CFC47D" w14:textId="77777777" w:rsidR="00BC6599" w:rsidRPr="00731242" w:rsidRDefault="00BC6599" w:rsidP="00731242">
            <w:pPr>
              <w:pStyle w:val="TAC"/>
              <w:rPr>
                <w:lang w:val="de-DE"/>
                <w:rPrChange w:id="180" w:author="Robert Zaus" w:date="2021-02-18T10:30:00Z">
                  <w:rPr/>
                </w:rPrChange>
              </w:rPr>
            </w:pPr>
          </w:p>
          <w:p w14:paraId="72B1D409" w14:textId="77777777" w:rsidR="00BC6599" w:rsidRPr="00731242" w:rsidRDefault="00BC6599" w:rsidP="00731242">
            <w:pPr>
              <w:pStyle w:val="TAC"/>
              <w:rPr>
                <w:lang w:val="de-DE"/>
                <w:rPrChange w:id="181" w:author="Robert Zaus" w:date="2021-02-18T10:30:00Z">
                  <w:rPr/>
                </w:rPrChange>
              </w:rPr>
            </w:pPr>
            <w:r w:rsidRPr="00731242">
              <w:rPr>
                <w:lang w:val="de-DE"/>
                <w:rPrChange w:id="182" w:author="Robert Zaus" w:date="2021-02-18T10:30:00Z">
                  <w:rPr/>
                </w:rPrChange>
              </w:rPr>
              <w:t>5GMM-DEREGISTERED.NORMAL-SERVICE</w:t>
            </w:r>
          </w:p>
          <w:p w14:paraId="2B205B4D" w14:textId="77777777" w:rsidR="00BC6599" w:rsidRPr="00731242" w:rsidRDefault="00BC6599" w:rsidP="00731242">
            <w:pPr>
              <w:pStyle w:val="TAC"/>
              <w:rPr>
                <w:lang w:val="de-DE"/>
                <w:rPrChange w:id="183" w:author="Robert Zaus" w:date="2021-02-18T10:30:00Z">
                  <w:rPr/>
                </w:rPrChange>
              </w:rPr>
            </w:pPr>
          </w:p>
          <w:p w14:paraId="135B6088" w14:textId="77777777" w:rsidR="00BC6599" w:rsidRPr="00913BB3" w:rsidRDefault="00BC6599" w:rsidP="00731242">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339306CA" w14:textId="77777777" w:rsidR="00BC6599" w:rsidRDefault="00BC6599" w:rsidP="00731242">
            <w:pPr>
              <w:pStyle w:val="TAL"/>
            </w:pPr>
            <w:r w:rsidRPr="00913BB3">
              <w:t>REGISTRATION REJECT message received with the 5GMM cause #9</w:t>
            </w:r>
            <w:r>
              <w:t xml:space="preserve"> or #10</w:t>
            </w:r>
          </w:p>
          <w:p w14:paraId="2A7854DE" w14:textId="77777777" w:rsidR="00BC6599" w:rsidRPr="00913BB3" w:rsidRDefault="00BC6599" w:rsidP="00731242">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655C8830" w14:textId="77777777" w:rsidR="00BC6599" w:rsidRPr="00913BB3" w:rsidRDefault="00BC6599" w:rsidP="00731242">
            <w:pPr>
              <w:pStyle w:val="TAL"/>
            </w:pPr>
          </w:p>
        </w:tc>
        <w:tc>
          <w:tcPr>
            <w:tcW w:w="1701" w:type="dxa"/>
            <w:tcBorders>
              <w:top w:val="single" w:sz="6" w:space="0" w:color="auto"/>
              <w:left w:val="single" w:sz="6" w:space="0" w:color="auto"/>
              <w:bottom w:val="single" w:sz="6" w:space="0" w:color="auto"/>
              <w:right w:val="single" w:sz="6" w:space="0" w:color="auto"/>
            </w:tcBorders>
          </w:tcPr>
          <w:p w14:paraId="29E1747A" w14:textId="77777777" w:rsidR="00BC6599" w:rsidRPr="00913BB3" w:rsidRDefault="00BC6599" w:rsidP="00731242">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BC6599" w:rsidRPr="00913BB3" w14:paraId="70A166C3" w14:textId="77777777" w:rsidTr="00731242">
        <w:trPr>
          <w:cantSplit/>
          <w:jc w:val="center"/>
        </w:trPr>
        <w:tc>
          <w:tcPr>
            <w:tcW w:w="992" w:type="dxa"/>
            <w:tcBorders>
              <w:left w:val="single" w:sz="6" w:space="0" w:color="auto"/>
              <w:bottom w:val="single" w:sz="6" w:space="0" w:color="auto"/>
              <w:right w:val="single" w:sz="6" w:space="0" w:color="auto"/>
            </w:tcBorders>
          </w:tcPr>
          <w:p w14:paraId="735318DE" w14:textId="77777777" w:rsidR="00BC6599" w:rsidRPr="00913BB3" w:rsidRDefault="00BC6599" w:rsidP="00731242">
            <w:pPr>
              <w:pStyle w:val="TAC"/>
              <w:rPr>
                <w:lang w:val="sv-SE"/>
              </w:rPr>
            </w:pPr>
            <w:r w:rsidRPr="00913BB3">
              <w:rPr>
                <w:lang w:val="sv-SE"/>
              </w:rPr>
              <w:lastRenderedPageBreak/>
              <w:t>Non-3GPP de-</w:t>
            </w:r>
            <w:proofErr w:type="spellStart"/>
            <w:r w:rsidRPr="00913BB3">
              <w:rPr>
                <w:lang w:val="sv-SE"/>
              </w:rPr>
              <w:t>registration</w:t>
            </w:r>
            <w:proofErr w:type="spellEnd"/>
            <w:r w:rsidRPr="00913BB3">
              <w:rPr>
                <w:lang w:val="sv-SE"/>
              </w:rPr>
              <w:t xml:space="preserve"> timer</w:t>
            </w:r>
          </w:p>
        </w:tc>
        <w:tc>
          <w:tcPr>
            <w:tcW w:w="992" w:type="dxa"/>
            <w:tcBorders>
              <w:left w:val="single" w:sz="6" w:space="0" w:color="auto"/>
              <w:bottom w:val="single" w:sz="6" w:space="0" w:color="auto"/>
              <w:right w:val="single" w:sz="6" w:space="0" w:color="auto"/>
            </w:tcBorders>
          </w:tcPr>
          <w:p w14:paraId="55EDF73B" w14:textId="77777777" w:rsidR="00BC6599" w:rsidRPr="00913BB3" w:rsidRDefault="00BC6599" w:rsidP="00731242">
            <w:pPr>
              <w:pStyle w:val="TAL"/>
              <w:rPr>
                <w:lang w:eastAsia="ko-KR"/>
              </w:rPr>
            </w:pPr>
            <w:r w:rsidRPr="00913BB3">
              <w:rPr>
                <w:lang w:eastAsia="ko-KR"/>
              </w:rPr>
              <w:t>Default 54 min.</w:t>
            </w:r>
          </w:p>
          <w:p w14:paraId="25327292" w14:textId="77777777" w:rsidR="00BC6599" w:rsidRPr="00913BB3" w:rsidRDefault="00BC6599" w:rsidP="00731242">
            <w:pPr>
              <w:pStyle w:val="TAL"/>
            </w:pPr>
            <w:r w:rsidRPr="00913BB3">
              <w:rPr>
                <w:rFonts w:hint="eastAsia"/>
                <w:lang w:eastAsia="ko-KR"/>
              </w:rPr>
              <w:t>NOTE</w:t>
            </w:r>
            <w:r w:rsidRPr="00913BB3">
              <w:t> 1</w:t>
            </w:r>
          </w:p>
          <w:p w14:paraId="1B62003E" w14:textId="77777777" w:rsidR="00BC6599" w:rsidRPr="00913BB3" w:rsidRDefault="00BC6599" w:rsidP="00731242">
            <w:pPr>
              <w:pStyle w:val="TAL"/>
            </w:pPr>
            <w:r w:rsidRPr="00913BB3">
              <w:rPr>
                <w:rFonts w:hint="eastAsia"/>
                <w:lang w:eastAsia="ko-KR"/>
              </w:rPr>
              <w:t>NOTE</w:t>
            </w:r>
            <w:r w:rsidRPr="00913BB3">
              <w:t> 2</w:t>
            </w:r>
          </w:p>
          <w:p w14:paraId="19AFFCA7" w14:textId="77777777" w:rsidR="00BC6599" w:rsidRPr="00913BB3" w:rsidRDefault="00BC6599" w:rsidP="00731242">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0F7C5A01" w14:textId="77777777" w:rsidR="00BC6599" w:rsidRPr="00913BB3" w:rsidRDefault="00BC6599" w:rsidP="00731242">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309588D8" w14:textId="77777777" w:rsidR="00BC6599" w:rsidRPr="00913BB3" w:rsidRDefault="00BC6599" w:rsidP="00731242">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73AF8DF3" w14:textId="77777777" w:rsidR="00BC6599" w:rsidRPr="00913BB3" w:rsidRDefault="00BC6599" w:rsidP="00731242">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0E5880F" w14:textId="77777777" w:rsidR="00BC6599" w:rsidRPr="00913BB3" w:rsidRDefault="00BC6599" w:rsidP="00731242">
            <w:pPr>
              <w:pStyle w:val="TAL"/>
            </w:pPr>
            <w:r w:rsidRPr="00913BB3">
              <w:t>Implicitly de-register the UE for non-3GPP access on 1st expiry</w:t>
            </w:r>
          </w:p>
        </w:tc>
      </w:tr>
      <w:tr w:rsidR="00BC6599" w:rsidRPr="00913BB3" w14:paraId="3EF6A893" w14:textId="77777777" w:rsidTr="00731242">
        <w:trPr>
          <w:cantSplit/>
          <w:jc w:val="center"/>
        </w:trPr>
        <w:tc>
          <w:tcPr>
            <w:tcW w:w="9639" w:type="dxa"/>
            <w:gridSpan w:val="6"/>
          </w:tcPr>
          <w:p w14:paraId="7AF03355" w14:textId="77777777" w:rsidR="00BC6599" w:rsidRPr="00913BB3" w:rsidRDefault="00BC6599" w:rsidP="00731242">
            <w:pPr>
              <w:pStyle w:val="TAN"/>
            </w:pPr>
            <w:r w:rsidRPr="00913BB3">
              <w:t>NOTE 1:</w:t>
            </w:r>
            <w:r w:rsidRPr="00913BB3">
              <w:tab/>
              <w:t>The value of this timer is provided by the network operator during the registration procedure.</w:t>
            </w:r>
          </w:p>
          <w:p w14:paraId="6BEE44AE" w14:textId="77777777" w:rsidR="00BC6599" w:rsidRPr="00913BB3" w:rsidRDefault="00BC6599" w:rsidP="00731242">
            <w:pPr>
              <w:pStyle w:val="TAN"/>
            </w:pPr>
            <w:r w:rsidRPr="00913BB3">
              <w:t>NOTE 2:</w:t>
            </w:r>
            <w:r w:rsidRPr="00913BB3">
              <w:tab/>
              <w:t>The default value of this timer is used if the network does not indicate a value in the REGISTRATION ACCEPT message and the UE does not have a stored value for this timer.</w:t>
            </w:r>
          </w:p>
          <w:p w14:paraId="2ECDAA58" w14:textId="77777777" w:rsidR="00BC6599" w:rsidRPr="00913BB3" w:rsidRDefault="00BC6599" w:rsidP="00731242">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30CB16F" w14:textId="77777777" w:rsidR="00BC6599" w:rsidRPr="00913BB3" w:rsidRDefault="00BC6599" w:rsidP="00731242">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38FFC365" w14:textId="77777777" w:rsidR="00BC6599" w:rsidRDefault="00BC6599" w:rsidP="00731242">
            <w:pPr>
              <w:pStyle w:val="TAN"/>
            </w:pPr>
            <w:r w:rsidRPr="00913BB3">
              <w:t>NOTE 5:</w:t>
            </w:r>
            <w:r w:rsidRPr="00913BB3">
              <w:tab/>
              <w:t>The conditions for which this applies are described in subclause 5.5.1.3.7.</w:t>
            </w:r>
          </w:p>
          <w:p w14:paraId="46F7CBE3" w14:textId="77777777" w:rsidR="00BC6599" w:rsidRDefault="00BC6599" w:rsidP="00731242">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2B55A745" w14:textId="77777777" w:rsidR="00BC6599" w:rsidRPr="0083064D" w:rsidRDefault="00BC6599" w:rsidP="00731242">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0FFED9D0" w14:textId="77777777" w:rsidR="00BC6599" w:rsidRPr="00913BB3" w:rsidRDefault="00BC6599" w:rsidP="00731242">
            <w:pPr>
              <w:pStyle w:val="TAN"/>
              <w:rPr>
                <w:lang w:eastAsia="ko-KR"/>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tc>
      </w:tr>
    </w:tbl>
    <w:p w14:paraId="17ADE918" w14:textId="77777777" w:rsidR="00BC6599" w:rsidRPr="00913BB3" w:rsidRDefault="00BC6599" w:rsidP="00BC6599">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BC6599" w:rsidRPr="00913BB3" w14:paraId="6D0F17A5" w14:textId="77777777" w:rsidTr="00731242">
        <w:trPr>
          <w:gridAfter w:val="1"/>
          <w:wAfter w:w="36" w:type="dxa"/>
          <w:cantSplit/>
          <w:tblHeader/>
          <w:jc w:val="center"/>
        </w:trPr>
        <w:tc>
          <w:tcPr>
            <w:tcW w:w="992" w:type="dxa"/>
            <w:gridSpan w:val="2"/>
          </w:tcPr>
          <w:p w14:paraId="05D40175" w14:textId="77777777" w:rsidR="00BC6599" w:rsidRPr="00913BB3" w:rsidRDefault="00BC6599" w:rsidP="00731242">
            <w:pPr>
              <w:pStyle w:val="TAH"/>
            </w:pPr>
            <w:r w:rsidRPr="00913BB3">
              <w:lastRenderedPageBreak/>
              <w:t>TIMER NUM.</w:t>
            </w:r>
          </w:p>
        </w:tc>
        <w:tc>
          <w:tcPr>
            <w:tcW w:w="992" w:type="dxa"/>
            <w:gridSpan w:val="2"/>
          </w:tcPr>
          <w:p w14:paraId="3148A0C6" w14:textId="77777777" w:rsidR="00BC6599" w:rsidRPr="00913BB3" w:rsidRDefault="00BC6599" w:rsidP="00731242">
            <w:pPr>
              <w:pStyle w:val="TAH"/>
            </w:pPr>
            <w:r w:rsidRPr="00913BB3">
              <w:t>TIMER VALUE</w:t>
            </w:r>
          </w:p>
        </w:tc>
        <w:tc>
          <w:tcPr>
            <w:tcW w:w="1560" w:type="dxa"/>
            <w:gridSpan w:val="2"/>
          </w:tcPr>
          <w:p w14:paraId="4A4C9968" w14:textId="77777777" w:rsidR="00BC6599" w:rsidRPr="00913BB3" w:rsidRDefault="00BC6599" w:rsidP="00731242">
            <w:pPr>
              <w:pStyle w:val="TAH"/>
            </w:pPr>
            <w:r w:rsidRPr="00913BB3">
              <w:t>STATE</w:t>
            </w:r>
          </w:p>
        </w:tc>
        <w:tc>
          <w:tcPr>
            <w:tcW w:w="2693" w:type="dxa"/>
            <w:gridSpan w:val="2"/>
          </w:tcPr>
          <w:p w14:paraId="77A5FD93" w14:textId="77777777" w:rsidR="00BC6599" w:rsidRPr="00913BB3" w:rsidRDefault="00BC6599" w:rsidP="00731242">
            <w:pPr>
              <w:pStyle w:val="TAH"/>
            </w:pPr>
            <w:r w:rsidRPr="00913BB3">
              <w:t>CAUSE OF START</w:t>
            </w:r>
          </w:p>
        </w:tc>
        <w:tc>
          <w:tcPr>
            <w:tcW w:w="1701" w:type="dxa"/>
            <w:gridSpan w:val="2"/>
          </w:tcPr>
          <w:p w14:paraId="35FDE597" w14:textId="77777777" w:rsidR="00BC6599" w:rsidRPr="00913BB3" w:rsidRDefault="00BC6599" w:rsidP="00731242">
            <w:pPr>
              <w:pStyle w:val="TAH"/>
            </w:pPr>
            <w:r w:rsidRPr="00913BB3">
              <w:t>NORMAL STOP</w:t>
            </w:r>
          </w:p>
        </w:tc>
        <w:tc>
          <w:tcPr>
            <w:tcW w:w="1701" w:type="dxa"/>
            <w:gridSpan w:val="2"/>
          </w:tcPr>
          <w:p w14:paraId="685DAEFD" w14:textId="77777777" w:rsidR="00BC6599" w:rsidRPr="00913BB3" w:rsidRDefault="00BC6599" w:rsidP="00731242">
            <w:pPr>
              <w:pStyle w:val="TAH"/>
            </w:pPr>
            <w:r w:rsidRPr="00913BB3">
              <w:t xml:space="preserve">ON </w:t>
            </w:r>
            <w:r w:rsidRPr="00913BB3">
              <w:br/>
              <w:t>EXPIRY</w:t>
            </w:r>
          </w:p>
        </w:tc>
      </w:tr>
      <w:tr w:rsidR="00BC6599" w:rsidRPr="00913BB3" w14:paraId="1016A91A" w14:textId="77777777" w:rsidTr="00731242">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770AF8D1" w14:textId="77777777" w:rsidR="00BC6599" w:rsidRDefault="00BC6599" w:rsidP="00731242">
            <w:pPr>
              <w:pStyle w:val="TAC"/>
            </w:pPr>
            <w:r w:rsidRPr="00913BB3">
              <w:t>T3513</w:t>
            </w:r>
          </w:p>
          <w:p w14:paraId="7AF86F12" w14:textId="77777777" w:rsidR="00BC6599" w:rsidRDefault="00BC6599" w:rsidP="00731242">
            <w:pPr>
              <w:pStyle w:val="TAC"/>
            </w:pPr>
            <w:r>
              <w:t xml:space="preserve">NOTE 7 </w:t>
            </w:r>
          </w:p>
          <w:p w14:paraId="27C9FD34" w14:textId="77777777" w:rsidR="00BC6599" w:rsidRPr="00913BB3" w:rsidRDefault="00BC6599" w:rsidP="00731242">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0B036A84" w14:textId="77777777" w:rsidR="00BC6599" w:rsidRPr="00913BB3" w:rsidRDefault="00BC6599" w:rsidP="00731242">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1D1A0D64" w14:textId="77777777" w:rsidR="00BC6599" w:rsidRPr="00913BB3" w:rsidRDefault="00BC6599" w:rsidP="00731242">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0B807B17" w14:textId="77777777" w:rsidR="00BC6599" w:rsidRPr="00913BB3" w:rsidRDefault="00BC6599" w:rsidP="00731242">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5AFED8F3" w14:textId="77777777" w:rsidR="00BC6599" w:rsidRPr="00913BB3" w:rsidRDefault="00BC6599" w:rsidP="00731242">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7DD5D9EF" w14:textId="77777777" w:rsidR="00BC6599" w:rsidRPr="00913BB3" w:rsidRDefault="00BC6599" w:rsidP="00731242">
            <w:pPr>
              <w:pStyle w:val="TAL"/>
            </w:pPr>
            <w:r w:rsidRPr="00913BB3">
              <w:t>Network dependent</w:t>
            </w:r>
          </w:p>
        </w:tc>
      </w:tr>
      <w:tr w:rsidR="00BC6599" w:rsidRPr="00913BB3" w14:paraId="51E749F5" w14:textId="77777777" w:rsidTr="00731242">
        <w:trPr>
          <w:gridAfter w:val="1"/>
          <w:wAfter w:w="36" w:type="dxa"/>
          <w:cantSplit/>
          <w:jc w:val="center"/>
        </w:trPr>
        <w:tc>
          <w:tcPr>
            <w:tcW w:w="992" w:type="dxa"/>
            <w:gridSpan w:val="2"/>
          </w:tcPr>
          <w:p w14:paraId="506206E9" w14:textId="77777777" w:rsidR="00BC6599" w:rsidRDefault="00BC6599" w:rsidP="00731242">
            <w:pPr>
              <w:pStyle w:val="TAC"/>
            </w:pPr>
            <w:r w:rsidRPr="00913BB3">
              <w:rPr>
                <w:rFonts w:hint="eastAsia"/>
              </w:rPr>
              <w:t>T</w:t>
            </w:r>
            <w:r w:rsidRPr="00913BB3">
              <w:t>3522</w:t>
            </w:r>
          </w:p>
          <w:p w14:paraId="5BB008E3" w14:textId="77777777" w:rsidR="00BC6599" w:rsidRDefault="00BC6599" w:rsidP="00731242">
            <w:pPr>
              <w:pStyle w:val="TAC"/>
            </w:pPr>
            <w:r>
              <w:t>NOTE 6</w:t>
            </w:r>
          </w:p>
          <w:p w14:paraId="0B51CA0E" w14:textId="77777777" w:rsidR="00BC6599" w:rsidRPr="00913BB3" w:rsidRDefault="00BC6599" w:rsidP="00731242">
            <w:pPr>
              <w:pStyle w:val="TAC"/>
            </w:pPr>
            <w:r>
              <w:t>NOTE 8</w:t>
            </w:r>
          </w:p>
        </w:tc>
        <w:tc>
          <w:tcPr>
            <w:tcW w:w="992" w:type="dxa"/>
            <w:gridSpan w:val="2"/>
          </w:tcPr>
          <w:p w14:paraId="5BC1298A" w14:textId="77777777" w:rsidR="00BC6599" w:rsidRDefault="00BC6599" w:rsidP="00731242">
            <w:pPr>
              <w:pStyle w:val="TAL"/>
            </w:pPr>
            <w:r w:rsidRPr="00913BB3">
              <w:t>6s</w:t>
            </w:r>
          </w:p>
          <w:p w14:paraId="1C6384A7" w14:textId="77777777" w:rsidR="00BC6599" w:rsidRPr="00913BB3" w:rsidRDefault="00BC6599" w:rsidP="00731242">
            <w:pPr>
              <w:pStyle w:val="TAL"/>
            </w:pPr>
            <w:r>
              <w:t>In WB-N1/CE mode, 24s</w:t>
            </w:r>
          </w:p>
        </w:tc>
        <w:tc>
          <w:tcPr>
            <w:tcW w:w="1560" w:type="dxa"/>
            <w:gridSpan w:val="2"/>
          </w:tcPr>
          <w:p w14:paraId="30E4B543" w14:textId="77777777" w:rsidR="00BC6599" w:rsidRPr="00913BB3" w:rsidRDefault="00BC6599" w:rsidP="00731242">
            <w:pPr>
              <w:pStyle w:val="TAC"/>
              <w:rPr>
                <w:lang w:val="en-US"/>
              </w:rPr>
            </w:pPr>
            <w:r w:rsidRPr="00913BB3">
              <w:rPr>
                <w:lang w:eastAsia="zh-CN"/>
              </w:rPr>
              <w:t>5GMM-DEREGISTERED-INITIATED</w:t>
            </w:r>
          </w:p>
        </w:tc>
        <w:tc>
          <w:tcPr>
            <w:tcW w:w="2693" w:type="dxa"/>
            <w:gridSpan w:val="2"/>
          </w:tcPr>
          <w:p w14:paraId="510AA6D4" w14:textId="77777777" w:rsidR="00BC6599" w:rsidRPr="00913BB3" w:rsidRDefault="00BC6599" w:rsidP="00731242">
            <w:pPr>
              <w:pStyle w:val="TAL"/>
            </w:pPr>
            <w:r w:rsidRPr="00913BB3">
              <w:t xml:space="preserve">Transmission of </w:t>
            </w:r>
            <w:r w:rsidRPr="00913BB3">
              <w:rPr>
                <w:rFonts w:hint="eastAsia"/>
              </w:rPr>
              <w:t>DE</w:t>
            </w:r>
            <w:r w:rsidRPr="00913BB3">
              <w:t>REGISTRATION REQUEST message</w:t>
            </w:r>
          </w:p>
        </w:tc>
        <w:tc>
          <w:tcPr>
            <w:tcW w:w="1701" w:type="dxa"/>
            <w:gridSpan w:val="2"/>
          </w:tcPr>
          <w:p w14:paraId="20AEE48A" w14:textId="77777777" w:rsidR="00BC6599" w:rsidRPr="00913BB3" w:rsidRDefault="00BC6599" w:rsidP="00731242">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70824D95" w14:textId="77777777" w:rsidR="00BC6599" w:rsidRPr="00913BB3" w:rsidRDefault="00BC6599" w:rsidP="00731242">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BC6599" w:rsidRPr="00913BB3" w14:paraId="025BEF24" w14:textId="77777777" w:rsidTr="00731242">
        <w:trPr>
          <w:gridAfter w:val="1"/>
          <w:wAfter w:w="36" w:type="dxa"/>
          <w:cantSplit/>
          <w:jc w:val="center"/>
        </w:trPr>
        <w:tc>
          <w:tcPr>
            <w:tcW w:w="992" w:type="dxa"/>
            <w:gridSpan w:val="2"/>
          </w:tcPr>
          <w:p w14:paraId="310D2D86" w14:textId="77777777" w:rsidR="00BC6599" w:rsidRDefault="00BC6599" w:rsidP="00731242">
            <w:pPr>
              <w:pStyle w:val="TAC"/>
            </w:pPr>
            <w:r w:rsidRPr="00913BB3">
              <w:t>T3550</w:t>
            </w:r>
          </w:p>
          <w:p w14:paraId="61982846" w14:textId="77777777" w:rsidR="00BC6599" w:rsidRDefault="00BC6599" w:rsidP="00731242">
            <w:pPr>
              <w:pStyle w:val="TAC"/>
            </w:pPr>
            <w:r>
              <w:t>NOTE 6</w:t>
            </w:r>
          </w:p>
          <w:p w14:paraId="254DE0EB" w14:textId="77777777" w:rsidR="00BC6599" w:rsidRPr="00913BB3" w:rsidRDefault="00BC6599" w:rsidP="00731242">
            <w:pPr>
              <w:pStyle w:val="TAC"/>
            </w:pPr>
            <w:r>
              <w:t>NOTE 8</w:t>
            </w:r>
          </w:p>
        </w:tc>
        <w:tc>
          <w:tcPr>
            <w:tcW w:w="992" w:type="dxa"/>
            <w:gridSpan w:val="2"/>
          </w:tcPr>
          <w:p w14:paraId="37BA68E5" w14:textId="77777777" w:rsidR="00BC6599" w:rsidRDefault="00BC6599" w:rsidP="00731242">
            <w:pPr>
              <w:pStyle w:val="TAL"/>
            </w:pPr>
            <w:r w:rsidRPr="00913BB3">
              <w:t>6s</w:t>
            </w:r>
          </w:p>
          <w:p w14:paraId="0556E4A6" w14:textId="77777777" w:rsidR="00BC6599" w:rsidRPr="00913BB3" w:rsidRDefault="00BC6599" w:rsidP="00731242">
            <w:pPr>
              <w:pStyle w:val="TAL"/>
            </w:pPr>
            <w:r>
              <w:t>In WB-N1/CE mode, 18s</w:t>
            </w:r>
          </w:p>
        </w:tc>
        <w:tc>
          <w:tcPr>
            <w:tcW w:w="1560" w:type="dxa"/>
            <w:gridSpan w:val="2"/>
          </w:tcPr>
          <w:p w14:paraId="718E6468" w14:textId="77777777" w:rsidR="00BC6599" w:rsidRPr="00913BB3" w:rsidRDefault="00BC6599" w:rsidP="00731242">
            <w:pPr>
              <w:pStyle w:val="TAC"/>
            </w:pPr>
            <w:r w:rsidRPr="00913BB3">
              <w:t>5GMM-COMMON-PROCEDURE-INITIATED</w:t>
            </w:r>
          </w:p>
        </w:tc>
        <w:tc>
          <w:tcPr>
            <w:tcW w:w="2693" w:type="dxa"/>
            <w:gridSpan w:val="2"/>
          </w:tcPr>
          <w:p w14:paraId="7EAEDB25" w14:textId="77777777" w:rsidR="00BC6599" w:rsidRPr="00913BB3" w:rsidRDefault="00BC6599" w:rsidP="00731242">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151A13E7" w14:textId="77777777" w:rsidR="00BC6599" w:rsidRPr="00913BB3" w:rsidRDefault="00BC6599" w:rsidP="00731242">
            <w:pPr>
              <w:pStyle w:val="TAL"/>
            </w:pPr>
            <w:r w:rsidRPr="00913BB3">
              <w:t>REGISTRATION COMPLETE message received</w:t>
            </w:r>
          </w:p>
        </w:tc>
        <w:tc>
          <w:tcPr>
            <w:tcW w:w="1701" w:type="dxa"/>
            <w:gridSpan w:val="2"/>
          </w:tcPr>
          <w:p w14:paraId="247A4954" w14:textId="77777777" w:rsidR="00BC6599" w:rsidRPr="00913BB3" w:rsidRDefault="00BC6599" w:rsidP="00731242">
            <w:pPr>
              <w:pStyle w:val="TAL"/>
            </w:pPr>
            <w:r w:rsidRPr="00913BB3">
              <w:t xml:space="preserve">Retransmission of REGISTRATION ACCEPT </w:t>
            </w:r>
            <w:r w:rsidRPr="00913BB3">
              <w:rPr>
                <w:rFonts w:hint="eastAsia"/>
              </w:rPr>
              <w:t>message</w:t>
            </w:r>
          </w:p>
        </w:tc>
      </w:tr>
      <w:tr w:rsidR="00BC6599" w:rsidRPr="00913BB3" w14:paraId="276ED20C" w14:textId="77777777" w:rsidTr="00731242">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BF1E078" w14:textId="77777777" w:rsidR="00BC6599" w:rsidRDefault="00BC6599" w:rsidP="00731242">
            <w:pPr>
              <w:pStyle w:val="TAC"/>
            </w:pPr>
            <w:r w:rsidRPr="00913BB3">
              <w:t>T3555</w:t>
            </w:r>
          </w:p>
          <w:p w14:paraId="293D0B67" w14:textId="77777777" w:rsidR="00BC6599" w:rsidRDefault="00BC6599" w:rsidP="00731242">
            <w:pPr>
              <w:pStyle w:val="TAC"/>
            </w:pPr>
            <w:r>
              <w:t>NOTE 6</w:t>
            </w:r>
          </w:p>
          <w:p w14:paraId="25EB348E" w14:textId="77777777" w:rsidR="00BC6599" w:rsidRPr="00913BB3" w:rsidRDefault="00BC6599" w:rsidP="00731242">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B4BDFA9" w14:textId="77777777" w:rsidR="00BC6599" w:rsidRDefault="00BC6599" w:rsidP="00731242">
            <w:pPr>
              <w:pStyle w:val="TAL"/>
            </w:pPr>
            <w:r w:rsidRPr="00913BB3">
              <w:t>6s</w:t>
            </w:r>
          </w:p>
          <w:p w14:paraId="38D03973" w14:textId="77777777" w:rsidR="00BC6599" w:rsidRPr="00913BB3" w:rsidRDefault="00BC6599" w:rsidP="00731242">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2738CF90" w14:textId="77777777" w:rsidR="00BC6599" w:rsidRPr="00913BB3" w:rsidRDefault="00BC6599" w:rsidP="00731242">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97F9889" w14:textId="77777777" w:rsidR="00BC6599" w:rsidRPr="00913BB3" w:rsidRDefault="00BC6599" w:rsidP="00731242">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w:t>
            </w:r>
            <w:proofErr w:type="gramStart"/>
            <w:r>
              <w:t xml:space="preserve">indication </w:t>
            </w:r>
            <w:r w:rsidRPr="00913BB3">
              <w:t xml:space="preserve">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3F0B95B6" w14:textId="77777777" w:rsidR="00BC6599" w:rsidRPr="00913BB3" w:rsidRDefault="00BC6599" w:rsidP="00731242">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A7B4E12" w14:textId="77777777" w:rsidR="00BC6599" w:rsidRPr="00913BB3" w:rsidRDefault="00BC6599" w:rsidP="00731242">
            <w:pPr>
              <w:pStyle w:val="TAL"/>
            </w:pPr>
            <w:r w:rsidRPr="00913BB3">
              <w:t>Retransmission of CONFIGURATION UPDATE COMMAND message</w:t>
            </w:r>
          </w:p>
        </w:tc>
      </w:tr>
      <w:tr w:rsidR="00BC6599" w:rsidRPr="00913BB3" w14:paraId="6D804C9C" w14:textId="77777777" w:rsidTr="00731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17CD11A" w14:textId="77777777" w:rsidR="00BC6599" w:rsidRDefault="00BC6599" w:rsidP="00731242">
            <w:pPr>
              <w:pStyle w:val="TAC"/>
            </w:pPr>
            <w:r w:rsidRPr="00913BB3">
              <w:t>T3560</w:t>
            </w:r>
          </w:p>
          <w:p w14:paraId="0C6EBBDF" w14:textId="77777777" w:rsidR="00BC6599" w:rsidRDefault="00BC6599" w:rsidP="00731242">
            <w:pPr>
              <w:pStyle w:val="TAC"/>
            </w:pPr>
            <w:r>
              <w:t>NOTE 6</w:t>
            </w:r>
          </w:p>
          <w:p w14:paraId="0F2A234B" w14:textId="77777777" w:rsidR="00BC6599" w:rsidRPr="00913BB3" w:rsidRDefault="00BC6599" w:rsidP="00731242">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5E98C072" w14:textId="77777777" w:rsidR="00BC6599" w:rsidRDefault="00BC6599" w:rsidP="00731242">
            <w:pPr>
              <w:pStyle w:val="TAL"/>
            </w:pPr>
            <w:r w:rsidRPr="00913BB3">
              <w:t>6s</w:t>
            </w:r>
          </w:p>
          <w:p w14:paraId="251BCB34" w14:textId="77777777" w:rsidR="00BC6599" w:rsidRPr="00913BB3" w:rsidRDefault="00BC6599" w:rsidP="00731242">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364F520C" w14:textId="77777777" w:rsidR="00BC6599" w:rsidRPr="00913BB3" w:rsidRDefault="00BC6599" w:rsidP="00731242">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1C0B6D21" w14:textId="77777777" w:rsidR="00BC6599" w:rsidRPr="00913BB3" w:rsidRDefault="00BC6599" w:rsidP="00731242">
            <w:pPr>
              <w:pStyle w:val="TAL"/>
            </w:pPr>
            <w:r w:rsidRPr="00913BB3">
              <w:t>Transmission of AUTHENTICATION REQUEST message</w:t>
            </w:r>
          </w:p>
          <w:p w14:paraId="7D664B80" w14:textId="77777777" w:rsidR="00BC6599" w:rsidRPr="00913BB3" w:rsidRDefault="00BC6599" w:rsidP="00731242">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586B5666" w14:textId="77777777" w:rsidR="00BC6599" w:rsidRPr="00913BB3" w:rsidRDefault="00BC6599" w:rsidP="00731242">
            <w:pPr>
              <w:pStyle w:val="TAL"/>
            </w:pPr>
            <w:r w:rsidRPr="00913BB3">
              <w:t>AUTHENTICATION RESPONSE message received</w:t>
            </w:r>
          </w:p>
          <w:p w14:paraId="28DE6C49" w14:textId="77777777" w:rsidR="00BC6599" w:rsidRPr="00913BB3" w:rsidRDefault="00BC6599" w:rsidP="00731242">
            <w:pPr>
              <w:pStyle w:val="TAL"/>
            </w:pPr>
            <w:r w:rsidRPr="00913BB3">
              <w:t>AUTHENTICATION FAILURE message received</w:t>
            </w:r>
          </w:p>
          <w:p w14:paraId="77ECEF34" w14:textId="77777777" w:rsidR="00BC6599" w:rsidRPr="00913BB3" w:rsidRDefault="00BC6599" w:rsidP="00731242">
            <w:pPr>
              <w:pStyle w:val="TAL"/>
            </w:pPr>
            <w:r w:rsidRPr="00913BB3">
              <w:t>SECURITY MODE COMPLETE message received</w:t>
            </w:r>
          </w:p>
          <w:p w14:paraId="57A1910E" w14:textId="77777777" w:rsidR="00BC6599" w:rsidRPr="00913BB3" w:rsidRDefault="00BC6599" w:rsidP="00731242">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6C46A6F7" w14:textId="77777777" w:rsidR="00BC6599" w:rsidRPr="00913BB3" w:rsidRDefault="00BC6599" w:rsidP="00731242">
            <w:pPr>
              <w:pStyle w:val="TAL"/>
            </w:pPr>
            <w:r w:rsidRPr="00913BB3">
              <w:t>Retransmission of AUTHENTICATION REQUEST message or SECURITY MODE COMMAND message</w:t>
            </w:r>
          </w:p>
        </w:tc>
      </w:tr>
      <w:tr w:rsidR="00BC6599" w:rsidRPr="00913BB3" w14:paraId="3718F73B" w14:textId="77777777" w:rsidTr="00731242">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6E07F8AD" w14:textId="77777777" w:rsidR="00BC6599" w:rsidRDefault="00BC6599" w:rsidP="00731242">
            <w:pPr>
              <w:pStyle w:val="TAC"/>
            </w:pPr>
            <w:r w:rsidRPr="00913BB3">
              <w:t>T3565</w:t>
            </w:r>
          </w:p>
          <w:p w14:paraId="42DBF65D" w14:textId="77777777" w:rsidR="00BC6599" w:rsidRDefault="00BC6599" w:rsidP="00731242">
            <w:pPr>
              <w:pStyle w:val="TAC"/>
            </w:pPr>
            <w:r>
              <w:t>NOTE 6</w:t>
            </w:r>
          </w:p>
          <w:p w14:paraId="0B872ED2" w14:textId="77777777" w:rsidR="00BC6599" w:rsidRPr="00913BB3" w:rsidRDefault="00BC6599" w:rsidP="00731242">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5C1BEA61" w14:textId="77777777" w:rsidR="00BC6599" w:rsidRDefault="00BC6599" w:rsidP="00731242">
            <w:pPr>
              <w:pStyle w:val="TAL"/>
            </w:pPr>
            <w:r w:rsidRPr="00913BB3">
              <w:t>6s</w:t>
            </w:r>
          </w:p>
          <w:p w14:paraId="35FB7F01" w14:textId="77777777" w:rsidR="00BC6599" w:rsidRPr="00913BB3" w:rsidRDefault="00BC6599" w:rsidP="00731242">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0C441532" w14:textId="77777777" w:rsidR="00BC6599" w:rsidRPr="00913BB3" w:rsidRDefault="00BC6599" w:rsidP="00731242">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AEDCBBF" w14:textId="77777777" w:rsidR="00BC6599" w:rsidRPr="00913BB3" w:rsidRDefault="00BC6599" w:rsidP="00731242">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7FAE3B25" w14:textId="77777777" w:rsidR="00BC6599" w:rsidRPr="00913BB3" w:rsidRDefault="00BC6599" w:rsidP="00731242">
            <w:pPr>
              <w:pStyle w:val="TAL"/>
            </w:pPr>
            <w:r w:rsidRPr="00913BB3">
              <w:t>SERVICE REQUEST message received</w:t>
            </w:r>
          </w:p>
          <w:p w14:paraId="5A1FF5B2" w14:textId="77777777" w:rsidR="00BC6599" w:rsidRPr="00913BB3" w:rsidRDefault="00BC6599" w:rsidP="00731242">
            <w:pPr>
              <w:pStyle w:val="TAL"/>
            </w:pPr>
            <w:r w:rsidRPr="00913BB3">
              <w:t>NOTIFICATION RESPONSE message received</w:t>
            </w:r>
          </w:p>
          <w:p w14:paraId="1721A63A" w14:textId="77777777" w:rsidR="00BC6599" w:rsidRPr="00913BB3" w:rsidRDefault="00BC6599" w:rsidP="00731242">
            <w:pPr>
              <w:pStyle w:val="TAL"/>
            </w:pPr>
            <w:r w:rsidRPr="00913BB3">
              <w:t>REGISTRATION REQUEST</w:t>
            </w:r>
          </w:p>
          <w:p w14:paraId="00F2BC84" w14:textId="77777777" w:rsidR="00BC6599" w:rsidRDefault="00BC6599" w:rsidP="00731242">
            <w:pPr>
              <w:pStyle w:val="TAL"/>
            </w:pPr>
            <w:r w:rsidRPr="00913BB3">
              <w:t>Message received</w:t>
            </w:r>
          </w:p>
          <w:p w14:paraId="7B36C554" w14:textId="77777777" w:rsidR="00BC6599" w:rsidRDefault="00BC6599" w:rsidP="00731242">
            <w:pPr>
              <w:pStyle w:val="TAL"/>
            </w:pPr>
            <w:r w:rsidRPr="00A256FD">
              <w:t>DEREGISTRATION REQUEST message</w:t>
            </w:r>
            <w:r>
              <w:t xml:space="preserve"> received </w:t>
            </w:r>
          </w:p>
          <w:p w14:paraId="7F3D1C40" w14:textId="77777777" w:rsidR="00BC6599" w:rsidRPr="00913BB3" w:rsidRDefault="00BC6599" w:rsidP="00731242">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671CED7" w14:textId="77777777" w:rsidR="00BC6599" w:rsidRPr="00913BB3" w:rsidRDefault="00BC6599" w:rsidP="00731242">
            <w:pPr>
              <w:pStyle w:val="TAL"/>
            </w:pPr>
            <w:r w:rsidRPr="00913BB3">
              <w:t>Retransmission of NOTIFICATION message</w:t>
            </w:r>
          </w:p>
        </w:tc>
      </w:tr>
      <w:tr w:rsidR="00BC6599" w:rsidRPr="00913BB3" w14:paraId="0FEC60A1" w14:textId="77777777" w:rsidTr="00731242">
        <w:trPr>
          <w:gridAfter w:val="1"/>
          <w:wAfter w:w="36" w:type="dxa"/>
          <w:cantSplit/>
          <w:jc w:val="center"/>
        </w:trPr>
        <w:tc>
          <w:tcPr>
            <w:tcW w:w="992" w:type="dxa"/>
            <w:gridSpan w:val="2"/>
          </w:tcPr>
          <w:p w14:paraId="53D16634" w14:textId="77777777" w:rsidR="00BC6599" w:rsidRDefault="00BC6599" w:rsidP="00731242">
            <w:pPr>
              <w:pStyle w:val="TAC"/>
            </w:pPr>
            <w:r w:rsidRPr="00913BB3">
              <w:t>T3570</w:t>
            </w:r>
          </w:p>
          <w:p w14:paraId="234AB594" w14:textId="77777777" w:rsidR="00BC6599" w:rsidRDefault="00BC6599" w:rsidP="00731242">
            <w:pPr>
              <w:pStyle w:val="TAC"/>
            </w:pPr>
            <w:r>
              <w:t>NOTE 6</w:t>
            </w:r>
          </w:p>
          <w:p w14:paraId="0424BCB2" w14:textId="77777777" w:rsidR="00BC6599" w:rsidRPr="00913BB3" w:rsidRDefault="00BC6599" w:rsidP="00731242">
            <w:pPr>
              <w:pStyle w:val="TAC"/>
            </w:pPr>
            <w:r>
              <w:t>NOTE 8</w:t>
            </w:r>
          </w:p>
        </w:tc>
        <w:tc>
          <w:tcPr>
            <w:tcW w:w="992" w:type="dxa"/>
            <w:gridSpan w:val="2"/>
          </w:tcPr>
          <w:p w14:paraId="1067A88C" w14:textId="77777777" w:rsidR="00BC6599" w:rsidRDefault="00BC6599" w:rsidP="00731242">
            <w:pPr>
              <w:pStyle w:val="TAL"/>
            </w:pPr>
            <w:r w:rsidRPr="00913BB3">
              <w:t>6s</w:t>
            </w:r>
          </w:p>
          <w:p w14:paraId="73B9B8F4" w14:textId="77777777" w:rsidR="00BC6599" w:rsidRPr="00913BB3" w:rsidRDefault="00BC6599" w:rsidP="00731242">
            <w:pPr>
              <w:pStyle w:val="TAL"/>
            </w:pPr>
            <w:r>
              <w:t>In WB-N1/CE mode, 24s</w:t>
            </w:r>
          </w:p>
        </w:tc>
        <w:tc>
          <w:tcPr>
            <w:tcW w:w="1560" w:type="dxa"/>
            <w:gridSpan w:val="2"/>
          </w:tcPr>
          <w:p w14:paraId="36F96E63" w14:textId="77777777" w:rsidR="00BC6599" w:rsidRPr="00913BB3" w:rsidRDefault="00BC6599" w:rsidP="00731242">
            <w:pPr>
              <w:pStyle w:val="TAC"/>
              <w:rPr>
                <w:lang w:val="en-US"/>
              </w:rPr>
            </w:pPr>
            <w:r w:rsidRPr="00913BB3">
              <w:t>5GMM-COMMON-PROCEDURE-INITIATED</w:t>
            </w:r>
          </w:p>
        </w:tc>
        <w:tc>
          <w:tcPr>
            <w:tcW w:w="2693" w:type="dxa"/>
            <w:gridSpan w:val="2"/>
          </w:tcPr>
          <w:p w14:paraId="1A0CAEA6" w14:textId="77777777" w:rsidR="00BC6599" w:rsidRPr="00913BB3" w:rsidRDefault="00BC6599" w:rsidP="00731242">
            <w:pPr>
              <w:pStyle w:val="TAL"/>
            </w:pPr>
            <w:r w:rsidRPr="00913BB3">
              <w:t>Transmission of IDENTITY REQUEST message</w:t>
            </w:r>
          </w:p>
        </w:tc>
        <w:tc>
          <w:tcPr>
            <w:tcW w:w="1701" w:type="dxa"/>
            <w:gridSpan w:val="2"/>
          </w:tcPr>
          <w:p w14:paraId="7394D23F" w14:textId="77777777" w:rsidR="00BC6599" w:rsidRPr="00913BB3" w:rsidRDefault="00BC6599" w:rsidP="00731242">
            <w:pPr>
              <w:pStyle w:val="TAL"/>
            </w:pPr>
            <w:r w:rsidRPr="00913BB3">
              <w:t>IDENTITY RESPONSE message received</w:t>
            </w:r>
          </w:p>
        </w:tc>
        <w:tc>
          <w:tcPr>
            <w:tcW w:w="1701" w:type="dxa"/>
            <w:gridSpan w:val="2"/>
          </w:tcPr>
          <w:p w14:paraId="2F52A0B7" w14:textId="77777777" w:rsidR="00BC6599" w:rsidRPr="00913BB3" w:rsidRDefault="00BC6599" w:rsidP="00731242">
            <w:pPr>
              <w:pStyle w:val="TAL"/>
            </w:pPr>
            <w:r w:rsidRPr="00913BB3">
              <w:t>Retransmission of IDENTITY REQUEST message</w:t>
            </w:r>
          </w:p>
        </w:tc>
      </w:tr>
      <w:tr w:rsidR="00BC6599" w:rsidRPr="00913BB3" w14:paraId="24E16159" w14:textId="77777777" w:rsidTr="00731242">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A43B349" w14:textId="77777777" w:rsidR="00BC6599" w:rsidRPr="00913BB3" w:rsidRDefault="00BC6599" w:rsidP="00731242">
            <w:pPr>
              <w:pStyle w:val="TAC"/>
            </w:pPr>
            <w:r>
              <w:t>T3575</w:t>
            </w:r>
          </w:p>
        </w:tc>
        <w:tc>
          <w:tcPr>
            <w:tcW w:w="992" w:type="dxa"/>
            <w:gridSpan w:val="2"/>
            <w:tcBorders>
              <w:top w:val="single" w:sz="6" w:space="0" w:color="auto"/>
              <w:left w:val="single" w:sz="6" w:space="0" w:color="auto"/>
              <w:bottom w:val="single" w:sz="6" w:space="0" w:color="auto"/>
              <w:right w:val="single" w:sz="6" w:space="0" w:color="auto"/>
            </w:tcBorders>
          </w:tcPr>
          <w:p w14:paraId="1241FD92" w14:textId="77777777" w:rsidR="00BC6599" w:rsidRPr="00913BB3" w:rsidRDefault="00BC6599" w:rsidP="00731242">
            <w:pPr>
              <w:pStyle w:val="TAL"/>
            </w:pPr>
            <w:r w:rsidRPr="00913BB3">
              <w:t>15s</w:t>
            </w:r>
          </w:p>
        </w:tc>
        <w:tc>
          <w:tcPr>
            <w:tcW w:w="1560" w:type="dxa"/>
            <w:gridSpan w:val="2"/>
            <w:tcBorders>
              <w:top w:val="single" w:sz="6" w:space="0" w:color="auto"/>
              <w:left w:val="single" w:sz="6" w:space="0" w:color="auto"/>
              <w:bottom w:val="single" w:sz="6" w:space="0" w:color="auto"/>
              <w:right w:val="single" w:sz="6" w:space="0" w:color="auto"/>
            </w:tcBorders>
          </w:tcPr>
          <w:p w14:paraId="08A97BDF" w14:textId="77777777" w:rsidR="00BC6599" w:rsidRPr="00913BB3" w:rsidRDefault="00BC6599" w:rsidP="00731242">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6901C578" w14:textId="77777777" w:rsidR="00BC6599" w:rsidRPr="00913BB3" w:rsidRDefault="00BC6599" w:rsidP="00731242">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40173ED" w14:textId="77777777" w:rsidR="00BC6599" w:rsidRPr="00913BB3" w:rsidRDefault="00BC6599" w:rsidP="00731242">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46C8EAB8" w14:textId="77777777" w:rsidR="00BC6599" w:rsidRPr="00913BB3" w:rsidRDefault="00BC6599" w:rsidP="00731242">
            <w:pPr>
              <w:pStyle w:val="TAL"/>
            </w:pPr>
            <w:r w:rsidRPr="00913BB3">
              <w:t xml:space="preserve">Retransmission of </w:t>
            </w:r>
            <w:r>
              <w:t>NETWORK SLICE-SPECIFIC</w:t>
            </w:r>
            <w:r w:rsidRPr="00913BB3">
              <w:t xml:space="preserve"> AUTHENTICATION COMMAND message</w:t>
            </w:r>
          </w:p>
        </w:tc>
      </w:tr>
      <w:tr w:rsidR="00BC6599" w:rsidRPr="00913BB3" w14:paraId="58DA8360" w14:textId="77777777" w:rsidTr="00731242">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5605843" w14:textId="77777777" w:rsidR="00BC6599" w:rsidRPr="00913BB3" w:rsidRDefault="00BC6599" w:rsidP="00731242">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0C2706BE" w14:textId="77777777" w:rsidR="00BC6599" w:rsidRPr="00913BB3" w:rsidRDefault="00BC6599" w:rsidP="00731242">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503A5900" w14:textId="77777777" w:rsidR="00BC6599" w:rsidRPr="00913BB3" w:rsidRDefault="00BC6599" w:rsidP="00731242">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97534C2" w14:textId="77777777" w:rsidR="00BC6599" w:rsidRPr="00913BB3" w:rsidRDefault="00BC6599" w:rsidP="00731242">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5075D58F" w14:textId="77777777" w:rsidR="00BC6599" w:rsidRDefault="00BC6599" w:rsidP="00731242">
            <w:pPr>
              <w:pStyle w:val="TAL"/>
            </w:pPr>
            <w:r w:rsidRPr="00913BB3">
              <w:t>N1 NAS signalling</w:t>
            </w:r>
          </w:p>
          <w:p w14:paraId="538EBC0B" w14:textId="77777777" w:rsidR="00BC6599" w:rsidRPr="00913BB3" w:rsidRDefault="00BC6599" w:rsidP="00731242">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5D0DDD2" w14:textId="77777777" w:rsidR="00BC6599" w:rsidRPr="00913BB3" w:rsidRDefault="00BC6599" w:rsidP="00731242">
            <w:pPr>
              <w:pStyle w:val="TAL"/>
            </w:pPr>
            <w:r>
              <w:t>Activate MICO mode for the UE.</w:t>
            </w:r>
          </w:p>
        </w:tc>
      </w:tr>
      <w:tr w:rsidR="00BC6599" w:rsidRPr="00913BB3" w14:paraId="359A9F8A" w14:textId="77777777" w:rsidTr="00731242">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1EEDBA8" w14:textId="77777777" w:rsidR="00BC6599" w:rsidRPr="00913BB3" w:rsidRDefault="00BC6599" w:rsidP="00731242">
            <w:pPr>
              <w:pStyle w:val="TAC"/>
            </w:pPr>
            <w:r w:rsidRPr="00913BB3">
              <w:rPr>
                <w:rFonts w:hint="eastAsia"/>
                <w:lang w:eastAsia="zh-CN"/>
              </w:rPr>
              <w:lastRenderedPageBreak/>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536D9771" w14:textId="77777777" w:rsidR="00BC6599" w:rsidRPr="00913BB3" w:rsidRDefault="00BC6599" w:rsidP="00731242">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2E57BAF8" w14:textId="77777777" w:rsidR="00BC6599" w:rsidRPr="00913BB3" w:rsidRDefault="00BC6599" w:rsidP="00731242">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6AC8BAA" w14:textId="77777777" w:rsidR="00BC6599" w:rsidRDefault="00BC6599" w:rsidP="00731242">
            <w:pPr>
              <w:pStyle w:val="TAL"/>
            </w:pPr>
            <w:r w:rsidRPr="00913BB3">
              <w:t>The mobile reachable timer expires while the network is in 5GMM-IDLE mode</w:t>
            </w:r>
          </w:p>
          <w:p w14:paraId="5476F536" w14:textId="77777777" w:rsidR="00BC6599" w:rsidRDefault="00BC6599" w:rsidP="00731242">
            <w:pPr>
              <w:pStyle w:val="TAL"/>
            </w:pPr>
          </w:p>
          <w:p w14:paraId="72AA0D94" w14:textId="77777777" w:rsidR="00BC6599" w:rsidRPr="00AE1834" w:rsidRDefault="00BC6599" w:rsidP="00731242">
            <w:pPr>
              <w:pStyle w:val="TAL"/>
            </w:pPr>
            <w:r>
              <w:t xml:space="preserve">Entering 5GMM-IDLE mode over 3GPP access if the MICO mode is activated </w:t>
            </w:r>
            <w:r w:rsidRPr="001A2BAD">
              <w:t>and strictly periodic monitoring timer is not running</w:t>
            </w:r>
          </w:p>
          <w:p w14:paraId="00D7D55D" w14:textId="77777777" w:rsidR="00BC6599" w:rsidRPr="001A2BAD" w:rsidRDefault="00BC6599" w:rsidP="00731242">
            <w:pPr>
              <w:pStyle w:val="TAL"/>
            </w:pPr>
          </w:p>
          <w:p w14:paraId="73210828" w14:textId="77777777" w:rsidR="00BC6599" w:rsidRPr="00913BB3" w:rsidRDefault="00BC6599" w:rsidP="00731242">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5542C949" w14:textId="77777777" w:rsidR="00BC6599" w:rsidRPr="00913BB3" w:rsidRDefault="00BC6599" w:rsidP="00731242">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7E30EA54" w14:textId="77777777" w:rsidR="00BC6599" w:rsidRPr="00913BB3" w:rsidRDefault="00BC6599" w:rsidP="00731242">
            <w:pPr>
              <w:pStyle w:val="TAL"/>
            </w:pPr>
            <w:r w:rsidRPr="00913BB3">
              <w:t>Implicitly de-register the UE on 1</w:t>
            </w:r>
            <w:r w:rsidRPr="00913BB3">
              <w:rPr>
                <w:vertAlign w:val="superscript"/>
              </w:rPr>
              <w:t>st</w:t>
            </w:r>
            <w:r w:rsidRPr="00913BB3">
              <w:t xml:space="preserve"> expiry</w:t>
            </w:r>
          </w:p>
        </w:tc>
      </w:tr>
      <w:tr w:rsidR="00BC6599" w:rsidRPr="00913BB3" w14:paraId="270BA161" w14:textId="77777777" w:rsidTr="00731242">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7E730E7" w14:textId="77777777" w:rsidR="00BC6599" w:rsidRPr="00913BB3" w:rsidRDefault="00BC6599" w:rsidP="00731242">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4B4BB122" w14:textId="77777777" w:rsidR="00BC6599" w:rsidRPr="00913BB3" w:rsidRDefault="00BC6599" w:rsidP="00731242">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31D74D6E" w14:textId="77777777" w:rsidR="00BC6599" w:rsidRPr="00913BB3" w:rsidRDefault="00BC6599" w:rsidP="00731242">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2BC233E7" w14:textId="77777777" w:rsidR="00BC6599" w:rsidRPr="00913BB3" w:rsidRDefault="00BC6599" w:rsidP="00731242">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544DEE92" w14:textId="77777777" w:rsidR="00BC6599" w:rsidRPr="00913BB3" w:rsidRDefault="00BC6599" w:rsidP="00731242">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4CC64615" w14:textId="77777777" w:rsidR="00BC6599" w:rsidRPr="00913BB3" w:rsidRDefault="00BC6599" w:rsidP="00731242">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6D7B74CF" w14:textId="77777777" w:rsidR="00BC6599" w:rsidRPr="00913BB3" w:rsidRDefault="00BC6599" w:rsidP="00731242">
            <w:pPr>
              <w:pStyle w:val="TAL"/>
            </w:pPr>
          </w:p>
          <w:p w14:paraId="343D1998" w14:textId="77777777" w:rsidR="00BC6599" w:rsidRPr="00913BB3" w:rsidRDefault="00BC6599" w:rsidP="00731242">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BC6599" w:rsidRPr="00913BB3" w14:paraId="1AF4B8C1" w14:textId="77777777" w:rsidTr="00731242">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43AD2D2" w14:textId="77777777" w:rsidR="00BC6599" w:rsidRPr="00913BB3" w:rsidRDefault="00BC6599" w:rsidP="00731242">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5FB667D4" w14:textId="77777777" w:rsidR="00BC6599" w:rsidRPr="00913BB3" w:rsidRDefault="00BC6599" w:rsidP="00731242">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73BA09ED" w14:textId="77777777" w:rsidR="00BC6599" w:rsidRPr="00913BB3" w:rsidRDefault="00BC6599" w:rsidP="00731242">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31BC81A" w14:textId="77777777" w:rsidR="00BC6599" w:rsidRPr="00913BB3" w:rsidRDefault="00BC6599" w:rsidP="00731242">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1BD862CB" w14:textId="77777777" w:rsidR="00BC6599" w:rsidRPr="00913BB3" w:rsidRDefault="00BC6599" w:rsidP="00731242">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5752B4F3" w14:textId="77777777" w:rsidR="00BC6599" w:rsidRPr="00913BB3" w:rsidRDefault="00BC6599" w:rsidP="00731242">
            <w:pPr>
              <w:pStyle w:val="TAL"/>
            </w:pPr>
            <w:r w:rsidRPr="00913BB3">
              <w:t>Implicitly de-register the UE for non-3GPP access on 1</w:t>
            </w:r>
            <w:r w:rsidRPr="00913BB3">
              <w:rPr>
                <w:vertAlign w:val="superscript"/>
              </w:rPr>
              <w:t>s</w:t>
            </w:r>
            <w:r w:rsidRPr="00913BB3">
              <w:t xml:space="preserve"> expiry</w:t>
            </w:r>
          </w:p>
        </w:tc>
      </w:tr>
      <w:tr w:rsidR="00BC6599" w:rsidRPr="00913BB3" w14:paraId="31CB8CDE" w14:textId="77777777" w:rsidTr="00731242">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9607BDC" w14:textId="77777777" w:rsidR="00BC6599" w:rsidRDefault="00BC6599" w:rsidP="00731242">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457C8628" w14:textId="77777777" w:rsidR="00BC6599" w:rsidRDefault="00BC6599" w:rsidP="00731242">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55338133" w14:textId="77777777" w:rsidR="00BC6599" w:rsidRPr="00913BB3" w:rsidRDefault="00BC6599" w:rsidP="00731242">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3F0651C" w14:textId="77777777" w:rsidR="00BC6599" w:rsidRPr="00913BB3" w:rsidRDefault="00BC6599" w:rsidP="00731242">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2863A602" w14:textId="77777777" w:rsidR="00BC6599" w:rsidRPr="00913BB3" w:rsidRDefault="00BC6599" w:rsidP="00731242">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11E47578" w14:textId="77777777" w:rsidR="00BC6599" w:rsidRPr="00F7293F" w:rsidRDefault="00BC6599" w:rsidP="00731242">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047B2ECD" w14:textId="77777777" w:rsidR="00BC6599" w:rsidRPr="004B11B4" w:rsidRDefault="00BC6599" w:rsidP="00731242">
            <w:pPr>
              <w:pStyle w:val="TAL"/>
              <w:rPr>
                <w:highlight w:val="yellow"/>
              </w:rPr>
            </w:pPr>
          </w:p>
          <w:p w14:paraId="04BF166A" w14:textId="77777777" w:rsidR="00BC6599" w:rsidRDefault="00BC6599" w:rsidP="00731242">
            <w:pPr>
              <w:pStyle w:val="TAL"/>
            </w:pPr>
            <w:r w:rsidRPr="00F7293F">
              <w:t xml:space="preserve">In 5GMM-CONNECTED mode, </w:t>
            </w:r>
            <w:proofErr w:type="gramStart"/>
            <w:r w:rsidRPr="001A2BAD">
              <w:t>Strictly</w:t>
            </w:r>
            <w:proofErr w:type="gramEnd"/>
            <w:r w:rsidRPr="001A2BAD">
              <w:t xml:space="preserve"> periodic monitoring timer</w:t>
            </w:r>
            <w:r w:rsidRPr="003C51C2">
              <w:t xml:space="preserve"> is started </w:t>
            </w:r>
            <w:r w:rsidRPr="00AE1834">
              <w:t>again as specified in subclause </w:t>
            </w:r>
            <w:r w:rsidRPr="00F7293F">
              <w:t>5.3.7.</w:t>
            </w:r>
          </w:p>
        </w:tc>
      </w:tr>
      <w:tr w:rsidR="00BC6599" w:rsidRPr="00913BB3" w14:paraId="6EEE8DD5" w14:textId="77777777" w:rsidTr="00731242">
        <w:trPr>
          <w:gridAfter w:val="1"/>
          <w:wAfter w:w="36" w:type="dxa"/>
          <w:cantSplit/>
          <w:jc w:val="center"/>
        </w:trPr>
        <w:tc>
          <w:tcPr>
            <w:tcW w:w="9639" w:type="dxa"/>
            <w:gridSpan w:val="12"/>
          </w:tcPr>
          <w:p w14:paraId="68E7E881" w14:textId="77777777" w:rsidR="00BC6599" w:rsidRPr="00913BB3" w:rsidRDefault="00BC6599" w:rsidP="00731242">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23CF7E1F" w14:textId="77777777" w:rsidR="00BC6599" w:rsidRPr="00913BB3" w:rsidRDefault="00BC6599" w:rsidP="00731242">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6A263C42" w14:textId="77777777" w:rsidR="00BC6599" w:rsidRPr="00913BB3" w:rsidRDefault="00BC6599" w:rsidP="00731242">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57E29760" w14:textId="77777777" w:rsidR="00BC6599" w:rsidRDefault="00BC6599" w:rsidP="00731242">
            <w:pPr>
              <w:pStyle w:val="TAN"/>
            </w:pPr>
            <w:r w:rsidRPr="00913BB3">
              <w:t>NOTE 4:</w:t>
            </w:r>
            <w:r w:rsidRPr="00913BB3">
              <w:tab/>
              <w:t>The value of this timer is network dependent.</w:t>
            </w:r>
          </w:p>
          <w:p w14:paraId="2AD63131" w14:textId="77777777" w:rsidR="00BC6599" w:rsidRDefault="00BC6599" w:rsidP="00731242">
            <w:pPr>
              <w:pStyle w:val="TAN"/>
            </w:pPr>
            <w:r w:rsidRPr="00CD41C5">
              <w:t>NOTE 5:</w:t>
            </w:r>
            <w:r w:rsidRPr="00CD41C5">
              <w:tab/>
              <w:t>The value of this timer is the same as the value of timer T3512</w:t>
            </w:r>
            <w:r>
              <w:t>.</w:t>
            </w:r>
          </w:p>
          <w:p w14:paraId="7629ED2E" w14:textId="77777777" w:rsidR="00BC6599" w:rsidRDefault="00BC6599" w:rsidP="00731242">
            <w:pPr>
              <w:pStyle w:val="TAN"/>
            </w:pPr>
            <w:r>
              <w:t>NOTE 6:</w:t>
            </w:r>
            <w:r>
              <w:tab/>
              <w:t>In NB-N1 mode, the timer value shall be calculated as described in subclause 4.17.</w:t>
            </w:r>
          </w:p>
          <w:p w14:paraId="417CE962" w14:textId="77777777" w:rsidR="00BC6599" w:rsidRDefault="00BC6599" w:rsidP="00731242">
            <w:pPr>
              <w:pStyle w:val="TAN"/>
            </w:pPr>
            <w:r>
              <w:t>NOTE 7:</w:t>
            </w:r>
            <w:r>
              <w:tab/>
              <w:t>In NB-N1 mode, the timer value shall be calculated by using an NAS timer value which is network dependent.</w:t>
            </w:r>
          </w:p>
          <w:p w14:paraId="70122F30" w14:textId="77777777" w:rsidR="00BC6599" w:rsidRDefault="00BC6599" w:rsidP="00731242">
            <w:pPr>
              <w:pStyle w:val="TAN"/>
            </w:pPr>
            <w:r>
              <w:t>NOTE 8:</w:t>
            </w:r>
            <w:r>
              <w:tab/>
              <w:t>In WB-N1 mode, if the UE supports CE mode B and operates in either CE mode A or CE mode B, then the timer value is as described in this table for the case of WB-N1/CE mode (see subclause 4.19).</w:t>
            </w:r>
          </w:p>
          <w:p w14:paraId="04A9356F" w14:textId="77777777" w:rsidR="00BC6599" w:rsidRDefault="00BC6599" w:rsidP="00731242">
            <w:pPr>
              <w:pStyle w:val="TAN"/>
            </w:pPr>
            <w:r>
              <w:t>NOTE 9:</w:t>
            </w:r>
            <w:r>
              <w:tab/>
              <w:t>In WB-N1 mode, if the UE supports CE mode B, then the timer value shall be calculated by using an NAS timer value which value is network dependent.</w:t>
            </w:r>
          </w:p>
          <w:p w14:paraId="6A739380" w14:textId="77777777" w:rsidR="00BC6599" w:rsidRPr="00913BB3" w:rsidRDefault="00BC6599" w:rsidP="00731242">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50C419A4" w14:textId="77777777" w:rsidR="00BC6599" w:rsidRPr="00913BB3" w:rsidRDefault="00BC6599" w:rsidP="00BC6599"/>
    <w:p w14:paraId="3E127357" w14:textId="77777777" w:rsidR="00C6122C" w:rsidRDefault="00C6122C" w:rsidP="00416A83"/>
    <w:sectPr w:rsidR="00C6122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FE71" w14:textId="77777777" w:rsidR="00F056EA" w:rsidRDefault="00F056EA">
      <w:r>
        <w:separator/>
      </w:r>
    </w:p>
  </w:endnote>
  <w:endnote w:type="continuationSeparator" w:id="0">
    <w:p w14:paraId="1E791064" w14:textId="77777777" w:rsidR="00F056EA" w:rsidRDefault="00F0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622C" w14:textId="77777777" w:rsidR="00F056EA" w:rsidRDefault="00F056EA">
      <w:r>
        <w:separator/>
      </w:r>
    </w:p>
  </w:footnote>
  <w:footnote w:type="continuationSeparator" w:id="0">
    <w:p w14:paraId="12BD3853" w14:textId="77777777" w:rsidR="00F056EA" w:rsidRDefault="00F0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157C70" w:rsidRDefault="00157C7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157C70" w:rsidRDefault="00157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157C70" w:rsidRDefault="00157C7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157C70" w:rsidRDefault="00157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3"/>
  <w:printFractionalCharacterWidth/>
  <w:embedSystemFonts/>
  <w:hideSpellingErrors/>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8EE"/>
    <w:rsid w:val="00045949"/>
    <w:rsid w:val="0006207C"/>
    <w:rsid w:val="000A1F6F"/>
    <w:rsid w:val="000A6394"/>
    <w:rsid w:val="000B7FED"/>
    <w:rsid w:val="000C038A"/>
    <w:rsid w:val="000C6598"/>
    <w:rsid w:val="000C7BFF"/>
    <w:rsid w:val="000D15AE"/>
    <w:rsid w:val="000E2FE4"/>
    <w:rsid w:val="000E6C22"/>
    <w:rsid w:val="000F7780"/>
    <w:rsid w:val="00136E4E"/>
    <w:rsid w:val="00143DCF"/>
    <w:rsid w:val="00145D43"/>
    <w:rsid w:val="001553ED"/>
    <w:rsid w:val="00157C70"/>
    <w:rsid w:val="00185EEA"/>
    <w:rsid w:val="0019155B"/>
    <w:rsid w:val="00192C46"/>
    <w:rsid w:val="001A08B3"/>
    <w:rsid w:val="001A0FED"/>
    <w:rsid w:val="001A5A53"/>
    <w:rsid w:val="001A7B60"/>
    <w:rsid w:val="001B52F0"/>
    <w:rsid w:val="001B7A65"/>
    <w:rsid w:val="001B7DB1"/>
    <w:rsid w:val="001C2167"/>
    <w:rsid w:val="001C586E"/>
    <w:rsid w:val="001E2162"/>
    <w:rsid w:val="001E41F3"/>
    <w:rsid w:val="001E6353"/>
    <w:rsid w:val="001F277A"/>
    <w:rsid w:val="00221342"/>
    <w:rsid w:val="00223A5E"/>
    <w:rsid w:val="00227EAD"/>
    <w:rsid w:val="00230865"/>
    <w:rsid w:val="00236BA2"/>
    <w:rsid w:val="00246829"/>
    <w:rsid w:val="00250B23"/>
    <w:rsid w:val="00257513"/>
    <w:rsid w:val="0026004D"/>
    <w:rsid w:val="002640DD"/>
    <w:rsid w:val="00265A11"/>
    <w:rsid w:val="00266C38"/>
    <w:rsid w:val="0027177D"/>
    <w:rsid w:val="00275D12"/>
    <w:rsid w:val="00284FEB"/>
    <w:rsid w:val="002860C4"/>
    <w:rsid w:val="002A1ABE"/>
    <w:rsid w:val="002B5741"/>
    <w:rsid w:val="002C2338"/>
    <w:rsid w:val="002C7248"/>
    <w:rsid w:val="002E186C"/>
    <w:rsid w:val="002E1BF3"/>
    <w:rsid w:val="002E6126"/>
    <w:rsid w:val="002E690F"/>
    <w:rsid w:val="002F43E3"/>
    <w:rsid w:val="00305409"/>
    <w:rsid w:val="00325FFA"/>
    <w:rsid w:val="00334E90"/>
    <w:rsid w:val="003609EF"/>
    <w:rsid w:val="0036231A"/>
    <w:rsid w:val="00363DF6"/>
    <w:rsid w:val="00364E26"/>
    <w:rsid w:val="00366889"/>
    <w:rsid w:val="003674C0"/>
    <w:rsid w:val="00374DD4"/>
    <w:rsid w:val="00380F89"/>
    <w:rsid w:val="003C2610"/>
    <w:rsid w:val="003E1A36"/>
    <w:rsid w:val="003E41F9"/>
    <w:rsid w:val="003E4EB6"/>
    <w:rsid w:val="003F41CF"/>
    <w:rsid w:val="00410371"/>
    <w:rsid w:val="00416A83"/>
    <w:rsid w:val="004242F1"/>
    <w:rsid w:val="0043539B"/>
    <w:rsid w:val="0048126B"/>
    <w:rsid w:val="0048507E"/>
    <w:rsid w:val="004A6835"/>
    <w:rsid w:val="004B75B7"/>
    <w:rsid w:val="004C015C"/>
    <w:rsid w:val="004C1034"/>
    <w:rsid w:val="004D16D1"/>
    <w:rsid w:val="004D3002"/>
    <w:rsid w:val="004E1669"/>
    <w:rsid w:val="004E65B9"/>
    <w:rsid w:val="0051580D"/>
    <w:rsid w:val="005233C0"/>
    <w:rsid w:val="00547111"/>
    <w:rsid w:val="00570453"/>
    <w:rsid w:val="005709FD"/>
    <w:rsid w:val="00572A73"/>
    <w:rsid w:val="00581120"/>
    <w:rsid w:val="00585250"/>
    <w:rsid w:val="00587150"/>
    <w:rsid w:val="00592194"/>
    <w:rsid w:val="00592D74"/>
    <w:rsid w:val="005B7F96"/>
    <w:rsid w:val="005E2C44"/>
    <w:rsid w:val="00621188"/>
    <w:rsid w:val="00622578"/>
    <w:rsid w:val="006257ED"/>
    <w:rsid w:val="006376BF"/>
    <w:rsid w:val="00677E82"/>
    <w:rsid w:val="00691F64"/>
    <w:rsid w:val="00695808"/>
    <w:rsid w:val="006B1EDF"/>
    <w:rsid w:val="006B46FB"/>
    <w:rsid w:val="006D1259"/>
    <w:rsid w:val="006D36AD"/>
    <w:rsid w:val="006E21FB"/>
    <w:rsid w:val="006F305A"/>
    <w:rsid w:val="00703F64"/>
    <w:rsid w:val="00704AB5"/>
    <w:rsid w:val="007102AC"/>
    <w:rsid w:val="00712F83"/>
    <w:rsid w:val="00714715"/>
    <w:rsid w:val="00726031"/>
    <w:rsid w:val="00726C72"/>
    <w:rsid w:val="00731242"/>
    <w:rsid w:val="0074329D"/>
    <w:rsid w:val="00774D66"/>
    <w:rsid w:val="00783A8E"/>
    <w:rsid w:val="00786B41"/>
    <w:rsid w:val="0079011B"/>
    <w:rsid w:val="00792342"/>
    <w:rsid w:val="007977A8"/>
    <w:rsid w:val="007B484D"/>
    <w:rsid w:val="007B512A"/>
    <w:rsid w:val="007C2097"/>
    <w:rsid w:val="007D6A07"/>
    <w:rsid w:val="007F429D"/>
    <w:rsid w:val="007F7259"/>
    <w:rsid w:val="00800776"/>
    <w:rsid w:val="008033B9"/>
    <w:rsid w:val="008040A8"/>
    <w:rsid w:val="008043D3"/>
    <w:rsid w:val="008052AD"/>
    <w:rsid w:val="008214F5"/>
    <w:rsid w:val="008279FA"/>
    <w:rsid w:val="008347A5"/>
    <w:rsid w:val="00835824"/>
    <w:rsid w:val="008438B9"/>
    <w:rsid w:val="00847E89"/>
    <w:rsid w:val="00854A35"/>
    <w:rsid w:val="008626E7"/>
    <w:rsid w:val="00870EE7"/>
    <w:rsid w:val="008863B9"/>
    <w:rsid w:val="008A45A6"/>
    <w:rsid w:val="008C050D"/>
    <w:rsid w:val="008C13C6"/>
    <w:rsid w:val="008C2DE2"/>
    <w:rsid w:val="008C46F1"/>
    <w:rsid w:val="008D4431"/>
    <w:rsid w:val="008E1B3C"/>
    <w:rsid w:val="008F686C"/>
    <w:rsid w:val="008F6AF2"/>
    <w:rsid w:val="009148DE"/>
    <w:rsid w:val="00923C24"/>
    <w:rsid w:val="00923C7B"/>
    <w:rsid w:val="00934BD8"/>
    <w:rsid w:val="00941BFE"/>
    <w:rsid w:val="00941E30"/>
    <w:rsid w:val="00953001"/>
    <w:rsid w:val="009777D9"/>
    <w:rsid w:val="00983C64"/>
    <w:rsid w:val="0098733D"/>
    <w:rsid w:val="00991B88"/>
    <w:rsid w:val="009A5753"/>
    <w:rsid w:val="009A579D"/>
    <w:rsid w:val="009B3502"/>
    <w:rsid w:val="009C4B4C"/>
    <w:rsid w:val="009E27D4"/>
    <w:rsid w:val="009E3297"/>
    <w:rsid w:val="009E6C24"/>
    <w:rsid w:val="009F19D1"/>
    <w:rsid w:val="009F342C"/>
    <w:rsid w:val="009F5B4F"/>
    <w:rsid w:val="009F734F"/>
    <w:rsid w:val="00A01A7C"/>
    <w:rsid w:val="00A0358A"/>
    <w:rsid w:val="00A06713"/>
    <w:rsid w:val="00A15936"/>
    <w:rsid w:val="00A16ABA"/>
    <w:rsid w:val="00A16E4F"/>
    <w:rsid w:val="00A246B6"/>
    <w:rsid w:val="00A47E70"/>
    <w:rsid w:val="00A50CF0"/>
    <w:rsid w:val="00A542A2"/>
    <w:rsid w:val="00A6272F"/>
    <w:rsid w:val="00A70F14"/>
    <w:rsid w:val="00A7671C"/>
    <w:rsid w:val="00A77D44"/>
    <w:rsid w:val="00AA2CBC"/>
    <w:rsid w:val="00AB6CC0"/>
    <w:rsid w:val="00AC5820"/>
    <w:rsid w:val="00AD1CD8"/>
    <w:rsid w:val="00AE6926"/>
    <w:rsid w:val="00AE788C"/>
    <w:rsid w:val="00AF29AD"/>
    <w:rsid w:val="00AF2F96"/>
    <w:rsid w:val="00B0169C"/>
    <w:rsid w:val="00B258BB"/>
    <w:rsid w:val="00B33FD4"/>
    <w:rsid w:val="00B525E3"/>
    <w:rsid w:val="00B67B97"/>
    <w:rsid w:val="00B923A3"/>
    <w:rsid w:val="00B968C8"/>
    <w:rsid w:val="00BA3EC5"/>
    <w:rsid w:val="00BA4F4F"/>
    <w:rsid w:val="00BA51D9"/>
    <w:rsid w:val="00BB0851"/>
    <w:rsid w:val="00BB5DFC"/>
    <w:rsid w:val="00BC6599"/>
    <w:rsid w:val="00BD279D"/>
    <w:rsid w:val="00BD6BB8"/>
    <w:rsid w:val="00BD736B"/>
    <w:rsid w:val="00BE1FB1"/>
    <w:rsid w:val="00BE3F65"/>
    <w:rsid w:val="00BE6516"/>
    <w:rsid w:val="00BE70D2"/>
    <w:rsid w:val="00C067B5"/>
    <w:rsid w:val="00C2727C"/>
    <w:rsid w:val="00C6122C"/>
    <w:rsid w:val="00C66BA2"/>
    <w:rsid w:val="00C75CB0"/>
    <w:rsid w:val="00C95099"/>
    <w:rsid w:val="00C95985"/>
    <w:rsid w:val="00CA1224"/>
    <w:rsid w:val="00CA5129"/>
    <w:rsid w:val="00CB202E"/>
    <w:rsid w:val="00CB5A3F"/>
    <w:rsid w:val="00CC293C"/>
    <w:rsid w:val="00CC5026"/>
    <w:rsid w:val="00CC68D0"/>
    <w:rsid w:val="00CC7035"/>
    <w:rsid w:val="00D03F9A"/>
    <w:rsid w:val="00D06D51"/>
    <w:rsid w:val="00D13244"/>
    <w:rsid w:val="00D24991"/>
    <w:rsid w:val="00D40D70"/>
    <w:rsid w:val="00D50255"/>
    <w:rsid w:val="00D66520"/>
    <w:rsid w:val="00D737CE"/>
    <w:rsid w:val="00D7477D"/>
    <w:rsid w:val="00D83621"/>
    <w:rsid w:val="00D9391A"/>
    <w:rsid w:val="00DA3849"/>
    <w:rsid w:val="00DA6D32"/>
    <w:rsid w:val="00DC30D0"/>
    <w:rsid w:val="00DD07BF"/>
    <w:rsid w:val="00DE34CF"/>
    <w:rsid w:val="00DE5970"/>
    <w:rsid w:val="00DF27CE"/>
    <w:rsid w:val="00DF7C49"/>
    <w:rsid w:val="00E01A8E"/>
    <w:rsid w:val="00E02C44"/>
    <w:rsid w:val="00E13F3D"/>
    <w:rsid w:val="00E23EC6"/>
    <w:rsid w:val="00E26393"/>
    <w:rsid w:val="00E30664"/>
    <w:rsid w:val="00E34898"/>
    <w:rsid w:val="00E40A29"/>
    <w:rsid w:val="00E42F27"/>
    <w:rsid w:val="00E47A01"/>
    <w:rsid w:val="00E60683"/>
    <w:rsid w:val="00E64195"/>
    <w:rsid w:val="00E76DC5"/>
    <w:rsid w:val="00E8079D"/>
    <w:rsid w:val="00E86FF7"/>
    <w:rsid w:val="00EB09B7"/>
    <w:rsid w:val="00EE7D7C"/>
    <w:rsid w:val="00F03005"/>
    <w:rsid w:val="00F056EA"/>
    <w:rsid w:val="00F25D98"/>
    <w:rsid w:val="00F300FB"/>
    <w:rsid w:val="00F33855"/>
    <w:rsid w:val="00F46454"/>
    <w:rsid w:val="00F6298B"/>
    <w:rsid w:val="00F705ED"/>
    <w:rsid w:val="00F9088F"/>
    <w:rsid w:val="00F94F8E"/>
    <w:rsid w:val="00F95C8F"/>
    <w:rsid w:val="00FB6386"/>
    <w:rsid w:val="00FC10AD"/>
    <w:rsid w:val="00FC1FA9"/>
    <w:rsid w:val="00FC55F2"/>
    <w:rsid w:val="00FC7F43"/>
    <w:rsid w:val="00FE4C1E"/>
    <w:rsid w:val="00FE7BF5"/>
    <w:rsid w:val="00FF29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5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D13244"/>
    <w:rPr>
      <w:rFonts w:ascii="Times New Roman" w:hAnsi="Times New Roman"/>
      <w:lang w:val="en-GB" w:eastAsia="en-US"/>
    </w:rPr>
  </w:style>
  <w:style w:type="character" w:customStyle="1" w:styleId="B1Char">
    <w:name w:val="B1 Char"/>
    <w:link w:val="B1"/>
    <w:locked/>
    <w:rsid w:val="00D13244"/>
    <w:rPr>
      <w:rFonts w:ascii="Times New Roman" w:hAnsi="Times New Roman"/>
      <w:lang w:val="en-GB" w:eastAsia="en-US"/>
    </w:rPr>
  </w:style>
  <w:style w:type="character" w:customStyle="1" w:styleId="B2Char">
    <w:name w:val="B2 Char"/>
    <w:link w:val="B2"/>
    <w:qFormat/>
    <w:rsid w:val="00D13244"/>
    <w:rPr>
      <w:rFonts w:ascii="Times New Roman" w:hAnsi="Times New Roman"/>
      <w:lang w:val="en-GB" w:eastAsia="en-US"/>
    </w:rPr>
  </w:style>
  <w:style w:type="character" w:customStyle="1" w:styleId="B3Car">
    <w:name w:val="B3 Car"/>
    <w:link w:val="B3"/>
    <w:rsid w:val="00D13244"/>
    <w:rPr>
      <w:rFonts w:ascii="Times New Roman" w:hAnsi="Times New Roman"/>
      <w:lang w:val="en-GB" w:eastAsia="en-US"/>
    </w:rPr>
  </w:style>
  <w:style w:type="character" w:customStyle="1" w:styleId="NOChar">
    <w:name w:val="NO Char"/>
    <w:locked/>
    <w:rsid w:val="001A5A53"/>
    <w:rPr>
      <w:rFonts w:ascii="Times New Roman" w:hAnsi="Times New Roman"/>
      <w:lang w:val="en-GB" w:eastAsia="en-US"/>
    </w:rPr>
  </w:style>
  <w:style w:type="character" w:customStyle="1" w:styleId="Heading5Char">
    <w:name w:val="Heading 5 Char"/>
    <w:link w:val="Heading5"/>
    <w:rsid w:val="00C95099"/>
    <w:rPr>
      <w:rFonts w:ascii="Arial" w:hAnsi="Arial"/>
      <w:sz w:val="22"/>
      <w:lang w:val="en-GB" w:eastAsia="en-US"/>
    </w:rPr>
  </w:style>
  <w:style w:type="character" w:customStyle="1" w:styleId="Heading4Char">
    <w:name w:val="Heading 4 Char"/>
    <w:link w:val="Heading4"/>
    <w:rsid w:val="00C95099"/>
    <w:rPr>
      <w:rFonts w:ascii="Arial" w:hAnsi="Arial"/>
      <w:sz w:val="24"/>
      <w:lang w:val="en-GB" w:eastAsia="en-US"/>
    </w:rPr>
  </w:style>
  <w:style w:type="paragraph" w:styleId="ListParagraph">
    <w:name w:val="List Paragraph"/>
    <w:basedOn w:val="Normal"/>
    <w:uiPriority w:val="34"/>
    <w:qFormat/>
    <w:rsid w:val="00622578"/>
    <w:pPr>
      <w:ind w:left="720"/>
      <w:contextualSpacing/>
    </w:pPr>
  </w:style>
  <w:style w:type="character" w:customStyle="1" w:styleId="THChar">
    <w:name w:val="TH Char"/>
    <w:link w:val="TH"/>
    <w:qFormat/>
    <w:rsid w:val="00BE1FB1"/>
    <w:rPr>
      <w:rFonts w:ascii="Arial" w:hAnsi="Arial"/>
      <w:b/>
      <w:lang w:val="en-GB" w:eastAsia="en-US"/>
    </w:rPr>
  </w:style>
  <w:style w:type="character" w:customStyle="1" w:styleId="TFChar">
    <w:name w:val="TF Char"/>
    <w:link w:val="TF"/>
    <w:locked/>
    <w:rsid w:val="00BE1FB1"/>
    <w:rPr>
      <w:rFonts w:ascii="Arial" w:hAnsi="Arial"/>
      <w:b/>
      <w:lang w:val="en-GB" w:eastAsia="en-US"/>
    </w:rPr>
  </w:style>
  <w:style w:type="paragraph" w:styleId="Revision">
    <w:name w:val="Revision"/>
    <w:hidden/>
    <w:uiPriority w:val="99"/>
    <w:semiHidden/>
    <w:rsid w:val="00A01A7C"/>
    <w:rPr>
      <w:rFonts w:ascii="Times New Roman" w:hAnsi="Times New Roman"/>
      <w:lang w:val="en-GB" w:eastAsia="en-US"/>
    </w:rPr>
  </w:style>
  <w:style w:type="character" w:customStyle="1" w:styleId="TALChar">
    <w:name w:val="TAL Char"/>
    <w:link w:val="TAL"/>
    <w:rsid w:val="00BC6599"/>
    <w:rPr>
      <w:rFonts w:ascii="Arial" w:hAnsi="Arial"/>
      <w:sz w:val="18"/>
      <w:lang w:val="en-GB" w:eastAsia="en-US"/>
    </w:rPr>
  </w:style>
  <w:style w:type="character" w:customStyle="1" w:styleId="TACChar">
    <w:name w:val="TAC Char"/>
    <w:link w:val="TAC"/>
    <w:locked/>
    <w:rsid w:val="00BC6599"/>
    <w:rPr>
      <w:rFonts w:ascii="Arial" w:hAnsi="Arial"/>
      <w:sz w:val="18"/>
      <w:lang w:val="en-GB" w:eastAsia="en-US"/>
    </w:rPr>
  </w:style>
  <w:style w:type="character" w:customStyle="1" w:styleId="TAHCar">
    <w:name w:val="TAH Car"/>
    <w:link w:val="TAH"/>
    <w:rsid w:val="00BC6599"/>
    <w:rPr>
      <w:rFonts w:ascii="Arial" w:hAnsi="Arial"/>
      <w:b/>
      <w:sz w:val="18"/>
      <w:lang w:val="en-GB" w:eastAsia="en-US"/>
    </w:rPr>
  </w:style>
  <w:style w:type="character" w:customStyle="1" w:styleId="TANChar">
    <w:name w:val="TAN Char"/>
    <w:link w:val="TAN"/>
    <w:locked/>
    <w:rsid w:val="00BC6599"/>
    <w:rPr>
      <w:rFonts w:ascii="Arial" w:hAnsi="Arial"/>
      <w:sz w:val="18"/>
      <w:lang w:val="en-GB" w:eastAsia="en-US"/>
    </w:rPr>
  </w:style>
  <w:style w:type="character" w:customStyle="1" w:styleId="Heading1Char">
    <w:name w:val="Heading 1 Char"/>
    <w:link w:val="Heading1"/>
    <w:rsid w:val="00983C64"/>
    <w:rPr>
      <w:rFonts w:ascii="Arial" w:hAnsi="Arial"/>
      <w:sz w:val="36"/>
      <w:lang w:val="en-GB" w:eastAsia="en-US"/>
    </w:rPr>
  </w:style>
  <w:style w:type="character" w:customStyle="1" w:styleId="Heading2Char">
    <w:name w:val="Heading 2 Char"/>
    <w:link w:val="Heading2"/>
    <w:rsid w:val="00983C64"/>
    <w:rPr>
      <w:rFonts w:ascii="Arial" w:hAnsi="Arial"/>
      <w:sz w:val="32"/>
      <w:lang w:val="en-GB" w:eastAsia="en-US"/>
    </w:rPr>
  </w:style>
  <w:style w:type="character" w:customStyle="1" w:styleId="Heading3Char">
    <w:name w:val="Heading 3 Char"/>
    <w:link w:val="Heading3"/>
    <w:rsid w:val="00983C64"/>
    <w:rPr>
      <w:rFonts w:ascii="Arial" w:hAnsi="Arial"/>
      <w:sz w:val="28"/>
      <w:lang w:val="en-GB" w:eastAsia="en-US"/>
    </w:rPr>
  </w:style>
  <w:style w:type="character" w:customStyle="1" w:styleId="Heading6Char">
    <w:name w:val="Heading 6 Char"/>
    <w:link w:val="Heading6"/>
    <w:rsid w:val="00983C64"/>
    <w:rPr>
      <w:rFonts w:ascii="Arial" w:hAnsi="Arial"/>
      <w:lang w:val="en-GB" w:eastAsia="en-US"/>
    </w:rPr>
  </w:style>
  <w:style w:type="character" w:customStyle="1" w:styleId="Heading7Char">
    <w:name w:val="Heading 7 Char"/>
    <w:link w:val="Heading7"/>
    <w:rsid w:val="00983C64"/>
    <w:rPr>
      <w:rFonts w:ascii="Arial" w:hAnsi="Arial"/>
      <w:lang w:val="en-GB" w:eastAsia="en-US"/>
    </w:rPr>
  </w:style>
  <w:style w:type="character" w:customStyle="1" w:styleId="HeaderChar">
    <w:name w:val="Header Char"/>
    <w:link w:val="Header"/>
    <w:locked/>
    <w:rsid w:val="00983C64"/>
    <w:rPr>
      <w:rFonts w:ascii="Arial" w:hAnsi="Arial"/>
      <w:b/>
      <w:noProof/>
      <w:sz w:val="18"/>
      <w:lang w:val="en-GB" w:eastAsia="en-US"/>
    </w:rPr>
  </w:style>
  <w:style w:type="character" w:customStyle="1" w:styleId="FooterChar">
    <w:name w:val="Footer Char"/>
    <w:link w:val="Footer"/>
    <w:locked/>
    <w:rsid w:val="00983C64"/>
    <w:rPr>
      <w:rFonts w:ascii="Arial" w:hAnsi="Arial"/>
      <w:b/>
      <w:i/>
      <w:noProof/>
      <w:sz w:val="18"/>
      <w:lang w:val="en-GB" w:eastAsia="en-US"/>
    </w:rPr>
  </w:style>
  <w:style w:type="character" w:customStyle="1" w:styleId="PLChar">
    <w:name w:val="PL Char"/>
    <w:link w:val="PL"/>
    <w:locked/>
    <w:rsid w:val="00983C64"/>
    <w:rPr>
      <w:rFonts w:ascii="Courier New" w:hAnsi="Courier New"/>
      <w:noProof/>
      <w:sz w:val="16"/>
      <w:lang w:val="en-GB" w:eastAsia="en-US"/>
    </w:rPr>
  </w:style>
  <w:style w:type="character" w:customStyle="1" w:styleId="EXCar">
    <w:name w:val="EX Car"/>
    <w:link w:val="EX"/>
    <w:qFormat/>
    <w:rsid w:val="00983C64"/>
    <w:rPr>
      <w:rFonts w:ascii="Times New Roman" w:hAnsi="Times New Roman"/>
      <w:lang w:val="en-GB" w:eastAsia="en-US"/>
    </w:rPr>
  </w:style>
  <w:style w:type="character" w:customStyle="1" w:styleId="EditorsNoteChar">
    <w:name w:val="Editor's Note Char"/>
    <w:link w:val="EditorsNote"/>
    <w:rsid w:val="00983C64"/>
    <w:rPr>
      <w:rFonts w:ascii="Times New Roman" w:hAnsi="Times New Roman"/>
      <w:color w:val="FF0000"/>
      <w:lang w:val="en-GB" w:eastAsia="en-US"/>
    </w:rPr>
  </w:style>
  <w:style w:type="paragraph" w:customStyle="1" w:styleId="TAJ">
    <w:name w:val="TAJ"/>
    <w:basedOn w:val="TH"/>
    <w:rsid w:val="00983C64"/>
    <w:rPr>
      <w:rFonts w:eastAsia="SimSun"/>
      <w:lang w:eastAsia="x-none"/>
    </w:rPr>
  </w:style>
  <w:style w:type="paragraph" w:customStyle="1" w:styleId="Guidance">
    <w:name w:val="Guidance"/>
    <w:basedOn w:val="Normal"/>
    <w:rsid w:val="00983C64"/>
    <w:rPr>
      <w:rFonts w:eastAsia="SimSun"/>
      <w:i/>
      <w:color w:val="0000FF"/>
    </w:rPr>
  </w:style>
  <w:style w:type="character" w:customStyle="1" w:styleId="BalloonTextChar">
    <w:name w:val="Balloon Text Char"/>
    <w:link w:val="BalloonText"/>
    <w:rsid w:val="00983C64"/>
    <w:rPr>
      <w:rFonts w:ascii="Tahoma" w:hAnsi="Tahoma" w:cs="Tahoma"/>
      <w:sz w:val="16"/>
      <w:szCs w:val="16"/>
      <w:lang w:val="en-GB" w:eastAsia="en-US"/>
    </w:rPr>
  </w:style>
  <w:style w:type="character" w:customStyle="1" w:styleId="FootnoteTextChar">
    <w:name w:val="Footnote Text Char"/>
    <w:link w:val="FootnoteText"/>
    <w:rsid w:val="00983C64"/>
    <w:rPr>
      <w:rFonts w:ascii="Times New Roman" w:hAnsi="Times New Roman"/>
      <w:sz w:val="16"/>
      <w:lang w:val="en-GB" w:eastAsia="en-US"/>
    </w:rPr>
  </w:style>
  <w:style w:type="paragraph" w:styleId="IndexHeading">
    <w:name w:val="index heading"/>
    <w:basedOn w:val="Normal"/>
    <w:next w:val="Normal"/>
    <w:rsid w:val="00983C64"/>
    <w:pPr>
      <w:pBdr>
        <w:top w:val="single" w:sz="12" w:space="0" w:color="auto"/>
      </w:pBdr>
      <w:spacing w:before="360" w:after="240"/>
    </w:pPr>
    <w:rPr>
      <w:rFonts w:eastAsia="SimSun"/>
      <w:b/>
      <w:i/>
      <w:sz w:val="26"/>
      <w:lang w:eastAsia="zh-CN"/>
    </w:rPr>
  </w:style>
  <w:style w:type="paragraph" w:customStyle="1" w:styleId="INDENT1">
    <w:name w:val="INDENT1"/>
    <w:basedOn w:val="Normal"/>
    <w:rsid w:val="00983C64"/>
    <w:pPr>
      <w:ind w:left="851"/>
    </w:pPr>
    <w:rPr>
      <w:rFonts w:eastAsia="SimSun"/>
      <w:lang w:eastAsia="zh-CN"/>
    </w:rPr>
  </w:style>
  <w:style w:type="paragraph" w:customStyle="1" w:styleId="INDENT2">
    <w:name w:val="INDENT2"/>
    <w:basedOn w:val="Normal"/>
    <w:rsid w:val="00983C64"/>
    <w:pPr>
      <w:ind w:left="1135" w:hanging="284"/>
    </w:pPr>
    <w:rPr>
      <w:rFonts w:eastAsia="SimSun"/>
      <w:lang w:eastAsia="zh-CN"/>
    </w:rPr>
  </w:style>
  <w:style w:type="paragraph" w:customStyle="1" w:styleId="INDENT3">
    <w:name w:val="INDENT3"/>
    <w:basedOn w:val="Normal"/>
    <w:rsid w:val="00983C64"/>
    <w:pPr>
      <w:ind w:left="1701" w:hanging="567"/>
    </w:pPr>
    <w:rPr>
      <w:rFonts w:eastAsia="SimSun"/>
      <w:lang w:eastAsia="zh-CN"/>
    </w:rPr>
  </w:style>
  <w:style w:type="paragraph" w:customStyle="1" w:styleId="FigureTitle">
    <w:name w:val="Figure_Title"/>
    <w:basedOn w:val="Normal"/>
    <w:next w:val="Normal"/>
    <w:rsid w:val="00983C6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83C6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83C64"/>
    <w:pPr>
      <w:spacing w:before="120" w:after="120"/>
    </w:pPr>
    <w:rPr>
      <w:rFonts w:eastAsia="SimSun"/>
      <w:b/>
      <w:lang w:eastAsia="zh-CN"/>
    </w:rPr>
  </w:style>
  <w:style w:type="character" w:customStyle="1" w:styleId="DocumentMapChar">
    <w:name w:val="Document Map Char"/>
    <w:link w:val="DocumentMap"/>
    <w:rsid w:val="00983C64"/>
    <w:rPr>
      <w:rFonts w:ascii="Tahoma" w:hAnsi="Tahoma" w:cs="Tahoma"/>
      <w:shd w:val="clear" w:color="auto" w:fill="000080"/>
      <w:lang w:val="en-GB" w:eastAsia="en-US"/>
    </w:rPr>
  </w:style>
  <w:style w:type="paragraph" w:styleId="PlainText">
    <w:name w:val="Plain Text"/>
    <w:basedOn w:val="Normal"/>
    <w:link w:val="PlainTextChar"/>
    <w:rsid w:val="00983C64"/>
    <w:rPr>
      <w:rFonts w:ascii="Courier New" w:hAnsi="Courier New"/>
      <w:lang w:val="nb-NO" w:eastAsia="zh-CN"/>
    </w:rPr>
  </w:style>
  <w:style w:type="character" w:customStyle="1" w:styleId="PlainTextChar">
    <w:name w:val="Plain Text Char"/>
    <w:basedOn w:val="DefaultParagraphFont"/>
    <w:link w:val="PlainText"/>
    <w:rsid w:val="00983C64"/>
    <w:rPr>
      <w:rFonts w:ascii="Courier New" w:hAnsi="Courier New"/>
      <w:lang w:val="nb-NO" w:eastAsia="zh-CN"/>
    </w:rPr>
  </w:style>
  <w:style w:type="paragraph" w:styleId="BodyText">
    <w:name w:val="Body Text"/>
    <w:basedOn w:val="Normal"/>
    <w:link w:val="BodyTextChar"/>
    <w:rsid w:val="00983C64"/>
    <w:rPr>
      <w:lang w:eastAsia="zh-CN"/>
    </w:rPr>
  </w:style>
  <w:style w:type="character" w:customStyle="1" w:styleId="BodyTextChar">
    <w:name w:val="Body Text Char"/>
    <w:basedOn w:val="DefaultParagraphFont"/>
    <w:link w:val="BodyText"/>
    <w:rsid w:val="00983C64"/>
    <w:rPr>
      <w:rFonts w:ascii="Times New Roman" w:hAnsi="Times New Roman"/>
      <w:lang w:val="en-GB" w:eastAsia="zh-CN"/>
    </w:rPr>
  </w:style>
  <w:style w:type="character" w:customStyle="1" w:styleId="CommentTextChar">
    <w:name w:val="Comment Text Char"/>
    <w:link w:val="CommentText"/>
    <w:rsid w:val="00983C64"/>
    <w:rPr>
      <w:rFonts w:ascii="Times New Roman" w:hAnsi="Times New Roman"/>
      <w:lang w:val="en-GB" w:eastAsia="en-US"/>
    </w:rPr>
  </w:style>
  <w:style w:type="character" w:customStyle="1" w:styleId="CommentSubjectChar">
    <w:name w:val="Comment Subject Char"/>
    <w:link w:val="CommentSubject"/>
    <w:rsid w:val="00983C64"/>
    <w:rPr>
      <w:rFonts w:ascii="Times New Roman" w:hAnsi="Times New Roman"/>
      <w:b/>
      <w:bCs/>
      <w:lang w:val="en-GB" w:eastAsia="en-US"/>
    </w:rPr>
  </w:style>
  <w:style w:type="paragraph" w:styleId="TOCHeading">
    <w:name w:val="TOC Heading"/>
    <w:basedOn w:val="Heading1"/>
    <w:next w:val="Normal"/>
    <w:uiPriority w:val="39"/>
    <w:unhideWhenUsed/>
    <w:qFormat/>
    <w:rsid w:val="00983C6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83C6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83C64"/>
    <w:rPr>
      <w:rFonts w:ascii="Times New Roman" w:hAnsi="Times New Roman"/>
      <w:lang w:val="en-GB" w:eastAsia="en-US"/>
    </w:rPr>
  </w:style>
  <w:style w:type="character" w:customStyle="1" w:styleId="EWChar">
    <w:name w:val="EW Char"/>
    <w:link w:val="EW"/>
    <w:qFormat/>
    <w:locked/>
    <w:rsid w:val="00983C64"/>
    <w:rPr>
      <w:rFonts w:ascii="Times New Roman" w:hAnsi="Times New Roman"/>
      <w:lang w:val="en-GB" w:eastAsia="en-US"/>
    </w:rPr>
  </w:style>
  <w:style w:type="paragraph" w:customStyle="1" w:styleId="H2">
    <w:name w:val="H2"/>
    <w:basedOn w:val="Normal"/>
    <w:rsid w:val="00983C64"/>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88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__2555444444.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7683-2D41-49C8-83E0-35B7D00A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13</TotalTime>
  <Pages>36</Pages>
  <Words>15025</Words>
  <Characters>85643</Characters>
  <Application>Microsoft Office Word</Application>
  <DocSecurity>0</DocSecurity>
  <Lines>713</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GruberRo1</cp:lastModifiedBy>
  <cp:revision>5</cp:revision>
  <cp:lastPrinted>1900-01-01T05:57:00Z</cp:lastPrinted>
  <dcterms:created xsi:type="dcterms:W3CDTF">2021-02-24T20:13:00Z</dcterms:created>
  <dcterms:modified xsi:type="dcterms:W3CDTF">2021-03-01T17:45:00Z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