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6F50" w14:textId="1EACC7C3" w:rsidR="00BF7F15" w:rsidRDefault="00BF7F15" w:rsidP="00813138">
      <w:pPr>
        <w:pStyle w:val="CRCoverPage"/>
        <w:tabs>
          <w:tab w:val="right" w:pos="9639"/>
        </w:tabs>
        <w:spacing w:after="0"/>
        <w:rPr>
          <w:b/>
          <w:i/>
          <w:noProof/>
          <w:sz w:val="28"/>
        </w:rPr>
      </w:pPr>
      <w:r>
        <w:rPr>
          <w:b/>
          <w:noProof/>
          <w:sz w:val="24"/>
        </w:rPr>
        <w:t>3GPP TSG-CT WG1 Meeting #128-e</w:t>
      </w:r>
      <w:r>
        <w:rPr>
          <w:b/>
          <w:i/>
          <w:noProof/>
          <w:sz w:val="28"/>
        </w:rPr>
        <w:tab/>
      </w:r>
      <w:r w:rsidR="00FB64DF" w:rsidRPr="00FB64DF">
        <w:rPr>
          <w:b/>
          <w:noProof/>
          <w:sz w:val="24"/>
        </w:rPr>
        <w:t>C1-21</w:t>
      </w:r>
      <w:r w:rsidR="009E2014">
        <w:rPr>
          <w:b/>
          <w:noProof/>
          <w:sz w:val="24"/>
        </w:rPr>
        <w:t>xxxx</w:t>
      </w:r>
    </w:p>
    <w:p w14:paraId="5BE83C42" w14:textId="1AA29075" w:rsidR="00BF7F15" w:rsidRDefault="00BF7F15" w:rsidP="00BF7F15">
      <w:pPr>
        <w:pStyle w:val="CRCoverPage"/>
        <w:tabs>
          <w:tab w:val="right" w:pos="9639"/>
        </w:tabs>
        <w:rPr>
          <w:b/>
          <w:noProof/>
          <w:sz w:val="24"/>
        </w:rPr>
      </w:pPr>
      <w:r>
        <w:rPr>
          <w:b/>
          <w:noProof/>
          <w:sz w:val="24"/>
        </w:rPr>
        <w:t>Electronic meeting, 25 Feb - 05 March 202</w:t>
      </w:r>
      <w:r w:rsidR="00EA4FAC">
        <w:rPr>
          <w:b/>
          <w:noProof/>
          <w:sz w:val="24"/>
        </w:rPr>
        <w:t>1</w:t>
      </w:r>
      <w:r w:rsidRPr="00FC3C36">
        <w:rPr>
          <w:b/>
          <w:noProof/>
          <w:sz w:val="13"/>
          <w:szCs w:val="13"/>
        </w:rPr>
        <w:tab/>
      </w:r>
      <w:r>
        <w:rPr>
          <w:b/>
          <w:noProof/>
          <w:sz w:val="13"/>
          <w:szCs w:val="13"/>
        </w:rPr>
        <w:t xml:space="preserve"> </w:t>
      </w:r>
      <w:r w:rsidR="009E2014">
        <w:rPr>
          <w:b/>
          <w:noProof/>
          <w:sz w:val="13"/>
          <w:szCs w:val="13"/>
        </w:rPr>
        <w:t xml:space="preserve">(was </w:t>
      </w:r>
      <w:r w:rsidR="009E2014" w:rsidRPr="009E2014">
        <w:rPr>
          <w:b/>
          <w:noProof/>
          <w:sz w:val="13"/>
          <w:szCs w:val="13"/>
        </w:rPr>
        <w:t>C1-210792</w:t>
      </w:r>
      <w:r w:rsidR="009E2014">
        <w:rPr>
          <w:b/>
          <w:noProof/>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7F57F6" w:rsidR="001E41F3" w:rsidRPr="00410371" w:rsidRDefault="000C2B38"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853C125" w:rsidR="001E41F3" w:rsidRPr="00410371" w:rsidRDefault="00C4359C" w:rsidP="00547111">
            <w:pPr>
              <w:pStyle w:val="CRCoverPage"/>
              <w:spacing w:after="0"/>
              <w:rPr>
                <w:noProof/>
              </w:rPr>
            </w:pPr>
            <w:r w:rsidRPr="00C4359C">
              <w:rPr>
                <w:b/>
                <w:noProof/>
                <w:sz w:val="28"/>
              </w:rPr>
              <w:t>3258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6426CBC" w:rsidR="001E41F3" w:rsidRPr="00410371" w:rsidRDefault="009E201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67FEE7B"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E38E4">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8F998D" w:rsidR="00F25D98" w:rsidRDefault="000E38E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E0279BC" w:rsidR="00F25D98" w:rsidRDefault="000E38E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72336AC" w:rsidR="001E41F3" w:rsidRDefault="00BE4E44">
            <w:pPr>
              <w:pStyle w:val="CRCoverPage"/>
              <w:spacing w:after="0"/>
              <w:ind w:left="100"/>
              <w:rPr>
                <w:noProof/>
              </w:rPr>
            </w:pPr>
            <w:r>
              <w:t>Correction to call state to be chosen after a b-SRVCC call transfer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0A360B0"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E4E44">
              <w:rPr>
                <w:noProof/>
              </w:rPr>
              <w:t>Apple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7DFA0E0" w:rsidR="001E41F3" w:rsidRDefault="003A433F">
            <w:pPr>
              <w:pStyle w:val="CRCoverPage"/>
              <w:spacing w:after="0"/>
              <w:ind w:left="100"/>
              <w:rPr>
                <w:noProof/>
              </w:rPr>
            </w:pPr>
            <w:r w:rsidRPr="003A433F">
              <w:t>SAES17</w:t>
            </w:r>
            <w:r w:rsidR="00743767">
              <w:rPr>
                <w:noProof/>
              </w:rPr>
              <w:t xml:space="preserve"> </w:t>
            </w:r>
            <w:r w:rsidR="00570453">
              <w:rPr>
                <w:noProof/>
              </w:rPr>
              <w:fldChar w:fldCharType="begin"/>
            </w:r>
            <w:r w:rsidR="00570453">
              <w:rPr>
                <w:noProof/>
              </w:rPr>
              <w:instrText xml:space="preserve"> DOCPROPERTY  RelatedWis  \* MERGEFORMAT </w:instrText>
            </w:r>
            <w:r w:rsidR="00570453">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EC88D4"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A433F">
              <w:rPr>
                <w:noProof/>
              </w:rPr>
              <w:t>2021-02-17</w:t>
            </w:r>
            <w:r>
              <w:rPr>
                <w:noProof/>
              </w:rPr>
              <w:fldChar w:fldCharType="end"/>
            </w:r>
            <w:r w:rsidR="003A433F">
              <w:rPr>
                <w:noProof/>
              </w:rPr>
              <w:t xml:space="preserve"> </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208FFB"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E4E4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3998AA0" w:rsidR="001E41F3" w:rsidRDefault="00BE4E44">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4145FD" w14:paraId="227AEAD7" w14:textId="77777777" w:rsidTr="00547111">
        <w:tc>
          <w:tcPr>
            <w:tcW w:w="2694" w:type="dxa"/>
            <w:gridSpan w:val="2"/>
            <w:tcBorders>
              <w:top w:val="single" w:sz="4" w:space="0" w:color="auto"/>
              <w:left w:val="single" w:sz="4" w:space="0" w:color="auto"/>
            </w:tcBorders>
          </w:tcPr>
          <w:p w14:paraId="4D121B65" w14:textId="77777777" w:rsidR="004145FD" w:rsidRDefault="004145FD" w:rsidP="004145F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E48DF6D" w:rsidR="004145FD" w:rsidRDefault="004145FD" w:rsidP="009E2014">
            <w:pPr>
              <w:pStyle w:val="CRCoverPage"/>
              <w:spacing w:after="0"/>
              <w:ind w:left="100"/>
              <w:rPr>
                <w:noProof/>
              </w:rPr>
            </w:pPr>
            <w:r>
              <w:rPr>
                <w:noProof/>
              </w:rPr>
              <w:t xml:space="preserve">The current state selection for a b-SRVCC call (i.e pre-alerting state) after the call moves to CS domain, </w:t>
            </w:r>
            <w:r w:rsidR="009E2014">
              <w:rPr>
                <w:noProof/>
              </w:rPr>
              <w:t xml:space="preserve">requires the UE to send </w:t>
            </w:r>
            <w:r w:rsidR="009E2014" w:rsidRPr="009E2014">
              <w:rPr>
                <w:noProof/>
              </w:rPr>
              <w:t>CALL CONFIRMED</w:t>
            </w:r>
            <w:r w:rsidR="009E2014">
              <w:rPr>
                <w:noProof/>
              </w:rPr>
              <w:t xml:space="preserve"> in order to progress the call, which is technically not nessesary. But as this was defined in Rel-16 with </w:t>
            </w:r>
            <w:r w:rsidR="009E2014" w:rsidRPr="009E2014">
              <w:rPr>
                <w:noProof/>
              </w:rPr>
              <w:t>C1-180117</w:t>
            </w:r>
            <w:r w:rsidR="009E2014">
              <w:rPr>
                <w:noProof/>
              </w:rPr>
              <w:t xml:space="preserve"> there is no backeards compatible solution to avoid this. </w:t>
            </w:r>
          </w:p>
        </w:tc>
      </w:tr>
      <w:tr w:rsidR="004145FD" w14:paraId="0C8E4D65" w14:textId="77777777" w:rsidTr="00547111">
        <w:tc>
          <w:tcPr>
            <w:tcW w:w="2694" w:type="dxa"/>
            <w:gridSpan w:val="2"/>
            <w:tcBorders>
              <w:left w:val="single" w:sz="4" w:space="0" w:color="auto"/>
            </w:tcBorders>
          </w:tcPr>
          <w:p w14:paraId="608FEC88" w14:textId="77777777" w:rsidR="004145FD" w:rsidRDefault="004145FD" w:rsidP="004145FD">
            <w:pPr>
              <w:pStyle w:val="CRCoverPage"/>
              <w:spacing w:after="0"/>
              <w:rPr>
                <w:b/>
                <w:i/>
                <w:noProof/>
                <w:sz w:val="8"/>
                <w:szCs w:val="8"/>
              </w:rPr>
            </w:pPr>
          </w:p>
        </w:tc>
        <w:tc>
          <w:tcPr>
            <w:tcW w:w="6946" w:type="dxa"/>
            <w:gridSpan w:val="9"/>
            <w:tcBorders>
              <w:right w:val="single" w:sz="4" w:space="0" w:color="auto"/>
            </w:tcBorders>
          </w:tcPr>
          <w:p w14:paraId="0C72009D" w14:textId="77777777" w:rsidR="004145FD" w:rsidRDefault="004145FD" w:rsidP="004145FD">
            <w:pPr>
              <w:pStyle w:val="CRCoverPage"/>
              <w:spacing w:after="0"/>
              <w:rPr>
                <w:noProof/>
                <w:sz w:val="8"/>
                <w:szCs w:val="8"/>
              </w:rPr>
            </w:pPr>
          </w:p>
        </w:tc>
      </w:tr>
      <w:tr w:rsidR="004145FD" w14:paraId="4FC2AB41" w14:textId="77777777" w:rsidTr="00547111">
        <w:tc>
          <w:tcPr>
            <w:tcW w:w="2694" w:type="dxa"/>
            <w:gridSpan w:val="2"/>
            <w:tcBorders>
              <w:left w:val="single" w:sz="4" w:space="0" w:color="auto"/>
            </w:tcBorders>
          </w:tcPr>
          <w:p w14:paraId="4A3BE4AC" w14:textId="77777777" w:rsidR="004145FD" w:rsidRDefault="004145FD" w:rsidP="004145F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C68F23D" w:rsidR="004145FD" w:rsidRDefault="009E2014" w:rsidP="009E2014">
            <w:pPr>
              <w:pStyle w:val="CRCoverPage"/>
              <w:spacing w:after="0"/>
              <w:ind w:left="100"/>
              <w:rPr>
                <w:noProof/>
              </w:rPr>
            </w:pPr>
            <w:r>
              <w:rPr>
                <w:noProof/>
              </w:rPr>
              <w:t xml:space="preserve">In order to avoid missinterpretations, it is propoosed to highlight in a Note that the UE must transmit a </w:t>
            </w:r>
            <w:r>
              <w:t>CALL CONFIRMED message to the network</w:t>
            </w:r>
            <w:r>
              <w:t xml:space="preserve">, even the </w:t>
            </w:r>
            <w:r>
              <w:t>call context (including codecs) is already available at the MSC and the CS RAB’s are already setup.</w:t>
            </w:r>
          </w:p>
        </w:tc>
      </w:tr>
      <w:tr w:rsidR="004145FD" w14:paraId="67BD561C" w14:textId="77777777" w:rsidTr="00547111">
        <w:tc>
          <w:tcPr>
            <w:tcW w:w="2694" w:type="dxa"/>
            <w:gridSpan w:val="2"/>
            <w:tcBorders>
              <w:left w:val="single" w:sz="4" w:space="0" w:color="auto"/>
            </w:tcBorders>
          </w:tcPr>
          <w:p w14:paraId="7A30C9A1" w14:textId="77777777" w:rsidR="004145FD" w:rsidRDefault="004145FD" w:rsidP="004145FD">
            <w:pPr>
              <w:pStyle w:val="CRCoverPage"/>
              <w:spacing w:after="0"/>
              <w:rPr>
                <w:b/>
                <w:i/>
                <w:noProof/>
                <w:sz w:val="8"/>
                <w:szCs w:val="8"/>
              </w:rPr>
            </w:pPr>
          </w:p>
        </w:tc>
        <w:tc>
          <w:tcPr>
            <w:tcW w:w="6946" w:type="dxa"/>
            <w:gridSpan w:val="9"/>
            <w:tcBorders>
              <w:right w:val="single" w:sz="4" w:space="0" w:color="auto"/>
            </w:tcBorders>
          </w:tcPr>
          <w:p w14:paraId="3CB430B5" w14:textId="77777777" w:rsidR="004145FD" w:rsidRDefault="004145FD" w:rsidP="004145FD">
            <w:pPr>
              <w:pStyle w:val="CRCoverPage"/>
              <w:spacing w:after="0"/>
              <w:rPr>
                <w:noProof/>
                <w:sz w:val="8"/>
                <w:szCs w:val="8"/>
              </w:rPr>
            </w:pPr>
          </w:p>
        </w:tc>
      </w:tr>
      <w:tr w:rsidR="004145FD" w14:paraId="262596DA" w14:textId="77777777" w:rsidTr="00547111">
        <w:tc>
          <w:tcPr>
            <w:tcW w:w="2694" w:type="dxa"/>
            <w:gridSpan w:val="2"/>
            <w:tcBorders>
              <w:left w:val="single" w:sz="4" w:space="0" w:color="auto"/>
              <w:bottom w:val="single" w:sz="4" w:space="0" w:color="auto"/>
            </w:tcBorders>
          </w:tcPr>
          <w:p w14:paraId="659D5F83" w14:textId="77777777" w:rsidR="004145FD" w:rsidRDefault="004145FD" w:rsidP="004145F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23C5275" w:rsidR="004145FD" w:rsidRDefault="009E2014" w:rsidP="004145FD">
            <w:pPr>
              <w:pStyle w:val="CRCoverPage"/>
              <w:spacing w:after="0"/>
              <w:ind w:left="100"/>
            </w:pPr>
            <w:r>
              <w:rPr>
                <w:noProof/>
              </w:rPr>
              <w:t xml:space="preserve">Risk of erronious UE implementation which will not send the </w:t>
            </w:r>
            <w:r>
              <w:t>CALL CONFIRMED message</w:t>
            </w:r>
            <w:r>
              <w:t xml:space="preserve"> and in consequence the call is not progressed.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D05EFD0" w:rsidR="001E41F3" w:rsidRDefault="007A0C22">
            <w:pPr>
              <w:pStyle w:val="CRCoverPage"/>
              <w:spacing w:after="0"/>
              <w:ind w:left="100"/>
              <w:rPr>
                <w:noProof/>
              </w:rPr>
            </w:pPr>
            <w:r w:rsidRPr="0044657C">
              <w:t>5.3.1.4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CE78ED" w14:textId="77777777" w:rsidR="00E30E17" w:rsidRDefault="00E30E17" w:rsidP="00E30E17">
      <w:pPr>
        <w:jc w:val="center"/>
        <w:rPr>
          <w:rFonts w:eastAsia="SimSun"/>
          <w:noProof/>
        </w:rPr>
      </w:pPr>
      <w:bookmarkStart w:id="1" w:name="_Toc27730523"/>
      <w:bookmarkStart w:id="2" w:name="_Toc35956783"/>
      <w:bookmarkStart w:id="3" w:name="_Toc45097440"/>
      <w:bookmarkStart w:id="4" w:name="_Toc51934678"/>
      <w:bookmarkStart w:id="5" w:name="_Toc59203675"/>
      <w:r w:rsidRPr="00AA61EC">
        <w:rPr>
          <w:rFonts w:eastAsia="SimSun"/>
          <w:noProof/>
          <w:highlight w:val="green"/>
        </w:rPr>
        <w:lastRenderedPageBreak/>
        <w:t xml:space="preserve">***** </w:t>
      </w:r>
      <w:r>
        <w:rPr>
          <w:rFonts w:eastAsia="SimSun"/>
          <w:noProof/>
          <w:highlight w:val="green"/>
        </w:rPr>
        <w:t>First</w:t>
      </w:r>
      <w:r w:rsidRPr="00AA61EC">
        <w:rPr>
          <w:rFonts w:eastAsia="SimSun"/>
          <w:noProof/>
          <w:highlight w:val="green"/>
        </w:rPr>
        <w:t xml:space="preserve"> change *****</w:t>
      </w:r>
    </w:p>
    <w:p w14:paraId="017ACB36" w14:textId="77777777" w:rsidR="00E30E17" w:rsidRDefault="00E30E17" w:rsidP="008801E7">
      <w:pPr>
        <w:pStyle w:val="Heading4"/>
        <w:rPr>
          <w:lang w:val="en-US"/>
        </w:rPr>
      </w:pPr>
    </w:p>
    <w:p w14:paraId="346837F5" w14:textId="435A7D04" w:rsidR="008801E7" w:rsidRDefault="008801E7" w:rsidP="008801E7">
      <w:pPr>
        <w:pStyle w:val="Heading4"/>
        <w:rPr>
          <w:lang w:val="en-US"/>
        </w:rPr>
      </w:pPr>
      <w:r>
        <w:rPr>
          <w:lang w:val="en-US"/>
        </w:rPr>
        <w:t>5.2.4.2</w:t>
      </w:r>
      <w:r>
        <w:rPr>
          <w:lang w:val="en-US"/>
        </w:rPr>
        <w:tab/>
      </w:r>
      <w:r w:rsidRPr="00EF37F0">
        <w:rPr>
          <w:lang w:val="en-US"/>
        </w:rPr>
        <w:t>Call</w:t>
      </w:r>
      <w:r>
        <w:rPr>
          <w:lang w:val="en-US"/>
        </w:rPr>
        <w:t xml:space="preserve"> activation for SRVCC</w:t>
      </w:r>
      <w:bookmarkEnd w:id="1"/>
      <w:bookmarkEnd w:id="2"/>
      <w:bookmarkEnd w:id="3"/>
      <w:bookmarkEnd w:id="4"/>
      <w:bookmarkEnd w:id="5"/>
    </w:p>
    <w:p w14:paraId="1D3787BA" w14:textId="77777777" w:rsidR="008801E7" w:rsidRDefault="008801E7" w:rsidP="008801E7">
      <w:r>
        <w:t>If the MS</w:t>
      </w:r>
    </w:p>
    <w:p w14:paraId="765EAD41" w14:textId="77777777" w:rsidR="008801E7" w:rsidRDefault="008801E7" w:rsidP="008801E7">
      <w:pPr>
        <w:pStyle w:val="B1"/>
        <w:rPr>
          <w:noProof/>
        </w:rPr>
      </w:pPr>
      <w:r>
        <w:t>-</w:t>
      </w:r>
      <w:r>
        <w:tab/>
        <w:t xml:space="preserve">supports SRVCC and </w:t>
      </w:r>
      <w:r>
        <w:rPr>
          <w:noProof/>
        </w:rPr>
        <w:t xml:space="preserve">the MS has a </w:t>
      </w:r>
      <w:r w:rsidRPr="00FF74BD">
        <w:rPr>
          <w:noProof/>
        </w:rPr>
        <w:t xml:space="preserve">voice </w:t>
      </w:r>
      <w:r>
        <w:rPr>
          <w:noProof/>
        </w:rPr>
        <w:t>media stream previously carried over the PS domain that is handed over to the CS domain via SRVCC;</w:t>
      </w:r>
    </w:p>
    <w:p w14:paraId="292989C8" w14:textId="77777777" w:rsidR="008801E7" w:rsidRDefault="008801E7" w:rsidP="008801E7">
      <w:pPr>
        <w:pStyle w:val="B1"/>
        <w:rPr>
          <w:noProof/>
        </w:rPr>
      </w:pPr>
      <w:r>
        <w:rPr>
          <w:noProof/>
        </w:rPr>
        <w:t>-</w:t>
      </w:r>
      <w:r>
        <w:rPr>
          <w:noProof/>
        </w:rPr>
        <w:tab/>
        <w:t xml:space="preserve">supports SRVCC or vSRVCC </w:t>
      </w:r>
      <w:r w:rsidRPr="00CD59C1">
        <w:rPr>
          <w:noProof/>
        </w:rPr>
        <w:t>and</w:t>
      </w:r>
      <w:r>
        <w:rPr>
          <w:noProof/>
        </w:rPr>
        <w:t xml:space="preserve"> the MS has a </w:t>
      </w:r>
      <w:r w:rsidRPr="00FA212B">
        <w:rPr>
          <w:noProof/>
        </w:rPr>
        <w:t>voice media stream and a video</w:t>
      </w:r>
      <w:r>
        <w:rPr>
          <w:noProof/>
        </w:rPr>
        <w:t xml:space="preserve"> </w:t>
      </w:r>
      <w:r w:rsidRPr="00764285">
        <w:rPr>
          <w:noProof/>
        </w:rPr>
        <w:t>media</w:t>
      </w:r>
      <w:r>
        <w:rPr>
          <w:noProof/>
        </w:rPr>
        <w:t xml:space="preserve"> stream of a single session previously in S1 mode carried over the PS domain and only the voice media stream is handed over to the CS domain via SRVCC; or</w:t>
      </w:r>
    </w:p>
    <w:p w14:paraId="3997782D" w14:textId="77777777" w:rsidR="008801E7" w:rsidRPr="00E45CD2" w:rsidRDefault="008801E7" w:rsidP="008801E7">
      <w:pPr>
        <w:pStyle w:val="B1"/>
        <w:rPr>
          <w:noProof/>
        </w:rPr>
      </w:pPr>
      <w:r>
        <w:rPr>
          <w:noProof/>
        </w:rPr>
        <w:t>-</w:t>
      </w:r>
      <w:r>
        <w:rPr>
          <w:noProof/>
        </w:rPr>
        <w:tab/>
        <w:t xml:space="preserve">supports 5G-SRVCC handover from NG-RAN to UTRAN </w:t>
      </w:r>
      <w:r w:rsidRPr="00CD59C1">
        <w:rPr>
          <w:noProof/>
        </w:rPr>
        <w:t>and</w:t>
      </w:r>
      <w:r>
        <w:rPr>
          <w:noProof/>
        </w:rPr>
        <w:t xml:space="preserve"> the MS has a </w:t>
      </w:r>
      <w:r w:rsidRPr="00FA212B">
        <w:rPr>
          <w:noProof/>
        </w:rPr>
        <w:t>voice media stream</w:t>
      </w:r>
      <w:r>
        <w:rPr>
          <w:noProof/>
        </w:rPr>
        <w:t xml:space="preserve"> previously in the N1 mode that is handed over to the CS domain via 5G-SRVCC handover from NG-RAN to UTRAN</w:t>
      </w:r>
    </w:p>
    <w:p w14:paraId="02EA2ADF" w14:textId="77777777" w:rsidR="008801E7" w:rsidRDefault="008801E7" w:rsidP="008801E7">
      <w:pPr>
        <w:rPr>
          <w:lang w:val="en-US"/>
        </w:rPr>
      </w:pPr>
      <w:r>
        <w:rPr>
          <w:noProof/>
        </w:rPr>
        <w:t xml:space="preserve">and the session is in the "confirmed" state (defined in IETF RFC 3261 [137]), </w:t>
      </w:r>
      <w:r>
        <w:t xml:space="preserve">and the call control entity in </w:t>
      </w:r>
      <w:r w:rsidRPr="00CC658C">
        <w:t>"null" state</w:t>
      </w:r>
      <w:r>
        <w:t xml:space="preserve"> receives indication </w:t>
      </w:r>
      <w:r w:rsidRPr="00CC658C">
        <w:rPr>
          <w:lang w:val="en-US"/>
        </w:rPr>
        <w:t>"</w:t>
      </w:r>
      <w:r>
        <w:rPr>
          <w:noProof/>
        </w:rPr>
        <w:t>MM connection establishment due to SRVCC handover</w:t>
      </w:r>
      <w:r w:rsidRPr="00CC658C">
        <w:rPr>
          <w:lang w:val="en-US"/>
        </w:rPr>
        <w:t>"</w:t>
      </w:r>
      <w:r>
        <w:t xml:space="preserve">, the call control entity of the MS shall enter the </w:t>
      </w:r>
      <w:r w:rsidRPr="00FE320E">
        <w:t>"</w:t>
      </w:r>
      <w:r>
        <w:t>active</w:t>
      </w:r>
      <w:r w:rsidRPr="00FE320E">
        <w:t>"</w:t>
      </w:r>
      <w:r>
        <w:t xml:space="preserve"> state</w:t>
      </w:r>
      <w:r w:rsidRPr="009B558C">
        <w:t xml:space="preserve">, set </w:t>
      </w:r>
      <w:r w:rsidRPr="001979D9">
        <w:t>the auxiliary state (defined in 3GPP TS 24.083 [</w:t>
      </w:r>
      <w:r>
        <w:t>27</w:t>
      </w:r>
      <w:r w:rsidRPr="001979D9">
        <w:t>])</w:t>
      </w:r>
      <w:r>
        <w:t xml:space="preserve"> to "idle"</w:t>
      </w:r>
      <w:r w:rsidRPr="001979D9">
        <w:rPr>
          <w:lang w:val="en-US"/>
        </w:rPr>
        <w:t>,</w:t>
      </w:r>
      <w:r w:rsidRPr="001979D9">
        <w:t xml:space="preserve"> </w:t>
      </w:r>
      <w:r>
        <w:t>set</w:t>
      </w:r>
      <w:r w:rsidRPr="001979D9">
        <w:t xml:space="preserve"> the </w:t>
      </w:r>
      <w:proofErr w:type="spellStart"/>
      <w:r w:rsidRPr="001979D9">
        <w:t>multi party</w:t>
      </w:r>
      <w:proofErr w:type="spellEnd"/>
      <w:r w:rsidRPr="001979D9">
        <w:t xml:space="preserve"> auxiliary state (defined in 3GPP TS 24.084 [</w:t>
      </w:r>
      <w:r>
        <w:t>28</w:t>
      </w:r>
      <w:r w:rsidRPr="001979D9">
        <w:t>]</w:t>
      </w:r>
      <w:r>
        <w:t xml:space="preserve">) to "idle" and indicate the call establishment to upper layers. The MS and the network shall locally set the </w:t>
      </w:r>
      <w:r w:rsidRPr="00A12F41">
        <w:rPr>
          <w:lang w:val="en-US"/>
        </w:rPr>
        <w:t xml:space="preserve">TI value of the call to "000" and </w:t>
      </w:r>
      <w:r>
        <w:t xml:space="preserve">the </w:t>
      </w:r>
      <w:r w:rsidRPr="00A12F41">
        <w:rPr>
          <w:lang w:val="en-US"/>
        </w:rPr>
        <w:t>TI flag value as in mobile terminated call.</w:t>
      </w:r>
      <w:r>
        <w:rPr>
          <w:lang w:val="en-US"/>
        </w:rPr>
        <w:t xml:space="preserve"> If a single voice media stream is handed over and:</w:t>
      </w:r>
    </w:p>
    <w:p w14:paraId="6C7B5C4A" w14:textId="77777777" w:rsidR="008801E7" w:rsidRDefault="008801E7" w:rsidP="008801E7">
      <w:pPr>
        <w:pStyle w:val="B1"/>
        <w:rPr>
          <w:lang w:val="en-US"/>
        </w:rPr>
      </w:pPr>
      <w:r>
        <w:rPr>
          <w:lang w:val="en-US"/>
        </w:rPr>
        <w:t>-</w:t>
      </w:r>
      <w:r>
        <w:rPr>
          <w:lang w:val="en-US"/>
        </w:rPr>
        <w:tab/>
        <w:t>if the session is on hold, the setting of the auxiliary state (as defined in 3GPP TS 24.083 [27]) is described in 3GPP TS 24.237 [136]; and</w:t>
      </w:r>
    </w:p>
    <w:p w14:paraId="53907453" w14:textId="77777777" w:rsidR="008801E7" w:rsidRPr="00C3179D" w:rsidRDefault="008801E7" w:rsidP="008801E7">
      <w:pPr>
        <w:pStyle w:val="B1"/>
      </w:pPr>
      <w:r>
        <w:t>-</w:t>
      </w:r>
      <w:r>
        <w:tab/>
        <w:t xml:space="preserve">if the session is a conferencing session, the setting of the </w:t>
      </w:r>
      <w:proofErr w:type="spellStart"/>
      <w:r>
        <w:t>multi party</w:t>
      </w:r>
      <w:proofErr w:type="spellEnd"/>
      <w:r>
        <w:t xml:space="preserve"> auxiliary state (as defined in 3GPP TS 24.084 [28]) is described in 3GPP TS 24.237 [136].</w:t>
      </w:r>
    </w:p>
    <w:p w14:paraId="67CB8538" w14:textId="77777777" w:rsidR="008801E7" w:rsidRPr="00FA212B" w:rsidRDefault="008801E7" w:rsidP="008801E7">
      <w:r>
        <w:t xml:space="preserve">If the MS supports single radio </w:t>
      </w:r>
      <w:r w:rsidRPr="00C20021">
        <w:t xml:space="preserve">PS to CS access transfer for calls in alerting state as specified in </w:t>
      </w:r>
      <w:r>
        <w:rPr>
          <w:lang w:val="en-US"/>
        </w:rPr>
        <w:t xml:space="preserve">3GPP TS 24.237 [136] </w:t>
      </w:r>
      <w:r w:rsidRPr="00C20021">
        <w:rPr>
          <w:lang w:val="en-US"/>
        </w:rPr>
        <w:t>subclause</w:t>
      </w:r>
      <w:r>
        <w:rPr>
          <w:lang w:val="en-US"/>
        </w:rPr>
        <w:t> </w:t>
      </w:r>
      <w:r w:rsidRPr="00C20021">
        <w:rPr>
          <w:lang w:val="en-US"/>
        </w:rPr>
        <w:t>12.2.3B</w:t>
      </w:r>
      <w:r w:rsidRPr="00C20021">
        <w:t>, and</w:t>
      </w:r>
      <w:r>
        <w:t xml:space="preserve"> the MS </w:t>
      </w:r>
      <w:r w:rsidRPr="00C20021">
        <w:rPr>
          <w:lang w:val="en-US"/>
        </w:rPr>
        <w:t>has a single</w:t>
      </w:r>
      <w:r>
        <w:rPr>
          <w:lang w:val="en-US"/>
        </w:rPr>
        <w:t xml:space="preserve"> </w:t>
      </w:r>
      <w:r w:rsidRPr="00C20021">
        <w:rPr>
          <w:lang w:val="en-US"/>
        </w:rPr>
        <w:t xml:space="preserve">voice media stream </w:t>
      </w:r>
      <w:r>
        <w:rPr>
          <w:lang w:val="en-US"/>
        </w:rPr>
        <w:t xml:space="preserve">over the PS domain that is </w:t>
      </w:r>
      <w:r>
        <w:rPr>
          <w:noProof/>
        </w:rPr>
        <w:t>handed over to the CS domain via SRVCC,</w:t>
      </w:r>
      <w:r w:rsidRPr="00AE1458">
        <w:rPr>
          <w:noProof/>
        </w:rPr>
        <w:t xml:space="preserve"> </w:t>
      </w:r>
      <w:r>
        <w:rPr>
          <w:noProof/>
        </w:rPr>
        <w:t xml:space="preserve">and </w:t>
      </w:r>
      <w:r w:rsidRPr="00C20021">
        <w:t xml:space="preserve">the call control entity </w:t>
      </w:r>
      <w:r>
        <w:t xml:space="preserve">of the MS </w:t>
      </w:r>
      <w:r w:rsidRPr="00C20021">
        <w:t>in</w:t>
      </w:r>
      <w:r>
        <w:t xml:space="preserve"> the</w:t>
      </w:r>
      <w:r w:rsidRPr="00C20021">
        <w:t xml:space="preserve"> "null" state receives an indication </w:t>
      </w:r>
      <w:r w:rsidRPr="00C20021">
        <w:rPr>
          <w:lang w:val="en-US"/>
        </w:rPr>
        <w:t>"</w:t>
      </w:r>
      <w:r w:rsidRPr="00C20021">
        <w:rPr>
          <w:noProof/>
        </w:rPr>
        <w:t>MM connection establishment due to SRVCC handover</w:t>
      </w:r>
      <w:r w:rsidRPr="00C20021">
        <w:rPr>
          <w:lang w:val="en-US"/>
        </w:rPr>
        <w:t>"</w:t>
      </w:r>
      <w:r>
        <w:rPr>
          <w:lang w:val="en-US"/>
        </w:rPr>
        <w:t xml:space="preserve"> then:</w:t>
      </w:r>
    </w:p>
    <w:p w14:paraId="05C292DC" w14:textId="77777777" w:rsidR="008801E7" w:rsidRDefault="008801E7" w:rsidP="008801E7">
      <w:pPr>
        <w:pStyle w:val="B1"/>
      </w:pPr>
      <w:r>
        <w:rPr>
          <w:lang w:val="en-US"/>
        </w:rPr>
        <w:t>-</w:t>
      </w:r>
      <w:r>
        <w:rPr>
          <w:lang w:val="en-US"/>
        </w:rPr>
        <w:tab/>
        <w:t xml:space="preserve">the </w:t>
      </w:r>
      <w:r>
        <w:rPr>
          <w:lang w:eastAsia="zh-CN"/>
        </w:rPr>
        <w:t xml:space="preserve">call control entity shall </w:t>
      </w:r>
      <w:r>
        <w:t xml:space="preserve">indicate to the upper layers that call establishment is due to SRVCC </w:t>
      </w:r>
      <w:proofErr w:type="gramStart"/>
      <w:r>
        <w:t>handover;</w:t>
      </w:r>
      <w:proofErr w:type="gramEnd"/>
    </w:p>
    <w:p w14:paraId="1488A969" w14:textId="77777777" w:rsidR="008801E7" w:rsidRPr="00C20021" w:rsidRDefault="008801E7" w:rsidP="008801E7">
      <w:pPr>
        <w:pStyle w:val="B1"/>
      </w:pPr>
      <w:r w:rsidRPr="00C20021">
        <w:rPr>
          <w:noProof/>
        </w:rPr>
        <w:t>-</w:t>
      </w:r>
      <w:r w:rsidRPr="00C20021">
        <w:rPr>
          <w:noProof/>
        </w:rPr>
        <w:tab/>
      </w:r>
      <w:r w:rsidRPr="00C20021">
        <w:rPr>
          <w:lang w:val="en-US"/>
        </w:rPr>
        <w:t xml:space="preserve">if </w:t>
      </w:r>
      <w:r>
        <w:rPr>
          <w:lang w:val="en-US"/>
        </w:rPr>
        <w:t xml:space="preserve">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a </w:t>
      </w:r>
      <w:r w:rsidRPr="00C20021">
        <w:rPr>
          <w:lang w:val="en-US"/>
        </w:rPr>
        <w:t xml:space="preserve">mobile originated session in the "early" state (defined in </w:t>
      </w:r>
      <w:r>
        <w:rPr>
          <w:lang w:val="en-US"/>
        </w:rPr>
        <w:t>IETF RFC 3261 </w:t>
      </w:r>
      <w:r w:rsidRPr="00C20021">
        <w:rPr>
          <w:lang w:val="en-US"/>
        </w:rPr>
        <w:t>[</w:t>
      </w:r>
      <w:r>
        <w:rPr>
          <w:lang w:val="en-US"/>
        </w:rPr>
        <w:t>137</w:t>
      </w:r>
      <w:r w:rsidRPr="00C20021">
        <w:rPr>
          <w:lang w:val="en-US"/>
        </w:rPr>
        <w:t xml:space="preserve">]) according to the conditions </w:t>
      </w:r>
      <w:r>
        <w:rPr>
          <w:lang w:val="en-US"/>
        </w:rPr>
        <w:t>specified in 3GPP TS 24.237 </w:t>
      </w:r>
      <w:r w:rsidRPr="00C20021">
        <w:rPr>
          <w:lang w:val="en-US"/>
        </w:rPr>
        <w:t>[</w:t>
      </w:r>
      <w:r>
        <w:rPr>
          <w:lang w:val="en-US"/>
        </w:rPr>
        <w:t>136</w:t>
      </w:r>
      <w:r w:rsidRPr="00C20021">
        <w:rPr>
          <w:lang w:val="en-US"/>
        </w:rPr>
        <w:t>] subclause</w:t>
      </w:r>
      <w:r>
        <w:rPr>
          <w:lang w:val="en-US"/>
        </w:rPr>
        <w:t> </w:t>
      </w:r>
      <w:r w:rsidRPr="00C20021">
        <w:rPr>
          <w:lang w:val="en-US"/>
        </w:rPr>
        <w:t>12.2.3B.3.2</w:t>
      </w:r>
      <w:r>
        <w:rPr>
          <w:lang w:val="en-US"/>
        </w:rPr>
        <w:t xml:space="preserve">, </w:t>
      </w:r>
      <w:r w:rsidRPr="00C20021">
        <w:t xml:space="preserve">the call control entity of the MS shall enter the "call delivered" state for this transaction. </w:t>
      </w:r>
      <w:r w:rsidRPr="00C20021">
        <w:rPr>
          <w:lang w:val="en-US"/>
        </w:rPr>
        <w:t xml:space="preserve">The MS and the network shall locally set </w:t>
      </w:r>
      <w:r w:rsidRPr="00C20021">
        <w:t xml:space="preserve">the </w:t>
      </w:r>
      <w:r w:rsidRPr="00C20021">
        <w:rPr>
          <w:lang w:val="en-US"/>
        </w:rPr>
        <w:t xml:space="preserve">TI value of the call to "000" and </w:t>
      </w:r>
      <w:r w:rsidRPr="00C20021">
        <w:t xml:space="preserve">the </w:t>
      </w:r>
      <w:r w:rsidRPr="00C20021">
        <w:rPr>
          <w:lang w:val="en-US"/>
        </w:rPr>
        <w:t xml:space="preserve">TI flag value as in mobile </w:t>
      </w:r>
      <w:r>
        <w:rPr>
          <w:lang w:val="en-US"/>
        </w:rPr>
        <w:t>terminated</w:t>
      </w:r>
      <w:r w:rsidRPr="00C20021">
        <w:rPr>
          <w:lang w:val="en-US"/>
        </w:rPr>
        <w:t xml:space="preserve"> call</w:t>
      </w:r>
      <w:r>
        <w:rPr>
          <w:lang w:val="en-US"/>
        </w:rPr>
        <w:t>; and</w:t>
      </w:r>
    </w:p>
    <w:p w14:paraId="59D7F06B" w14:textId="77777777" w:rsidR="008801E7" w:rsidRDefault="008801E7" w:rsidP="008801E7">
      <w:pPr>
        <w:pStyle w:val="B1"/>
      </w:pPr>
      <w:r w:rsidRPr="00C20021">
        <w:t>-</w:t>
      </w:r>
      <w:r w:rsidRPr="00C20021">
        <w:tab/>
      </w:r>
      <w:r w:rsidRPr="00C20021">
        <w:rPr>
          <w:lang w:val="en-US"/>
        </w:rPr>
        <w:t xml:space="preserve">if </w:t>
      </w:r>
      <w:r>
        <w:rPr>
          <w:lang w:val="en-US"/>
        </w:rPr>
        <w:t xml:space="preserve">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w:t>
      </w:r>
      <w:r w:rsidRPr="00C20021">
        <w:rPr>
          <w:lang w:val="en-US"/>
        </w:rPr>
        <w:t xml:space="preserve">a mobile terminating session in the "early" state (defined in </w:t>
      </w:r>
      <w:r>
        <w:rPr>
          <w:lang w:val="en-US"/>
        </w:rPr>
        <w:t>IETF RFC 3261 </w:t>
      </w:r>
      <w:r w:rsidRPr="00C20021">
        <w:rPr>
          <w:lang w:val="en-US"/>
        </w:rPr>
        <w:t>[</w:t>
      </w:r>
      <w:r>
        <w:rPr>
          <w:lang w:val="en-US"/>
        </w:rPr>
        <w:t>137</w:t>
      </w:r>
      <w:r w:rsidRPr="00C20021">
        <w:rPr>
          <w:lang w:val="en-US"/>
        </w:rPr>
        <w:t>]</w:t>
      </w:r>
      <w:r>
        <w:rPr>
          <w:lang w:val="en-US"/>
        </w:rPr>
        <w:t xml:space="preserve">) </w:t>
      </w:r>
      <w:r w:rsidRPr="00C20021">
        <w:rPr>
          <w:lang w:val="en-US"/>
        </w:rPr>
        <w:t xml:space="preserve">according to the </w:t>
      </w:r>
      <w:r>
        <w:rPr>
          <w:lang w:val="en-US"/>
        </w:rPr>
        <w:t>conditions specified in 3GPP TS 24.237 </w:t>
      </w:r>
      <w:r w:rsidRPr="00C20021">
        <w:rPr>
          <w:lang w:val="en-US"/>
        </w:rPr>
        <w:t>[</w:t>
      </w:r>
      <w:r>
        <w:rPr>
          <w:lang w:val="en-US"/>
        </w:rPr>
        <w:t>136</w:t>
      </w:r>
      <w:r w:rsidRPr="00C20021">
        <w:rPr>
          <w:lang w:val="en-US"/>
        </w:rPr>
        <w:t>] subclause</w:t>
      </w:r>
      <w:r>
        <w:rPr>
          <w:lang w:val="en-US"/>
        </w:rPr>
        <w:t xml:space="preserve"> 12.2.3B.3.1, </w:t>
      </w:r>
      <w:r>
        <w:t xml:space="preserve">the call control entity of the MS shall enter the "call received" state for this transaction. </w:t>
      </w:r>
      <w:r>
        <w:rPr>
          <w:lang w:val="en-US"/>
        </w:rPr>
        <w:t xml:space="preserve">The MS and the network shall locally set </w:t>
      </w:r>
      <w:r>
        <w:t xml:space="preserve">the </w:t>
      </w:r>
      <w:r w:rsidRPr="00747882">
        <w:rPr>
          <w:lang w:val="en-US"/>
        </w:rPr>
        <w:t xml:space="preserve">TI value of the call to "000" and </w:t>
      </w:r>
      <w:r>
        <w:t xml:space="preserve">the </w:t>
      </w:r>
      <w:r w:rsidRPr="00747882">
        <w:rPr>
          <w:lang w:val="en-US"/>
        </w:rPr>
        <w:t xml:space="preserve">TI flag value as in mobile </w:t>
      </w:r>
      <w:r>
        <w:rPr>
          <w:lang w:val="en-US"/>
        </w:rPr>
        <w:t>terminated</w:t>
      </w:r>
      <w:r w:rsidRPr="00747882">
        <w:rPr>
          <w:lang w:val="en-US"/>
        </w:rPr>
        <w:t xml:space="preserve"> call</w:t>
      </w:r>
      <w:r>
        <w:rPr>
          <w:lang w:val="en-US"/>
        </w:rPr>
        <w:t>.</w:t>
      </w:r>
    </w:p>
    <w:p w14:paraId="4C2F1974" w14:textId="77777777" w:rsidR="008801E7" w:rsidRDefault="008801E7" w:rsidP="008801E7">
      <w:pPr>
        <w:rPr>
          <w:lang w:val="en-US"/>
        </w:rPr>
      </w:pPr>
      <w:r>
        <w:rPr>
          <w:lang w:val="en-US"/>
        </w:rPr>
        <w:t xml:space="preserve">If the MS supports </w:t>
      </w:r>
      <w:r>
        <w:t xml:space="preserve">single radio </w:t>
      </w:r>
      <w:r w:rsidRPr="00C20021">
        <w:t xml:space="preserve">PS to CS </w:t>
      </w:r>
      <w:r>
        <w:t>SRVCC for originating calls in pre-alerting phase</w:t>
      </w:r>
      <w:r>
        <w:rPr>
          <w:lang w:val="en-US"/>
        </w:rPr>
        <w:t xml:space="preserve"> as specified in 3GPP TS 24.237 [136] subclause 12.2.3B, and </w:t>
      </w:r>
      <w:r>
        <w:t xml:space="preserve">the MS </w:t>
      </w:r>
      <w:r w:rsidRPr="00C20021">
        <w:rPr>
          <w:lang w:val="en-US"/>
        </w:rPr>
        <w:t>has a single</w:t>
      </w:r>
      <w:r>
        <w:rPr>
          <w:lang w:val="en-US"/>
        </w:rPr>
        <w:t xml:space="preserve"> </w:t>
      </w:r>
      <w:r w:rsidRPr="00C20021">
        <w:rPr>
          <w:lang w:val="en-US"/>
        </w:rPr>
        <w:t xml:space="preserve">voice media stream </w:t>
      </w:r>
      <w:r>
        <w:rPr>
          <w:lang w:val="en-US"/>
        </w:rPr>
        <w:t xml:space="preserve">over the PS domain that is </w:t>
      </w:r>
      <w:r>
        <w:rPr>
          <w:noProof/>
        </w:rPr>
        <w:t>handed over to the CS domain via SRVCC,</w:t>
      </w:r>
      <w:r w:rsidRPr="00AE1458">
        <w:rPr>
          <w:noProof/>
        </w:rPr>
        <w:t xml:space="preserve"> </w:t>
      </w:r>
      <w:r>
        <w:rPr>
          <w:noProof/>
        </w:rPr>
        <w:t xml:space="preserve">and </w:t>
      </w:r>
      <w:r w:rsidRPr="00C20021">
        <w:t xml:space="preserve">the call control entity </w:t>
      </w:r>
      <w:r>
        <w:t>of the MS in the</w:t>
      </w:r>
      <w:r w:rsidRPr="00C20021">
        <w:t xml:space="preserve"> "null" state receives an indication </w:t>
      </w:r>
      <w:r w:rsidRPr="00C20021">
        <w:rPr>
          <w:lang w:val="en-US"/>
        </w:rPr>
        <w:t>"</w:t>
      </w:r>
      <w:r w:rsidRPr="00C20021">
        <w:rPr>
          <w:noProof/>
        </w:rPr>
        <w:t>MM connection establishment due to SRVCC handover</w:t>
      </w:r>
      <w:r w:rsidRPr="00C20021">
        <w:rPr>
          <w:lang w:val="en-US"/>
        </w:rPr>
        <w:t>"</w:t>
      </w:r>
      <w:r>
        <w:rPr>
          <w:lang w:val="en-US"/>
        </w:rPr>
        <w:t xml:space="preserve"> then:</w:t>
      </w:r>
    </w:p>
    <w:p w14:paraId="45F05626" w14:textId="77777777" w:rsidR="008801E7" w:rsidRPr="0051624C" w:rsidRDefault="008801E7" w:rsidP="008801E7">
      <w:pPr>
        <w:pStyle w:val="B1"/>
      </w:pPr>
      <w:r>
        <w:rPr>
          <w:lang w:val="en-US"/>
        </w:rPr>
        <w:t>-</w:t>
      </w:r>
      <w:r>
        <w:rPr>
          <w:lang w:val="en-US"/>
        </w:rPr>
        <w:tab/>
        <w:t xml:space="preserve">the </w:t>
      </w:r>
      <w:r>
        <w:rPr>
          <w:lang w:eastAsia="zh-CN"/>
        </w:rPr>
        <w:t xml:space="preserve">call control entity shall </w:t>
      </w:r>
      <w:r>
        <w:t>indicate to the upper layers that call establishment is due to SRVCC handover; and</w:t>
      </w:r>
    </w:p>
    <w:p w14:paraId="3025D5EF" w14:textId="77777777" w:rsidR="008801E7" w:rsidRDefault="008801E7" w:rsidP="008801E7">
      <w:pPr>
        <w:pStyle w:val="B1"/>
        <w:rPr>
          <w:lang w:val="en-US" w:eastAsia="zh-CN"/>
        </w:rPr>
      </w:pPr>
      <w:r>
        <w:rPr>
          <w:lang w:val="en-US"/>
        </w:rPr>
        <w:t>-</w:t>
      </w:r>
      <w:r>
        <w:rPr>
          <w:lang w:val="en-US"/>
        </w:rPr>
        <w:tab/>
        <w:t xml:space="preserve">if 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a </w:t>
      </w:r>
      <w:r w:rsidRPr="00C20021">
        <w:rPr>
          <w:lang w:val="en-US"/>
        </w:rPr>
        <w:t xml:space="preserve">mobile originated session in the "early" state (defined in </w:t>
      </w:r>
      <w:r>
        <w:rPr>
          <w:lang w:val="en-US"/>
        </w:rPr>
        <w:t>IETF RFC 3261 </w:t>
      </w:r>
      <w:r w:rsidRPr="00C20021">
        <w:rPr>
          <w:lang w:val="en-US"/>
        </w:rPr>
        <w:t>[</w:t>
      </w:r>
      <w:r>
        <w:rPr>
          <w:lang w:val="en-US"/>
        </w:rPr>
        <w:t>137</w:t>
      </w:r>
      <w:r w:rsidRPr="00C20021">
        <w:rPr>
          <w:lang w:val="en-US"/>
        </w:rPr>
        <w:t xml:space="preserve">]) according to the conditions </w:t>
      </w:r>
      <w:r>
        <w:rPr>
          <w:lang w:val="en-US"/>
        </w:rPr>
        <w:t>specified in 3GPP TS 24.237 </w:t>
      </w:r>
      <w:r w:rsidRPr="00C20021">
        <w:rPr>
          <w:lang w:val="en-US"/>
        </w:rPr>
        <w:t>[</w:t>
      </w:r>
      <w:r>
        <w:rPr>
          <w:lang w:val="en-US"/>
        </w:rPr>
        <w:t>136</w:t>
      </w:r>
      <w:r w:rsidRPr="00C20021">
        <w:rPr>
          <w:lang w:val="en-US"/>
        </w:rPr>
        <w:t xml:space="preserve">] </w:t>
      </w:r>
      <w:r w:rsidRPr="000C1A09">
        <w:rPr>
          <w:lang w:val="en-US"/>
        </w:rPr>
        <w:t>subclause 12.2.3B.3.3</w:t>
      </w:r>
      <w:r>
        <w:rPr>
          <w:lang w:val="en-US"/>
        </w:rPr>
        <w:t xml:space="preserve">, </w:t>
      </w:r>
      <w:r w:rsidRPr="00C20021">
        <w:t>the call control entity of the MS shall enter the "</w:t>
      </w:r>
      <w:r>
        <w:t>mobile originating call proceeding</w:t>
      </w:r>
      <w:r w:rsidRPr="00C20021">
        <w:t xml:space="preserve">" state for this transaction. </w:t>
      </w:r>
      <w:r w:rsidRPr="00C20021">
        <w:rPr>
          <w:lang w:val="en-US"/>
        </w:rPr>
        <w:t xml:space="preserve">The MS and the network shall locally set </w:t>
      </w:r>
      <w:r w:rsidRPr="00C20021">
        <w:t xml:space="preserve">the </w:t>
      </w:r>
      <w:r w:rsidRPr="00C20021">
        <w:rPr>
          <w:lang w:val="en-US"/>
        </w:rPr>
        <w:t xml:space="preserve">TI value of the call to "000" and </w:t>
      </w:r>
      <w:r w:rsidRPr="00C20021">
        <w:t xml:space="preserve">the </w:t>
      </w:r>
      <w:r w:rsidRPr="00C20021">
        <w:rPr>
          <w:lang w:val="en-US"/>
        </w:rPr>
        <w:t xml:space="preserve">TI flag value as in mobile </w:t>
      </w:r>
      <w:r>
        <w:rPr>
          <w:lang w:val="en-US"/>
        </w:rPr>
        <w:t>terminated</w:t>
      </w:r>
      <w:r w:rsidRPr="00C20021">
        <w:rPr>
          <w:lang w:val="en-US"/>
        </w:rPr>
        <w:t xml:space="preserve"> call</w:t>
      </w:r>
      <w:r>
        <w:rPr>
          <w:lang w:val="en-US"/>
        </w:rPr>
        <w:t>.</w:t>
      </w:r>
    </w:p>
    <w:p w14:paraId="368CFB68" w14:textId="77777777" w:rsidR="008801E7" w:rsidRDefault="008801E7" w:rsidP="008801E7">
      <w:pPr>
        <w:rPr>
          <w:lang w:val="en-US"/>
        </w:rPr>
      </w:pPr>
      <w:r>
        <w:rPr>
          <w:lang w:val="en-US"/>
        </w:rPr>
        <w:t xml:space="preserve">If the MS supports </w:t>
      </w:r>
      <w:r>
        <w:t xml:space="preserve">single radio </w:t>
      </w:r>
      <w:r w:rsidRPr="00C20021">
        <w:t xml:space="preserve">PS to CS </w:t>
      </w:r>
      <w:r>
        <w:t xml:space="preserve">SRVCC for </w:t>
      </w:r>
      <w:r>
        <w:rPr>
          <w:rFonts w:hint="eastAsia"/>
          <w:lang w:eastAsia="zh-CN"/>
        </w:rPr>
        <w:t>terminating</w:t>
      </w:r>
      <w:r>
        <w:t xml:space="preserve"> calls in pre-alerting phase</w:t>
      </w:r>
      <w:r>
        <w:rPr>
          <w:lang w:val="en-US"/>
        </w:rPr>
        <w:t xml:space="preserve"> as specified in 3GPP TS 24.237 [136] subclause 12.2.3B, and </w:t>
      </w:r>
      <w:r>
        <w:t xml:space="preserve">the MS </w:t>
      </w:r>
      <w:r w:rsidRPr="00C20021">
        <w:rPr>
          <w:lang w:val="en-US"/>
        </w:rPr>
        <w:t>has a single</w:t>
      </w:r>
      <w:r>
        <w:rPr>
          <w:lang w:val="en-US"/>
        </w:rPr>
        <w:t xml:space="preserve"> </w:t>
      </w:r>
      <w:r w:rsidRPr="00C20021">
        <w:rPr>
          <w:lang w:val="en-US"/>
        </w:rPr>
        <w:t xml:space="preserve">voice media stream </w:t>
      </w:r>
      <w:r>
        <w:rPr>
          <w:lang w:val="en-US"/>
        </w:rPr>
        <w:t xml:space="preserve">over the PS domain that is </w:t>
      </w:r>
      <w:r>
        <w:rPr>
          <w:noProof/>
        </w:rPr>
        <w:lastRenderedPageBreak/>
        <w:t>handed over to the CS domain via SRVCC,</w:t>
      </w:r>
      <w:r w:rsidRPr="00AE1458">
        <w:rPr>
          <w:noProof/>
        </w:rPr>
        <w:t xml:space="preserve"> </w:t>
      </w:r>
      <w:r>
        <w:rPr>
          <w:noProof/>
        </w:rPr>
        <w:t xml:space="preserve">and </w:t>
      </w:r>
      <w:r w:rsidRPr="00C20021">
        <w:t xml:space="preserve">the call control entity </w:t>
      </w:r>
      <w:r>
        <w:t>of the MS in the</w:t>
      </w:r>
      <w:r w:rsidRPr="00C20021">
        <w:t xml:space="preserve"> "null" state receives an indication </w:t>
      </w:r>
      <w:r w:rsidRPr="00C20021">
        <w:rPr>
          <w:lang w:val="en-US"/>
        </w:rPr>
        <w:t>"</w:t>
      </w:r>
      <w:r w:rsidRPr="00C20021">
        <w:rPr>
          <w:noProof/>
        </w:rPr>
        <w:t>MM connection establishment due to SRVCC handover</w:t>
      </w:r>
      <w:r w:rsidRPr="00C20021">
        <w:rPr>
          <w:lang w:val="en-US"/>
        </w:rPr>
        <w:t>"</w:t>
      </w:r>
      <w:r>
        <w:rPr>
          <w:lang w:val="en-US"/>
        </w:rPr>
        <w:t xml:space="preserve"> then:</w:t>
      </w:r>
    </w:p>
    <w:p w14:paraId="5995867E" w14:textId="77777777" w:rsidR="008801E7" w:rsidRPr="0051624C" w:rsidRDefault="008801E7" w:rsidP="008801E7">
      <w:pPr>
        <w:pStyle w:val="B1"/>
      </w:pPr>
      <w:r>
        <w:rPr>
          <w:lang w:val="en-US"/>
        </w:rPr>
        <w:t>-</w:t>
      </w:r>
      <w:r>
        <w:rPr>
          <w:lang w:val="en-US"/>
        </w:rPr>
        <w:tab/>
        <w:t xml:space="preserve">the </w:t>
      </w:r>
      <w:r>
        <w:rPr>
          <w:lang w:eastAsia="zh-CN"/>
        </w:rPr>
        <w:t xml:space="preserve">call control entity shall </w:t>
      </w:r>
      <w:r>
        <w:t>indicate to the upper layers that call establishment is due to SRVCC handover; and</w:t>
      </w:r>
    </w:p>
    <w:p w14:paraId="58557513" w14:textId="425DEFAF" w:rsidR="008801E7" w:rsidRDefault="008801E7" w:rsidP="008801E7">
      <w:pPr>
        <w:pStyle w:val="B1"/>
        <w:rPr>
          <w:lang w:val="en-US"/>
        </w:rPr>
      </w:pPr>
      <w:r>
        <w:rPr>
          <w:lang w:val="en-US"/>
        </w:rPr>
        <w:t>-</w:t>
      </w:r>
      <w:r>
        <w:rPr>
          <w:lang w:val="en-US"/>
        </w:rPr>
        <w:tab/>
        <w:t xml:space="preserve">if 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a </w:t>
      </w:r>
      <w:r w:rsidRPr="00C20021">
        <w:rPr>
          <w:lang w:val="en-US"/>
        </w:rPr>
        <w:t xml:space="preserve">mobile </w:t>
      </w:r>
      <w:r>
        <w:rPr>
          <w:rFonts w:hint="eastAsia"/>
          <w:lang w:val="en-US" w:eastAsia="zh-CN"/>
        </w:rPr>
        <w:t>terminated</w:t>
      </w:r>
      <w:r w:rsidRPr="00C20021">
        <w:rPr>
          <w:lang w:val="en-US"/>
        </w:rPr>
        <w:t xml:space="preserve"> session in the "early" state (defined in </w:t>
      </w:r>
      <w:r>
        <w:rPr>
          <w:lang w:val="en-US"/>
        </w:rPr>
        <w:t>IETF RFC 3261 </w:t>
      </w:r>
      <w:r w:rsidRPr="00C20021">
        <w:rPr>
          <w:lang w:val="en-US"/>
        </w:rPr>
        <w:t>[</w:t>
      </w:r>
      <w:r>
        <w:rPr>
          <w:lang w:val="en-US"/>
        </w:rPr>
        <w:t>137</w:t>
      </w:r>
      <w:r w:rsidRPr="00C20021">
        <w:rPr>
          <w:lang w:val="en-US"/>
        </w:rPr>
        <w:t xml:space="preserve">]) according to the conditions </w:t>
      </w:r>
      <w:r>
        <w:rPr>
          <w:lang w:val="en-US"/>
        </w:rPr>
        <w:t>specified in 3GPP TS 24.237 </w:t>
      </w:r>
      <w:r w:rsidRPr="00C20021">
        <w:rPr>
          <w:lang w:val="en-US"/>
        </w:rPr>
        <w:t>[</w:t>
      </w:r>
      <w:r>
        <w:rPr>
          <w:lang w:val="en-US"/>
        </w:rPr>
        <w:t>136</w:t>
      </w:r>
      <w:r w:rsidRPr="00C20021">
        <w:rPr>
          <w:lang w:val="en-US"/>
        </w:rPr>
        <w:t xml:space="preserve">] </w:t>
      </w:r>
      <w:r>
        <w:rPr>
          <w:lang w:val="en-US"/>
        </w:rPr>
        <w:t>subclause 12.2.3B.3.</w:t>
      </w:r>
      <w:r>
        <w:rPr>
          <w:rFonts w:hint="eastAsia"/>
          <w:lang w:val="en-US" w:eastAsia="zh-CN"/>
        </w:rPr>
        <w:t>2</w:t>
      </w:r>
      <w:r>
        <w:rPr>
          <w:lang w:val="en-US"/>
        </w:rPr>
        <w:t xml:space="preserve">, </w:t>
      </w:r>
      <w:r w:rsidRPr="00C20021">
        <w:t>the call control entity of the MS shall enter the "</w:t>
      </w:r>
      <w:r>
        <w:rPr>
          <w:rFonts w:hint="eastAsia"/>
          <w:lang w:eastAsia="zh-CN"/>
        </w:rPr>
        <w:t xml:space="preserve">call </w:t>
      </w:r>
      <w:proofErr w:type="spellStart"/>
      <w:r>
        <w:rPr>
          <w:rFonts w:hint="eastAsia"/>
          <w:lang w:eastAsia="zh-CN"/>
        </w:rPr>
        <w:t>present</w:t>
      </w:r>
      <w:r w:rsidRPr="00C20021">
        <w:t>" stat</w:t>
      </w:r>
      <w:proofErr w:type="spellEnd"/>
      <w:r w:rsidRPr="00C20021">
        <w:t xml:space="preserve">e for this transaction. </w:t>
      </w:r>
      <w:r w:rsidRPr="00C20021">
        <w:rPr>
          <w:lang w:val="en-US"/>
        </w:rPr>
        <w:t xml:space="preserve">The MS and the network shall locally set </w:t>
      </w:r>
      <w:r w:rsidRPr="00C20021">
        <w:t xml:space="preserve">the </w:t>
      </w:r>
      <w:r w:rsidRPr="00C20021">
        <w:rPr>
          <w:lang w:val="en-US"/>
        </w:rPr>
        <w:t xml:space="preserve">TI value of the call to "000" and </w:t>
      </w:r>
      <w:r w:rsidRPr="00C20021">
        <w:t xml:space="preserve">the </w:t>
      </w:r>
      <w:r w:rsidRPr="00C20021">
        <w:rPr>
          <w:lang w:val="en-US"/>
        </w:rPr>
        <w:t xml:space="preserve">TI flag value as in mobile </w:t>
      </w:r>
      <w:r>
        <w:rPr>
          <w:lang w:val="en-US"/>
        </w:rPr>
        <w:t>terminated</w:t>
      </w:r>
      <w:r w:rsidRPr="00C20021">
        <w:rPr>
          <w:lang w:val="en-US"/>
        </w:rPr>
        <w:t xml:space="preserve"> call</w:t>
      </w:r>
      <w:r>
        <w:rPr>
          <w:lang w:val="en-US"/>
        </w:rPr>
        <w:t>.</w:t>
      </w:r>
    </w:p>
    <w:p w14:paraId="1B3E2E19" w14:textId="6254D618" w:rsidR="009E2014" w:rsidRDefault="009E2014" w:rsidP="00834BC7">
      <w:pPr>
        <w:pStyle w:val="NO"/>
        <w:rPr>
          <w:ins w:id="6" w:author="GruberRo4" w:date="2021-03-02T23:09:00Z"/>
          <w:lang w:val="en-US"/>
        </w:rPr>
        <w:pPrChange w:id="7" w:author="GruberRo4" w:date="2021-03-02T23:14:00Z">
          <w:pPr/>
        </w:pPrChange>
      </w:pPr>
      <w:ins w:id="8" w:author="GruberRo4" w:date="2021-03-02T23:09:00Z">
        <w:r>
          <w:rPr>
            <w:lang w:val="en-US"/>
          </w:rPr>
          <w:t>Note:</w:t>
        </w:r>
        <w:r>
          <w:rPr>
            <w:lang w:val="en-US"/>
          </w:rPr>
          <w:tab/>
        </w:r>
      </w:ins>
      <w:ins w:id="9" w:author="GruberRo4" w:date="2021-03-02T23:10:00Z">
        <w:r>
          <w:rPr>
            <w:lang w:val="en-US"/>
          </w:rPr>
          <w:t xml:space="preserve">As the UE is entering </w:t>
        </w:r>
        <w:r w:rsidRPr="00C20021">
          <w:t>"</w:t>
        </w:r>
        <w:r>
          <w:rPr>
            <w:rFonts w:hint="eastAsia"/>
            <w:lang w:eastAsia="zh-CN"/>
          </w:rPr>
          <w:t>call present</w:t>
        </w:r>
        <w:r w:rsidRPr="00C20021">
          <w:t>" state</w:t>
        </w:r>
        <w:r>
          <w:t xml:space="preserve">, it must send </w:t>
        </w:r>
      </w:ins>
      <w:ins w:id="10" w:author="GruberRo4" w:date="2021-03-02T23:11:00Z">
        <w:r>
          <w:rPr>
            <w:noProof/>
          </w:rPr>
          <w:t xml:space="preserve">a </w:t>
        </w:r>
        <w:r>
          <w:t>CALL CONFIRMED message to the network</w:t>
        </w:r>
        <w:r>
          <w:t xml:space="preserve">, even </w:t>
        </w:r>
      </w:ins>
      <w:proofErr w:type="spellStart"/>
      <w:ins w:id="11" w:author="GruberRo4" w:date="2021-03-02T23:12:00Z">
        <w:r>
          <w:t>even</w:t>
        </w:r>
        <w:proofErr w:type="spellEnd"/>
        <w:r>
          <w:t xml:space="preserve"> the call context (including codecs) is already available at the MSC</w:t>
        </w:r>
        <w:r>
          <w:t xml:space="preserve"> in order to </w:t>
        </w:r>
        <w:r w:rsidR="001A4119">
          <w:t xml:space="preserve">enter </w:t>
        </w:r>
      </w:ins>
      <w:ins w:id="12" w:author="GruberRo4" w:date="2021-03-02T23:13:00Z">
        <w:r w:rsidR="00834BC7" w:rsidRPr="00C20021">
          <w:rPr>
            <w:lang w:eastAsia="zh-CN"/>
          </w:rPr>
          <w:t>"</w:t>
        </w:r>
        <w:r w:rsidR="00834BC7">
          <w:rPr>
            <w:lang w:eastAsia="zh-CN"/>
          </w:rPr>
          <w:t>mobile terminating call confirmed</w:t>
        </w:r>
        <w:r w:rsidR="00834BC7" w:rsidRPr="00C20021">
          <w:rPr>
            <w:lang w:eastAsia="zh-CN"/>
          </w:rPr>
          <w:t>" state</w:t>
        </w:r>
        <w:r w:rsidR="00834BC7">
          <w:rPr>
            <w:lang w:eastAsia="zh-CN"/>
          </w:rPr>
          <w:t xml:space="preserve">. </w:t>
        </w:r>
      </w:ins>
    </w:p>
    <w:p w14:paraId="617949EB" w14:textId="5EEBE85D" w:rsidR="008801E7" w:rsidRDefault="008801E7" w:rsidP="008801E7">
      <w:pPr>
        <w:rPr>
          <w:lang w:val="en-US"/>
        </w:rPr>
      </w:pPr>
      <w:r w:rsidRPr="00310CA7">
        <w:rPr>
          <w:lang w:val="en-US"/>
        </w:rPr>
        <w:t xml:space="preserve">If the MS has additional voice media streams carried over </w:t>
      </w:r>
      <w:r>
        <w:rPr>
          <w:lang w:val="en-US"/>
        </w:rPr>
        <w:t>the PS domain that are handed over to the CS domain via SRVCC,</w:t>
      </w:r>
      <w:r w:rsidRPr="00C20021">
        <w:rPr>
          <w:noProof/>
        </w:rPr>
        <w:t xml:space="preserve"> </w:t>
      </w:r>
      <w:r w:rsidRPr="00310CA7">
        <w:rPr>
          <w:lang w:val="en-US"/>
        </w:rPr>
        <w:t xml:space="preserve">the </w:t>
      </w:r>
      <w:r>
        <w:rPr>
          <w:lang w:val="en-US"/>
        </w:rPr>
        <w:t xml:space="preserve">call </w:t>
      </w:r>
      <w:r w:rsidRPr="00310CA7">
        <w:rPr>
          <w:lang w:val="en-US"/>
        </w:rPr>
        <w:t>state</w:t>
      </w:r>
      <w:r>
        <w:rPr>
          <w:lang w:val="en-US"/>
        </w:rPr>
        <w:t>s</w:t>
      </w:r>
      <w:r w:rsidRPr="00310CA7">
        <w:rPr>
          <w:lang w:val="en-US"/>
        </w:rPr>
        <w:t xml:space="preserve"> for </w:t>
      </w:r>
      <w:r>
        <w:rPr>
          <w:lang w:val="en-US"/>
        </w:rPr>
        <w:t xml:space="preserve">the </w:t>
      </w:r>
      <w:r w:rsidRPr="00310CA7">
        <w:rPr>
          <w:lang w:val="en-US"/>
        </w:rPr>
        <w:t xml:space="preserve">transactions and the setting of the TI value and TI flag for these additional media streams </w:t>
      </w:r>
      <w:r>
        <w:rPr>
          <w:lang w:val="en-US"/>
        </w:rPr>
        <w:t>are described in 3GPP TS 24.237 </w:t>
      </w:r>
      <w:r w:rsidRPr="00310CA7">
        <w:rPr>
          <w:lang w:val="en-US"/>
        </w:rPr>
        <w:t>[</w:t>
      </w:r>
      <w:r>
        <w:rPr>
          <w:lang w:val="en-US"/>
        </w:rPr>
        <w:t>136</w:t>
      </w:r>
      <w:r w:rsidRPr="00310CA7">
        <w:rPr>
          <w:lang w:val="en-US"/>
        </w:rPr>
        <w:t>].</w:t>
      </w:r>
    </w:p>
    <w:p w14:paraId="0515AB6B" w14:textId="77777777" w:rsidR="008801E7" w:rsidRDefault="008801E7" w:rsidP="008801E7">
      <w:pPr>
        <w:rPr>
          <w:lang w:val="en-US" w:eastAsia="zh-TW"/>
        </w:rPr>
      </w:pPr>
      <w:r>
        <w:rPr>
          <w:rFonts w:hint="eastAsia"/>
          <w:lang w:val="en-US" w:eastAsia="zh-TW"/>
        </w:rPr>
        <w:t xml:space="preserve">If the MS supports </w:t>
      </w:r>
      <w:proofErr w:type="spellStart"/>
      <w:r>
        <w:rPr>
          <w:rFonts w:hint="eastAsia"/>
          <w:lang w:val="en-US" w:eastAsia="zh-TW"/>
        </w:rPr>
        <w:t>multicall</w:t>
      </w:r>
      <w:proofErr w:type="spellEnd"/>
      <w:r>
        <w:rPr>
          <w:rFonts w:hint="eastAsia"/>
          <w:lang w:val="en-US" w:eastAsia="zh-TW"/>
        </w:rPr>
        <w:t xml:space="preserve">, the MS shall locally set SI value to </w:t>
      </w:r>
      <w:r>
        <w:rPr>
          <w:lang w:val="en-US" w:eastAsia="zh-TW"/>
        </w:rPr>
        <w:t>"</w:t>
      </w:r>
      <w:r>
        <w:rPr>
          <w:rFonts w:hint="eastAsia"/>
          <w:lang w:val="en-US" w:eastAsia="zh-TW"/>
        </w:rPr>
        <w:t>1</w:t>
      </w:r>
      <w:r>
        <w:rPr>
          <w:lang w:val="en-US" w:eastAsia="zh-TW"/>
        </w:rPr>
        <w:t>"</w:t>
      </w:r>
      <w:r>
        <w:rPr>
          <w:rFonts w:hint="eastAsia"/>
          <w:lang w:val="en-US" w:eastAsia="zh-TW"/>
        </w:rPr>
        <w:t xml:space="preserve"> and the MS shall assume that the network does not support </w:t>
      </w:r>
      <w:proofErr w:type="spellStart"/>
      <w:r>
        <w:rPr>
          <w:rFonts w:hint="eastAsia"/>
          <w:lang w:val="en-US" w:eastAsia="zh-TW"/>
        </w:rPr>
        <w:t>multicall</w:t>
      </w:r>
      <w:proofErr w:type="spellEnd"/>
      <w:r>
        <w:rPr>
          <w:rFonts w:hint="eastAsia"/>
          <w:lang w:val="en-US" w:eastAsia="zh-TW"/>
        </w:rPr>
        <w:t xml:space="preserve">. The network shall also locally set SI value to </w:t>
      </w:r>
      <w:r>
        <w:rPr>
          <w:lang w:val="en-US" w:eastAsia="zh-TW"/>
        </w:rPr>
        <w:t>"</w:t>
      </w:r>
      <w:r>
        <w:rPr>
          <w:rFonts w:hint="eastAsia"/>
          <w:lang w:val="en-US" w:eastAsia="zh-TW"/>
        </w:rPr>
        <w:t>1</w:t>
      </w:r>
      <w:r>
        <w:rPr>
          <w:lang w:val="en-US" w:eastAsia="zh-TW"/>
        </w:rPr>
        <w:t>"</w:t>
      </w:r>
      <w:r>
        <w:rPr>
          <w:rFonts w:hint="eastAsia"/>
          <w:lang w:val="en-US" w:eastAsia="zh-TW"/>
        </w:rPr>
        <w:t>.</w:t>
      </w:r>
    </w:p>
    <w:p w14:paraId="2B5DE2B1" w14:textId="77777777" w:rsidR="008801E7" w:rsidRDefault="008801E7" w:rsidP="008801E7">
      <w:pPr>
        <w:rPr>
          <w:noProof/>
        </w:rPr>
      </w:pPr>
      <w:r>
        <w:t>If the MS has a mobile originating session in the "early" state (as defined in IETF RFC 3261 [137]) and is providing an internally generated alerting indication to the user prior to the SRVCC handover, then after transitioning from the PS domain, the MS shall continue to provide the internal alerting indication to the user. The alerting indication is stopped when the user connection is attached</w:t>
      </w:r>
      <w:r w:rsidRPr="0000787C">
        <w:rPr>
          <w:rFonts w:hint="eastAsia"/>
          <w:noProof/>
        </w:rPr>
        <w:t>.</w:t>
      </w:r>
    </w:p>
    <w:p w14:paraId="4BCE6A54" w14:textId="77777777" w:rsidR="008801E7" w:rsidRPr="0000787C" w:rsidRDefault="008801E7" w:rsidP="008801E7">
      <w:pPr>
        <w:rPr>
          <w:noProof/>
        </w:rPr>
      </w:pPr>
      <w:r w:rsidRPr="00ED5850">
        <w:rPr>
          <w:noProof/>
        </w:rPr>
        <w:t>If the MS has a mobile originat</w:t>
      </w:r>
      <w:r>
        <w:rPr>
          <w:noProof/>
        </w:rPr>
        <w:t>ed</w:t>
      </w:r>
      <w:r w:rsidRPr="00ED5850">
        <w:rPr>
          <w:noProof/>
        </w:rPr>
        <w:t xml:space="preserve"> session established </w:t>
      </w:r>
      <w:r>
        <w:rPr>
          <w:noProof/>
        </w:rPr>
        <w:t>upon a request from the upper layers to establish an eCall over IMS</w:t>
      </w:r>
      <w:r w:rsidRPr="00ED5850">
        <w:rPr>
          <w:noProof/>
        </w:rPr>
        <w:t xml:space="preserve">, then after transitioning from the PS domain, the MS shall support inband transfer of the updated MSD according to </w:t>
      </w:r>
      <w:r>
        <w:rPr>
          <w:noProof/>
        </w:rPr>
        <w:t>3GPP</w:t>
      </w:r>
      <w:r>
        <w:t> </w:t>
      </w:r>
      <w:r w:rsidRPr="00ED5850">
        <w:rPr>
          <w:noProof/>
        </w:rPr>
        <w:t>TS</w:t>
      </w:r>
      <w:r>
        <w:t> </w:t>
      </w:r>
      <w:r w:rsidRPr="00ED5850">
        <w:rPr>
          <w:noProof/>
        </w:rPr>
        <w:t>26.267</w:t>
      </w:r>
      <w:r>
        <w:t> </w:t>
      </w:r>
      <w:r>
        <w:rPr>
          <w:noProof/>
        </w:rPr>
        <w:t>[161].</w:t>
      </w:r>
    </w:p>
    <w:p w14:paraId="0A822828" w14:textId="265B7F6A" w:rsidR="001E41F3" w:rsidRDefault="001E41F3">
      <w:pPr>
        <w:rPr>
          <w:noProof/>
        </w:rPr>
      </w:pPr>
    </w:p>
    <w:p w14:paraId="5024BEA5" w14:textId="53ACAD55" w:rsidR="00E30E17" w:rsidRPr="00212FB6" w:rsidRDefault="00E30E17" w:rsidP="00E30E17">
      <w:pPr>
        <w:jc w:val="center"/>
        <w:rPr>
          <w:rFonts w:eastAsia="SimSun"/>
          <w:noProof/>
        </w:rPr>
      </w:pPr>
      <w:r w:rsidRPr="00AA61EC">
        <w:rPr>
          <w:rFonts w:eastAsia="SimSun"/>
          <w:noProof/>
          <w:highlight w:val="green"/>
        </w:rPr>
        <w:t xml:space="preserve">***** </w:t>
      </w:r>
      <w:r>
        <w:rPr>
          <w:rFonts w:eastAsia="SimSun"/>
          <w:noProof/>
          <w:highlight w:val="green"/>
        </w:rPr>
        <w:t>Next</w:t>
      </w:r>
      <w:r w:rsidRPr="00AA61EC">
        <w:rPr>
          <w:rFonts w:eastAsia="SimSun"/>
          <w:noProof/>
          <w:highlight w:val="green"/>
        </w:rPr>
        <w:t xml:space="preserve"> change *****</w:t>
      </w:r>
    </w:p>
    <w:p w14:paraId="1F33C74C" w14:textId="20717485" w:rsidR="008801E7" w:rsidRDefault="008801E7">
      <w:pPr>
        <w:rPr>
          <w:noProof/>
        </w:rPr>
      </w:pPr>
    </w:p>
    <w:p w14:paraId="39F62264" w14:textId="77777777" w:rsidR="008801E7" w:rsidRDefault="008801E7" w:rsidP="008801E7">
      <w:pPr>
        <w:pStyle w:val="Heading4"/>
        <w:rPr>
          <w:lang w:val="en-US"/>
        </w:rPr>
      </w:pPr>
      <w:bookmarkStart w:id="13" w:name="_Toc20130029"/>
      <w:bookmarkStart w:id="14" w:name="_Toc27730524"/>
      <w:bookmarkStart w:id="15" w:name="_Toc35956784"/>
      <w:bookmarkStart w:id="16" w:name="_Toc45097441"/>
      <w:bookmarkStart w:id="17" w:name="_Toc51934679"/>
      <w:bookmarkStart w:id="18" w:name="_Toc59203676"/>
      <w:r>
        <w:rPr>
          <w:lang w:val="en-US"/>
        </w:rPr>
        <w:t>5.2.4.2a</w:t>
      </w:r>
      <w:r>
        <w:rPr>
          <w:lang w:val="en-US"/>
        </w:rPr>
        <w:tab/>
      </w:r>
      <w:r w:rsidRPr="00EF37F0">
        <w:rPr>
          <w:lang w:val="en-US"/>
        </w:rPr>
        <w:t>Call</w:t>
      </w:r>
      <w:r>
        <w:rPr>
          <w:lang w:val="en-US"/>
        </w:rPr>
        <w:t xml:space="preserve"> activation for </w:t>
      </w:r>
      <w:proofErr w:type="spellStart"/>
      <w:r>
        <w:rPr>
          <w:lang w:val="en-US"/>
        </w:rPr>
        <w:t>vSRVCC</w:t>
      </w:r>
      <w:bookmarkEnd w:id="13"/>
      <w:bookmarkEnd w:id="14"/>
      <w:bookmarkEnd w:id="15"/>
      <w:bookmarkEnd w:id="16"/>
      <w:bookmarkEnd w:id="17"/>
      <w:bookmarkEnd w:id="18"/>
      <w:proofErr w:type="spellEnd"/>
    </w:p>
    <w:p w14:paraId="32922E5F" w14:textId="77777777" w:rsidR="008801E7" w:rsidRPr="00467C69" w:rsidRDefault="008801E7" w:rsidP="008801E7">
      <w:pPr>
        <w:rPr>
          <w:lang w:val="en-US"/>
        </w:rPr>
      </w:pPr>
      <w:r>
        <w:rPr>
          <w:lang w:val="en-US"/>
        </w:rPr>
        <w:t xml:space="preserve">If the MS </w:t>
      </w:r>
      <w:r>
        <w:rPr>
          <w:noProof/>
        </w:rPr>
        <w:t xml:space="preserve">supports vSRVCC, the MS has a </w:t>
      </w:r>
      <w:r w:rsidRPr="00FA212B">
        <w:rPr>
          <w:noProof/>
        </w:rPr>
        <w:t>voice media stream and a video</w:t>
      </w:r>
      <w:r>
        <w:rPr>
          <w:noProof/>
        </w:rPr>
        <w:t xml:space="preserve"> </w:t>
      </w:r>
      <w:r w:rsidRPr="00764285">
        <w:rPr>
          <w:noProof/>
        </w:rPr>
        <w:t>media</w:t>
      </w:r>
      <w:r>
        <w:rPr>
          <w:noProof/>
        </w:rPr>
        <w:t xml:space="preserve"> stream of a single session previously in S1 mode carried over the PS domain that are handed over to the CS domain via vSRVCC, the session associated with these media streams is in the "confirmed" state (defined in IETF RFC 3261 [137]), </w:t>
      </w:r>
      <w:r>
        <w:t xml:space="preserve">and the call control entity in </w:t>
      </w:r>
      <w:r w:rsidRPr="00CC658C">
        <w:t>"null" state</w:t>
      </w:r>
      <w:r>
        <w:t xml:space="preserve"> receives indication </w:t>
      </w:r>
      <w:r w:rsidRPr="00CC658C">
        <w:rPr>
          <w:lang w:val="en-US"/>
        </w:rPr>
        <w:t>"</w:t>
      </w:r>
      <w:r>
        <w:rPr>
          <w:noProof/>
        </w:rPr>
        <w:t>MM connection establishment due to vSRVCC handover</w:t>
      </w:r>
      <w:r w:rsidRPr="00CC658C">
        <w:rPr>
          <w:lang w:val="en-US"/>
        </w:rPr>
        <w:t>"</w:t>
      </w:r>
      <w:r>
        <w:t xml:space="preserve">, then the call control entity of the MS shall enter the </w:t>
      </w:r>
      <w:r w:rsidRPr="00FE320E">
        <w:t>"</w:t>
      </w:r>
      <w:r>
        <w:t>active</w:t>
      </w:r>
      <w:r w:rsidRPr="00FE320E">
        <w:t>"</w:t>
      </w:r>
      <w:r>
        <w:t xml:space="preserve"> state</w:t>
      </w:r>
      <w:r w:rsidRPr="009159B0">
        <w:t xml:space="preserve">, set </w:t>
      </w:r>
      <w:r w:rsidRPr="001979D9">
        <w:t>the auxiliary state (defined in 3GPP TS 24.083 [</w:t>
      </w:r>
      <w:r>
        <w:t>27</w:t>
      </w:r>
      <w:r w:rsidRPr="001979D9">
        <w:t>])</w:t>
      </w:r>
      <w:r>
        <w:t xml:space="preserve"> to "idle"</w:t>
      </w:r>
      <w:r w:rsidRPr="001979D9">
        <w:rPr>
          <w:lang w:val="en-US"/>
        </w:rPr>
        <w:t>,</w:t>
      </w:r>
      <w:r w:rsidRPr="001979D9">
        <w:t xml:space="preserve"> </w:t>
      </w:r>
      <w:r>
        <w:t>set</w:t>
      </w:r>
      <w:r w:rsidRPr="001979D9">
        <w:t xml:space="preserve"> the </w:t>
      </w:r>
      <w:proofErr w:type="spellStart"/>
      <w:r w:rsidRPr="001979D9">
        <w:t>multi party</w:t>
      </w:r>
      <w:proofErr w:type="spellEnd"/>
      <w:r w:rsidRPr="001979D9">
        <w:t xml:space="preserve"> auxiliary state (defined in 3GPP TS 24.084 [</w:t>
      </w:r>
      <w:r>
        <w:t>28</w:t>
      </w:r>
      <w:r w:rsidRPr="001979D9">
        <w:t>]</w:t>
      </w:r>
      <w:r>
        <w:t xml:space="preserve">) to "idle" and indicate the call establishment is due to </w:t>
      </w:r>
      <w:proofErr w:type="spellStart"/>
      <w:r>
        <w:t>vSRVCC</w:t>
      </w:r>
      <w:proofErr w:type="spellEnd"/>
      <w:r>
        <w:t xml:space="preserve"> handover to the upper layers. The MS and the network shall locally set the </w:t>
      </w:r>
      <w:r w:rsidRPr="00A12F41">
        <w:rPr>
          <w:lang w:val="en-US"/>
        </w:rPr>
        <w:t xml:space="preserve">TI value of the call to "000" and </w:t>
      </w:r>
      <w:r>
        <w:t xml:space="preserve">the </w:t>
      </w:r>
      <w:r w:rsidRPr="00A12F41">
        <w:rPr>
          <w:lang w:val="en-US"/>
        </w:rPr>
        <w:t>TI flag value as in mobile terminated call.</w:t>
      </w:r>
    </w:p>
    <w:p w14:paraId="2D09B666" w14:textId="77777777" w:rsidR="008801E7" w:rsidRDefault="008801E7" w:rsidP="008801E7">
      <w:pPr>
        <w:rPr>
          <w:lang w:val="en-US"/>
        </w:rPr>
      </w:pPr>
      <w:r>
        <w:t xml:space="preserve">If the MS supports single radio </w:t>
      </w:r>
      <w:r w:rsidRPr="00C20021">
        <w:t xml:space="preserve">PS to CS access transfer for calls in alerting state as specified in </w:t>
      </w:r>
      <w:r>
        <w:rPr>
          <w:lang w:val="en-US"/>
        </w:rPr>
        <w:t xml:space="preserve">3GPP TS 24.237 [136] </w:t>
      </w:r>
      <w:r w:rsidRPr="00C20021">
        <w:rPr>
          <w:lang w:val="en-US"/>
        </w:rPr>
        <w:t>subclause</w:t>
      </w:r>
      <w:r>
        <w:rPr>
          <w:lang w:val="en-US"/>
        </w:rPr>
        <w:t> </w:t>
      </w:r>
      <w:r w:rsidRPr="00C20021">
        <w:rPr>
          <w:lang w:val="en-US"/>
        </w:rPr>
        <w:t>12.2.3B</w:t>
      </w:r>
      <w:r w:rsidRPr="00C20021">
        <w:t>, and</w:t>
      </w:r>
      <w:r>
        <w:t xml:space="preserve"> the MS has a </w:t>
      </w:r>
      <w:r w:rsidRPr="00FA212B">
        <w:rPr>
          <w:lang w:val="en-US"/>
        </w:rPr>
        <w:t xml:space="preserve">single voice media stream and a single video media stream carried over the PS domain that is </w:t>
      </w:r>
      <w:r w:rsidRPr="00FA212B">
        <w:rPr>
          <w:noProof/>
        </w:rPr>
        <w:t>handed over to the CS domain via vSRVCC</w:t>
      </w:r>
      <w:r>
        <w:rPr>
          <w:noProof/>
        </w:rPr>
        <w:t xml:space="preserve">, and the </w:t>
      </w:r>
      <w:r>
        <w:t>call control entity</w:t>
      </w:r>
      <w:r w:rsidRPr="00CF3320">
        <w:t xml:space="preserve"> </w:t>
      </w:r>
      <w:r>
        <w:t xml:space="preserve">of the MS in the </w:t>
      </w:r>
      <w:r w:rsidRPr="00CC658C">
        <w:t>"null" state</w:t>
      </w:r>
      <w:r>
        <w:t xml:space="preserve"> receives indication </w:t>
      </w:r>
      <w:r w:rsidRPr="00CC658C">
        <w:rPr>
          <w:lang w:val="en-US"/>
        </w:rPr>
        <w:t>"</w:t>
      </w:r>
      <w:r>
        <w:rPr>
          <w:noProof/>
        </w:rPr>
        <w:t>MM connection establishment due to vSRVCC handover</w:t>
      </w:r>
      <w:r w:rsidRPr="00CC658C">
        <w:rPr>
          <w:lang w:val="en-US"/>
        </w:rPr>
        <w:t>"</w:t>
      </w:r>
      <w:r>
        <w:rPr>
          <w:lang w:val="en-US"/>
        </w:rPr>
        <w:t xml:space="preserve"> then:</w:t>
      </w:r>
    </w:p>
    <w:p w14:paraId="68A73042" w14:textId="77777777" w:rsidR="008801E7" w:rsidRDefault="008801E7" w:rsidP="008801E7">
      <w:pPr>
        <w:pStyle w:val="B1"/>
      </w:pPr>
      <w:r>
        <w:rPr>
          <w:lang w:val="en-US"/>
        </w:rPr>
        <w:t>-</w:t>
      </w:r>
      <w:r>
        <w:rPr>
          <w:lang w:val="en-US"/>
        </w:rPr>
        <w:tab/>
        <w:t xml:space="preserve">the </w:t>
      </w:r>
      <w:r>
        <w:rPr>
          <w:lang w:eastAsia="zh-CN"/>
        </w:rPr>
        <w:t xml:space="preserve">call control entity shall </w:t>
      </w:r>
      <w:r>
        <w:t xml:space="preserve">indicate to the upper layers that call establishment is due to </w:t>
      </w:r>
      <w:proofErr w:type="spellStart"/>
      <w:r>
        <w:t>vSRVCC</w:t>
      </w:r>
      <w:proofErr w:type="spellEnd"/>
      <w:r>
        <w:t xml:space="preserve"> </w:t>
      </w:r>
      <w:proofErr w:type="gramStart"/>
      <w:r>
        <w:t>handover;</w:t>
      </w:r>
      <w:proofErr w:type="gramEnd"/>
    </w:p>
    <w:p w14:paraId="70F33F92" w14:textId="77777777" w:rsidR="008801E7" w:rsidRDefault="008801E7" w:rsidP="008801E7">
      <w:pPr>
        <w:pStyle w:val="B1"/>
        <w:rPr>
          <w:lang w:val="en-US"/>
        </w:rPr>
      </w:pPr>
      <w:r>
        <w:t>-</w:t>
      </w:r>
      <w:r>
        <w:tab/>
        <w:t xml:space="preserve"> </w:t>
      </w:r>
      <w:r w:rsidRPr="00C20021">
        <w:rPr>
          <w:lang w:val="en-US"/>
        </w:rPr>
        <w:t xml:space="preserve">if </w:t>
      </w:r>
      <w:r>
        <w:rPr>
          <w:lang w:val="en-US"/>
        </w:rPr>
        <w:t xml:space="preserve">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a </w:t>
      </w:r>
      <w:r w:rsidRPr="00C20021">
        <w:rPr>
          <w:lang w:val="en-US"/>
        </w:rPr>
        <w:t xml:space="preserve">mobile originated session in the "early" state (defined in </w:t>
      </w:r>
      <w:r>
        <w:rPr>
          <w:lang w:val="en-US"/>
        </w:rPr>
        <w:t>IETF RFC 3261 </w:t>
      </w:r>
      <w:r w:rsidRPr="00C20021">
        <w:rPr>
          <w:lang w:val="en-US"/>
        </w:rPr>
        <w:t>[</w:t>
      </w:r>
      <w:r>
        <w:rPr>
          <w:lang w:val="en-US"/>
        </w:rPr>
        <w:t>137</w:t>
      </w:r>
      <w:r w:rsidRPr="00C20021">
        <w:rPr>
          <w:lang w:val="en-US"/>
        </w:rPr>
        <w:t xml:space="preserve">]) according to the conditions </w:t>
      </w:r>
      <w:r>
        <w:rPr>
          <w:lang w:val="en-US"/>
        </w:rPr>
        <w:t>specified in 3GPP TS 24.237 </w:t>
      </w:r>
      <w:r w:rsidRPr="00C20021">
        <w:rPr>
          <w:lang w:val="en-US"/>
        </w:rPr>
        <w:t>[</w:t>
      </w:r>
      <w:r>
        <w:rPr>
          <w:lang w:val="en-US"/>
        </w:rPr>
        <w:t>136</w:t>
      </w:r>
      <w:r w:rsidRPr="00C20021">
        <w:rPr>
          <w:lang w:val="en-US"/>
        </w:rPr>
        <w:t>] subclause</w:t>
      </w:r>
      <w:r>
        <w:rPr>
          <w:lang w:val="en-US"/>
        </w:rPr>
        <w:t> </w:t>
      </w:r>
      <w:r w:rsidRPr="00C20021">
        <w:rPr>
          <w:lang w:val="en-US"/>
        </w:rPr>
        <w:t>12.2.3B.3.2</w:t>
      </w:r>
      <w:r>
        <w:rPr>
          <w:lang w:val="en-US"/>
        </w:rPr>
        <w:t xml:space="preserve">, </w:t>
      </w:r>
      <w:r w:rsidRPr="00C20021">
        <w:rPr>
          <w:lang w:eastAsia="zh-CN"/>
        </w:rPr>
        <w:t xml:space="preserve">the call control entity of the MS shall enter the "call delivered" state for this transaction. </w:t>
      </w:r>
      <w:r w:rsidRPr="00C20021">
        <w:rPr>
          <w:lang w:val="en-US"/>
        </w:rPr>
        <w:t xml:space="preserve">The MS and the network shall locally set </w:t>
      </w:r>
      <w:r w:rsidRPr="00C20021">
        <w:t xml:space="preserve">the </w:t>
      </w:r>
      <w:r w:rsidRPr="00C20021">
        <w:rPr>
          <w:lang w:val="en-US"/>
        </w:rPr>
        <w:t xml:space="preserve">TI value of the call to "000" and </w:t>
      </w:r>
      <w:r w:rsidRPr="00C20021">
        <w:t xml:space="preserve">the </w:t>
      </w:r>
      <w:r w:rsidRPr="00C20021">
        <w:rPr>
          <w:lang w:val="en-US"/>
        </w:rPr>
        <w:t xml:space="preserve">TI flag value as in mobile </w:t>
      </w:r>
      <w:r>
        <w:rPr>
          <w:lang w:val="en-US"/>
        </w:rPr>
        <w:t>terminated</w:t>
      </w:r>
      <w:r w:rsidRPr="00C20021">
        <w:rPr>
          <w:lang w:val="en-US"/>
        </w:rPr>
        <w:t xml:space="preserve"> call</w:t>
      </w:r>
      <w:r>
        <w:rPr>
          <w:lang w:val="en-US"/>
        </w:rPr>
        <w:t>; and</w:t>
      </w:r>
    </w:p>
    <w:p w14:paraId="3EDABDF3" w14:textId="77777777" w:rsidR="008801E7" w:rsidRDefault="008801E7" w:rsidP="008801E7">
      <w:pPr>
        <w:pStyle w:val="B1"/>
        <w:rPr>
          <w:lang w:val="en-US"/>
        </w:rPr>
      </w:pPr>
      <w:r>
        <w:rPr>
          <w:lang w:val="en-US"/>
        </w:rPr>
        <w:t>-</w:t>
      </w:r>
      <w:r>
        <w:rPr>
          <w:lang w:val="en-US"/>
        </w:rPr>
        <w:tab/>
      </w:r>
      <w:r w:rsidRPr="00C20021">
        <w:rPr>
          <w:lang w:val="en-US"/>
        </w:rPr>
        <w:t xml:space="preserve">if </w:t>
      </w:r>
      <w:r>
        <w:rPr>
          <w:lang w:val="en-US"/>
        </w:rPr>
        <w:t xml:space="preserve">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w:t>
      </w:r>
      <w:r w:rsidRPr="00C20021">
        <w:rPr>
          <w:lang w:val="en-US"/>
        </w:rPr>
        <w:t xml:space="preserve">a mobile terminating session in the "early" state (defined in </w:t>
      </w:r>
      <w:r>
        <w:rPr>
          <w:lang w:val="en-US"/>
        </w:rPr>
        <w:t>IETF RFC 3261 </w:t>
      </w:r>
      <w:r w:rsidRPr="00C20021">
        <w:rPr>
          <w:lang w:val="en-US"/>
        </w:rPr>
        <w:t>[</w:t>
      </w:r>
      <w:r>
        <w:rPr>
          <w:lang w:val="en-US"/>
        </w:rPr>
        <w:t>137</w:t>
      </w:r>
      <w:r w:rsidRPr="00C20021">
        <w:rPr>
          <w:lang w:val="en-US"/>
        </w:rPr>
        <w:t>]</w:t>
      </w:r>
      <w:r>
        <w:rPr>
          <w:lang w:val="en-US"/>
        </w:rPr>
        <w:t xml:space="preserve">) </w:t>
      </w:r>
      <w:r w:rsidRPr="00C20021">
        <w:rPr>
          <w:lang w:val="en-US"/>
        </w:rPr>
        <w:t xml:space="preserve">according to the </w:t>
      </w:r>
      <w:r>
        <w:rPr>
          <w:lang w:val="en-US"/>
        </w:rPr>
        <w:t>conditions specified in 3GPP TS 24.237 </w:t>
      </w:r>
      <w:r w:rsidRPr="00C20021">
        <w:rPr>
          <w:lang w:val="en-US"/>
        </w:rPr>
        <w:t>[</w:t>
      </w:r>
      <w:r>
        <w:rPr>
          <w:lang w:val="en-US"/>
        </w:rPr>
        <w:t>136</w:t>
      </w:r>
      <w:r w:rsidRPr="00C20021">
        <w:rPr>
          <w:lang w:val="en-US"/>
        </w:rPr>
        <w:t>] subclause</w:t>
      </w:r>
      <w:r>
        <w:rPr>
          <w:lang w:val="en-US"/>
        </w:rPr>
        <w:t xml:space="preserve"> 12.2.3B.3.1, </w:t>
      </w:r>
      <w:r>
        <w:rPr>
          <w:lang w:eastAsia="zh-CN"/>
        </w:rPr>
        <w:t xml:space="preserve">the call control entity of the MS shall enter the "call received" state for this transaction. </w:t>
      </w:r>
      <w:r>
        <w:rPr>
          <w:lang w:val="en-US"/>
        </w:rPr>
        <w:lastRenderedPageBreak/>
        <w:t xml:space="preserve">The MS and the network shall locally set </w:t>
      </w:r>
      <w:r>
        <w:t xml:space="preserve">the </w:t>
      </w:r>
      <w:r w:rsidRPr="00747882">
        <w:rPr>
          <w:lang w:val="en-US"/>
        </w:rPr>
        <w:t xml:space="preserve">TI value of the call to "000" and </w:t>
      </w:r>
      <w:r>
        <w:t xml:space="preserve">the </w:t>
      </w:r>
      <w:r w:rsidRPr="00747882">
        <w:rPr>
          <w:lang w:val="en-US"/>
        </w:rPr>
        <w:t xml:space="preserve">TI flag value as in mobile </w:t>
      </w:r>
      <w:r>
        <w:rPr>
          <w:lang w:val="en-US"/>
        </w:rPr>
        <w:t>terminated</w:t>
      </w:r>
      <w:r w:rsidRPr="00747882">
        <w:rPr>
          <w:lang w:val="en-US"/>
        </w:rPr>
        <w:t xml:space="preserve"> call</w:t>
      </w:r>
      <w:r>
        <w:rPr>
          <w:lang w:val="en-US"/>
        </w:rPr>
        <w:t>.</w:t>
      </w:r>
    </w:p>
    <w:p w14:paraId="68B5DB22" w14:textId="77777777" w:rsidR="008801E7" w:rsidRDefault="008801E7" w:rsidP="008801E7">
      <w:pPr>
        <w:rPr>
          <w:lang w:val="en-US"/>
        </w:rPr>
      </w:pPr>
      <w:r>
        <w:t xml:space="preserve">If the MS supports single radio </w:t>
      </w:r>
      <w:r w:rsidRPr="00C20021">
        <w:t xml:space="preserve">PS to CS </w:t>
      </w:r>
      <w:r>
        <w:t>SRVCC for originating calls in pre-alerting phase</w:t>
      </w:r>
      <w:r w:rsidRPr="00C20021">
        <w:t xml:space="preserve"> as specified in </w:t>
      </w:r>
      <w:r>
        <w:rPr>
          <w:lang w:val="en-US"/>
        </w:rPr>
        <w:t xml:space="preserve">3GPP TS 24.237 [136] </w:t>
      </w:r>
      <w:r w:rsidRPr="00C20021">
        <w:rPr>
          <w:lang w:val="en-US"/>
        </w:rPr>
        <w:t>subclause</w:t>
      </w:r>
      <w:r>
        <w:rPr>
          <w:lang w:val="en-US"/>
        </w:rPr>
        <w:t> </w:t>
      </w:r>
      <w:r w:rsidRPr="00C20021">
        <w:rPr>
          <w:lang w:val="en-US"/>
        </w:rPr>
        <w:t>12.</w:t>
      </w:r>
      <w:r>
        <w:rPr>
          <w:lang w:val="en-US"/>
        </w:rPr>
        <w:t>2.3B</w:t>
      </w:r>
      <w:r w:rsidRPr="00C20021">
        <w:t>, and</w:t>
      </w:r>
      <w:r>
        <w:t xml:space="preserve"> the MS has a </w:t>
      </w:r>
      <w:r w:rsidRPr="00FA212B">
        <w:rPr>
          <w:lang w:val="en-US"/>
        </w:rPr>
        <w:t xml:space="preserve">single voice media stream and a single video media stream carried over the PS domain that is </w:t>
      </w:r>
      <w:r w:rsidRPr="00FA212B">
        <w:rPr>
          <w:noProof/>
        </w:rPr>
        <w:t>handed over to the CS domain via vSRVCC</w:t>
      </w:r>
      <w:r>
        <w:rPr>
          <w:noProof/>
        </w:rPr>
        <w:t xml:space="preserve">, and the </w:t>
      </w:r>
      <w:r>
        <w:t xml:space="preserve">call control entity of the MS in the </w:t>
      </w:r>
      <w:r w:rsidRPr="00CC658C">
        <w:t>"null" state</w:t>
      </w:r>
      <w:r>
        <w:t xml:space="preserve"> receives indication </w:t>
      </w:r>
      <w:r w:rsidRPr="00CC658C">
        <w:rPr>
          <w:lang w:val="en-US"/>
        </w:rPr>
        <w:t>"</w:t>
      </w:r>
      <w:r>
        <w:rPr>
          <w:noProof/>
        </w:rPr>
        <w:t>MM connection establishment due to vSRVCC handover</w:t>
      </w:r>
      <w:r w:rsidRPr="00CC658C">
        <w:rPr>
          <w:lang w:val="en-US"/>
        </w:rPr>
        <w:t>"</w:t>
      </w:r>
      <w:r>
        <w:rPr>
          <w:lang w:val="en-US"/>
        </w:rPr>
        <w:t xml:space="preserve"> then:</w:t>
      </w:r>
    </w:p>
    <w:p w14:paraId="23A4889C" w14:textId="77777777" w:rsidR="008801E7" w:rsidRPr="0051624C" w:rsidRDefault="008801E7" w:rsidP="008801E7">
      <w:pPr>
        <w:pStyle w:val="B1"/>
      </w:pPr>
      <w:r>
        <w:rPr>
          <w:lang w:val="en-US"/>
        </w:rPr>
        <w:t>-</w:t>
      </w:r>
      <w:r>
        <w:rPr>
          <w:lang w:val="en-US"/>
        </w:rPr>
        <w:tab/>
        <w:t xml:space="preserve">the </w:t>
      </w:r>
      <w:r>
        <w:rPr>
          <w:lang w:eastAsia="zh-CN"/>
        </w:rPr>
        <w:t xml:space="preserve">call control entity shall </w:t>
      </w:r>
      <w:r>
        <w:t xml:space="preserve">indicate to the upper layers that call establishment is due to </w:t>
      </w:r>
      <w:proofErr w:type="spellStart"/>
      <w:r>
        <w:t>vSRVCC</w:t>
      </w:r>
      <w:proofErr w:type="spellEnd"/>
      <w:r>
        <w:t xml:space="preserve"> handover; and</w:t>
      </w:r>
    </w:p>
    <w:p w14:paraId="7A1999AB" w14:textId="77777777" w:rsidR="008801E7" w:rsidRDefault="008801E7" w:rsidP="008801E7">
      <w:pPr>
        <w:pStyle w:val="B1"/>
        <w:rPr>
          <w:lang w:val="en-US"/>
        </w:rPr>
      </w:pPr>
      <w:r>
        <w:t>-</w:t>
      </w:r>
      <w:r>
        <w:tab/>
        <w:t xml:space="preserve"> </w:t>
      </w:r>
      <w:r w:rsidRPr="00C20021">
        <w:rPr>
          <w:lang w:val="en-US"/>
        </w:rPr>
        <w:t xml:space="preserve">if </w:t>
      </w:r>
      <w:r>
        <w:rPr>
          <w:lang w:val="en-US"/>
        </w:rPr>
        <w:t xml:space="preserve">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a </w:t>
      </w:r>
      <w:r w:rsidRPr="00C20021">
        <w:rPr>
          <w:lang w:val="en-US"/>
        </w:rPr>
        <w:t xml:space="preserve">mobile originated session in the "early" state (defined in </w:t>
      </w:r>
      <w:r>
        <w:rPr>
          <w:lang w:val="en-US"/>
        </w:rPr>
        <w:t>IETF RFC 3261 </w:t>
      </w:r>
      <w:r w:rsidRPr="00C20021">
        <w:rPr>
          <w:lang w:val="en-US"/>
        </w:rPr>
        <w:t>[</w:t>
      </w:r>
      <w:r>
        <w:rPr>
          <w:lang w:val="en-US"/>
        </w:rPr>
        <w:t>137</w:t>
      </w:r>
      <w:r w:rsidRPr="00C20021">
        <w:rPr>
          <w:lang w:val="en-US"/>
        </w:rPr>
        <w:t xml:space="preserve">]) according to the conditions </w:t>
      </w:r>
      <w:r>
        <w:rPr>
          <w:lang w:val="en-US"/>
        </w:rPr>
        <w:t>specified in 3GPP TS 24.237 </w:t>
      </w:r>
      <w:r w:rsidRPr="00C20021">
        <w:rPr>
          <w:lang w:val="en-US"/>
        </w:rPr>
        <w:t>[</w:t>
      </w:r>
      <w:r>
        <w:rPr>
          <w:lang w:val="en-US"/>
        </w:rPr>
        <w:t>136</w:t>
      </w:r>
      <w:r w:rsidRPr="00C20021">
        <w:rPr>
          <w:lang w:val="en-US"/>
        </w:rPr>
        <w:t xml:space="preserve">] </w:t>
      </w:r>
      <w:r w:rsidRPr="000C1A09">
        <w:rPr>
          <w:lang w:val="en-US"/>
        </w:rPr>
        <w:t>subclause 12.2.3B.3.3</w:t>
      </w:r>
      <w:r>
        <w:rPr>
          <w:lang w:val="en-US"/>
        </w:rPr>
        <w:t xml:space="preserve">, </w:t>
      </w:r>
      <w:r w:rsidRPr="00C20021">
        <w:rPr>
          <w:lang w:eastAsia="zh-CN"/>
        </w:rPr>
        <w:t>the call control entity of the MS shall enter the "</w:t>
      </w:r>
      <w:r>
        <w:rPr>
          <w:lang w:eastAsia="zh-CN"/>
        </w:rPr>
        <w:t>mobile originating call proceeding</w:t>
      </w:r>
      <w:r w:rsidRPr="00C20021">
        <w:rPr>
          <w:lang w:eastAsia="zh-CN"/>
        </w:rPr>
        <w:t xml:space="preserve">" state for this transaction. </w:t>
      </w:r>
      <w:r w:rsidRPr="00C20021">
        <w:rPr>
          <w:lang w:val="en-US"/>
        </w:rPr>
        <w:t xml:space="preserve">The MS and the network shall locally set </w:t>
      </w:r>
      <w:r w:rsidRPr="00C20021">
        <w:t xml:space="preserve">the </w:t>
      </w:r>
      <w:r w:rsidRPr="00C20021">
        <w:rPr>
          <w:lang w:val="en-US"/>
        </w:rPr>
        <w:t xml:space="preserve">TI value of the call to "000" and </w:t>
      </w:r>
      <w:r w:rsidRPr="00C20021">
        <w:t xml:space="preserve">the </w:t>
      </w:r>
      <w:r w:rsidRPr="00C20021">
        <w:rPr>
          <w:lang w:val="en-US"/>
        </w:rPr>
        <w:t xml:space="preserve">TI flag value as in mobile </w:t>
      </w:r>
      <w:r>
        <w:rPr>
          <w:lang w:val="en-US"/>
        </w:rPr>
        <w:t>terminated</w:t>
      </w:r>
      <w:r w:rsidRPr="00C20021">
        <w:rPr>
          <w:lang w:val="en-US"/>
        </w:rPr>
        <w:t xml:space="preserve"> call</w:t>
      </w:r>
      <w:r>
        <w:rPr>
          <w:lang w:val="en-US"/>
        </w:rPr>
        <w:t>.</w:t>
      </w:r>
    </w:p>
    <w:p w14:paraId="43291C86" w14:textId="77777777" w:rsidR="008801E7" w:rsidRDefault="008801E7" w:rsidP="008801E7">
      <w:pPr>
        <w:rPr>
          <w:lang w:val="en-US"/>
        </w:rPr>
      </w:pPr>
      <w:r>
        <w:t xml:space="preserve">If the MS supports single radio </w:t>
      </w:r>
      <w:r w:rsidRPr="00C20021">
        <w:t xml:space="preserve">PS to CS </w:t>
      </w:r>
      <w:r>
        <w:t xml:space="preserve">SRVCC for </w:t>
      </w:r>
      <w:r>
        <w:rPr>
          <w:rFonts w:hint="eastAsia"/>
          <w:lang w:eastAsia="zh-CN"/>
        </w:rPr>
        <w:t>terminating</w:t>
      </w:r>
      <w:r>
        <w:t xml:space="preserve"> calls in pre-alerting phase</w:t>
      </w:r>
      <w:r w:rsidRPr="00C20021">
        <w:t xml:space="preserve"> as specified in </w:t>
      </w:r>
      <w:r>
        <w:rPr>
          <w:lang w:val="en-US"/>
        </w:rPr>
        <w:t xml:space="preserve">3GPP TS 24.237 [136] </w:t>
      </w:r>
      <w:r w:rsidRPr="00C20021">
        <w:rPr>
          <w:lang w:val="en-US"/>
        </w:rPr>
        <w:t>subclause</w:t>
      </w:r>
      <w:r>
        <w:rPr>
          <w:lang w:val="en-US"/>
        </w:rPr>
        <w:t> </w:t>
      </w:r>
      <w:r w:rsidRPr="00C20021">
        <w:rPr>
          <w:lang w:val="en-US"/>
        </w:rPr>
        <w:t>12.</w:t>
      </w:r>
      <w:r>
        <w:rPr>
          <w:lang w:val="en-US"/>
        </w:rPr>
        <w:t>2.3B</w:t>
      </w:r>
      <w:r w:rsidRPr="00C20021">
        <w:t>, and</w:t>
      </w:r>
      <w:r>
        <w:t xml:space="preserve"> the MS has a </w:t>
      </w:r>
      <w:r w:rsidRPr="00FA212B">
        <w:rPr>
          <w:lang w:val="en-US"/>
        </w:rPr>
        <w:t xml:space="preserve">single voice media stream and a single video media stream carried over the PS domain that is </w:t>
      </w:r>
      <w:r w:rsidRPr="00FA212B">
        <w:rPr>
          <w:noProof/>
        </w:rPr>
        <w:t>handed over to the CS domain via vSRVCC</w:t>
      </w:r>
      <w:r>
        <w:rPr>
          <w:noProof/>
        </w:rPr>
        <w:t xml:space="preserve">, and the </w:t>
      </w:r>
      <w:r>
        <w:t xml:space="preserve">call control entity of the MS in the </w:t>
      </w:r>
      <w:r w:rsidRPr="00CC658C">
        <w:t>"null" state</w:t>
      </w:r>
      <w:r>
        <w:t xml:space="preserve"> receives indication </w:t>
      </w:r>
      <w:r w:rsidRPr="00CC658C">
        <w:rPr>
          <w:lang w:val="en-US"/>
        </w:rPr>
        <w:t>"</w:t>
      </w:r>
      <w:r>
        <w:rPr>
          <w:noProof/>
        </w:rPr>
        <w:t>MM connection establishment due to vSRVCC handover</w:t>
      </w:r>
      <w:r w:rsidRPr="00CC658C">
        <w:rPr>
          <w:lang w:val="en-US"/>
        </w:rPr>
        <w:t>"</w:t>
      </w:r>
      <w:r>
        <w:rPr>
          <w:lang w:val="en-US"/>
        </w:rPr>
        <w:t xml:space="preserve"> then:</w:t>
      </w:r>
    </w:p>
    <w:p w14:paraId="1B380DA2" w14:textId="77777777" w:rsidR="008801E7" w:rsidRPr="0051624C" w:rsidRDefault="008801E7" w:rsidP="008801E7">
      <w:pPr>
        <w:pStyle w:val="B1"/>
      </w:pPr>
      <w:r>
        <w:rPr>
          <w:lang w:val="en-US"/>
        </w:rPr>
        <w:t>-</w:t>
      </w:r>
      <w:r>
        <w:rPr>
          <w:lang w:val="en-US"/>
        </w:rPr>
        <w:tab/>
        <w:t xml:space="preserve">the </w:t>
      </w:r>
      <w:r>
        <w:rPr>
          <w:lang w:eastAsia="zh-CN"/>
        </w:rPr>
        <w:t xml:space="preserve">call control entity shall </w:t>
      </w:r>
      <w:r>
        <w:t xml:space="preserve">indicate to the upper layers that call establishment is due to </w:t>
      </w:r>
      <w:proofErr w:type="spellStart"/>
      <w:r>
        <w:t>vSRVCC</w:t>
      </w:r>
      <w:proofErr w:type="spellEnd"/>
      <w:r>
        <w:t xml:space="preserve"> handover; and</w:t>
      </w:r>
    </w:p>
    <w:p w14:paraId="506FC83B" w14:textId="4FF54F34" w:rsidR="008801E7" w:rsidRDefault="008801E7" w:rsidP="008801E7">
      <w:pPr>
        <w:pStyle w:val="B1"/>
        <w:rPr>
          <w:lang w:val="en-US" w:eastAsia="zh-CN"/>
        </w:rPr>
      </w:pPr>
      <w:r>
        <w:t>-</w:t>
      </w:r>
      <w:r>
        <w:tab/>
        <w:t xml:space="preserve"> </w:t>
      </w:r>
      <w:r w:rsidRPr="00C20021">
        <w:rPr>
          <w:lang w:val="en-US"/>
        </w:rPr>
        <w:t xml:space="preserve">if </w:t>
      </w:r>
      <w:r>
        <w:rPr>
          <w:lang w:val="en-US"/>
        </w:rPr>
        <w:t xml:space="preserve">the upper layers indicate that </w:t>
      </w:r>
      <w:r w:rsidRPr="00C20021">
        <w:rPr>
          <w:lang w:val="en-US"/>
        </w:rPr>
        <w:t>the media stream</w:t>
      </w:r>
      <w:r w:rsidRPr="00FA212B">
        <w:rPr>
          <w:lang w:val="en-US"/>
        </w:rPr>
        <w:t>(s)</w:t>
      </w:r>
      <w:r w:rsidRPr="00C20021">
        <w:rPr>
          <w:lang w:val="en-US"/>
        </w:rPr>
        <w:t xml:space="preserve"> </w:t>
      </w:r>
      <w:r>
        <w:rPr>
          <w:noProof/>
        </w:rPr>
        <w:t>is</w:t>
      </w:r>
      <w:r w:rsidRPr="00FA212B">
        <w:rPr>
          <w:noProof/>
        </w:rPr>
        <w:t>/are</w:t>
      </w:r>
      <w:r>
        <w:rPr>
          <w:noProof/>
        </w:rPr>
        <w:t xml:space="preserve"> </w:t>
      </w:r>
      <w:r>
        <w:rPr>
          <w:lang w:val="en-US"/>
        </w:rPr>
        <w:t xml:space="preserve">associated with a </w:t>
      </w:r>
      <w:r w:rsidRPr="00C20021">
        <w:rPr>
          <w:lang w:val="en-US"/>
        </w:rPr>
        <w:t xml:space="preserve">mobile originated session in the "early" state (defined in </w:t>
      </w:r>
      <w:r>
        <w:rPr>
          <w:lang w:val="en-US"/>
        </w:rPr>
        <w:t>IETF RFC 3261 </w:t>
      </w:r>
      <w:r w:rsidRPr="00C20021">
        <w:rPr>
          <w:lang w:val="en-US"/>
        </w:rPr>
        <w:t>[</w:t>
      </w:r>
      <w:r>
        <w:rPr>
          <w:lang w:val="en-US"/>
        </w:rPr>
        <w:t>137</w:t>
      </w:r>
      <w:r w:rsidRPr="00C20021">
        <w:rPr>
          <w:lang w:val="en-US"/>
        </w:rPr>
        <w:t xml:space="preserve">]) according to the conditions </w:t>
      </w:r>
      <w:r>
        <w:rPr>
          <w:lang w:val="en-US"/>
        </w:rPr>
        <w:t>specified in 3GPP TS 24.237 </w:t>
      </w:r>
      <w:r w:rsidRPr="00C20021">
        <w:rPr>
          <w:lang w:val="en-US"/>
        </w:rPr>
        <w:t>[</w:t>
      </w:r>
      <w:r>
        <w:rPr>
          <w:lang w:val="en-US"/>
        </w:rPr>
        <w:t>136</w:t>
      </w:r>
      <w:r w:rsidRPr="00C20021">
        <w:rPr>
          <w:lang w:val="en-US"/>
        </w:rPr>
        <w:t xml:space="preserve">] </w:t>
      </w:r>
      <w:r>
        <w:rPr>
          <w:lang w:val="en-US"/>
        </w:rPr>
        <w:t>subclause 12.2.3B.3.</w:t>
      </w:r>
      <w:r>
        <w:rPr>
          <w:rFonts w:hint="eastAsia"/>
          <w:lang w:val="en-US" w:eastAsia="zh-CN"/>
        </w:rPr>
        <w:t>2</w:t>
      </w:r>
      <w:r>
        <w:rPr>
          <w:lang w:val="en-US"/>
        </w:rPr>
        <w:t xml:space="preserve">, </w:t>
      </w:r>
      <w:r w:rsidRPr="00C20021">
        <w:rPr>
          <w:lang w:eastAsia="zh-CN"/>
        </w:rPr>
        <w:t>the call control entity of the MS shall enter the "</w:t>
      </w:r>
      <w:del w:id="19" w:author="Microsoft Office User" w:date="2021-02-12T06:58:00Z">
        <w:r w:rsidDel="00E30E17">
          <w:rPr>
            <w:rFonts w:hint="eastAsia"/>
            <w:lang w:eastAsia="zh-CN"/>
          </w:rPr>
          <w:delText>call present</w:delText>
        </w:r>
      </w:del>
      <w:ins w:id="20" w:author="Microsoft Office User" w:date="2021-02-12T06:58:00Z">
        <w:r w:rsidR="00E30E17">
          <w:rPr>
            <w:lang w:eastAsia="zh-CN"/>
          </w:rPr>
          <w:t>mobile terminating call confirmed</w:t>
        </w:r>
      </w:ins>
      <w:r w:rsidRPr="00C20021">
        <w:rPr>
          <w:lang w:eastAsia="zh-CN"/>
        </w:rPr>
        <w:t xml:space="preserve">" state for this transaction. </w:t>
      </w:r>
      <w:r w:rsidRPr="00C20021">
        <w:rPr>
          <w:lang w:val="en-US"/>
        </w:rPr>
        <w:t xml:space="preserve">The MS and the network shall locally set </w:t>
      </w:r>
      <w:r w:rsidRPr="00C20021">
        <w:t xml:space="preserve">the </w:t>
      </w:r>
      <w:r w:rsidRPr="00C20021">
        <w:rPr>
          <w:lang w:val="en-US"/>
        </w:rPr>
        <w:t xml:space="preserve">TI value of the call to "000" and </w:t>
      </w:r>
      <w:r w:rsidRPr="00C20021">
        <w:t xml:space="preserve">the </w:t>
      </w:r>
      <w:r w:rsidRPr="00C20021">
        <w:rPr>
          <w:lang w:val="en-US"/>
        </w:rPr>
        <w:t xml:space="preserve">TI flag value as in mobile </w:t>
      </w:r>
      <w:r>
        <w:rPr>
          <w:lang w:val="en-US"/>
        </w:rPr>
        <w:t>terminated</w:t>
      </w:r>
      <w:r w:rsidRPr="00C20021">
        <w:rPr>
          <w:lang w:val="en-US"/>
        </w:rPr>
        <w:t xml:space="preserve"> call</w:t>
      </w:r>
      <w:r>
        <w:rPr>
          <w:lang w:val="en-US"/>
        </w:rPr>
        <w:t>.</w:t>
      </w:r>
    </w:p>
    <w:p w14:paraId="6B616B1A" w14:textId="77777777" w:rsidR="008801E7" w:rsidRPr="0000787C" w:rsidRDefault="008801E7" w:rsidP="008801E7">
      <w:r>
        <w:rPr>
          <w:rFonts w:hint="eastAsia"/>
          <w:lang w:val="en-US" w:eastAsia="zh-TW"/>
        </w:rPr>
        <w:t xml:space="preserve">If the MS supports </w:t>
      </w:r>
      <w:proofErr w:type="spellStart"/>
      <w:r>
        <w:rPr>
          <w:rFonts w:hint="eastAsia"/>
          <w:lang w:val="en-US" w:eastAsia="zh-TW"/>
        </w:rPr>
        <w:t>multicall</w:t>
      </w:r>
      <w:proofErr w:type="spellEnd"/>
      <w:r>
        <w:rPr>
          <w:rFonts w:hint="eastAsia"/>
          <w:lang w:val="en-US" w:eastAsia="zh-TW"/>
        </w:rPr>
        <w:t xml:space="preserve">, the MS shall locally set SI value to </w:t>
      </w:r>
      <w:r w:rsidRPr="00A12F41">
        <w:rPr>
          <w:lang w:val="en-US"/>
        </w:rPr>
        <w:t>"</w:t>
      </w:r>
      <w:r>
        <w:rPr>
          <w:rFonts w:hint="eastAsia"/>
          <w:lang w:val="en-US" w:eastAsia="zh-TW"/>
        </w:rPr>
        <w:t>1</w:t>
      </w:r>
      <w:r>
        <w:rPr>
          <w:lang w:val="en-US" w:eastAsia="zh-TW"/>
        </w:rPr>
        <w:t>"</w:t>
      </w:r>
      <w:r>
        <w:rPr>
          <w:rFonts w:hint="eastAsia"/>
          <w:lang w:val="en-US" w:eastAsia="zh-TW"/>
        </w:rPr>
        <w:t xml:space="preserve"> and the MS shall assume that the network does not support </w:t>
      </w:r>
      <w:proofErr w:type="spellStart"/>
      <w:r>
        <w:rPr>
          <w:rFonts w:hint="eastAsia"/>
          <w:lang w:val="en-US" w:eastAsia="zh-TW"/>
        </w:rPr>
        <w:t>multicall</w:t>
      </w:r>
      <w:proofErr w:type="spellEnd"/>
      <w:r>
        <w:rPr>
          <w:rFonts w:hint="eastAsia"/>
          <w:lang w:val="en-US" w:eastAsia="zh-TW"/>
        </w:rPr>
        <w:t xml:space="preserve">. The network shall also locally set SI value to </w:t>
      </w:r>
      <w:r>
        <w:rPr>
          <w:lang w:val="en-US" w:eastAsia="zh-TW"/>
        </w:rPr>
        <w:t>"1</w:t>
      </w:r>
      <w:proofErr w:type="gramStart"/>
      <w:r>
        <w:rPr>
          <w:lang w:val="en-US" w:eastAsia="zh-TW"/>
        </w:rPr>
        <w:t>".</w:t>
      </w:r>
      <w:r>
        <w:t>If</w:t>
      </w:r>
      <w:proofErr w:type="gramEnd"/>
      <w:r>
        <w:t xml:space="preserve"> the MS has a mobile originating session in the "early" state (as defined in IETF RFC 3261 [137]) and is providing an internally generated alerting indication to the user prior to the </w:t>
      </w:r>
      <w:proofErr w:type="spellStart"/>
      <w:r>
        <w:t>vSRVCC</w:t>
      </w:r>
      <w:proofErr w:type="spellEnd"/>
      <w:r>
        <w:t xml:space="preserve"> handover, then after transitioning from the PS domain, the MS shall continue to provide the internal alerting indication to the user. The alerting indication is stopped when the user connection is attached</w:t>
      </w:r>
      <w:r w:rsidRPr="0000787C">
        <w:rPr>
          <w:rFonts w:hint="eastAsia"/>
        </w:rPr>
        <w:t>.</w:t>
      </w:r>
    </w:p>
    <w:p w14:paraId="3B8FD7DA" w14:textId="77777777" w:rsidR="008801E7" w:rsidRDefault="008801E7">
      <w:pPr>
        <w:rPr>
          <w:noProof/>
        </w:rPr>
      </w:pPr>
    </w:p>
    <w:sectPr w:rsidR="008801E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366E" w14:textId="77777777" w:rsidR="00A63F08" w:rsidRDefault="00A63F08">
      <w:r>
        <w:separator/>
      </w:r>
    </w:p>
  </w:endnote>
  <w:endnote w:type="continuationSeparator" w:id="0">
    <w:p w14:paraId="0EFD05F8" w14:textId="77777777" w:rsidR="00A63F08" w:rsidRDefault="00A6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8AD99" w14:textId="77777777" w:rsidR="00A63F08" w:rsidRDefault="00A63F08">
      <w:r>
        <w:separator/>
      </w:r>
    </w:p>
  </w:footnote>
  <w:footnote w:type="continuationSeparator" w:id="0">
    <w:p w14:paraId="57BABB58" w14:textId="77777777" w:rsidR="00A63F08" w:rsidRDefault="00A6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5E3"/>
    <w:rsid w:val="00097BE4"/>
    <w:rsid w:val="000A1F6F"/>
    <w:rsid w:val="000A6394"/>
    <w:rsid w:val="000B7FED"/>
    <w:rsid w:val="000C038A"/>
    <w:rsid w:val="000C2B38"/>
    <w:rsid w:val="000C6598"/>
    <w:rsid w:val="000E38E4"/>
    <w:rsid w:val="00143DCF"/>
    <w:rsid w:val="00145D43"/>
    <w:rsid w:val="00173943"/>
    <w:rsid w:val="00185EEA"/>
    <w:rsid w:val="00192C46"/>
    <w:rsid w:val="001A08B3"/>
    <w:rsid w:val="001A4119"/>
    <w:rsid w:val="001A7B60"/>
    <w:rsid w:val="001B52F0"/>
    <w:rsid w:val="001B7A65"/>
    <w:rsid w:val="001C758C"/>
    <w:rsid w:val="001E1C2A"/>
    <w:rsid w:val="001E41F3"/>
    <w:rsid w:val="00227EAD"/>
    <w:rsid w:val="00230865"/>
    <w:rsid w:val="0026004D"/>
    <w:rsid w:val="002640DD"/>
    <w:rsid w:val="00275D12"/>
    <w:rsid w:val="00284FEB"/>
    <w:rsid w:val="002860C4"/>
    <w:rsid w:val="002A1ABE"/>
    <w:rsid w:val="002B5741"/>
    <w:rsid w:val="002F34A2"/>
    <w:rsid w:val="00305409"/>
    <w:rsid w:val="00346C04"/>
    <w:rsid w:val="003609EF"/>
    <w:rsid w:val="0036231A"/>
    <w:rsid w:val="00363DF6"/>
    <w:rsid w:val="003674C0"/>
    <w:rsid w:val="00374DD4"/>
    <w:rsid w:val="003952B7"/>
    <w:rsid w:val="003A433F"/>
    <w:rsid w:val="003B729C"/>
    <w:rsid w:val="003E1A36"/>
    <w:rsid w:val="00410371"/>
    <w:rsid w:val="004145FD"/>
    <w:rsid w:val="004242F1"/>
    <w:rsid w:val="0044657C"/>
    <w:rsid w:val="004A6835"/>
    <w:rsid w:val="004B75B7"/>
    <w:rsid w:val="004D61EB"/>
    <w:rsid w:val="004E1669"/>
    <w:rsid w:val="00512317"/>
    <w:rsid w:val="0051580D"/>
    <w:rsid w:val="00547111"/>
    <w:rsid w:val="00570453"/>
    <w:rsid w:val="00592D74"/>
    <w:rsid w:val="005D34ED"/>
    <w:rsid w:val="005E2C44"/>
    <w:rsid w:val="00621188"/>
    <w:rsid w:val="006257ED"/>
    <w:rsid w:val="00677E82"/>
    <w:rsid w:val="00695808"/>
    <w:rsid w:val="006B46FB"/>
    <w:rsid w:val="006C168C"/>
    <w:rsid w:val="006E21FB"/>
    <w:rsid w:val="00743767"/>
    <w:rsid w:val="0076678C"/>
    <w:rsid w:val="007701A4"/>
    <w:rsid w:val="00792342"/>
    <w:rsid w:val="007977A8"/>
    <w:rsid w:val="007A0C22"/>
    <w:rsid w:val="007B512A"/>
    <w:rsid w:val="007C2097"/>
    <w:rsid w:val="007D6A07"/>
    <w:rsid w:val="007E49F2"/>
    <w:rsid w:val="007F7259"/>
    <w:rsid w:val="00803B82"/>
    <w:rsid w:val="008040A8"/>
    <w:rsid w:val="008279FA"/>
    <w:rsid w:val="00834BC7"/>
    <w:rsid w:val="008438B9"/>
    <w:rsid w:val="00843F64"/>
    <w:rsid w:val="008626E7"/>
    <w:rsid w:val="00870EE7"/>
    <w:rsid w:val="008801E7"/>
    <w:rsid w:val="008863B9"/>
    <w:rsid w:val="008A45A6"/>
    <w:rsid w:val="008F27E3"/>
    <w:rsid w:val="008F686C"/>
    <w:rsid w:val="00907329"/>
    <w:rsid w:val="009148DE"/>
    <w:rsid w:val="00941BFE"/>
    <w:rsid w:val="00941E30"/>
    <w:rsid w:val="009777D9"/>
    <w:rsid w:val="00991B88"/>
    <w:rsid w:val="009A5753"/>
    <w:rsid w:val="009A579D"/>
    <w:rsid w:val="009B6621"/>
    <w:rsid w:val="009E2014"/>
    <w:rsid w:val="009E27D4"/>
    <w:rsid w:val="009E3297"/>
    <w:rsid w:val="009E6C24"/>
    <w:rsid w:val="009F734F"/>
    <w:rsid w:val="00A120F5"/>
    <w:rsid w:val="00A173BD"/>
    <w:rsid w:val="00A21CCB"/>
    <w:rsid w:val="00A246B6"/>
    <w:rsid w:val="00A47E70"/>
    <w:rsid w:val="00A50CF0"/>
    <w:rsid w:val="00A542A2"/>
    <w:rsid w:val="00A56556"/>
    <w:rsid w:val="00A63F08"/>
    <w:rsid w:val="00A7671C"/>
    <w:rsid w:val="00A85393"/>
    <w:rsid w:val="00AA2CBC"/>
    <w:rsid w:val="00AC5820"/>
    <w:rsid w:val="00AD1CD8"/>
    <w:rsid w:val="00AE76B5"/>
    <w:rsid w:val="00B258BB"/>
    <w:rsid w:val="00B468EF"/>
    <w:rsid w:val="00B67B97"/>
    <w:rsid w:val="00B709F6"/>
    <w:rsid w:val="00B968C8"/>
    <w:rsid w:val="00BA3EC5"/>
    <w:rsid w:val="00BA51D9"/>
    <w:rsid w:val="00BB5DFC"/>
    <w:rsid w:val="00BD279D"/>
    <w:rsid w:val="00BD6BB8"/>
    <w:rsid w:val="00BE30C1"/>
    <w:rsid w:val="00BE4E44"/>
    <w:rsid w:val="00BE70D2"/>
    <w:rsid w:val="00BF7F15"/>
    <w:rsid w:val="00C4359C"/>
    <w:rsid w:val="00C50BF6"/>
    <w:rsid w:val="00C66BA2"/>
    <w:rsid w:val="00C75CB0"/>
    <w:rsid w:val="00C95985"/>
    <w:rsid w:val="00CC5026"/>
    <w:rsid w:val="00CC68D0"/>
    <w:rsid w:val="00D03F9A"/>
    <w:rsid w:val="00D06D51"/>
    <w:rsid w:val="00D24991"/>
    <w:rsid w:val="00D50255"/>
    <w:rsid w:val="00D5700C"/>
    <w:rsid w:val="00D66520"/>
    <w:rsid w:val="00DA3849"/>
    <w:rsid w:val="00DE34CF"/>
    <w:rsid w:val="00DF27CE"/>
    <w:rsid w:val="00E02C44"/>
    <w:rsid w:val="00E13F3D"/>
    <w:rsid w:val="00E30E17"/>
    <w:rsid w:val="00E34898"/>
    <w:rsid w:val="00E47A01"/>
    <w:rsid w:val="00E71B9C"/>
    <w:rsid w:val="00E8079D"/>
    <w:rsid w:val="00EA4FAC"/>
    <w:rsid w:val="00EB09B7"/>
    <w:rsid w:val="00EC02F2"/>
    <w:rsid w:val="00EE7D7C"/>
    <w:rsid w:val="00F25D98"/>
    <w:rsid w:val="00F300FB"/>
    <w:rsid w:val="00FB6386"/>
    <w:rsid w:val="00FB64DF"/>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85393"/>
    <w:rPr>
      <w:rFonts w:ascii="Times New Roman" w:hAnsi="Times New Roman"/>
      <w:lang w:val="en-GB" w:eastAsia="en-US"/>
    </w:rPr>
  </w:style>
  <w:style w:type="character" w:customStyle="1" w:styleId="B1Char">
    <w:name w:val="B1 Char"/>
    <w:link w:val="B1"/>
    <w:locked/>
    <w:rsid w:val="00A85393"/>
    <w:rPr>
      <w:rFonts w:ascii="Times New Roman" w:hAnsi="Times New Roman"/>
      <w:lang w:val="en-GB" w:eastAsia="en-US"/>
    </w:rPr>
  </w:style>
  <w:style w:type="character" w:customStyle="1" w:styleId="B2Char">
    <w:name w:val="B2 Char"/>
    <w:link w:val="B2"/>
    <w:qFormat/>
    <w:rsid w:val="00A85393"/>
    <w:rPr>
      <w:rFonts w:ascii="Times New Roman" w:hAnsi="Times New Roman"/>
      <w:lang w:val="en-GB" w:eastAsia="en-US"/>
    </w:rPr>
  </w:style>
  <w:style w:type="character" w:customStyle="1" w:styleId="Heading1Char">
    <w:name w:val="Heading 1 Char"/>
    <w:link w:val="Heading1"/>
    <w:rsid w:val="003952B7"/>
    <w:rPr>
      <w:rFonts w:ascii="Arial" w:hAnsi="Arial"/>
      <w:sz w:val="36"/>
      <w:lang w:val="en-GB" w:eastAsia="en-US"/>
    </w:rPr>
  </w:style>
  <w:style w:type="character" w:customStyle="1" w:styleId="Heading2Char">
    <w:name w:val="Heading 2 Char"/>
    <w:link w:val="Heading2"/>
    <w:rsid w:val="003952B7"/>
    <w:rPr>
      <w:rFonts w:ascii="Arial" w:hAnsi="Arial"/>
      <w:sz w:val="32"/>
      <w:lang w:val="en-GB" w:eastAsia="en-US"/>
    </w:rPr>
  </w:style>
  <w:style w:type="character" w:customStyle="1" w:styleId="Heading3Char">
    <w:name w:val="Heading 3 Char"/>
    <w:link w:val="Heading3"/>
    <w:rsid w:val="003952B7"/>
    <w:rPr>
      <w:rFonts w:ascii="Arial" w:hAnsi="Arial"/>
      <w:sz w:val="28"/>
      <w:lang w:val="en-GB" w:eastAsia="en-US"/>
    </w:rPr>
  </w:style>
  <w:style w:type="character" w:customStyle="1" w:styleId="Heading4Char">
    <w:name w:val="Heading 4 Char"/>
    <w:link w:val="Heading4"/>
    <w:rsid w:val="003952B7"/>
    <w:rPr>
      <w:rFonts w:ascii="Arial" w:hAnsi="Arial"/>
      <w:sz w:val="24"/>
      <w:lang w:val="en-GB" w:eastAsia="en-US"/>
    </w:rPr>
  </w:style>
  <w:style w:type="character" w:customStyle="1" w:styleId="Heading5Char">
    <w:name w:val="Heading 5 Char"/>
    <w:link w:val="Heading5"/>
    <w:rsid w:val="003952B7"/>
    <w:rPr>
      <w:rFonts w:ascii="Arial" w:hAnsi="Arial"/>
      <w:sz w:val="22"/>
      <w:lang w:val="en-GB" w:eastAsia="en-US"/>
    </w:rPr>
  </w:style>
  <w:style w:type="character" w:customStyle="1" w:styleId="Heading6Char">
    <w:name w:val="Heading 6 Char"/>
    <w:link w:val="Heading6"/>
    <w:rsid w:val="003952B7"/>
    <w:rPr>
      <w:rFonts w:ascii="Arial" w:hAnsi="Arial"/>
      <w:lang w:val="en-GB" w:eastAsia="en-US"/>
    </w:rPr>
  </w:style>
  <w:style w:type="character" w:customStyle="1" w:styleId="Heading7Char">
    <w:name w:val="Heading 7 Char"/>
    <w:link w:val="Heading7"/>
    <w:rsid w:val="003952B7"/>
    <w:rPr>
      <w:rFonts w:ascii="Arial" w:hAnsi="Arial"/>
      <w:lang w:val="en-GB" w:eastAsia="en-US"/>
    </w:rPr>
  </w:style>
  <w:style w:type="character" w:customStyle="1" w:styleId="HeaderChar">
    <w:name w:val="Header Char"/>
    <w:link w:val="Header"/>
    <w:locked/>
    <w:rsid w:val="003952B7"/>
    <w:rPr>
      <w:rFonts w:ascii="Arial" w:hAnsi="Arial"/>
      <w:b/>
      <w:noProof/>
      <w:sz w:val="18"/>
      <w:lang w:val="en-GB" w:eastAsia="en-US"/>
    </w:rPr>
  </w:style>
  <w:style w:type="character" w:customStyle="1" w:styleId="FooterChar">
    <w:name w:val="Footer Char"/>
    <w:link w:val="Footer"/>
    <w:locked/>
    <w:rsid w:val="003952B7"/>
    <w:rPr>
      <w:rFonts w:ascii="Arial" w:hAnsi="Arial"/>
      <w:b/>
      <w:i/>
      <w:noProof/>
      <w:sz w:val="18"/>
      <w:lang w:val="en-GB" w:eastAsia="en-US"/>
    </w:rPr>
  </w:style>
  <w:style w:type="character" w:customStyle="1" w:styleId="PLChar">
    <w:name w:val="PL Char"/>
    <w:link w:val="PL"/>
    <w:locked/>
    <w:rsid w:val="003952B7"/>
    <w:rPr>
      <w:rFonts w:ascii="Courier New" w:hAnsi="Courier New"/>
      <w:noProof/>
      <w:sz w:val="16"/>
      <w:lang w:val="en-GB" w:eastAsia="en-US"/>
    </w:rPr>
  </w:style>
  <w:style w:type="character" w:customStyle="1" w:styleId="TALChar">
    <w:name w:val="TAL Char"/>
    <w:link w:val="TAL"/>
    <w:rsid w:val="003952B7"/>
    <w:rPr>
      <w:rFonts w:ascii="Arial" w:hAnsi="Arial"/>
      <w:sz w:val="18"/>
      <w:lang w:val="en-GB" w:eastAsia="en-US"/>
    </w:rPr>
  </w:style>
  <w:style w:type="character" w:customStyle="1" w:styleId="TACChar">
    <w:name w:val="TAC Char"/>
    <w:link w:val="TAC"/>
    <w:locked/>
    <w:rsid w:val="003952B7"/>
    <w:rPr>
      <w:rFonts w:ascii="Arial" w:hAnsi="Arial"/>
      <w:sz w:val="18"/>
      <w:lang w:val="en-GB" w:eastAsia="en-US"/>
    </w:rPr>
  </w:style>
  <w:style w:type="character" w:customStyle="1" w:styleId="TAHCar">
    <w:name w:val="TAH Car"/>
    <w:link w:val="TAH"/>
    <w:rsid w:val="003952B7"/>
    <w:rPr>
      <w:rFonts w:ascii="Arial" w:hAnsi="Arial"/>
      <w:b/>
      <w:sz w:val="18"/>
      <w:lang w:val="en-GB" w:eastAsia="en-US"/>
    </w:rPr>
  </w:style>
  <w:style w:type="character" w:customStyle="1" w:styleId="EXCar">
    <w:name w:val="EX Car"/>
    <w:link w:val="EX"/>
    <w:qFormat/>
    <w:rsid w:val="003952B7"/>
    <w:rPr>
      <w:rFonts w:ascii="Times New Roman" w:hAnsi="Times New Roman"/>
      <w:lang w:val="en-GB" w:eastAsia="en-US"/>
    </w:rPr>
  </w:style>
  <w:style w:type="character" w:customStyle="1" w:styleId="EditorsNoteChar">
    <w:name w:val="Editor's Note Char"/>
    <w:link w:val="EditorsNote"/>
    <w:rsid w:val="003952B7"/>
    <w:rPr>
      <w:rFonts w:ascii="Times New Roman" w:hAnsi="Times New Roman"/>
      <w:color w:val="FF0000"/>
      <w:lang w:val="en-GB" w:eastAsia="en-US"/>
    </w:rPr>
  </w:style>
  <w:style w:type="character" w:customStyle="1" w:styleId="THChar">
    <w:name w:val="TH Char"/>
    <w:link w:val="TH"/>
    <w:qFormat/>
    <w:rsid w:val="003952B7"/>
    <w:rPr>
      <w:rFonts w:ascii="Arial" w:hAnsi="Arial"/>
      <w:b/>
      <w:lang w:val="en-GB" w:eastAsia="en-US"/>
    </w:rPr>
  </w:style>
  <w:style w:type="character" w:customStyle="1" w:styleId="TANChar">
    <w:name w:val="TAN Char"/>
    <w:link w:val="TAN"/>
    <w:locked/>
    <w:rsid w:val="003952B7"/>
    <w:rPr>
      <w:rFonts w:ascii="Arial" w:hAnsi="Arial"/>
      <w:sz w:val="18"/>
      <w:lang w:val="en-GB" w:eastAsia="en-US"/>
    </w:rPr>
  </w:style>
  <w:style w:type="character" w:customStyle="1" w:styleId="TFChar">
    <w:name w:val="TF Char"/>
    <w:link w:val="TF"/>
    <w:locked/>
    <w:rsid w:val="003952B7"/>
    <w:rPr>
      <w:rFonts w:ascii="Arial" w:hAnsi="Arial"/>
      <w:b/>
      <w:lang w:val="en-GB" w:eastAsia="en-US"/>
    </w:rPr>
  </w:style>
  <w:style w:type="paragraph" w:customStyle="1" w:styleId="TAJ">
    <w:name w:val="TAJ"/>
    <w:basedOn w:val="TH"/>
    <w:rsid w:val="003952B7"/>
    <w:rPr>
      <w:rFonts w:eastAsia="SimSun"/>
      <w:lang w:eastAsia="x-none"/>
    </w:rPr>
  </w:style>
  <w:style w:type="paragraph" w:customStyle="1" w:styleId="Guidance">
    <w:name w:val="Guidance"/>
    <w:basedOn w:val="Normal"/>
    <w:rsid w:val="003952B7"/>
    <w:rPr>
      <w:rFonts w:eastAsia="SimSun"/>
      <w:i/>
      <w:color w:val="0000FF"/>
    </w:rPr>
  </w:style>
  <w:style w:type="character" w:customStyle="1" w:styleId="BalloonTextChar">
    <w:name w:val="Balloon Text Char"/>
    <w:link w:val="BalloonText"/>
    <w:rsid w:val="003952B7"/>
    <w:rPr>
      <w:rFonts w:ascii="Tahoma" w:hAnsi="Tahoma" w:cs="Tahoma"/>
      <w:sz w:val="16"/>
      <w:szCs w:val="16"/>
      <w:lang w:val="en-GB" w:eastAsia="en-US"/>
    </w:rPr>
  </w:style>
  <w:style w:type="character" w:customStyle="1" w:styleId="FootnoteTextChar">
    <w:name w:val="Footnote Text Char"/>
    <w:link w:val="FootnoteText"/>
    <w:rsid w:val="003952B7"/>
    <w:rPr>
      <w:rFonts w:ascii="Times New Roman" w:hAnsi="Times New Roman"/>
      <w:sz w:val="16"/>
      <w:lang w:val="en-GB" w:eastAsia="en-US"/>
    </w:rPr>
  </w:style>
  <w:style w:type="paragraph" w:styleId="IndexHeading">
    <w:name w:val="index heading"/>
    <w:basedOn w:val="Normal"/>
    <w:next w:val="Normal"/>
    <w:rsid w:val="003952B7"/>
    <w:pPr>
      <w:pBdr>
        <w:top w:val="single" w:sz="12" w:space="0" w:color="auto"/>
      </w:pBdr>
      <w:spacing w:before="360" w:after="240"/>
    </w:pPr>
    <w:rPr>
      <w:rFonts w:eastAsia="SimSun"/>
      <w:b/>
      <w:i/>
      <w:sz w:val="26"/>
      <w:lang w:eastAsia="zh-CN"/>
    </w:rPr>
  </w:style>
  <w:style w:type="paragraph" w:customStyle="1" w:styleId="INDENT1">
    <w:name w:val="INDENT1"/>
    <w:basedOn w:val="Normal"/>
    <w:rsid w:val="003952B7"/>
    <w:pPr>
      <w:ind w:left="851"/>
    </w:pPr>
    <w:rPr>
      <w:rFonts w:eastAsia="SimSun"/>
      <w:lang w:eastAsia="zh-CN"/>
    </w:rPr>
  </w:style>
  <w:style w:type="paragraph" w:customStyle="1" w:styleId="INDENT2">
    <w:name w:val="INDENT2"/>
    <w:basedOn w:val="Normal"/>
    <w:rsid w:val="003952B7"/>
    <w:pPr>
      <w:ind w:left="1135" w:hanging="284"/>
    </w:pPr>
    <w:rPr>
      <w:rFonts w:eastAsia="SimSun"/>
      <w:lang w:eastAsia="zh-CN"/>
    </w:rPr>
  </w:style>
  <w:style w:type="paragraph" w:customStyle="1" w:styleId="INDENT3">
    <w:name w:val="INDENT3"/>
    <w:basedOn w:val="Normal"/>
    <w:rsid w:val="003952B7"/>
    <w:pPr>
      <w:ind w:left="1701" w:hanging="567"/>
    </w:pPr>
    <w:rPr>
      <w:rFonts w:eastAsia="SimSun"/>
      <w:lang w:eastAsia="zh-CN"/>
    </w:rPr>
  </w:style>
  <w:style w:type="paragraph" w:customStyle="1" w:styleId="FigureTitle">
    <w:name w:val="Figure_Title"/>
    <w:basedOn w:val="Normal"/>
    <w:next w:val="Normal"/>
    <w:rsid w:val="003952B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952B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952B7"/>
    <w:pPr>
      <w:spacing w:before="120" w:after="120"/>
    </w:pPr>
    <w:rPr>
      <w:rFonts w:eastAsia="SimSun"/>
      <w:b/>
      <w:lang w:eastAsia="zh-CN"/>
    </w:rPr>
  </w:style>
  <w:style w:type="character" w:customStyle="1" w:styleId="DocumentMapChar">
    <w:name w:val="Document Map Char"/>
    <w:link w:val="DocumentMap"/>
    <w:rsid w:val="003952B7"/>
    <w:rPr>
      <w:rFonts w:ascii="Tahoma" w:hAnsi="Tahoma" w:cs="Tahoma"/>
      <w:shd w:val="clear" w:color="auto" w:fill="000080"/>
      <w:lang w:val="en-GB" w:eastAsia="en-US"/>
    </w:rPr>
  </w:style>
  <w:style w:type="paragraph" w:styleId="PlainText">
    <w:name w:val="Plain Text"/>
    <w:basedOn w:val="Normal"/>
    <w:link w:val="PlainTextChar"/>
    <w:rsid w:val="003952B7"/>
    <w:rPr>
      <w:rFonts w:ascii="Courier New" w:hAnsi="Courier New"/>
      <w:lang w:val="nb-NO" w:eastAsia="zh-CN"/>
    </w:rPr>
  </w:style>
  <w:style w:type="character" w:customStyle="1" w:styleId="PlainTextChar">
    <w:name w:val="Plain Text Char"/>
    <w:basedOn w:val="DefaultParagraphFont"/>
    <w:link w:val="PlainText"/>
    <w:rsid w:val="003952B7"/>
    <w:rPr>
      <w:rFonts w:ascii="Courier New" w:hAnsi="Courier New"/>
      <w:lang w:val="nb-NO" w:eastAsia="zh-CN"/>
    </w:rPr>
  </w:style>
  <w:style w:type="paragraph" w:styleId="BodyText">
    <w:name w:val="Body Text"/>
    <w:basedOn w:val="Normal"/>
    <w:link w:val="BodyTextChar"/>
    <w:rsid w:val="003952B7"/>
    <w:rPr>
      <w:lang w:eastAsia="zh-CN"/>
    </w:rPr>
  </w:style>
  <w:style w:type="character" w:customStyle="1" w:styleId="BodyTextChar">
    <w:name w:val="Body Text Char"/>
    <w:basedOn w:val="DefaultParagraphFont"/>
    <w:link w:val="BodyText"/>
    <w:rsid w:val="003952B7"/>
    <w:rPr>
      <w:rFonts w:ascii="Times New Roman" w:hAnsi="Times New Roman"/>
      <w:lang w:val="en-GB" w:eastAsia="zh-CN"/>
    </w:rPr>
  </w:style>
  <w:style w:type="character" w:customStyle="1" w:styleId="CommentTextChar">
    <w:name w:val="Comment Text Char"/>
    <w:link w:val="CommentText"/>
    <w:rsid w:val="003952B7"/>
    <w:rPr>
      <w:rFonts w:ascii="Times New Roman" w:hAnsi="Times New Roman"/>
      <w:lang w:val="en-GB" w:eastAsia="en-US"/>
    </w:rPr>
  </w:style>
  <w:style w:type="paragraph" w:styleId="ListParagraph">
    <w:name w:val="List Paragraph"/>
    <w:basedOn w:val="Normal"/>
    <w:uiPriority w:val="34"/>
    <w:qFormat/>
    <w:rsid w:val="003952B7"/>
    <w:pPr>
      <w:ind w:left="720"/>
      <w:contextualSpacing/>
    </w:pPr>
    <w:rPr>
      <w:rFonts w:eastAsia="SimSun"/>
      <w:lang w:eastAsia="zh-CN"/>
    </w:rPr>
  </w:style>
  <w:style w:type="paragraph" w:styleId="Revision">
    <w:name w:val="Revision"/>
    <w:hidden/>
    <w:uiPriority w:val="99"/>
    <w:semiHidden/>
    <w:rsid w:val="003952B7"/>
    <w:rPr>
      <w:rFonts w:ascii="Times New Roman" w:eastAsia="SimSun" w:hAnsi="Times New Roman"/>
      <w:lang w:val="en-GB" w:eastAsia="en-US"/>
    </w:rPr>
  </w:style>
  <w:style w:type="character" w:customStyle="1" w:styleId="CommentSubjectChar">
    <w:name w:val="Comment Subject Char"/>
    <w:link w:val="CommentSubject"/>
    <w:rsid w:val="003952B7"/>
    <w:rPr>
      <w:rFonts w:ascii="Times New Roman" w:hAnsi="Times New Roman"/>
      <w:b/>
      <w:bCs/>
      <w:lang w:val="en-GB" w:eastAsia="en-US"/>
    </w:rPr>
  </w:style>
  <w:style w:type="paragraph" w:styleId="TOCHeading">
    <w:name w:val="TOC Heading"/>
    <w:basedOn w:val="Heading1"/>
    <w:next w:val="Normal"/>
    <w:uiPriority w:val="39"/>
    <w:unhideWhenUsed/>
    <w:qFormat/>
    <w:rsid w:val="003952B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95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3952B7"/>
    <w:rPr>
      <w:rFonts w:ascii="Times New Roman" w:hAnsi="Times New Roman"/>
      <w:lang w:val="en-GB" w:eastAsia="en-US"/>
    </w:rPr>
  </w:style>
  <w:style w:type="character" w:customStyle="1" w:styleId="B1Char1">
    <w:name w:val="B1 Char1"/>
    <w:rsid w:val="003952B7"/>
    <w:rPr>
      <w:rFonts w:ascii="Times New Roman" w:hAnsi="Times New Roman"/>
      <w:lang w:val="en-GB" w:eastAsia="en-US"/>
    </w:rPr>
  </w:style>
  <w:style w:type="character" w:customStyle="1" w:styleId="EWChar">
    <w:name w:val="EW Char"/>
    <w:link w:val="EW"/>
    <w:qFormat/>
    <w:locked/>
    <w:rsid w:val="003952B7"/>
    <w:rPr>
      <w:rFonts w:ascii="Times New Roman" w:hAnsi="Times New Roman"/>
      <w:lang w:val="en-GB" w:eastAsia="en-US"/>
    </w:rPr>
  </w:style>
  <w:style w:type="paragraph" w:customStyle="1" w:styleId="H2">
    <w:name w:val="H2"/>
    <w:basedOn w:val="Normal"/>
    <w:rsid w:val="003952B7"/>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986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76042066">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510024406">
      <w:bodyDiv w:val="1"/>
      <w:marLeft w:val="0"/>
      <w:marRight w:val="0"/>
      <w:marTop w:val="0"/>
      <w:marBottom w:val="0"/>
      <w:divBdr>
        <w:top w:val="none" w:sz="0" w:space="0" w:color="auto"/>
        <w:left w:val="none" w:sz="0" w:space="0" w:color="auto"/>
        <w:bottom w:val="none" w:sz="0" w:space="0" w:color="auto"/>
        <w:right w:val="none" w:sz="0" w:space="0" w:color="auto"/>
      </w:divBdr>
    </w:div>
    <w:div w:id="1589342866">
      <w:bodyDiv w:val="1"/>
      <w:marLeft w:val="0"/>
      <w:marRight w:val="0"/>
      <w:marTop w:val="0"/>
      <w:marBottom w:val="0"/>
      <w:divBdr>
        <w:top w:val="none" w:sz="0" w:space="0" w:color="auto"/>
        <w:left w:val="none" w:sz="0" w:space="0" w:color="auto"/>
        <w:bottom w:val="none" w:sz="0" w:space="0" w:color="auto"/>
        <w:right w:val="none" w:sz="0" w:space="0" w:color="auto"/>
      </w:divBdr>
    </w:div>
    <w:div w:id="1905405300">
      <w:bodyDiv w:val="1"/>
      <w:marLeft w:val="0"/>
      <w:marRight w:val="0"/>
      <w:marTop w:val="0"/>
      <w:marBottom w:val="0"/>
      <w:divBdr>
        <w:top w:val="none" w:sz="0" w:space="0" w:color="auto"/>
        <w:left w:val="none" w:sz="0" w:space="0" w:color="auto"/>
        <w:bottom w:val="none" w:sz="0" w:space="0" w:color="auto"/>
        <w:right w:val="none" w:sz="0" w:space="0" w:color="auto"/>
      </w:divBdr>
    </w:div>
    <w:div w:id="20538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15</TotalTime>
  <Pages>4</Pages>
  <Words>2092</Words>
  <Characters>11927</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5</cp:revision>
  <cp:lastPrinted>1899-12-31T23:00:00Z</cp:lastPrinted>
  <dcterms:created xsi:type="dcterms:W3CDTF">2021-03-02T21:59:00Z</dcterms:created>
  <dcterms:modified xsi:type="dcterms:W3CDTF">2021-03-02T22:14:00Z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