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1A14FDD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61C54">
        <w:rPr>
          <w:rFonts w:hint="eastAsia"/>
          <w:b/>
          <w:noProof/>
          <w:sz w:val="24"/>
          <w:lang w:eastAsia="zh-CN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20BD" w:rsidRPr="001420BD">
        <w:rPr>
          <w:rFonts w:hint="eastAsia"/>
          <w:b/>
          <w:noProof/>
          <w:sz w:val="24"/>
          <w:lang w:eastAsia="zh-CN"/>
        </w:rPr>
        <w:t xml:space="preserve">C1-21xxxx was </w:t>
      </w:r>
      <w:r w:rsidR="00564C16" w:rsidRPr="00564C16">
        <w:rPr>
          <w:rFonts w:hint="eastAsia"/>
          <w:b/>
          <w:noProof/>
          <w:sz w:val="24"/>
          <w:lang w:eastAsia="zh-CN"/>
        </w:rPr>
        <w:t>C</w:t>
      </w:r>
      <w:r w:rsidR="00564C16" w:rsidRPr="00564C16">
        <w:rPr>
          <w:rFonts w:hint="eastAsia"/>
          <w:b/>
          <w:noProof/>
          <w:sz w:val="24"/>
        </w:rPr>
        <w:t>1-2</w:t>
      </w:r>
      <w:r w:rsidR="0047405D">
        <w:rPr>
          <w:rFonts w:hint="eastAsia"/>
          <w:b/>
          <w:noProof/>
          <w:sz w:val="24"/>
          <w:lang w:eastAsia="zh-CN"/>
        </w:rPr>
        <w:t>1</w:t>
      </w:r>
      <w:r w:rsidR="00564C16" w:rsidRPr="00564C16">
        <w:rPr>
          <w:rFonts w:hint="eastAsia"/>
          <w:b/>
          <w:noProof/>
          <w:sz w:val="24"/>
        </w:rPr>
        <w:t>0</w:t>
      </w:r>
      <w:r w:rsidR="0047405D">
        <w:rPr>
          <w:rFonts w:hint="eastAsia"/>
          <w:b/>
          <w:noProof/>
          <w:sz w:val="24"/>
          <w:lang w:eastAsia="zh-CN"/>
        </w:rPr>
        <w:t>86</w:t>
      </w:r>
      <w:r w:rsidR="000D52EC">
        <w:rPr>
          <w:rFonts w:hint="eastAsia"/>
          <w:b/>
          <w:noProof/>
          <w:sz w:val="24"/>
          <w:lang w:eastAsia="zh-CN"/>
        </w:rPr>
        <w:t>3</w:t>
      </w:r>
      <w:bookmarkStart w:id="0" w:name="_GoBack"/>
      <w:bookmarkEnd w:id="0"/>
      <w:r w:rsidR="00564C16" w:rsidRPr="00564C16">
        <w:rPr>
          <w:rFonts w:hint="eastAsia"/>
          <w:b/>
          <w:noProof/>
          <w:sz w:val="24"/>
        </w:rPr>
        <w:t xml:space="preserve">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CEEA67C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61C54">
        <w:rPr>
          <w:rFonts w:hint="eastAsia"/>
          <w:b/>
          <w:noProof/>
          <w:sz w:val="24"/>
          <w:lang w:eastAsia="zh-CN"/>
        </w:rPr>
        <w:t>25</w:t>
      </w:r>
      <w:r w:rsidR="009E27D4">
        <w:rPr>
          <w:b/>
          <w:noProof/>
          <w:sz w:val="24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February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b/>
          <w:noProof/>
          <w:sz w:val="24"/>
        </w:rPr>
        <w:t>-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05 March</w:t>
      </w:r>
      <w:r w:rsidR="003674C0">
        <w:rPr>
          <w:b/>
          <w:noProof/>
          <w:sz w:val="24"/>
        </w:rPr>
        <w:t xml:space="preserve"> 202</w:t>
      </w:r>
      <w:r w:rsidR="005A7238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D74C1D">
        <w:trPr>
          <w:trHeight w:val="254"/>
        </w:trPr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286237" w:rsidR="001E41F3" w:rsidRPr="00410371" w:rsidRDefault="00D74C1D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4335822" w:rsidR="001E41F3" w:rsidRPr="00410371" w:rsidRDefault="00B6515C" w:rsidP="00D74C1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OLE_LINK15"/>
            <w:bookmarkStart w:id="3" w:name="OLE_LINK16"/>
            <w:bookmarkStart w:id="4" w:name="OLE_LINK5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2"/>
            <w:bookmarkEnd w:id="3"/>
            <w:bookmarkEnd w:id="4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FA4B0C" w:rsidR="001E41F3" w:rsidRDefault="001A664B" w:rsidP="004740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BD974D" w:rsidR="001E41F3" w:rsidRDefault="001A664B" w:rsidP="00380B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</w:t>
            </w:r>
            <w:r w:rsidR="00380B36"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02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E4EB067" w:rsidR="001E41F3" w:rsidRDefault="00D74C1D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2EA9839" w:rsidR="001E41F3" w:rsidRDefault="001A664B" w:rsidP="00D74C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D74C1D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1F351F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69FA34F2" w14:textId="39584970" w:rsidR="00705613" w:rsidRPr="00490934" w:rsidRDefault="001F351F" w:rsidP="001F351F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546AF313" w:rsidR="00B51301" w:rsidRPr="00705613" w:rsidRDefault="00250A54" w:rsidP="006E64D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the optional IE, </w:t>
            </w:r>
            <w:r w:rsidR="00CD642E">
              <w:rPr>
                <w:rFonts w:hint="eastAsia"/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Target user info sh</w:t>
            </w:r>
            <w:r w:rsidR="00564C16">
              <w:rPr>
                <w:rFonts w:hint="eastAsia"/>
                <w:noProof/>
                <w:lang w:eastAsia="zh-CN"/>
              </w:rPr>
              <w:t>ould be 1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E64DE">
              <w:rPr>
                <w:rFonts w:hint="eastAsia"/>
                <w:noProof/>
                <w:lang w:eastAsia="zh-CN"/>
              </w:rPr>
              <w:t xml:space="preserve">octet </w:t>
            </w:r>
            <w:r w:rsidR="00CD642E">
              <w:rPr>
                <w:rFonts w:hint="eastAsia"/>
                <w:noProof/>
                <w:lang w:eastAsia="zh-CN"/>
              </w:rPr>
              <w:t xml:space="preserve">longer than the </w:t>
            </w:r>
            <w:r>
              <w:rPr>
                <w:rFonts w:hint="eastAsia"/>
                <w:noProof/>
                <w:lang w:eastAsia="zh-CN"/>
              </w:rPr>
              <w:t>mandatory</w:t>
            </w:r>
            <w:r w:rsidR="00CD642E">
              <w:rPr>
                <w:rFonts w:hint="eastAsia"/>
                <w:noProof/>
                <w:lang w:eastAsia="zh-CN"/>
              </w:rPr>
              <w:t xml:space="preserve"> </w:t>
            </w:r>
            <w:r w:rsidR="00175497">
              <w:rPr>
                <w:rFonts w:hint="eastAsia"/>
                <w:noProof/>
                <w:lang w:eastAsia="zh-CN"/>
              </w:rPr>
              <w:t>Source</w:t>
            </w:r>
            <w:r w:rsidR="00CD642E">
              <w:rPr>
                <w:rFonts w:hint="eastAsia"/>
                <w:noProof/>
                <w:lang w:eastAsia="zh-CN"/>
              </w:rPr>
              <w:t xml:space="preserve"> user info</w:t>
            </w:r>
            <w:r>
              <w:rPr>
                <w:rFonts w:hint="eastAsia"/>
                <w:noProof/>
                <w:lang w:eastAsia="zh-CN"/>
              </w:rPr>
              <w:t xml:space="preserve"> IE whose Type is Application layer ID.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6" w:name="OLE_LINK22"/>
            <w:bookmarkStart w:id="7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6"/>
            <w:bookmarkEnd w:id="7"/>
          </w:p>
          <w:p w14:paraId="375B302E" w14:textId="77777777" w:rsidR="00B51301" w:rsidRDefault="00705613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  <w:p w14:paraId="76C0712C" w14:textId="3865A067" w:rsidR="001F351F" w:rsidRPr="00705613" w:rsidRDefault="00CD642E" w:rsidP="001F351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250A54">
              <w:rPr>
                <w:rFonts w:hint="eastAsia"/>
                <w:noProof/>
                <w:lang w:eastAsia="zh-CN"/>
              </w:rPr>
              <w:t>length of Target user info</w:t>
            </w:r>
            <w:r>
              <w:rPr>
                <w:rFonts w:hint="eastAsia"/>
                <w:noProof/>
                <w:lang w:eastAsia="zh-CN"/>
              </w:rPr>
              <w:t xml:space="preserve"> is changed to 4-254</w:t>
            </w:r>
            <w:r w:rsidR="00250A5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100EE5A9" w14:textId="600A54D6" w:rsidR="00B51301" w:rsidRDefault="00705613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  <w:p w14:paraId="616621A5" w14:textId="1D434101" w:rsidR="001F6FF6" w:rsidRDefault="00250A54" w:rsidP="00250A54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length of </w:t>
            </w:r>
            <w:r w:rsidR="001F6FF6">
              <w:rPr>
                <w:rFonts w:hint="eastAsia"/>
                <w:noProof/>
                <w:lang w:eastAsia="zh-CN"/>
              </w:rPr>
              <w:t xml:space="preserve">Target user info is </w:t>
            </w:r>
            <w:r>
              <w:rPr>
                <w:rFonts w:hint="eastAsia"/>
                <w:noProof/>
                <w:lang w:eastAsia="zh-CN"/>
              </w:rPr>
              <w:t>wrong</w:t>
            </w:r>
            <w:r w:rsidR="001F6FF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7FA046" w:rsidR="001E41F3" w:rsidRDefault="00F45D86" w:rsidP="00250A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</w:t>
            </w:r>
            <w:r w:rsidR="00D137E5">
              <w:rPr>
                <w:rFonts w:hint="eastAsia"/>
                <w:noProof/>
                <w:lang w:eastAsia="zh-CN"/>
              </w:rPr>
              <w:t xml:space="preserve"> 7.3.1.1,</w:t>
            </w:r>
            <w:r>
              <w:rPr>
                <w:rFonts w:hint="eastAsia"/>
                <w:noProof/>
                <w:lang w:eastAsia="zh-CN"/>
              </w:rPr>
              <w:t xml:space="preserve"> 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37175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</w:t>
            </w:r>
            <w:r>
              <w:rPr>
                <w:rFonts w:hint="eastAsia"/>
                <w:noProof/>
                <w:lang w:eastAsia="zh-CN"/>
              </w:rPr>
              <w:t xml:space="preserve">2: </w:t>
            </w:r>
          </w:p>
          <w:p w14:paraId="6A1490C2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only change in comparision with Rev1 is changing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into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or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for the bullet </w:t>
            </w:r>
            <w:r>
              <w:rPr>
                <w:noProof/>
                <w:lang w:eastAsia="zh-CN"/>
              </w:rPr>
              <w:t>“c)</w:t>
            </w:r>
            <w:r>
              <w:rPr>
                <w:noProof/>
                <w:lang w:eastAsia="zh-CN"/>
              </w:rPr>
              <w:tab/>
              <w:t>shall include the target user info set to the target UE’s application layer ID</w:t>
            </w:r>
            <w:r w:rsidRPr="0018353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if </w:t>
            </w:r>
            <w:r w:rsidRPr="00183538">
              <w:rPr>
                <w:noProof/>
                <w:lang w:eastAsia="zh-CN"/>
              </w:rPr>
              <w:t>received from upp</w:t>
            </w:r>
            <w:r>
              <w:rPr>
                <w:noProof/>
                <w:lang w:eastAsia="zh-CN"/>
              </w:rPr>
              <w:t>er layers</w:t>
            </w:r>
            <w:r>
              <w:rPr>
                <w:rFonts w:hint="eastAsia"/>
                <w:noProof/>
                <w:lang w:eastAsia="zh-CN"/>
              </w:rPr>
              <w:t xml:space="preserve"> or</w:t>
            </w:r>
            <w:r w:rsidRPr="00961C54">
              <w:rPr>
                <w:noProof/>
                <w:lang w:eastAsia="zh-CN"/>
              </w:rPr>
              <w:t xml:space="preserve"> if the target UE</w:t>
            </w:r>
            <w:r>
              <w:rPr>
                <w:noProof/>
                <w:lang w:eastAsia="zh-CN"/>
              </w:rPr>
              <w:t>'</w:t>
            </w:r>
            <w:r w:rsidRPr="00961C54">
              <w:rPr>
                <w:noProof/>
                <w:lang w:eastAsia="zh-CN"/>
              </w:rPr>
              <w:t>s layer-2 ID is the unicast layer-2 ID</w:t>
            </w:r>
            <w:r w:rsidRPr="00183538">
              <w:rPr>
                <w:noProof/>
                <w:lang w:eastAsia="zh-CN"/>
              </w:rPr>
              <w:t>;</w:t>
            </w:r>
            <w:r>
              <w:rPr>
                <w:noProof/>
                <w:lang w:eastAsia="zh-CN"/>
              </w:rPr>
              <w:t>”</w:t>
            </w:r>
          </w:p>
          <w:p w14:paraId="42FD2C46" w14:textId="77777777" w:rsidR="008863B9" w:rsidRPr="007564C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1CA67FE8" w14:textId="77777777" w:rsidR="00DD7F44" w:rsidRPr="00183538" w:rsidRDefault="00DD7F44" w:rsidP="00DD7F44">
      <w:pPr>
        <w:pStyle w:val="5"/>
      </w:pPr>
      <w:bookmarkStart w:id="8" w:name="_Toc22039973"/>
      <w:bookmarkStart w:id="9" w:name="_Toc25070683"/>
      <w:bookmarkStart w:id="10" w:name="_Toc34388598"/>
      <w:bookmarkStart w:id="11" w:name="_Toc34404369"/>
      <w:bookmarkStart w:id="12" w:name="_Toc45282197"/>
      <w:bookmarkStart w:id="13" w:name="_Toc45882583"/>
      <w:bookmarkStart w:id="14" w:name="_Toc51951133"/>
      <w:bookmarkStart w:id="15" w:name="_Toc59208559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A85BBA7" w14:textId="77777777" w:rsidR="00DD7F44" w:rsidRPr="00183538" w:rsidRDefault="00DD7F44" w:rsidP="00DD7F44">
      <w:r w:rsidRPr="00183538">
        <w:t>The initiating UE shall meet the following pre-conditions before initiating this procedure:</w:t>
      </w:r>
    </w:p>
    <w:p w14:paraId="377CBD60" w14:textId="77777777" w:rsidR="00DD7F44" w:rsidRPr="00183538" w:rsidRDefault="00DD7F44" w:rsidP="00DD7F44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4779DF32" w14:textId="77777777" w:rsidR="00DD7F44" w:rsidRPr="00B70698" w:rsidRDefault="00DD7F44" w:rsidP="00DD7F44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9745A68" w14:textId="27F2D1DE" w:rsidR="00DD7F44" w:rsidRPr="00183538" w:rsidRDefault="00DD7F44" w:rsidP="00DD7F44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6FBD0811" w14:textId="00301617" w:rsidR="00DD7F44" w:rsidRPr="00183538" w:rsidRDefault="00DD7F44" w:rsidP="00DD7F44">
      <w:pPr>
        <w:pStyle w:val="B1"/>
      </w:pPr>
      <w:r>
        <w:t>d)</w:t>
      </w:r>
      <w:r w:rsidRPr="00183538">
        <w:tab/>
        <w:t>the link la</w:t>
      </w:r>
      <w:r>
        <w:t xml:space="preserve">yer identifier </w:t>
      </w:r>
      <w:ins w:id="16" w:author="scott" w:date="2021-02-25T16:45:00Z">
        <w:r w:rsidR="006E64DE">
          <w:rPr>
            <w:rFonts w:hint="eastAsia"/>
            <w:lang w:eastAsia="zh-CN"/>
          </w:rPr>
          <w:t>for the destination UE</w:t>
        </w:r>
        <w:r w:rsidR="006E64DE" w:rsidDel="006E64DE">
          <w:t xml:space="preserve"> </w:t>
        </w:r>
      </w:ins>
      <w:del w:id="17" w:author="scott" w:date="2021-02-25T16:45:00Z">
        <w:r w:rsidDel="006E64DE">
          <w:delText xml:space="preserve">for the </w:delText>
        </w:r>
        <w:r w:rsidDel="006E64DE">
          <w:rPr>
            <w:lang w:val="en-US" w:eastAsia="zh-CN"/>
          </w:rPr>
          <w:delText>unicast initial signaling</w:delText>
        </w:r>
        <w:r w:rsidDel="006E64DE">
          <w:delText xml:space="preserve"> </w:delText>
        </w:r>
      </w:del>
      <w:r>
        <w:t xml:space="preserve">(i.e. </w:t>
      </w:r>
      <w:ins w:id="18" w:author="scott" w:date="2021-02-25T16:46:00Z">
        <w:r w:rsidR="006E64DE">
          <w:rPr>
            <w:rFonts w:hint="eastAsia"/>
            <w:lang w:eastAsia="zh-CN"/>
          </w:rPr>
          <w:t>the unicast</w:t>
        </w:r>
        <w:r w:rsidR="006E64DE">
          <w:t xml:space="preserve"> </w:t>
        </w:r>
      </w:ins>
      <w:del w:id="19" w:author="scott" w:date="2021-02-25T16:46:00Z">
        <w:r w:rsidDel="006E64DE">
          <w:delText xml:space="preserve">destination </w:delText>
        </w:r>
      </w:del>
      <w:r>
        <w:t xml:space="preserve">layer-2 ID </w:t>
      </w:r>
      <w:ins w:id="20" w:author="scott" w:date="2021-02-25T16:46:00Z">
        <w:r w:rsidR="006E64DE">
          <w:rPr>
            <w:rFonts w:hint="eastAsia"/>
            <w:lang w:eastAsia="zh-CN"/>
          </w:rPr>
          <w:t>of the target UE</w:t>
        </w:r>
      </w:ins>
      <w:del w:id="21" w:author="scott" w:date="2021-02-25T16:46:00Z">
        <w:r w:rsidDel="006E64DE">
          <w:delText xml:space="preserve">used for </w:delText>
        </w:r>
        <w:r w:rsidDel="006E64DE">
          <w:rPr>
            <w:lang w:val="en-US" w:eastAsia="zh-CN"/>
          </w:rPr>
          <w:delText>unicast initial signaling</w:delText>
        </w:r>
      </w:del>
      <w:ins w:id="22" w:author="scott" w:date="2021-02-25T16:46:00Z">
        <w:r w:rsidR="006E64DE">
          <w:rPr>
            <w:rFonts w:hint="eastAsia"/>
            <w:lang w:val="en-US" w:eastAsia="zh-CN"/>
          </w:rPr>
          <w:t xml:space="preserve"> </w:t>
        </w:r>
        <w:r w:rsidR="006E64DE">
          <w:rPr>
            <w:rFonts w:hint="eastAsia"/>
            <w:lang w:eastAsia="zh-CN"/>
          </w:rPr>
          <w:t>or the broadcast layer-2 ID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p w14:paraId="41EB6E89" w14:textId="77777777" w:rsidR="00DD7F44" w:rsidRPr="00490934" w:rsidRDefault="00DD7F44" w:rsidP="00DD7F44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 xml:space="preserve">2 IDs, when the initiating UE intends to establish a single unicast link that can be used for more than one </w:t>
      </w:r>
      <w:r>
        <w:t>V2X service identifier</w:t>
      </w:r>
      <w:r w:rsidRPr="00B31D0B">
        <w:t>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7FFC4912" w14:textId="77777777" w:rsidR="00DD7F44" w:rsidRPr="00CD2816" w:rsidRDefault="00DD7F44" w:rsidP="00DD7F44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0C8C2670" w14:textId="77777777" w:rsidR="00DD7F44" w:rsidRPr="008D65CE" w:rsidRDefault="00DD7F44" w:rsidP="00DD7F44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77AB4391" w14:textId="77777777" w:rsidR="00DD7F44" w:rsidRPr="008D65CE" w:rsidRDefault="00DD7F44" w:rsidP="00DD7F44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004C0A51" w14:textId="77777777" w:rsidR="00DD7F44" w:rsidRPr="008D65CE" w:rsidRDefault="00DD7F44" w:rsidP="00DD7F44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0034637A" w14:textId="77777777" w:rsidR="00DD7F44" w:rsidRPr="008D65CE" w:rsidRDefault="00DD7F44" w:rsidP="00DD7F44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74D8EC93" w14:textId="77777777" w:rsidR="00DD7F44" w:rsidRPr="008D65CE" w:rsidRDefault="00DD7F44" w:rsidP="00DD7F44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40F8C6E4" w14:textId="77777777" w:rsidR="00DD7F44" w:rsidRDefault="00DD7F44" w:rsidP="00DD7F44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22F2E495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5B37F41B" w14:textId="77777777" w:rsidR="00DD7F44" w:rsidRDefault="00DD7F44" w:rsidP="00DD7F44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0C9C90B2" w14:textId="77777777" w:rsidR="00DD7F44" w:rsidRDefault="00DD7F44" w:rsidP="00DD7F44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6D67AAD1" w14:textId="77777777" w:rsidR="00DD7F44" w:rsidRPr="00672EDE" w:rsidRDefault="00DD7F44" w:rsidP="00DD7F44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3D110FEF" w14:textId="77777777" w:rsidR="00DD7F44" w:rsidRPr="003B127F" w:rsidRDefault="00DD7F44" w:rsidP="00DD7F44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529D0EFA" w14:textId="77777777" w:rsidR="00DD7F44" w:rsidRPr="00183538" w:rsidRDefault="00DD7F44" w:rsidP="00DD7F44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6E546DC6" w14:textId="77777777" w:rsidR="00DD7F44" w:rsidRDefault="00DD7F44" w:rsidP="00DD7F44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80446C8" w14:textId="77777777" w:rsidR="00DD7F44" w:rsidRDefault="00DD7F44" w:rsidP="00DD7F44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171C3842" w14:textId="547BFD2A" w:rsidR="00DD7F44" w:rsidRPr="00B85723" w:rsidRDefault="00DD7F44" w:rsidP="00DD7F44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3" w:author="scott" w:date="2021-02-03T17:52:00Z">
        <w:r w:rsidR="00164184">
          <w:rPr>
            <w:rFonts w:hint="eastAsia"/>
            <w:lang w:eastAsia="zh-CN"/>
          </w:rPr>
          <w:t xml:space="preserve"> or</w:t>
        </w:r>
        <w:r w:rsidR="00164184" w:rsidRPr="00961C54">
          <w:rPr>
            <w:lang w:eastAsia="zh-CN"/>
          </w:rPr>
          <w:t xml:space="preserve"> if the target UE</w:t>
        </w:r>
        <w:r w:rsidR="00164184">
          <w:rPr>
            <w:lang w:eastAsia="x-none"/>
          </w:rPr>
          <w:t>'</w:t>
        </w:r>
        <w:r w:rsidR="00164184" w:rsidRPr="00961C54">
          <w:rPr>
            <w:lang w:eastAsia="zh-CN"/>
          </w:rPr>
          <w:t>s layer-2 ID is the unicast layer-2 ID</w:t>
        </w:r>
      </w:ins>
      <w:r w:rsidRPr="00183538">
        <w:t>;</w:t>
      </w:r>
    </w:p>
    <w:p w14:paraId="30A6E809" w14:textId="77777777" w:rsidR="00DD7F44" w:rsidRDefault="00DD7F44" w:rsidP="00DD7F44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0E20739E" w14:textId="77777777" w:rsidR="00DD7F44" w:rsidRDefault="00DD7F44" w:rsidP="00DD7F44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0E003FC8" w14:textId="77777777" w:rsidR="00DD7F44" w:rsidRDefault="00DD7F44" w:rsidP="00DD7F44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A9B84CB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7B422EDE" w14:textId="77777777" w:rsidR="00DD7F44" w:rsidRDefault="00DD7F44" w:rsidP="00DD7F44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50CF3A9" w14:textId="77777777" w:rsidR="00DD7F44" w:rsidRDefault="00DD7F44" w:rsidP="00DD7F44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4CEC5B5B" w14:textId="77777777" w:rsidR="00DD7F44" w:rsidRDefault="00DD7F44" w:rsidP="00DD7F44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22799E68" w14:textId="2DE492A9" w:rsidR="00DD7F44" w:rsidRPr="005922C5" w:rsidRDefault="00DD7F44" w:rsidP="00DD7F44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r>
        <w:t>destination layer-2 ID</w:t>
      </w:r>
      <w:del w:id="24" w:author="scott" w:date="2021-02-03T17:51:00Z">
        <w:r w:rsidDel="00164184">
          <w:delText xml:space="preserve"> used for </w:delText>
        </w:r>
        <w:r w:rsidDel="00164184">
          <w:rPr>
            <w:lang w:val="en-US" w:eastAsia="zh-CN"/>
          </w:rPr>
          <w:delText>unicast initial signaling</w:delText>
        </w:r>
      </w:del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  <w:r>
        <w:t xml:space="preserve"> If</w:t>
      </w:r>
      <w:r>
        <w:rPr>
          <w:lang w:eastAsia="zh-CN"/>
        </w:rPr>
        <w:t xml:space="preserve"> the target user info IE is not included in </w:t>
      </w:r>
      <w:r>
        <w:t xml:space="preserve">the </w:t>
      </w:r>
      <w:r w:rsidRPr="00A24551">
        <w:t>DIRECT LINK ESTABLISHMENT REQUEST message</w:t>
      </w:r>
      <w:r>
        <w:t xml:space="preserve"> (i.e. V2X service oriented </w:t>
      </w:r>
      <w:r w:rsidRPr="00DF1CBB">
        <w:t>PC5 unicast link establishment procedure</w:t>
      </w:r>
      <w:r>
        <w:t xml:space="preserve">), the initiating UE shall handle multiple </w:t>
      </w:r>
      <w:r w:rsidRPr="005602D5">
        <w:t xml:space="preserve">DIRECT LINK ESTABLISHMENT </w:t>
      </w:r>
      <w:r>
        <w:t>ACCEP</w:t>
      </w:r>
      <w:r w:rsidRPr="005602D5">
        <w:t>T</w:t>
      </w:r>
      <w:r>
        <w:t xml:space="preserve"> messages, if any, received from different target UEs for the establishment of multiple PC5 unicast links before the expiry of timer T5000.</w:t>
      </w:r>
    </w:p>
    <w:p w14:paraId="2EBEC849" w14:textId="77777777" w:rsidR="00DD7F44" w:rsidRPr="005922C5" w:rsidRDefault="00DD7F44" w:rsidP="00DD7F44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68165D74" w14:textId="77777777" w:rsidR="00DD7F44" w:rsidRPr="00183538" w:rsidRDefault="00DD7F44" w:rsidP="00DD7F44">
      <w:pPr>
        <w:pStyle w:val="TH"/>
        <w:rPr>
          <w:lang w:eastAsia="zh-CN"/>
        </w:rPr>
      </w:pPr>
      <w:r>
        <w:object w:dxaOrig="9450" w:dyaOrig="5791" w14:anchorId="31E2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21pt" o:ole="">
            <v:imagedata r:id="rId14" o:title=""/>
          </v:shape>
          <o:OLEObject Type="Embed" ProgID="Visio.Drawing.15" ShapeID="_x0000_i1025" DrawAspect="Content" ObjectID="_1675778248" r:id="rId15"/>
        </w:object>
      </w:r>
    </w:p>
    <w:p w14:paraId="3D0C092D" w14:textId="77777777" w:rsidR="00DD7F44" w:rsidRDefault="00DD7F44" w:rsidP="00DD7F44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 w:rsidRPr="00DE0AE9">
        <w:t xml:space="preserve">UE oriented </w:t>
      </w:r>
      <w:r>
        <w:t>PC5 unicast link establishment</w:t>
      </w:r>
      <w:r w:rsidRPr="00183538">
        <w:t xml:space="preserve"> procedure</w:t>
      </w:r>
      <w:r>
        <w:t xml:space="preserve"> </w:t>
      </w:r>
    </w:p>
    <w:p w14:paraId="11C8DB9E" w14:textId="77777777" w:rsidR="00DD7F44" w:rsidRDefault="00DD7F44" w:rsidP="00DD7F44">
      <w:pPr>
        <w:jc w:val="center"/>
      </w:pPr>
      <w:r>
        <w:rPr>
          <w:noProof/>
          <w:lang w:val="en-US" w:eastAsia="zh-CN"/>
        </w:rPr>
        <w:lastRenderedPageBreak/>
        <mc:AlternateContent>
          <mc:Choice Requires="wpc">
            <w:drawing>
              <wp:inline distT="0" distB="0" distL="0" distR="0" wp14:anchorId="02DFF7DD" wp14:editId="65347947">
                <wp:extent cx="5303377" cy="3093286"/>
                <wp:effectExtent l="0" t="0" r="0" b="0"/>
                <wp:docPr id="13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35999" y="418933"/>
                            <a:ext cx="1390811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1B01D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Initiating 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矩形 5"/>
                        <wps:cNvSpPr/>
                        <wps:spPr>
                          <a:xfrm>
                            <a:off x="3943367" y="418934"/>
                            <a:ext cx="1360267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549B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Target 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6"/>
                        <wps:cNvSpPr/>
                        <wps:spPr>
                          <a:xfrm>
                            <a:off x="195299" y="933386"/>
                            <a:ext cx="1045523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B426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Start T5000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1289977" y="1216926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8"/>
                        <wps:cNvCnPr/>
                        <wps:spPr>
                          <a:xfrm flipH="1">
                            <a:off x="1289977" y="1621205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9"/>
                        <wps:cNvSpPr/>
                        <wps:spPr>
                          <a:xfrm>
                            <a:off x="1286565" y="797425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DEDC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REQUEST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0"/>
                        <wps:cNvSpPr/>
                        <wps:spPr>
                          <a:xfrm>
                            <a:off x="1249033" y="1221416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510A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1"/>
                        <wps:cNvSpPr/>
                        <wps:spPr>
                          <a:xfrm>
                            <a:off x="116503" y="2238143"/>
                            <a:ext cx="1288274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AF8F8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 xml:space="preserve">T5000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e</w:t>
                              </w: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xpires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接箭头连接符 12"/>
                        <wps:cNvCnPr/>
                        <wps:spPr>
                          <a:xfrm flipH="1">
                            <a:off x="1271224" y="2163847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3"/>
                        <wps:cNvSpPr/>
                        <wps:spPr>
                          <a:xfrm>
                            <a:off x="1264397" y="1706908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8EA7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7.6pt;height:243.55pt;mso-position-horizontal-relative:char;mso-position-vertical-relative:line" coordsize="53028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">
                <v:shape id="_x0000_s1027" type="#_x0000_t75" style="position:absolute;width:53028;height:30930;visibility:visible;mso-wrap-style:square">
                  <v:fill o:detectmouseclick="t"/>
                  <v:path o:connecttype="none"/>
                </v:shape>
                <v:rect id="矩形 3" o:spid="_x0000_s1028" style="position:absolute;left:359;top:4189;width:1390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14:paraId="6191B01D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Initiating UE</w:t>
                        </w:r>
                      </w:p>
                    </w:txbxContent>
                  </v:textbox>
                </v:rect>
                <v:rect id="矩形 5" o:spid="_x0000_s1029" style="position:absolute;left:39433;top:4189;width:13603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7D21549B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Target UEs</w:t>
                        </w:r>
                      </w:p>
                    </w:txbxContent>
                  </v:textbox>
                </v:rect>
                <v:rect id="矩形 6" o:spid="_x0000_s1030" style="position:absolute;left:1952;top:9333;width:10456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5D4B426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Start T5000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1" type="#_x0000_t32" style="position:absolute;left:12899;top:12169;width:28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shape id="直接箭头连接符 8" o:spid="_x0000_s1032" type="#_x0000_t32" style="position:absolute;left:12899;top:16212;width:28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Ik8MAAADaAAAADwAAAGRycy9kb3ducmV2LnhtbESPQWsCMRSE74X+h/CE3mpiD9pujWIL&#10;Fi89VIXS22Pz3F02eVk2T3f9941Q6HGYmW+Y5XoMXl2oT01kC7OpAUVcRtdwZeF42D4+g0qC7NBH&#10;JgtXSrBe3d8tsXBx4C+67KVSGcKpQAu1SFdoncqaAqZp7Iizd4p9QMmyr7Trccjw4PWTMXMdsOG8&#10;UGNH7zWV7f4cLHy+cSv+5Nt5+jHd8DF7Mf5brH2YjJtXUEKj/If/2jtnYQG3K/k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ACJPDAAAA2gAAAA8AAAAAAAAAAAAA&#10;AAAAoQIAAGRycy9kb3ducmV2LnhtbFBLBQYAAAAABAAEAPkAAACRAwAAAAA=&#10;" strokecolor="black [3213]" strokeweight="1pt">
                  <v:stroke dashstyle="dash" endarrow="block"/>
                </v:shape>
                <v:rect id="矩形 9" o:spid="_x0000_s1033" style="position:absolute;left:12865;top:797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14:paraId="21FBDEDC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REQUEST</w:t>
                        </w:r>
                      </w:p>
                    </w:txbxContent>
                  </v:textbox>
                </v:rect>
                <v:rect id="矩形 10" o:spid="_x0000_s1034" style="position:absolute;left:12490;top:1221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0A8510A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v:rect id="矩形 11" o:spid="_x0000_s1035" style="position:absolute;left:1165;top:22381;width:12882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14:paraId="6AFAF8F8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 xml:space="preserve">T5000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e</w:t>
                        </w: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xpires</w:t>
                        </w:r>
                      </w:p>
                    </w:txbxContent>
                  </v:textbox>
                </v:rect>
                <v:shape id="直接箭头连接符 12" o:spid="_x0000_s1036" type="#_x0000_t32" style="position:absolute;left:12712;top:21638;width:289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a8cEAAADbAAAADwAAAGRycy9kb3ducmV2LnhtbERPTUvDQBC9C/6HZQre7G48FJt2W1pB&#10;8eLBtiDehuw0CdmdDdmxif/eFQq9zeN9zno7Ba8uNKQ2soVibkARV9G1XFs4HV8fn0ElQXboI5OF&#10;X0qw3dzfrbF0ceRPuhykVjmEU4kWGpG+1DpVDQVM89gTZ+4ch4CS4VBrN+CYw4PXT8YsdMCWc0OD&#10;Pb00VHWHn2DhY8+d+LPvFunb9ONbsTT+S6x9mE27FSihSW7iq/vd5fkF/P+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VrxwQAAANsAAAAPAAAAAAAAAAAAAAAA&#10;AKECAABkcnMvZG93bnJldi54bWxQSwUGAAAAAAQABAD5AAAAjwMAAAAA&#10;" strokecolor="black [3213]" strokeweight="1pt">
                  <v:stroke dashstyle="dash" endarrow="block"/>
                </v:shape>
                <v:rect id="矩形 13" o:spid="_x0000_s1037" style="position:absolute;left:12643;top:17069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14:paraId="3BFA8EA7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DEED3" w14:textId="77777777" w:rsidR="00DD7F44" w:rsidRPr="00183538" w:rsidRDefault="00DD7F44" w:rsidP="00DD7F44">
      <w:pPr>
        <w:pStyle w:val="TF"/>
      </w:pPr>
      <w:r w:rsidRPr="00A24551">
        <w:t>Figure</w:t>
      </w:r>
      <w:r w:rsidRPr="00A24551">
        <w:rPr>
          <w:rFonts w:cs="Arial"/>
        </w:rPr>
        <w:t> </w:t>
      </w:r>
      <w:r>
        <w:t>6.1.2.2.3</w:t>
      </w:r>
      <w:r w:rsidRPr="00A24551">
        <w:t xml:space="preserve">: </w:t>
      </w:r>
      <w:r>
        <w:t xml:space="preserve">V2X service oriented </w:t>
      </w:r>
      <w:r w:rsidRPr="00A24551">
        <w:t>PC5 unicast link establishment procedure</w:t>
      </w:r>
    </w:p>
    <w:p w14:paraId="466647C5" w14:textId="0D824B5E" w:rsidR="001F7FD0" w:rsidRPr="00183538" w:rsidRDefault="001F7FD0" w:rsidP="001F7FD0">
      <w:pPr>
        <w:pStyle w:val="TF"/>
      </w:pP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609808CD" w14:textId="77777777" w:rsidR="006F34C8" w:rsidRPr="001F7FD0" w:rsidRDefault="006F34C8" w:rsidP="00C53949">
      <w:pPr>
        <w:jc w:val="center"/>
        <w:rPr>
          <w:rFonts w:eastAsia="宋体"/>
          <w:lang w:eastAsia="zh-CN"/>
        </w:rPr>
      </w:pPr>
    </w:p>
    <w:p w14:paraId="5F6C3C45" w14:textId="77777777" w:rsidR="00DD7F44" w:rsidRPr="00742FAE" w:rsidRDefault="00DD7F44" w:rsidP="00DD7F44">
      <w:pPr>
        <w:pStyle w:val="4"/>
      </w:pPr>
      <w:bookmarkStart w:id="25" w:name="_Toc525231349"/>
      <w:bookmarkStart w:id="26" w:name="_Toc25070712"/>
      <w:bookmarkStart w:id="27" w:name="_Toc34388689"/>
      <w:bookmarkStart w:id="28" w:name="_Toc34404460"/>
      <w:bookmarkStart w:id="29" w:name="_Toc45282305"/>
      <w:bookmarkStart w:id="30" w:name="_Toc45882691"/>
      <w:bookmarkStart w:id="31" w:name="_Toc51951241"/>
      <w:bookmarkStart w:id="32" w:name="_Toc59208685"/>
      <w:bookmarkStart w:id="33" w:name="_Toc34388690"/>
      <w:bookmarkStart w:id="34" w:name="_Toc34404461"/>
      <w:bookmarkStart w:id="35" w:name="_Toc45282306"/>
      <w:bookmarkStart w:id="36" w:name="_Toc45882692"/>
      <w:bookmarkStart w:id="37" w:name="_Toc51951242"/>
      <w:r>
        <w:t>7.3.1</w:t>
      </w:r>
      <w:r w:rsidRPr="00742FAE">
        <w:t>.1</w:t>
      </w:r>
      <w:r w:rsidRPr="00742FAE">
        <w:tab/>
        <w:t>Message definition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65114BB" w14:textId="77777777" w:rsidR="00DD7F44" w:rsidRPr="00742FAE" w:rsidRDefault="00DD7F44" w:rsidP="00DD7F44">
      <w:r w:rsidRPr="00742FAE">
        <w:t>This message is sent by a UE to another peer UE to establish a direct link. See table </w:t>
      </w:r>
      <w:r>
        <w:t>7.3.1</w:t>
      </w:r>
      <w:r w:rsidRPr="00742FAE">
        <w:t>.1.1.</w:t>
      </w:r>
    </w:p>
    <w:p w14:paraId="7F9538D3" w14:textId="77777777" w:rsidR="00DD7F44" w:rsidRDefault="00DD7F44" w:rsidP="00DD7F44">
      <w:pPr>
        <w:pStyle w:val="B1"/>
      </w:pPr>
      <w:r w:rsidRPr="00742FAE">
        <w:t>Message type:</w:t>
      </w:r>
      <w:r w:rsidRPr="00742FAE">
        <w:tab/>
      </w:r>
      <w:r w:rsidRPr="00B21A63">
        <w:t>DIRECT LINK ESTABLISHMENT REQUEST</w:t>
      </w:r>
    </w:p>
    <w:p w14:paraId="1AB1F043" w14:textId="77777777" w:rsidR="00DD7F44" w:rsidRPr="003168A2" w:rsidRDefault="00DD7F44" w:rsidP="00DD7F44">
      <w:pPr>
        <w:pStyle w:val="B1"/>
      </w:pPr>
      <w:r w:rsidRPr="003168A2">
        <w:t>Significance:</w:t>
      </w:r>
      <w:r>
        <w:tab/>
      </w:r>
      <w:r w:rsidRPr="003168A2">
        <w:t>dual</w:t>
      </w:r>
    </w:p>
    <w:p w14:paraId="375B0CB0" w14:textId="77777777" w:rsidR="00DD7F44" w:rsidRDefault="00DD7F44" w:rsidP="00DD7F44">
      <w:pPr>
        <w:pStyle w:val="B1"/>
      </w:pPr>
      <w:r w:rsidRPr="003168A2">
        <w:t>Direction:</w:t>
      </w:r>
      <w:r>
        <w:tab/>
      </w:r>
      <w:r>
        <w:tab/>
      </w:r>
      <w:r w:rsidRPr="003168A2">
        <w:t>UE</w:t>
      </w:r>
      <w:r>
        <w:t xml:space="preserve"> to peer UE</w:t>
      </w:r>
    </w:p>
    <w:p w14:paraId="3B028751" w14:textId="77777777" w:rsidR="00DD7F44" w:rsidRPr="0057481E" w:rsidRDefault="00DD7F44" w:rsidP="00DD7F44">
      <w:pPr>
        <w:pStyle w:val="TH"/>
        <w:rPr>
          <w:lang w:val="fr-FR"/>
        </w:rPr>
      </w:pPr>
      <w:r w:rsidRPr="0057481E">
        <w:rPr>
          <w:lang w:val="fr-FR"/>
        </w:rPr>
        <w:lastRenderedPageBreak/>
        <w:t>Table</w:t>
      </w:r>
      <w:r w:rsidRPr="00742FAE">
        <w:t> </w:t>
      </w:r>
      <w:r>
        <w:t>7.3.1</w:t>
      </w:r>
      <w:r w:rsidRPr="00742FAE">
        <w:t>.</w:t>
      </w:r>
      <w:r w:rsidRPr="0057481E">
        <w:rPr>
          <w:lang w:val="fr-FR"/>
        </w:rPr>
        <w:t xml:space="preserve">1.1: </w:t>
      </w:r>
      <w:r w:rsidRPr="00B21A63">
        <w:rPr>
          <w:lang w:val="fr-FR"/>
        </w:rPr>
        <w:t>DIRECT LINK ESTABLISHMENT REQUEST</w:t>
      </w:r>
      <w:r w:rsidRPr="0057481E">
        <w:rPr>
          <w:lang w:val="fr-FR"/>
        </w:rP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3120"/>
        <w:gridCol w:w="1134"/>
        <w:gridCol w:w="851"/>
        <w:gridCol w:w="851"/>
      </w:tblGrid>
      <w:tr w:rsidR="00DD7F44" w:rsidRPr="00EF7A4C" w14:paraId="290D8193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FDEC" w14:textId="77777777" w:rsidR="00DD7F44" w:rsidRPr="00EF7A4C" w:rsidRDefault="00DD7F44" w:rsidP="00B54CAE">
            <w:pPr>
              <w:pStyle w:val="TAH"/>
            </w:pPr>
            <w:r w:rsidRPr="00EF7A4C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3C3A" w14:textId="77777777" w:rsidR="00DD7F44" w:rsidRPr="00EF7A4C" w:rsidRDefault="00DD7F44" w:rsidP="00B54CAE">
            <w:pPr>
              <w:pStyle w:val="TAH"/>
            </w:pPr>
            <w:r w:rsidRPr="00EF7A4C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295A" w14:textId="77777777" w:rsidR="00DD7F44" w:rsidRPr="00EF7A4C" w:rsidRDefault="00DD7F44" w:rsidP="00B54CAE">
            <w:pPr>
              <w:pStyle w:val="TAH"/>
            </w:pPr>
            <w:r w:rsidRPr="00EF7A4C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8F3" w14:textId="77777777" w:rsidR="00DD7F44" w:rsidRPr="00EF7A4C" w:rsidRDefault="00DD7F44" w:rsidP="00B54CAE">
            <w:pPr>
              <w:pStyle w:val="TAH"/>
            </w:pPr>
            <w:r w:rsidRPr="00EF7A4C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514B" w14:textId="77777777" w:rsidR="00DD7F44" w:rsidRPr="00EF7A4C" w:rsidRDefault="00DD7F44" w:rsidP="00B54CAE">
            <w:pPr>
              <w:pStyle w:val="TAH"/>
            </w:pPr>
            <w:r w:rsidRPr="00EF7A4C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7ADF" w14:textId="77777777" w:rsidR="00DD7F44" w:rsidRPr="00EF7A4C" w:rsidRDefault="00DD7F44" w:rsidP="00B54CAE">
            <w:pPr>
              <w:pStyle w:val="TAH"/>
            </w:pPr>
            <w:r w:rsidRPr="00EF7A4C">
              <w:t>Length</w:t>
            </w:r>
          </w:p>
        </w:tc>
      </w:tr>
      <w:tr w:rsidR="00DD7F44" w:rsidRPr="00EF7A4C" w14:paraId="0799A4F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9F99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7718" w14:textId="77777777" w:rsidR="00DD7F44" w:rsidRPr="00EF7A4C" w:rsidRDefault="00DD7F44" w:rsidP="00B54CAE">
            <w:pPr>
              <w:pStyle w:val="TAL"/>
            </w:pPr>
            <w:r w:rsidRPr="00B21A63">
              <w:t>DIRECT LINK ESTABLISHMENT REQUEST</w:t>
            </w:r>
            <w:r w:rsidRPr="00EF7A4C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446" w14:textId="77777777" w:rsidR="00DD7F44" w:rsidRPr="00EF7A4C" w:rsidRDefault="00DD7F44" w:rsidP="00B54CAE">
            <w:pPr>
              <w:pStyle w:val="TAL"/>
            </w:pPr>
            <w:r>
              <w:t>PC5 signalling</w:t>
            </w:r>
            <w:r w:rsidRPr="00EF7A4C">
              <w:t xml:space="preserve"> </w:t>
            </w:r>
            <w:r>
              <w:t>m</w:t>
            </w:r>
            <w:r w:rsidRPr="00EF7A4C">
              <w:t xml:space="preserve">essage </w:t>
            </w:r>
            <w:r>
              <w:t>t</w:t>
            </w:r>
            <w:r w:rsidRPr="00EF7A4C">
              <w:t>ype</w:t>
            </w:r>
          </w:p>
          <w:p w14:paraId="79EF3FE0" w14:textId="77777777" w:rsidR="00DD7F44" w:rsidRPr="00EF7A4C" w:rsidRDefault="00DD7F44" w:rsidP="00B54CAE">
            <w:pPr>
              <w:pStyle w:val="TAL"/>
            </w:pPr>
            <w:r>
              <w:t>8.4.1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7B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B7AB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FD20" w14:textId="77777777" w:rsidR="00DD7F44" w:rsidRPr="00EF7A4C" w:rsidRDefault="00DD7F44" w:rsidP="00B54CAE">
            <w:pPr>
              <w:pStyle w:val="TAC"/>
            </w:pPr>
            <w:r w:rsidRPr="00EF7A4C">
              <w:t>1</w:t>
            </w:r>
          </w:p>
        </w:tc>
      </w:tr>
      <w:tr w:rsidR="00DD7F44" w:rsidRPr="00EF7A4C" w14:paraId="0E1DBD8A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962E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3A62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2A5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  <w:p w14:paraId="172C31C1" w14:textId="77777777" w:rsidR="00DD7F44" w:rsidRPr="00EF7A4C" w:rsidRDefault="00DD7F44" w:rsidP="00B54CAE">
            <w:pPr>
              <w:pStyle w:val="TAL"/>
            </w:pPr>
            <w:r>
              <w:t>8.4.2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7C7A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131D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FB41" w14:textId="77777777" w:rsidR="00DD7F44" w:rsidRPr="00EF7A4C" w:rsidRDefault="00DD7F44" w:rsidP="00B54CAE">
            <w:pPr>
              <w:pStyle w:val="TAC"/>
            </w:pPr>
            <w:r>
              <w:t>1</w:t>
            </w:r>
          </w:p>
        </w:tc>
      </w:tr>
      <w:tr w:rsidR="00DD7F44" w:rsidRPr="00EF7A4C" w14:paraId="2BFF58C0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1134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C8F6" w14:textId="77777777" w:rsidR="00DD7F44" w:rsidRPr="00EF7A4C" w:rsidRDefault="00DD7F44" w:rsidP="00B54CAE">
            <w:pPr>
              <w:pStyle w:val="TAL"/>
            </w:pPr>
            <w:r>
              <w:t>V2X service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73BC" w14:textId="77777777" w:rsidR="00DD7F44" w:rsidRDefault="00DD7F44" w:rsidP="00B54CAE">
            <w:pPr>
              <w:pStyle w:val="TAL"/>
            </w:pPr>
            <w:r>
              <w:t>V2X service identifier</w:t>
            </w:r>
          </w:p>
          <w:p w14:paraId="7537E290" w14:textId="77777777" w:rsidR="00DD7F44" w:rsidRPr="00EF7A4C" w:rsidRDefault="00DD7F44" w:rsidP="00B54CAE">
            <w:pPr>
              <w:pStyle w:val="TAL"/>
            </w:pPr>
            <w:r>
              <w:t>8.4.3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A4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C115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2F5A" w14:textId="77777777" w:rsidR="00DD7F44" w:rsidRPr="00EF7A4C" w:rsidRDefault="00DD7F44" w:rsidP="00B54CAE">
            <w:pPr>
              <w:pStyle w:val="TAC"/>
            </w:pPr>
            <w:r>
              <w:t>5-253</w:t>
            </w:r>
          </w:p>
        </w:tc>
      </w:tr>
      <w:tr w:rsidR="00DD7F44" w:rsidRPr="00EF7A4C" w14:paraId="5975EBC7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9B68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E6EE" w14:textId="77777777" w:rsidR="00DD7F44" w:rsidRPr="00EF7A4C" w:rsidRDefault="00DD7F44" w:rsidP="00B54CAE">
            <w:pPr>
              <w:pStyle w:val="TAL"/>
            </w:pPr>
            <w:r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25EE" w14:textId="77777777" w:rsidR="00DD7F44" w:rsidRPr="00EF7A4C" w:rsidRDefault="00DD7F44" w:rsidP="00B54CAE">
            <w:pPr>
              <w:pStyle w:val="TAL"/>
            </w:pPr>
            <w:r>
              <w:t>Application layer ID</w:t>
            </w:r>
          </w:p>
          <w:p w14:paraId="503603C3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3AF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D43A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A53D" w14:textId="77777777" w:rsidR="00DD7F44" w:rsidRPr="00EF7A4C" w:rsidRDefault="00DD7F44" w:rsidP="00B54CAE">
            <w:pPr>
              <w:pStyle w:val="TAC"/>
            </w:pPr>
            <w:r w:rsidRPr="00EF7A4C">
              <w:t>3-253</w:t>
            </w:r>
          </w:p>
        </w:tc>
      </w:tr>
      <w:tr w:rsidR="00DD7F44" w:rsidRPr="00EF7A4C" w14:paraId="38E4517D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0A3C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A93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6DE2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  <w:p w14:paraId="5FC140E8" w14:textId="77777777" w:rsidR="00DD7F44" w:rsidRDefault="00DD7F44" w:rsidP="00B54CAE">
            <w:pPr>
              <w:pStyle w:val="TAL"/>
            </w:pPr>
            <w:r>
              <w:t>8.4.14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DAE7" w14:textId="77777777" w:rsidR="00DD7F44" w:rsidRPr="00EF7A4C" w:rsidRDefault="00DD7F44" w:rsidP="00B54CAE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827F" w14:textId="77777777" w:rsidR="00DD7F44" w:rsidRPr="00EF7A4C" w:rsidRDefault="00DD7F44" w:rsidP="00B54CAE">
            <w:pPr>
              <w:pStyle w:val="TAC"/>
            </w:pPr>
            <w: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CE9" w14:textId="77777777" w:rsidR="00DD7F44" w:rsidRPr="00EF7A4C" w:rsidRDefault="00DD7F44" w:rsidP="00B54CAE">
            <w:pPr>
              <w:pStyle w:val="TAC"/>
            </w:pPr>
            <w:r>
              <w:t>3-9</w:t>
            </w:r>
          </w:p>
        </w:tc>
      </w:tr>
      <w:tr w:rsidR="00DD7F44" w:rsidRPr="00EF7A4C" w14:paraId="086A8F31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F237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FE99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C86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UE PC5 unicast signalling security policy</w:t>
            </w:r>
          </w:p>
          <w:p w14:paraId="3B573B75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8.4.15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DBFC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1C46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9F71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33679D" w:rsidDel="003F6B31" w14:paraId="55B6E0D3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F5CE" w14:textId="77777777" w:rsidR="00DD7F44" w:rsidRPr="0033679D" w:rsidDel="003F6B31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EA14" w14:textId="77777777" w:rsidR="00DD7F44" w:rsidRPr="0033679D" w:rsidDel="003F6B31" w:rsidRDefault="00DD7F44" w:rsidP="00B54CAE">
            <w:pPr>
              <w:pStyle w:val="TAL"/>
            </w:pPr>
            <w:r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E00D" w14:textId="77777777" w:rsidR="00DD7F44" w:rsidRDefault="00DD7F44" w:rsidP="00B54CAE">
            <w:pPr>
              <w:pStyle w:val="TAL"/>
            </w:pPr>
            <w:r>
              <w:t>Key establishment information container</w:t>
            </w:r>
          </w:p>
          <w:p w14:paraId="4FC123F2" w14:textId="77777777" w:rsidR="00DD7F44" w:rsidDel="003F6B31" w:rsidRDefault="00DD7F44" w:rsidP="00B54CAE">
            <w:pPr>
              <w:pStyle w:val="TAL"/>
            </w:pPr>
            <w:r>
              <w:t>8.4.12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D0DB" w14:textId="77777777" w:rsidR="00DD7F44" w:rsidRPr="00DF0404" w:rsidDel="003F6B31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883" w14:textId="77777777" w:rsidR="00DD7F44" w:rsidRPr="00DF0404" w:rsidDel="003F6B31" w:rsidRDefault="00DD7F44" w:rsidP="00B54CAE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9318" w14:textId="77777777" w:rsidR="00DD7F44" w:rsidRPr="00DF0404" w:rsidDel="003F6B31" w:rsidRDefault="00DD7F44" w:rsidP="00B54CAE">
            <w:pPr>
              <w:pStyle w:val="TAC"/>
            </w:pPr>
            <w:r>
              <w:t>4-n</w:t>
            </w:r>
          </w:p>
        </w:tc>
      </w:tr>
      <w:tr w:rsidR="00DD7F44" w:rsidRPr="0033679D" w:rsidDel="003F6B31" w14:paraId="4C8451BF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813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108D" w14:textId="77777777" w:rsidR="00DD7F44" w:rsidDel="00CA05F0" w:rsidRDefault="00DD7F44" w:rsidP="00B54CAE">
            <w:pPr>
              <w:pStyle w:val="TAL"/>
            </w:pPr>
            <w:r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9710" w14:textId="77777777" w:rsidR="00DD7F44" w:rsidRDefault="00DD7F44" w:rsidP="00B54CAE">
            <w:pPr>
              <w:pStyle w:val="TAL"/>
            </w:pPr>
            <w:r>
              <w:t>Nonce</w:t>
            </w:r>
          </w:p>
          <w:p w14:paraId="1076103D" w14:textId="77777777" w:rsidR="00DD7F44" w:rsidRDefault="00DD7F44" w:rsidP="00B54CAE">
            <w:pPr>
              <w:pStyle w:val="TAL"/>
            </w:pPr>
            <w:r>
              <w:t>8.4.13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BC52" w14:textId="77777777" w:rsidR="00DD7F44" w:rsidRPr="00DF0404" w:rsidDel="00541A73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4632" w14:textId="77777777" w:rsidR="00DD7F44" w:rsidRPr="00DF0404" w:rsidDel="00AC1A27" w:rsidRDefault="00DD7F44" w:rsidP="00B54CAE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ACAD" w14:textId="77777777" w:rsidR="00DD7F44" w:rsidRPr="00DF0404" w:rsidDel="00AC1A27" w:rsidRDefault="00DD7F44" w:rsidP="00B54CAE">
            <w:pPr>
              <w:pStyle w:val="TAC"/>
            </w:pPr>
            <w:r>
              <w:t>17</w:t>
            </w:r>
          </w:p>
        </w:tc>
      </w:tr>
      <w:tr w:rsidR="00DD7F44" w:rsidRPr="0033679D" w:rsidDel="003F6B31" w14:paraId="459DA27A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F19E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D15" w14:textId="77777777" w:rsidR="00DD7F44" w:rsidDel="00CA05F0" w:rsidRDefault="00DD7F44" w:rsidP="00B54CAE">
            <w:pPr>
              <w:pStyle w:val="TAL"/>
            </w:pPr>
            <w:r w:rsidRPr="003F6B31">
              <w:rPr>
                <w:rFonts w:cs="Arial"/>
                <w:szCs w:val="18"/>
                <w:lang w:eastAsia="x-none"/>
              </w:rPr>
              <w:t>MSB</w:t>
            </w:r>
            <w:r>
              <w:rPr>
                <w:rFonts w:cs="Arial"/>
                <w:szCs w:val="18"/>
                <w:lang w:eastAsia="x-none"/>
              </w:rPr>
              <w:t>s</w:t>
            </w:r>
            <w:r w:rsidRPr="003F6B31">
              <w:rPr>
                <w:rFonts w:cs="Arial"/>
                <w:szCs w:val="18"/>
                <w:lang w:eastAsia="x-none"/>
              </w:rPr>
              <w:t xml:space="preserve"> of </w:t>
            </w:r>
            <w:r w:rsidRPr="0089390A">
              <w:rPr>
                <w:rFonts w:cs="Arial"/>
                <w:szCs w:val="18"/>
              </w:rPr>
              <w:t>K</w:t>
            </w:r>
            <w:r w:rsidRPr="0089390A">
              <w:rPr>
                <w:rFonts w:cs="Arial"/>
                <w:szCs w:val="18"/>
                <w:vertAlign w:val="subscript"/>
              </w:rPr>
              <w:t>NRP-</w:t>
            </w:r>
            <w:proofErr w:type="spellStart"/>
            <w:r w:rsidRPr="0089390A">
              <w:rPr>
                <w:rFonts w:cs="Arial"/>
                <w:szCs w:val="18"/>
                <w:vertAlign w:val="subscript"/>
              </w:rPr>
              <w:t>sess</w:t>
            </w:r>
            <w:proofErr w:type="spellEnd"/>
            <w:r w:rsidRPr="0089390A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01CA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B31">
              <w:rPr>
                <w:rFonts w:ascii="Arial" w:hAnsi="Arial" w:cs="Arial"/>
                <w:sz w:val="18"/>
                <w:szCs w:val="18"/>
                <w:lang w:eastAsia="x-none"/>
              </w:rPr>
              <w:t>M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>SB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s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of </w:t>
            </w:r>
            <w:r w:rsidRPr="004739D9">
              <w:rPr>
                <w:rFonts w:ascii="Arial" w:hAnsi="Arial" w:cs="Arial"/>
                <w:sz w:val="18"/>
                <w:szCs w:val="18"/>
              </w:rPr>
              <w:t>K</w:t>
            </w:r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NRP-</w:t>
            </w:r>
            <w:proofErr w:type="spellStart"/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sess</w:t>
            </w:r>
            <w:proofErr w:type="spellEnd"/>
            <w:r w:rsidRPr="004739D9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  <w:p w14:paraId="316CA98E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7A23" w14:textId="77777777" w:rsidR="00DD7F44" w:rsidRPr="00DF0404" w:rsidDel="00541A73" w:rsidRDefault="00DD7F44" w:rsidP="00B54CAE">
            <w:pPr>
              <w:pStyle w:val="TAC"/>
            </w:pPr>
            <w:r>
              <w:rPr>
                <w:lang w:eastAsia="x-none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6A7B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BB63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EF7A4C" w14:paraId="0C30477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F02C" w14:textId="77777777" w:rsidR="00DD7F44" w:rsidRPr="00EF7A4C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9741" w14:textId="77777777" w:rsidR="00DD7F44" w:rsidRPr="00EF7A4C" w:rsidRDefault="00DD7F44" w:rsidP="00B54CAE">
            <w:pPr>
              <w:pStyle w:val="TAL"/>
            </w:pPr>
            <w:r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9F90" w14:textId="77777777" w:rsidR="00DD7F44" w:rsidRDefault="00DD7F44" w:rsidP="00B54CAE">
            <w:pPr>
              <w:pStyle w:val="TAL"/>
            </w:pPr>
            <w:r>
              <w:t>Application layer ID</w:t>
            </w:r>
          </w:p>
          <w:p w14:paraId="36711009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F001" w14:textId="77777777" w:rsidR="00DD7F44" w:rsidRPr="00EF7A4C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1BD3" w14:textId="77777777" w:rsidR="00DD7F44" w:rsidRPr="00EF7A4C" w:rsidRDefault="00DD7F44" w:rsidP="00B54CAE">
            <w:pPr>
              <w:pStyle w:val="TAC"/>
            </w:pPr>
            <w:r>
              <w:t>T</w:t>
            </w: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2FBC" w14:textId="56E357CA" w:rsidR="00DD7F44" w:rsidRPr="00EF7A4C" w:rsidRDefault="00DD7F44" w:rsidP="00DD7F44">
            <w:pPr>
              <w:pStyle w:val="TAC"/>
              <w:rPr>
                <w:lang w:eastAsia="zh-CN"/>
              </w:rPr>
            </w:pPr>
            <w:ins w:id="38" w:author="scott" w:date="2021-02-03T17:50:00Z">
              <w:r>
                <w:rPr>
                  <w:rFonts w:hint="eastAsia"/>
                  <w:lang w:eastAsia="zh-CN"/>
                </w:rPr>
                <w:t>4</w:t>
              </w:r>
            </w:ins>
            <w:r w:rsidRPr="00EF7A4C">
              <w:t>3-</w:t>
            </w:r>
            <w:del w:id="39" w:author="scott" w:date="2021-02-03T17:51:00Z">
              <w:r w:rsidRPr="00EF7A4C" w:rsidDel="00DD7F44">
                <w:delText>253</w:delText>
              </w:r>
            </w:del>
            <w:ins w:id="40" w:author="scott" w:date="2021-02-03T17:51:00Z">
              <w:r w:rsidRPr="00EF7A4C">
                <w:t>25</w:t>
              </w:r>
              <w:r>
                <w:rPr>
                  <w:rFonts w:hint="eastAsia"/>
                  <w:lang w:eastAsia="zh-CN"/>
                </w:rPr>
                <w:t>4</w:t>
              </w:r>
            </w:ins>
          </w:p>
        </w:tc>
      </w:tr>
      <w:tr w:rsidR="00DD7F44" w:rsidRPr="00EF7A4C" w14:paraId="3143F14F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58A" w14:textId="77777777" w:rsidR="00DD7F44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A0A8" w14:textId="77777777" w:rsidR="00DD7F44" w:rsidRDefault="00DD7F44" w:rsidP="00B54CAE">
            <w:pPr>
              <w:pStyle w:val="TAL"/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187B" w14:textId="77777777" w:rsidR="00DD7F44" w:rsidRDefault="00DD7F44" w:rsidP="00B54CAE">
            <w:pPr>
              <w:pStyle w:val="TAL"/>
              <w:rPr>
                <w:rFonts w:cs="Arial"/>
                <w:szCs w:val="18"/>
              </w:rPr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  <w:p w14:paraId="6F2A2383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49F5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0F19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1CC9" w14:textId="77777777" w:rsidR="00DD7F44" w:rsidRPr="00EF7A4C" w:rsidRDefault="00DD7F44" w:rsidP="00B54CAE">
            <w:pPr>
              <w:pStyle w:val="TAC"/>
            </w:pPr>
            <w:r>
              <w:t>5</w:t>
            </w:r>
          </w:p>
        </w:tc>
      </w:tr>
    </w:tbl>
    <w:p w14:paraId="168D3693" w14:textId="77777777" w:rsidR="00DD7F44" w:rsidRDefault="00DD7F44" w:rsidP="00DD7F44"/>
    <w:p w14:paraId="1A219DFE" w14:textId="27075DBC" w:rsidR="00D137E5" w:rsidRPr="00742FAE" w:rsidRDefault="00F61C0D" w:rsidP="00F61C0D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Third </w:t>
      </w:r>
      <w:r>
        <w:rPr>
          <w:highlight w:val="green"/>
        </w:rPr>
        <w:t>change *****</w:t>
      </w:r>
    </w:p>
    <w:p w14:paraId="416585FD" w14:textId="77777777" w:rsidR="001F7FD0" w:rsidRPr="00742FAE" w:rsidRDefault="001F7FD0" w:rsidP="001F7FD0">
      <w:pPr>
        <w:pStyle w:val="4"/>
      </w:pPr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33"/>
      <w:bookmarkEnd w:id="34"/>
      <w:bookmarkEnd w:id="35"/>
      <w:bookmarkEnd w:id="36"/>
      <w:bookmarkEnd w:id="37"/>
    </w:p>
    <w:p w14:paraId="22EB9864" w14:textId="220DC9AD" w:rsidR="001F7FD0" w:rsidRPr="00F61C0D" w:rsidRDefault="005C33A3" w:rsidP="00F61C0D">
      <w:pPr>
        <w:rPr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41" w:author="C1-205782" w:date="2020-11-17T15:35:00Z">
        <w:r w:rsidR="009B0B83">
          <w:rPr>
            <w:rFonts w:hint="eastAsia"/>
            <w:lang w:eastAsia="zh-CN"/>
          </w:rPr>
          <w:t xml:space="preserve"> </w:t>
        </w:r>
      </w:ins>
      <w:ins w:id="42" w:author="scott" w:date="2021-02-03T17:39:00Z">
        <w:r w:rsidR="00961C54">
          <w:rPr>
            <w:rFonts w:hint="eastAsia"/>
            <w:lang w:eastAsia="zh-CN"/>
          </w:rPr>
          <w:t>or</w:t>
        </w:r>
      </w:ins>
      <w:ins w:id="43" w:author="C1-205782" w:date="2020-11-17T15:35:00Z">
        <w:r w:rsidR="009B0B83" w:rsidRPr="00961C54">
          <w:rPr>
            <w:lang w:eastAsia="zh-CN"/>
          </w:rPr>
          <w:t xml:space="preserve"> if the target UE</w:t>
        </w:r>
      </w:ins>
      <w:ins w:id="44" w:author="scott" w:date="2021-02-03T17:40:00Z">
        <w:r w:rsidR="00961C54">
          <w:rPr>
            <w:lang w:eastAsia="x-none"/>
          </w:rPr>
          <w:t>'</w:t>
        </w:r>
      </w:ins>
      <w:ins w:id="45" w:author="C1-205782" w:date="2020-11-17T15:35:00Z">
        <w:r w:rsidR="009B0B83" w:rsidRPr="00961C54">
          <w:rPr>
            <w:lang w:eastAsia="zh-CN"/>
          </w:rPr>
          <w:t>s layer-2 ID is the unicast layer-2 ID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46" w:name="OLE_LINK20"/>
      <w:bookmarkStart w:id="47" w:name="OLE_LINK21"/>
      <w:r>
        <w:rPr>
          <w:highlight w:val="green"/>
        </w:rPr>
        <w:t>***** End of change *****</w:t>
      </w:r>
    </w:p>
    <w:bookmarkEnd w:id="46"/>
    <w:bookmarkEnd w:id="47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F7A0" w14:textId="77777777" w:rsidR="00F65B71" w:rsidRDefault="00F65B71">
      <w:r>
        <w:separator/>
      </w:r>
    </w:p>
  </w:endnote>
  <w:endnote w:type="continuationSeparator" w:id="0">
    <w:p w14:paraId="54043B95" w14:textId="77777777" w:rsidR="00F65B71" w:rsidRDefault="00F6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7736B" w14:textId="77777777" w:rsidR="00F65B71" w:rsidRDefault="00F65B71">
      <w:r>
        <w:separator/>
      </w:r>
    </w:p>
  </w:footnote>
  <w:footnote w:type="continuationSeparator" w:id="0">
    <w:p w14:paraId="1FBC80FC" w14:textId="77777777" w:rsidR="00F65B71" w:rsidRDefault="00F6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--IDCC">
    <w15:presenceInfo w15:providerId="None" w15:userId="--IDCC"/>
  </w15:person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30928"/>
    <w:rsid w:val="0006752C"/>
    <w:rsid w:val="000A1496"/>
    <w:rsid w:val="000A1F6F"/>
    <w:rsid w:val="000A3668"/>
    <w:rsid w:val="000A6394"/>
    <w:rsid w:val="000B7FED"/>
    <w:rsid w:val="000C038A"/>
    <w:rsid w:val="000C6598"/>
    <w:rsid w:val="000D4A28"/>
    <w:rsid w:val="000D52EC"/>
    <w:rsid w:val="001136A3"/>
    <w:rsid w:val="001420BD"/>
    <w:rsid w:val="00143DCF"/>
    <w:rsid w:val="00145D43"/>
    <w:rsid w:val="00164184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02F5"/>
    <w:rsid w:val="00374DD4"/>
    <w:rsid w:val="00380B36"/>
    <w:rsid w:val="003B2978"/>
    <w:rsid w:val="003E1A36"/>
    <w:rsid w:val="003F01ED"/>
    <w:rsid w:val="004027DB"/>
    <w:rsid w:val="00410371"/>
    <w:rsid w:val="004242F1"/>
    <w:rsid w:val="00464213"/>
    <w:rsid w:val="0047405D"/>
    <w:rsid w:val="00477107"/>
    <w:rsid w:val="004A5C5E"/>
    <w:rsid w:val="004A6835"/>
    <w:rsid w:val="004B75B7"/>
    <w:rsid w:val="004C0B33"/>
    <w:rsid w:val="004E1669"/>
    <w:rsid w:val="0051580D"/>
    <w:rsid w:val="00532129"/>
    <w:rsid w:val="00547111"/>
    <w:rsid w:val="005500A9"/>
    <w:rsid w:val="00553F05"/>
    <w:rsid w:val="00561BC4"/>
    <w:rsid w:val="00564C16"/>
    <w:rsid w:val="00570453"/>
    <w:rsid w:val="00592D74"/>
    <w:rsid w:val="005A7238"/>
    <w:rsid w:val="005C33A3"/>
    <w:rsid w:val="005C51CD"/>
    <w:rsid w:val="005E2C44"/>
    <w:rsid w:val="005F1CFA"/>
    <w:rsid w:val="00621188"/>
    <w:rsid w:val="006257ED"/>
    <w:rsid w:val="00634F5F"/>
    <w:rsid w:val="006419FD"/>
    <w:rsid w:val="00670973"/>
    <w:rsid w:val="00677E82"/>
    <w:rsid w:val="00695808"/>
    <w:rsid w:val="006B03BE"/>
    <w:rsid w:val="006B46FB"/>
    <w:rsid w:val="006C7B5F"/>
    <w:rsid w:val="006D4FC4"/>
    <w:rsid w:val="006E21FB"/>
    <w:rsid w:val="006E64DE"/>
    <w:rsid w:val="006F34C8"/>
    <w:rsid w:val="00705613"/>
    <w:rsid w:val="00716520"/>
    <w:rsid w:val="0071713D"/>
    <w:rsid w:val="0073213A"/>
    <w:rsid w:val="007350D2"/>
    <w:rsid w:val="007564C5"/>
    <w:rsid w:val="007805E0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626E7"/>
    <w:rsid w:val="00867641"/>
    <w:rsid w:val="00870EE7"/>
    <w:rsid w:val="008863B9"/>
    <w:rsid w:val="0089154C"/>
    <w:rsid w:val="008A45A6"/>
    <w:rsid w:val="008E64D3"/>
    <w:rsid w:val="008F567D"/>
    <w:rsid w:val="008F686C"/>
    <w:rsid w:val="009148DE"/>
    <w:rsid w:val="00941BFE"/>
    <w:rsid w:val="00941E30"/>
    <w:rsid w:val="00961C54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6277"/>
    <w:rsid w:val="00BE70D2"/>
    <w:rsid w:val="00C35F1D"/>
    <w:rsid w:val="00C47632"/>
    <w:rsid w:val="00C53949"/>
    <w:rsid w:val="00C66BA2"/>
    <w:rsid w:val="00C75CB0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74C1D"/>
    <w:rsid w:val="00D84488"/>
    <w:rsid w:val="00DA3849"/>
    <w:rsid w:val="00DA6EFA"/>
    <w:rsid w:val="00DD59CA"/>
    <w:rsid w:val="00DD7F44"/>
    <w:rsid w:val="00DE34CF"/>
    <w:rsid w:val="00DF27CE"/>
    <w:rsid w:val="00DF3CB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65B71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CCB9-894F-4746-A896-4F27D5D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</cp:lastModifiedBy>
  <cp:revision>3</cp:revision>
  <cp:lastPrinted>1900-12-31T16:00:00Z</cp:lastPrinted>
  <dcterms:created xsi:type="dcterms:W3CDTF">2021-02-25T09:07:00Z</dcterms:created>
  <dcterms:modified xsi:type="dcterms:W3CDTF">2021-02-25T09:08:00Z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