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6B27" w14:textId="42B73D05" w:rsidR="00B207AB" w:rsidRDefault="00B207AB" w:rsidP="00B207A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5552E8">
        <w:rPr>
          <w:b/>
          <w:noProof/>
          <w:sz w:val="24"/>
        </w:rPr>
        <w:t>1</w:t>
      </w:r>
      <w:r w:rsidR="004500CC">
        <w:rPr>
          <w:b/>
          <w:noProof/>
          <w:sz w:val="24"/>
        </w:rPr>
        <w:t>248</w:t>
      </w:r>
    </w:p>
    <w:p w14:paraId="68746A6B" w14:textId="27615B8F" w:rsidR="00B207AB" w:rsidRDefault="00B207AB" w:rsidP="00B207AB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25 February – 5 March 2021</w:t>
      </w:r>
      <w:r w:rsidR="004F044F" w:rsidRPr="004F044F">
        <w:rPr>
          <w:b/>
          <w:noProof/>
          <w:sz w:val="24"/>
        </w:rPr>
        <w:t xml:space="preserve"> </w:t>
      </w:r>
      <w:r w:rsidR="004F044F">
        <w:rPr>
          <w:b/>
          <w:noProof/>
          <w:sz w:val="24"/>
        </w:rPr>
        <w:t xml:space="preserve">                                    was C1-</w:t>
      </w:r>
      <w:r w:rsidR="006A21D5">
        <w:rPr>
          <w:b/>
          <w:noProof/>
          <w:sz w:val="24"/>
        </w:rPr>
        <w:t>211231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B207AB" w14:paraId="4B3FDBC1" w14:textId="77777777" w:rsidTr="00B207A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36E00" w14:textId="77777777" w:rsidR="00B207AB" w:rsidRDefault="00B207AB">
            <w:pPr>
              <w:pStyle w:val="CRCoverPage"/>
              <w:spacing w:after="0"/>
              <w:jc w:val="right"/>
              <w:rPr>
                <w:i/>
                <w:noProof/>
                <w:lang w:eastAsia="fr-FR"/>
              </w:rPr>
            </w:pPr>
            <w:r>
              <w:rPr>
                <w:i/>
                <w:noProof/>
                <w:sz w:val="14"/>
                <w:lang w:eastAsia="fr-FR"/>
              </w:rPr>
              <w:t>CR-Form-v12.1</w:t>
            </w:r>
          </w:p>
        </w:tc>
      </w:tr>
      <w:tr w:rsidR="00B207AB" w14:paraId="49853C4C" w14:textId="77777777" w:rsidTr="00B207A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E4836" w14:textId="77777777" w:rsidR="00B207AB" w:rsidRDefault="00B207AB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CHANGE REQUEST</w:t>
            </w:r>
          </w:p>
        </w:tc>
      </w:tr>
      <w:tr w:rsidR="00B207AB" w14:paraId="685241E5" w14:textId="77777777" w:rsidTr="00B207A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7130B" w14:textId="77777777" w:rsidR="00B207AB" w:rsidRDefault="00B207AB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207AB" w14:paraId="693FF252" w14:textId="77777777" w:rsidTr="00B207A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6D12C" w14:textId="77777777" w:rsidR="00B207AB" w:rsidRDefault="00B207AB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E835CCD" w14:textId="7A86CB46" w:rsidR="00B207AB" w:rsidRDefault="004F044F" w:rsidP="001C28A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24.501</w:t>
            </w:r>
          </w:p>
        </w:tc>
        <w:tc>
          <w:tcPr>
            <w:tcW w:w="709" w:type="dxa"/>
            <w:hideMark/>
          </w:tcPr>
          <w:p w14:paraId="308BF9D1" w14:textId="77777777" w:rsidR="00B207AB" w:rsidRDefault="00B207AB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04FB9C7F" w14:textId="7D34E5D9" w:rsidR="00B207AB" w:rsidRDefault="004F044F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2898</w:t>
            </w:r>
          </w:p>
        </w:tc>
        <w:tc>
          <w:tcPr>
            <w:tcW w:w="709" w:type="dxa"/>
            <w:hideMark/>
          </w:tcPr>
          <w:p w14:paraId="43AF783F" w14:textId="77777777" w:rsidR="00B207AB" w:rsidRDefault="00B207A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DA4E6FF" w14:textId="24406DCB" w:rsidR="00B207AB" w:rsidRDefault="00BD2550">
            <w:pPr>
              <w:pStyle w:val="CRCoverPage"/>
              <w:spacing w:after="0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5</w:t>
            </w:r>
          </w:p>
        </w:tc>
        <w:tc>
          <w:tcPr>
            <w:tcW w:w="2410" w:type="dxa"/>
            <w:hideMark/>
          </w:tcPr>
          <w:p w14:paraId="7A3EA3DE" w14:textId="77777777" w:rsidR="00B207AB" w:rsidRDefault="00B207A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502176AE" w14:textId="707547DB" w:rsidR="00B207AB" w:rsidRDefault="004F044F" w:rsidP="001C28AC">
            <w:pPr>
              <w:pStyle w:val="CRCoverPage"/>
              <w:spacing w:after="0"/>
              <w:jc w:val="center"/>
              <w:rPr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17.1.0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2D4F1" w14:textId="77777777" w:rsidR="00B207AB" w:rsidRDefault="00B207AB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B207AB" w14:paraId="19FDB59F" w14:textId="77777777" w:rsidTr="00B207A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02CA6" w14:textId="77777777" w:rsidR="00B207AB" w:rsidRDefault="00B207AB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B207AB" w14:paraId="282FFBB1" w14:textId="77777777" w:rsidTr="00B207A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D5C05" w14:textId="77777777" w:rsidR="00B207AB" w:rsidRDefault="00B207AB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eastAsia="fr-FR"/>
              </w:rPr>
            </w:pPr>
            <w:r>
              <w:rPr>
                <w:rFonts w:cs="Arial"/>
                <w:i/>
                <w:noProof/>
                <w:lang w:eastAsia="fr-FR"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eastAsia="fr-FR"/>
              </w:rPr>
              <w:t xml:space="preserve"> </w:t>
            </w:r>
            <w:r>
              <w:rPr>
                <w:rFonts w:cs="Arial"/>
                <w:i/>
                <w:noProof/>
                <w:lang w:eastAsia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eastAsia="fr-FR"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  <w:lang w:eastAsia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eastAsia="fr-FR"/>
              </w:rPr>
              <w:t>.</w:t>
            </w:r>
          </w:p>
        </w:tc>
      </w:tr>
    </w:tbl>
    <w:p w14:paraId="5D44EC4D" w14:textId="77777777" w:rsidR="001E41F3" w:rsidRPr="0065233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5233B" w14:paraId="58C01684" w14:textId="77777777" w:rsidTr="00A7671C">
        <w:tc>
          <w:tcPr>
            <w:tcW w:w="2835" w:type="dxa"/>
          </w:tcPr>
          <w:p w14:paraId="382A3504" w14:textId="77777777" w:rsidR="00F25D98" w:rsidRPr="0065233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Proposed change</w:t>
            </w:r>
            <w:r w:rsidR="00A7671C" w:rsidRPr="0065233B">
              <w:rPr>
                <w:b/>
                <w:i/>
              </w:rPr>
              <w:t xml:space="preserve"> </w:t>
            </w:r>
            <w:r w:rsidRPr="0065233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65233B" w:rsidRDefault="00F25D98" w:rsidP="001E41F3">
            <w:pPr>
              <w:pStyle w:val="CRCoverPage"/>
              <w:spacing w:after="0"/>
              <w:jc w:val="right"/>
            </w:pPr>
            <w:r w:rsidRPr="0065233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65233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65233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5233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F2A0EAF" w:rsidR="00F25D98" w:rsidRPr="0065233B" w:rsidRDefault="00A653CF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5233B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65233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5233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65233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65233B" w:rsidRDefault="00F25D98" w:rsidP="001E41F3">
            <w:pPr>
              <w:pStyle w:val="CRCoverPage"/>
              <w:spacing w:after="0"/>
              <w:jc w:val="right"/>
            </w:pPr>
            <w:r w:rsidRPr="0065233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C42DC0A" w:rsidR="00F25D98" w:rsidRPr="0065233B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65233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5233B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65233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Title:</w:t>
            </w:r>
            <w:r w:rsidRPr="0065233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00B1A93" w:rsidR="001E41F3" w:rsidRPr="0065233B" w:rsidRDefault="00CD0648">
            <w:pPr>
              <w:pStyle w:val="CRCoverPage"/>
              <w:spacing w:after="0"/>
              <w:ind w:left="100"/>
            </w:pPr>
            <w:r>
              <w:t xml:space="preserve">Condition to stop timer </w:t>
            </w:r>
            <w:r w:rsidR="00F55864">
              <w:t>T</w:t>
            </w:r>
            <w:r>
              <w:t>3540</w:t>
            </w:r>
          </w:p>
        </w:tc>
      </w:tr>
      <w:tr w:rsidR="001E41F3" w:rsidRPr="0065233B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65233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54D60EF" w:rsidR="001E41F3" w:rsidRPr="0065233B" w:rsidRDefault="00137DE9" w:rsidP="00137DE9">
            <w:pPr>
              <w:pStyle w:val="CRCoverPage"/>
              <w:spacing w:after="0"/>
            </w:pPr>
            <w:r>
              <w:t xml:space="preserve">  Samsung</w:t>
            </w:r>
          </w:p>
        </w:tc>
      </w:tr>
      <w:tr w:rsidR="001E41F3" w:rsidRPr="0065233B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65233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65233B" w:rsidRDefault="00FE4C1E" w:rsidP="00547111">
            <w:pPr>
              <w:pStyle w:val="CRCoverPage"/>
              <w:spacing w:after="0"/>
              <w:ind w:left="100"/>
            </w:pPr>
            <w:r w:rsidRPr="0065233B">
              <w:t>C1</w:t>
            </w:r>
          </w:p>
        </w:tc>
      </w:tr>
      <w:tr w:rsidR="001E41F3" w:rsidRPr="0065233B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65233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Work item code</w:t>
            </w:r>
            <w:r w:rsidR="0051580D" w:rsidRPr="0065233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B637CC3" w:rsidR="001E41F3" w:rsidRPr="0065233B" w:rsidRDefault="003477FE">
            <w:pPr>
              <w:pStyle w:val="CRCoverPage"/>
              <w:spacing w:after="0"/>
              <w:ind w:left="100"/>
            </w:pPr>
            <w:r>
              <w:rPr>
                <w:rFonts w:cs="Arial"/>
                <w:color w:val="000000"/>
                <w:sz w:val="18"/>
                <w:szCs w:val="18"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65233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65233B" w:rsidRDefault="001E41F3">
            <w:pPr>
              <w:pStyle w:val="CRCoverPage"/>
              <w:spacing w:after="0"/>
              <w:jc w:val="right"/>
            </w:pPr>
            <w:r w:rsidRPr="0065233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4A2D541" w:rsidR="001E41F3" w:rsidRPr="0065233B" w:rsidRDefault="00F776BD">
            <w:pPr>
              <w:pStyle w:val="CRCoverPage"/>
              <w:spacing w:after="0"/>
              <w:ind w:left="100"/>
            </w:pPr>
            <w:r>
              <w:t>2021</w:t>
            </w:r>
            <w:r w:rsidR="00436F2C" w:rsidRPr="0065233B">
              <w:t>-</w:t>
            </w:r>
            <w:r>
              <w:t>02</w:t>
            </w:r>
            <w:r w:rsidR="00436F2C" w:rsidRPr="0065233B">
              <w:t>-</w:t>
            </w:r>
            <w:r>
              <w:t>18</w:t>
            </w:r>
          </w:p>
        </w:tc>
      </w:tr>
      <w:tr w:rsidR="001E41F3" w:rsidRPr="0065233B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65233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D409676" w:rsidR="001E41F3" w:rsidRPr="0065233B" w:rsidRDefault="0065233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65233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65233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5233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30F8F6D" w:rsidR="001E41F3" w:rsidRPr="0065233B" w:rsidRDefault="00436F2C">
            <w:pPr>
              <w:pStyle w:val="CRCoverPage"/>
              <w:spacing w:after="0"/>
              <w:ind w:left="100"/>
            </w:pPr>
            <w:r w:rsidRPr="0065233B">
              <w:t>Rel-1</w:t>
            </w:r>
            <w:r w:rsidR="00137DE9">
              <w:t>7</w:t>
            </w:r>
          </w:p>
        </w:tc>
      </w:tr>
      <w:tr w:rsidR="001E41F3" w:rsidRPr="0065233B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65233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65233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5233B">
              <w:rPr>
                <w:i/>
                <w:sz w:val="18"/>
              </w:rPr>
              <w:t xml:space="preserve">Use </w:t>
            </w:r>
            <w:r w:rsidRPr="0065233B">
              <w:rPr>
                <w:i/>
                <w:sz w:val="18"/>
                <w:u w:val="single"/>
              </w:rPr>
              <w:t>one</w:t>
            </w:r>
            <w:r w:rsidRPr="0065233B">
              <w:rPr>
                <w:i/>
                <w:sz w:val="18"/>
              </w:rPr>
              <w:t xml:space="preserve"> of the following categories:</w:t>
            </w:r>
            <w:r w:rsidRPr="0065233B">
              <w:rPr>
                <w:b/>
                <w:i/>
                <w:sz w:val="18"/>
              </w:rPr>
              <w:br/>
            </w:r>
            <w:proofErr w:type="gramStart"/>
            <w:r w:rsidRPr="0065233B">
              <w:rPr>
                <w:b/>
                <w:i/>
                <w:sz w:val="18"/>
              </w:rPr>
              <w:t>F</w:t>
            </w:r>
            <w:r w:rsidRPr="0065233B">
              <w:rPr>
                <w:i/>
                <w:sz w:val="18"/>
              </w:rPr>
              <w:t xml:space="preserve">  (</w:t>
            </w:r>
            <w:proofErr w:type="gramEnd"/>
            <w:r w:rsidRPr="0065233B">
              <w:rPr>
                <w:i/>
                <w:sz w:val="18"/>
              </w:rPr>
              <w:t>correction)</w:t>
            </w:r>
            <w:r w:rsidRPr="0065233B">
              <w:rPr>
                <w:i/>
                <w:sz w:val="18"/>
              </w:rPr>
              <w:br/>
            </w:r>
            <w:r w:rsidRPr="0065233B">
              <w:rPr>
                <w:b/>
                <w:i/>
                <w:sz w:val="18"/>
              </w:rPr>
              <w:t>A</w:t>
            </w:r>
            <w:r w:rsidRPr="0065233B">
              <w:rPr>
                <w:i/>
                <w:sz w:val="18"/>
              </w:rPr>
              <w:t xml:space="preserve">  (</w:t>
            </w:r>
            <w:r w:rsidR="00DE34CF" w:rsidRPr="0065233B">
              <w:rPr>
                <w:i/>
                <w:sz w:val="18"/>
              </w:rPr>
              <w:t xml:space="preserve">mirror </w:t>
            </w:r>
            <w:r w:rsidRPr="0065233B">
              <w:rPr>
                <w:i/>
                <w:sz w:val="18"/>
              </w:rPr>
              <w:t>correspond</w:t>
            </w:r>
            <w:r w:rsidR="00DE34CF" w:rsidRPr="0065233B">
              <w:rPr>
                <w:i/>
                <w:sz w:val="18"/>
              </w:rPr>
              <w:t xml:space="preserve">ing </w:t>
            </w:r>
            <w:r w:rsidRPr="0065233B">
              <w:rPr>
                <w:i/>
                <w:sz w:val="18"/>
              </w:rPr>
              <w:t xml:space="preserve">to a </w:t>
            </w:r>
            <w:r w:rsidR="00DE34CF" w:rsidRPr="0065233B">
              <w:rPr>
                <w:i/>
                <w:sz w:val="18"/>
              </w:rPr>
              <w:t xml:space="preserve">change </w:t>
            </w:r>
            <w:r w:rsidRPr="0065233B">
              <w:rPr>
                <w:i/>
                <w:sz w:val="18"/>
              </w:rPr>
              <w:t>in an earlier release)</w:t>
            </w:r>
            <w:r w:rsidRPr="0065233B">
              <w:rPr>
                <w:i/>
                <w:sz w:val="18"/>
              </w:rPr>
              <w:br/>
            </w:r>
            <w:r w:rsidRPr="0065233B">
              <w:rPr>
                <w:b/>
                <w:i/>
                <w:sz w:val="18"/>
              </w:rPr>
              <w:t>B</w:t>
            </w:r>
            <w:r w:rsidRPr="0065233B">
              <w:rPr>
                <w:i/>
                <w:sz w:val="18"/>
              </w:rPr>
              <w:t xml:space="preserve">  (addition of feature), </w:t>
            </w:r>
            <w:r w:rsidRPr="0065233B">
              <w:rPr>
                <w:i/>
                <w:sz w:val="18"/>
              </w:rPr>
              <w:br/>
            </w:r>
            <w:r w:rsidRPr="0065233B">
              <w:rPr>
                <w:b/>
                <w:i/>
                <w:sz w:val="18"/>
              </w:rPr>
              <w:t>C</w:t>
            </w:r>
            <w:r w:rsidRPr="0065233B">
              <w:rPr>
                <w:i/>
                <w:sz w:val="18"/>
              </w:rPr>
              <w:t xml:space="preserve">  (functional modification of feature)</w:t>
            </w:r>
            <w:r w:rsidRPr="0065233B">
              <w:rPr>
                <w:i/>
                <w:sz w:val="18"/>
              </w:rPr>
              <w:br/>
            </w:r>
            <w:r w:rsidRPr="0065233B">
              <w:rPr>
                <w:b/>
                <w:i/>
                <w:sz w:val="18"/>
              </w:rPr>
              <w:t>D</w:t>
            </w:r>
            <w:r w:rsidRPr="0065233B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65233B" w:rsidRDefault="001E41F3">
            <w:pPr>
              <w:pStyle w:val="CRCoverPage"/>
            </w:pPr>
            <w:r w:rsidRPr="0065233B">
              <w:rPr>
                <w:sz w:val="18"/>
              </w:rPr>
              <w:t>Detailed explanations of the above categories can</w:t>
            </w:r>
            <w:r w:rsidRPr="0065233B">
              <w:rPr>
                <w:sz w:val="18"/>
              </w:rPr>
              <w:br/>
              <w:t xml:space="preserve">be found in 3GPP </w:t>
            </w:r>
            <w:hyperlink r:id="rId16" w:history="1">
              <w:r w:rsidRPr="0065233B">
                <w:rPr>
                  <w:rStyle w:val="Hyperlink"/>
                  <w:sz w:val="18"/>
                </w:rPr>
                <w:t>TR 21.900</w:t>
              </w:r>
            </w:hyperlink>
            <w:r w:rsidRPr="0065233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65233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5233B">
              <w:rPr>
                <w:i/>
                <w:sz w:val="18"/>
              </w:rPr>
              <w:t xml:space="preserve">Use </w:t>
            </w:r>
            <w:r w:rsidRPr="0065233B">
              <w:rPr>
                <w:i/>
                <w:sz w:val="18"/>
                <w:u w:val="single"/>
              </w:rPr>
              <w:t>one</w:t>
            </w:r>
            <w:r w:rsidRPr="0065233B">
              <w:rPr>
                <w:i/>
                <w:sz w:val="18"/>
              </w:rPr>
              <w:t xml:space="preserve"> of the following releases:</w:t>
            </w:r>
            <w:r w:rsidRPr="0065233B">
              <w:rPr>
                <w:i/>
                <w:sz w:val="18"/>
              </w:rPr>
              <w:br/>
              <w:t>Rel-8</w:t>
            </w:r>
            <w:r w:rsidRPr="0065233B">
              <w:rPr>
                <w:i/>
                <w:sz w:val="18"/>
              </w:rPr>
              <w:tab/>
              <w:t>(Release 8)</w:t>
            </w:r>
            <w:r w:rsidR="007C2097" w:rsidRPr="0065233B">
              <w:rPr>
                <w:i/>
                <w:sz w:val="18"/>
              </w:rPr>
              <w:br/>
              <w:t>Rel-9</w:t>
            </w:r>
            <w:r w:rsidR="007C2097" w:rsidRPr="0065233B">
              <w:rPr>
                <w:i/>
                <w:sz w:val="18"/>
              </w:rPr>
              <w:tab/>
              <w:t>(Release 9)</w:t>
            </w:r>
            <w:r w:rsidR="009777D9" w:rsidRPr="0065233B">
              <w:rPr>
                <w:i/>
                <w:sz w:val="18"/>
              </w:rPr>
              <w:br/>
              <w:t>Rel-10</w:t>
            </w:r>
            <w:r w:rsidR="009777D9" w:rsidRPr="0065233B">
              <w:rPr>
                <w:i/>
                <w:sz w:val="18"/>
              </w:rPr>
              <w:tab/>
              <w:t>(Release 10)</w:t>
            </w:r>
            <w:r w:rsidR="000C038A" w:rsidRPr="0065233B">
              <w:rPr>
                <w:i/>
                <w:sz w:val="18"/>
              </w:rPr>
              <w:br/>
              <w:t>Rel-11</w:t>
            </w:r>
            <w:r w:rsidR="000C038A" w:rsidRPr="0065233B">
              <w:rPr>
                <w:i/>
                <w:sz w:val="18"/>
              </w:rPr>
              <w:tab/>
              <w:t>(Release 11)</w:t>
            </w:r>
            <w:r w:rsidR="000C038A" w:rsidRPr="0065233B">
              <w:rPr>
                <w:i/>
                <w:sz w:val="18"/>
              </w:rPr>
              <w:br/>
              <w:t>Rel-12</w:t>
            </w:r>
            <w:r w:rsidR="000C038A" w:rsidRPr="0065233B">
              <w:rPr>
                <w:i/>
                <w:sz w:val="18"/>
              </w:rPr>
              <w:tab/>
              <w:t>(Release 12)</w:t>
            </w:r>
            <w:r w:rsidR="0051580D" w:rsidRPr="0065233B">
              <w:rPr>
                <w:i/>
                <w:sz w:val="18"/>
              </w:rPr>
              <w:br/>
            </w:r>
            <w:bookmarkStart w:id="1" w:name="OLE_LINK1"/>
            <w:r w:rsidR="0051580D" w:rsidRPr="0065233B">
              <w:rPr>
                <w:i/>
                <w:sz w:val="18"/>
              </w:rPr>
              <w:t>Rel-13</w:t>
            </w:r>
            <w:r w:rsidR="0051580D" w:rsidRPr="0065233B">
              <w:rPr>
                <w:i/>
                <w:sz w:val="18"/>
              </w:rPr>
              <w:tab/>
              <w:t>(Release 13)</w:t>
            </w:r>
            <w:bookmarkEnd w:id="1"/>
            <w:r w:rsidR="00BD6BB8" w:rsidRPr="0065233B">
              <w:rPr>
                <w:i/>
                <w:sz w:val="18"/>
              </w:rPr>
              <w:br/>
              <w:t>Rel-14</w:t>
            </w:r>
            <w:r w:rsidR="00BD6BB8" w:rsidRPr="0065233B">
              <w:rPr>
                <w:i/>
                <w:sz w:val="18"/>
              </w:rPr>
              <w:tab/>
              <w:t>(Release 14)</w:t>
            </w:r>
            <w:r w:rsidR="00E34898" w:rsidRPr="0065233B">
              <w:rPr>
                <w:i/>
                <w:sz w:val="18"/>
              </w:rPr>
              <w:br/>
              <w:t>Rel-15</w:t>
            </w:r>
            <w:r w:rsidR="00E34898" w:rsidRPr="0065233B">
              <w:rPr>
                <w:i/>
                <w:sz w:val="18"/>
              </w:rPr>
              <w:tab/>
              <w:t>(Release 15)</w:t>
            </w:r>
            <w:r w:rsidR="00E34898" w:rsidRPr="0065233B">
              <w:rPr>
                <w:i/>
                <w:sz w:val="18"/>
              </w:rPr>
              <w:br/>
              <w:t>Rel-16</w:t>
            </w:r>
            <w:r w:rsidR="00E34898" w:rsidRPr="0065233B">
              <w:rPr>
                <w:i/>
                <w:sz w:val="18"/>
              </w:rPr>
              <w:tab/>
              <w:t>(Release 16)</w:t>
            </w:r>
            <w:r w:rsidR="00DF27CE" w:rsidRPr="0065233B">
              <w:rPr>
                <w:i/>
                <w:sz w:val="18"/>
              </w:rPr>
              <w:br/>
              <w:t>Rel-17</w:t>
            </w:r>
            <w:r w:rsidR="00DF27CE" w:rsidRPr="0065233B">
              <w:rPr>
                <w:i/>
                <w:sz w:val="18"/>
              </w:rPr>
              <w:tab/>
              <w:t>(Release 17)</w:t>
            </w:r>
          </w:p>
        </w:tc>
      </w:tr>
      <w:tr w:rsidR="001E41F3" w:rsidRPr="0065233B" w14:paraId="7421BB0F" w14:textId="77777777" w:rsidTr="00547111">
        <w:tc>
          <w:tcPr>
            <w:tcW w:w="1843" w:type="dxa"/>
          </w:tcPr>
          <w:p w14:paraId="7BF0D5B5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65233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2CE8F1" w14:textId="13C67BFF" w:rsidR="006F4B91" w:rsidRDefault="005329FE" w:rsidP="006F4B91">
            <w:pPr>
              <w:pStyle w:val="CRCoverPage"/>
              <w:spacing w:after="0"/>
            </w:pPr>
            <w:r>
              <w:t>I</w:t>
            </w:r>
            <w:r w:rsidR="009D2FEC">
              <w:t xml:space="preserve">n the UE upon </w:t>
            </w:r>
            <w:r w:rsidR="006F4B91">
              <w:t>receiving REGISTRATION ACCEPT or SERVICE ACCEPT</w:t>
            </w:r>
            <w:r>
              <w:t>,</w:t>
            </w:r>
            <w:r w:rsidR="006F4B91">
              <w:t xml:space="preserve"> </w:t>
            </w:r>
            <w:r>
              <w:t xml:space="preserve">timer T3540 started </w:t>
            </w:r>
            <w:r w:rsidR="006F4B91">
              <w:t>as specified in section 5.3.1.3 for cases b) or f</w:t>
            </w:r>
            <w:r w:rsidR="00D94640">
              <w:t>). UE</w:t>
            </w:r>
            <w:r w:rsidR="00B21BF2">
              <w:t xml:space="preserve"> shall stop timer </w:t>
            </w:r>
            <w:r w:rsidR="0033023B">
              <w:t>T</w:t>
            </w:r>
            <w:r w:rsidR="00B21BF2">
              <w:t>3540 in below cases.</w:t>
            </w:r>
          </w:p>
          <w:p w14:paraId="695695F6" w14:textId="47533D87" w:rsidR="00D94640" w:rsidRDefault="00B21BF2" w:rsidP="006F4B91">
            <w:pPr>
              <w:pStyle w:val="CRCoverPage"/>
              <w:spacing w:after="0"/>
            </w:pPr>
            <w:r>
              <w:t>1)</w:t>
            </w:r>
            <w:r w:rsidR="00C947DE">
              <w:t>D</w:t>
            </w:r>
            <w:r w:rsidR="00702EB6">
              <w:t xml:space="preserve">uring the initial registration procedure if the transmission of Registration Complete fails (section 5.5.1.2.7 case h), </w:t>
            </w:r>
            <w:proofErr w:type="spellStart"/>
            <w:r w:rsidR="00702EB6">
              <w:t>i</w:t>
            </w:r>
            <w:proofErr w:type="spellEnd"/>
            <w:r w:rsidR="00702EB6">
              <w:t>) and j</w:t>
            </w:r>
            <w:r w:rsidR="00B207AB">
              <w:t>))</w:t>
            </w:r>
            <w:r w:rsidR="00702EB6">
              <w:t xml:space="preserve"> or</w:t>
            </w:r>
            <w:r w:rsidR="00D94640">
              <w:t xml:space="preserve"> UE move to new tracking area which is not present in the registered tracking area list (section 5.5.1.3.2 cases a)), resulting in trigger of mobility registration update procedure immediately</w:t>
            </w:r>
            <w:r w:rsidR="00732E0D">
              <w:t xml:space="preserve">. Since T3540 timer will be running, it will affect the initiation of mobility registration procedure. </w:t>
            </w:r>
          </w:p>
          <w:p w14:paraId="2A846582" w14:textId="32F0988C" w:rsidR="00D0559C" w:rsidRPr="00CF54F3" w:rsidRDefault="00D94640" w:rsidP="00D0559C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  <w:r w:rsidRPr="00CF54F3">
              <w:rPr>
                <w:rFonts w:ascii="Arial" w:hAnsi="Arial"/>
              </w:rPr>
              <w:t>2)</w:t>
            </w:r>
            <w:r w:rsidR="00702EB6" w:rsidRPr="00CF54F3">
              <w:rPr>
                <w:rFonts w:ascii="Arial" w:hAnsi="Arial"/>
              </w:rPr>
              <w:t xml:space="preserve"> </w:t>
            </w:r>
            <w:r w:rsidR="00DD396E" w:rsidRPr="00CF54F3">
              <w:rPr>
                <w:rFonts w:ascii="Arial" w:hAnsi="Arial"/>
              </w:rPr>
              <w:t xml:space="preserve">if a </w:t>
            </w:r>
            <w:r w:rsidR="00702EB6" w:rsidRPr="00CF54F3">
              <w:rPr>
                <w:rFonts w:ascii="Arial" w:hAnsi="Arial"/>
              </w:rPr>
              <w:t xml:space="preserve">cell change into a new TA occurs before completion of the ongoing mobility </w:t>
            </w:r>
            <w:r w:rsidR="00D0559C" w:rsidRPr="00CF54F3">
              <w:rPr>
                <w:rFonts w:ascii="Arial" w:hAnsi="Arial"/>
              </w:rPr>
              <w:t>and periodic</w:t>
            </w:r>
            <w:r w:rsidR="00702EB6" w:rsidRPr="00CF54F3">
              <w:rPr>
                <w:rFonts w:ascii="Arial" w:hAnsi="Arial"/>
              </w:rPr>
              <w:t xml:space="preserve"> registration update procedure (section 5.5.1.3.7 case</w:t>
            </w:r>
            <w:r w:rsidRPr="00CF54F3">
              <w:rPr>
                <w:rFonts w:ascii="Arial" w:hAnsi="Arial"/>
              </w:rPr>
              <w:t xml:space="preserve"> j) and k)</w:t>
            </w:r>
            <w:r w:rsidR="00B207AB" w:rsidRPr="00CF54F3">
              <w:rPr>
                <w:rFonts w:ascii="Arial" w:hAnsi="Arial"/>
              </w:rPr>
              <w:t>)</w:t>
            </w:r>
            <w:r w:rsidRPr="00CF54F3">
              <w:rPr>
                <w:rFonts w:ascii="Arial" w:hAnsi="Arial"/>
              </w:rPr>
              <w:t xml:space="preserve"> UE is supposed to perform </w:t>
            </w:r>
            <w:r w:rsidR="00D0559C" w:rsidRPr="00CF54F3">
              <w:rPr>
                <w:rFonts w:ascii="Arial" w:hAnsi="Arial"/>
              </w:rPr>
              <w:t>mobility and periodic registration update</w:t>
            </w:r>
          </w:p>
          <w:p w14:paraId="4AB1CFBA" w14:textId="5E013586" w:rsidR="00800EDB" w:rsidRPr="0065233B" w:rsidRDefault="00D0559C" w:rsidP="006F4B91">
            <w:pPr>
              <w:pStyle w:val="CRCoverPage"/>
              <w:spacing w:after="0"/>
            </w:pPr>
            <w:r w:rsidRPr="00CF54F3">
              <w:t>immediately</w:t>
            </w:r>
            <w:r>
              <w:t>. Since</w:t>
            </w:r>
            <w:r w:rsidR="00702EB6">
              <w:t xml:space="preserve"> T</w:t>
            </w:r>
            <w:r w:rsidR="00DD396E">
              <w:t>3540 timer will be running, it</w:t>
            </w:r>
            <w:r w:rsidR="00702EB6">
              <w:t xml:space="preserve"> will affect the initiation of </w:t>
            </w:r>
            <w:r w:rsidR="00732E0D">
              <w:t xml:space="preserve">mobility registration procedure. </w:t>
            </w:r>
            <w:r w:rsidR="00B21BF2" w:rsidRPr="00CF54F3">
              <w:t>.</w:t>
            </w:r>
          </w:p>
        </w:tc>
      </w:tr>
      <w:tr w:rsidR="001E41F3" w:rsidRPr="0065233B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65233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Summary of change</w:t>
            </w:r>
            <w:r w:rsidR="0051580D" w:rsidRPr="0065233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558994" w14:textId="1EAD56AA" w:rsidR="00E7545D" w:rsidRDefault="006F4B91" w:rsidP="003E24D3">
            <w:pPr>
              <w:pStyle w:val="CRCoverPage"/>
              <w:spacing w:after="0"/>
            </w:pPr>
            <w:r>
              <w:t xml:space="preserve">Stop T3540 when UE wants to perform mobility or periodic registration update procedure </w:t>
            </w:r>
          </w:p>
          <w:p w14:paraId="7E339AA3" w14:textId="6D4B9781" w:rsidR="00E7545D" w:rsidRDefault="00573242" w:rsidP="00E754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5.3.1.3 </w:t>
            </w:r>
            <w:r w:rsidR="00E7545D" w:rsidRPr="00573242">
              <w:rPr>
                <w:sz w:val="20"/>
              </w:rPr>
              <w:t>Release of the N1 NAS signalling connection</w:t>
            </w:r>
          </w:p>
          <w:p w14:paraId="2A5C5D7B" w14:textId="77777777" w:rsidR="005329FE" w:rsidRPr="003168A2" w:rsidRDefault="005329FE" w:rsidP="005329FE">
            <w:r w:rsidRPr="003168A2">
              <w:t>In case b</w:t>
            </w:r>
            <w:r>
              <w:t>) and f)</w:t>
            </w:r>
            <w:r w:rsidRPr="003168A2">
              <w:t>,</w:t>
            </w:r>
          </w:p>
          <w:p w14:paraId="0800176B" w14:textId="620178FD" w:rsidR="005329FE" w:rsidRPr="005329FE" w:rsidRDefault="005329FE" w:rsidP="005329FE">
            <w:r>
              <w:t>………..</w:t>
            </w:r>
          </w:p>
          <w:p w14:paraId="2D383501" w14:textId="77777777" w:rsidR="005329FE" w:rsidRPr="005329FE" w:rsidRDefault="005329FE" w:rsidP="005329FE">
            <w:pPr>
              <w:pStyle w:val="B1"/>
            </w:pPr>
            <w:r w:rsidRPr="005329FE">
              <w:t>-</w:t>
            </w:r>
            <w:r w:rsidRPr="005329FE">
              <w:tab/>
              <w:t xml:space="preserve">UE shall stop timer T3540 and perform registration procedure for mobility and periodic registration update </w:t>
            </w:r>
          </w:p>
          <w:p w14:paraId="60563B95" w14:textId="77777777" w:rsidR="005329FE" w:rsidRPr="005329FE" w:rsidRDefault="005329FE" w:rsidP="001706B3">
            <w:pPr>
              <w:pStyle w:val="B1"/>
              <w:spacing w:after="0"/>
              <w:ind w:firstLine="0"/>
            </w:pPr>
            <w:r w:rsidRPr="005329FE">
              <w:t xml:space="preserve"> I)  upon cell change into a new TA which is not present in the registered TAI list; or</w:t>
            </w:r>
          </w:p>
          <w:p w14:paraId="6738A343" w14:textId="77777777" w:rsidR="005329FE" w:rsidRPr="005329FE" w:rsidRDefault="005329FE" w:rsidP="001706B3">
            <w:pPr>
              <w:pStyle w:val="B1"/>
              <w:spacing w:after="0"/>
              <w:ind w:firstLine="0"/>
            </w:pPr>
            <w:r w:rsidRPr="005329FE">
              <w:t xml:space="preserve"> II) Cell change into a new tracking area occurs before the completion of the ongoing mobility or periodic registration update procedure; or</w:t>
            </w:r>
          </w:p>
          <w:p w14:paraId="02DC1CE8" w14:textId="77777777" w:rsidR="005329FE" w:rsidRPr="005329FE" w:rsidRDefault="005329FE" w:rsidP="001706B3">
            <w:pPr>
              <w:pStyle w:val="B1"/>
              <w:spacing w:after="0"/>
              <w:ind w:firstLine="0"/>
            </w:pPr>
            <w:r w:rsidRPr="005329FE">
              <w:t>III) if UE wants to perform mobility or periodic registration update procedure due to transmission failure of Registration Complete Message.</w:t>
            </w:r>
          </w:p>
          <w:p w14:paraId="76C0712C" w14:textId="55E6125C" w:rsidR="00DC0C53" w:rsidRPr="0065233B" w:rsidRDefault="005329FE" w:rsidP="00C0558B">
            <w:pPr>
              <w:pStyle w:val="CRCoverPage"/>
              <w:spacing w:after="0"/>
            </w:pPr>
            <w:r w:rsidRPr="0065233B">
              <w:lastRenderedPageBreak/>
              <w:t xml:space="preserve"> </w:t>
            </w:r>
          </w:p>
        </w:tc>
      </w:tr>
      <w:tr w:rsidR="001E41F3" w:rsidRPr="0065233B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65233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16EC24" w14:textId="652DE7EF" w:rsidR="00902CAA" w:rsidRDefault="005329FE" w:rsidP="00902CAA">
            <w:pPr>
              <w:pStyle w:val="CRCoverPage"/>
              <w:spacing w:after="0"/>
            </w:pPr>
            <w:r>
              <w:t>T3540 timer will be running and will affect</w:t>
            </w:r>
            <w:r w:rsidR="005325C8">
              <w:t xml:space="preserve"> the initiation of</w:t>
            </w:r>
            <w:r>
              <w:t xml:space="preserve"> the mobility </w:t>
            </w:r>
            <w:r w:rsidR="00EB6C5A">
              <w:t>and</w:t>
            </w:r>
            <w:r w:rsidR="00EB6C5A">
              <w:t xml:space="preserve"> </w:t>
            </w:r>
            <w:r>
              <w:t>periodic registration update procedure</w:t>
            </w:r>
            <w:r w:rsidR="000E55B6">
              <w:t>.</w:t>
            </w:r>
          </w:p>
          <w:p w14:paraId="616621A5" w14:textId="32C666DF" w:rsidR="00902CAA" w:rsidRPr="0065233B" w:rsidRDefault="00902CAA" w:rsidP="00FF400C">
            <w:pPr>
              <w:pStyle w:val="CRCoverPage"/>
              <w:spacing w:after="0"/>
            </w:pPr>
          </w:p>
        </w:tc>
      </w:tr>
      <w:tr w:rsidR="001E41F3" w:rsidRPr="0065233B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65233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005565D" w:rsidR="001E41F3" w:rsidRPr="0065233B" w:rsidRDefault="00A932BF">
            <w:pPr>
              <w:pStyle w:val="CRCoverPage"/>
              <w:spacing w:after="0"/>
              <w:ind w:left="100"/>
            </w:pPr>
            <w:r>
              <w:t>5.3.1.3</w:t>
            </w:r>
          </w:p>
        </w:tc>
      </w:tr>
      <w:tr w:rsidR="001E41F3" w:rsidRPr="0065233B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65233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65233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5233B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65233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65233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5233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65233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5233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65233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65233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5233B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65233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65233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65233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5233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65233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5233B">
              <w:t xml:space="preserve"> Other core specifications</w:t>
            </w:r>
            <w:r w:rsidRPr="0065233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65233B" w:rsidRDefault="00145D43">
            <w:pPr>
              <w:pStyle w:val="CRCoverPage"/>
              <w:spacing w:after="0"/>
              <w:ind w:left="99"/>
            </w:pPr>
            <w:r w:rsidRPr="0065233B">
              <w:t xml:space="preserve">TS/TR ... CR ... </w:t>
            </w:r>
          </w:p>
        </w:tc>
      </w:tr>
      <w:tr w:rsidR="001E41F3" w:rsidRPr="0065233B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65233B" w:rsidRDefault="001E41F3">
            <w:pPr>
              <w:pStyle w:val="CRCoverPage"/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65233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65233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5233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65233B" w:rsidRDefault="001E41F3">
            <w:pPr>
              <w:pStyle w:val="CRCoverPage"/>
              <w:spacing w:after="0"/>
            </w:pPr>
            <w:r w:rsidRPr="0065233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65233B" w:rsidRDefault="00145D43">
            <w:pPr>
              <w:pStyle w:val="CRCoverPage"/>
              <w:spacing w:after="0"/>
              <w:ind w:left="99"/>
            </w:pPr>
            <w:r w:rsidRPr="0065233B">
              <w:t xml:space="preserve">TS/TR ... CR ... </w:t>
            </w:r>
          </w:p>
        </w:tc>
      </w:tr>
      <w:tr w:rsidR="001E41F3" w:rsidRPr="0065233B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65233B" w:rsidRDefault="00145D43">
            <w:pPr>
              <w:pStyle w:val="CRCoverPage"/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 xml:space="preserve">(show </w:t>
            </w:r>
            <w:r w:rsidR="00592D74" w:rsidRPr="0065233B">
              <w:rPr>
                <w:b/>
                <w:i/>
              </w:rPr>
              <w:t xml:space="preserve">related </w:t>
            </w:r>
            <w:r w:rsidRPr="0065233B">
              <w:rPr>
                <w:b/>
                <w:i/>
              </w:rPr>
              <w:t>CR</w:t>
            </w:r>
            <w:r w:rsidR="00592D74" w:rsidRPr="0065233B">
              <w:rPr>
                <w:b/>
                <w:i/>
              </w:rPr>
              <w:t>s</w:t>
            </w:r>
            <w:r w:rsidRPr="0065233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65233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65233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5233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65233B" w:rsidRDefault="001E41F3">
            <w:pPr>
              <w:pStyle w:val="CRCoverPage"/>
              <w:spacing w:after="0"/>
            </w:pPr>
            <w:r w:rsidRPr="0065233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65233B" w:rsidRDefault="00145D43">
            <w:pPr>
              <w:pStyle w:val="CRCoverPage"/>
              <w:spacing w:after="0"/>
              <w:ind w:left="99"/>
            </w:pPr>
            <w:r w:rsidRPr="0065233B">
              <w:t>TS</w:t>
            </w:r>
            <w:r w:rsidR="000A6394" w:rsidRPr="0065233B">
              <w:t xml:space="preserve">/TR ... CR ... </w:t>
            </w:r>
          </w:p>
        </w:tc>
      </w:tr>
      <w:tr w:rsidR="001E41F3" w:rsidRPr="0065233B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65233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65233B" w:rsidRDefault="001E41F3">
            <w:pPr>
              <w:pStyle w:val="CRCoverPage"/>
              <w:spacing w:after="0"/>
            </w:pPr>
          </w:p>
        </w:tc>
      </w:tr>
      <w:tr w:rsidR="001E41F3" w:rsidRPr="0065233B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65233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65233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5233B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65233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65233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5233B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65233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5233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C61F60" w14:textId="77777777" w:rsidR="008863B9" w:rsidRDefault="00F776BD">
            <w:pPr>
              <w:pStyle w:val="CRCoverPage"/>
              <w:spacing w:after="0"/>
              <w:ind w:left="100"/>
            </w:pPr>
            <w:r>
              <w:t>Rev 2: Added condition to stop timer when service request is initiated and inactive mode indication</w:t>
            </w:r>
          </w:p>
          <w:p w14:paraId="3A9C20FE" w14:textId="77777777" w:rsidR="00E215BC" w:rsidRDefault="00E215BC">
            <w:pPr>
              <w:pStyle w:val="CRCoverPage"/>
              <w:spacing w:after="0"/>
              <w:ind w:left="100"/>
            </w:pPr>
            <w:r>
              <w:t>Rev 3- Removed unwanted bullet introduced in rev2</w:t>
            </w:r>
          </w:p>
          <w:p w14:paraId="4A37B4FF" w14:textId="77777777" w:rsidR="00E215BC" w:rsidRDefault="00E215BC">
            <w:pPr>
              <w:pStyle w:val="CRCoverPage"/>
              <w:spacing w:after="0"/>
              <w:ind w:left="100"/>
            </w:pPr>
            <w:r>
              <w:t>Rev 4- Editorial correction</w:t>
            </w:r>
          </w:p>
          <w:p w14:paraId="42FD2C46" w14:textId="6E4964AB" w:rsidR="00AA4971" w:rsidRPr="0065233B" w:rsidRDefault="00AA4971">
            <w:pPr>
              <w:pStyle w:val="CRCoverPage"/>
              <w:spacing w:after="0"/>
              <w:ind w:left="100"/>
            </w:pPr>
            <w:r>
              <w:t xml:space="preserve">Rev 5- </w:t>
            </w:r>
            <w:r w:rsidR="00743BCF">
              <w:t xml:space="preserve">text change from </w:t>
            </w:r>
            <w:r>
              <w:t xml:space="preserve">mobility </w:t>
            </w:r>
            <w:r>
              <w:t xml:space="preserve">or </w:t>
            </w:r>
            <w:r>
              <w:t>periodic registration update procedure</w:t>
            </w:r>
            <w:r>
              <w:t xml:space="preserve"> to </w:t>
            </w:r>
            <w:r>
              <w:t xml:space="preserve">mobility </w:t>
            </w:r>
            <w:r>
              <w:t>and</w:t>
            </w:r>
            <w:r>
              <w:t xml:space="preserve"> periodic registration update procedure</w:t>
            </w:r>
          </w:p>
        </w:tc>
      </w:tr>
    </w:tbl>
    <w:p w14:paraId="3E2A01F9" w14:textId="77777777" w:rsidR="001E41F3" w:rsidRPr="0065233B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65233B" w:rsidRDefault="001E41F3">
      <w:pPr>
        <w:sectPr w:rsidR="001E41F3" w:rsidRPr="0065233B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BD8CFE" w14:textId="2F7A6A3E" w:rsidR="00B4514D" w:rsidRDefault="00B4514D" w:rsidP="00B4514D">
      <w:pPr>
        <w:jc w:val="center"/>
      </w:pPr>
      <w:bookmarkStart w:id="2" w:name="_Toc20232556"/>
      <w:bookmarkStart w:id="3" w:name="_Toc27746646"/>
      <w:bookmarkStart w:id="4" w:name="_Toc36212827"/>
      <w:bookmarkStart w:id="5" w:name="_Toc36657004"/>
      <w:bookmarkStart w:id="6" w:name="_Toc45286665"/>
      <w:bookmarkStart w:id="7" w:name="_Toc51947932"/>
      <w:bookmarkStart w:id="8" w:name="_Toc51949024"/>
      <w:r>
        <w:rPr>
          <w:highlight w:val="green"/>
        </w:rPr>
        <w:lastRenderedPageBreak/>
        <w:t>***** First change *****</w:t>
      </w:r>
    </w:p>
    <w:p w14:paraId="5EF69AB7" w14:textId="1139C169" w:rsidR="00FF400C" w:rsidRDefault="00FF400C" w:rsidP="00FF400C">
      <w:pPr>
        <w:pStyle w:val="Heading4"/>
      </w:pPr>
      <w:r>
        <w:t>5.3.1.3</w:t>
      </w:r>
      <w:r>
        <w:tab/>
        <w:t>Release of the N1 NAS signalling connection</w:t>
      </w:r>
      <w:bookmarkEnd w:id="2"/>
      <w:bookmarkEnd w:id="3"/>
      <w:bookmarkEnd w:id="4"/>
      <w:bookmarkEnd w:id="5"/>
      <w:bookmarkEnd w:id="6"/>
      <w:bookmarkEnd w:id="7"/>
      <w:bookmarkEnd w:id="8"/>
    </w:p>
    <w:p w14:paraId="359A51CC" w14:textId="77777777" w:rsidR="00FF400C" w:rsidRPr="003168A2" w:rsidRDefault="00FF400C" w:rsidP="00FF400C">
      <w:r w:rsidRPr="003168A2">
        <w:t xml:space="preserve">The signalling procedure for the release of the </w:t>
      </w:r>
      <w:r>
        <w:t xml:space="preserve">N1 </w:t>
      </w:r>
      <w:r w:rsidRPr="003168A2">
        <w:t>NAS signalling connection is initiated by the network.</w:t>
      </w:r>
    </w:p>
    <w:p w14:paraId="7C40C77D" w14:textId="77777777" w:rsidR="00FF400C" w:rsidRDefault="00FF400C" w:rsidP="00FF400C">
      <w:r w:rsidRPr="003168A2">
        <w:t xml:space="preserve">In </w:t>
      </w:r>
      <w:r>
        <w:t>N</w:t>
      </w:r>
      <w:r w:rsidRPr="003168A2">
        <w:t xml:space="preserve">1 mode, </w:t>
      </w:r>
      <w:r>
        <w:t xml:space="preserve">upon indication from lower layers that the access stratum </w:t>
      </w:r>
      <w:r w:rsidRPr="003168A2">
        <w:t>connection has bee</w:t>
      </w:r>
      <w:r>
        <w:t>n released, the UE shall enter 5G</w:t>
      </w:r>
      <w:r w:rsidRPr="003168A2">
        <w:t xml:space="preserve">MM-IDLE mode and consider the </w:t>
      </w:r>
      <w:r>
        <w:t xml:space="preserve">N1 </w:t>
      </w:r>
      <w:r w:rsidRPr="003168A2">
        <w:t>NAS signalling connection released.</w:t>
      </w:r>
    </w:p>
    <w:p w14:paraId="5C31F215" w14:textId="77777777" w:rsidR="00FF400C" w:rsidRDefault="00FF400C" w:rsidP="00FF400C">
      <w:r>
        <w:t>If the UE</w:t>
      </w:r>
      <w:r>
        <w:rPr>
          <w:rFonts w:hint="eastAsia"/>
          <w:lang w:eastAsia="zh-CN"/>
        </w:rPr>
        <w:t xml:space="preserve"> in 3GPP access</w:t>
      </w:r>
      <w:r>
        <w:t xml:space="preserve"> is configured for </w:t>
      </w:r>
      <w:proofErr w:type="spellStart"/>
      <w:r>
        <w:t>eCall</w:t>
      </w:r>
      <w:proofErr w:type="spellEnd"/>
      <w:r>
        <w:t xml:space="preserve"> only mode as specified in </w:t>
      </w:r>
      <w:r w:rsidRPr="003168A2">
        <w:t>3GPP TS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 </w:t>
      </w:r>
      <w:r>
        <w:t>[22] then:</w:t>
      </w:r>
    </w:p>
    <w:p w14:paraId="0320EA39" w14:textId="77777777" w:rsidR="00FF400C" w:rsidRDefault="00FF400C" w:rsidP="00FF400C">
      <w:pPr>
        <w:pStyle w:val="B1"/>
      </w:pPr>
      <w:r>
        <w:t>-</w:t>
      </w:r>
      <w:r>
        <w:tab/>
        <w:t xml:space="preserve">if the N1 NAS signalling connection that was released had been established for </w:t>
      </w:r>
      <w:proofErr w:type="spellStart"/>
      <w:r>
        <w:t>eCall</w:t>
      </w:r>
      <w:proofErr w:type="spellEnd"/>
      <w:r>
        <w:t xml:space="preserve"> over IMS, the UE shall start timer T3444; and</w:t>
      </w:r>
    </w:p>
    <w:p w14:paraId="20C630F9" w14:textId="77777777" w:rsidR="00FF400C" w:rsidRDefault="00FF400C" w:rsidP="00FF400C">
      <w:pPr>
        <w:pStyle w:val="B1"/>
      </w:pPr>
      <w:r>
        <w:t>-</w:t>
      </w:r>
      <w:r>
        <w:tab/>
        <w:t xml:space="preserve">if the N1 NAS signalling connection that was released had been established for a call to an HPLMN designated non-emergency MSISDN </w:t>
      </w:r>
      <w:r w:rsidRPr="00A63855">
        <w:t>or URI for test or terminal reconfiguration</w:t>
      </w:r>
      <w:r w:rsidRPr="002E1B14">
        <w:t xml:space="preserve"> service</w:t>
      </w:r>
      <w:r>
        <w:t>, the UE shall start timer T3445.</w:t>
      </w:r>
    </w:p>
    <w:p w14:paraId="6E519700" w14:textId="77777777" w:rsidR="00FF400C" w:rsidRDefault="00FF400C" w:rsidP="00FF400C">
      <w:r>
        <w:t xml:space="preserve">The UE shall start the timer </w:t>
      </w:r>
      <w:r w:rsidRPr="00B93DE9">
        <w:t>T3</w:t>
      </w:r>
      <w:r w:rsidRPr="004B11B4">
        <w:t>4</w:t>
      </w:r>
      <w:r w:rsidRPr="00B93DE9">
        <w:t>47</w:t>
      </w:r>
      <w:r>
        <w:t xml:space="preserve"> if not already running when the N1 NAS signalling connection is released as specified in subclause </w:t>
      </w:r>
      <w:r w:rsidRPr="00E03CA8">
        <w:t>5.3.17</w:t>
      </w:r>
      <w:r>
        <w:t>.</w:t>
      </w:r>
    </w:p>
    <w:p w14:paraId="4B1AC3F9" w14:textId="77777777" w:rsidR="00FF400C" w:rsidRPr="003168A2" w:rsidRDefault="00FF400C" w:rsidP="00FF400C">
      <w:r w:rsidRPr="003168A2">
        <w:t xml:space="preserve">To allow the network to release the </w:t>
      </w:r>
      <w:r>
        <w:t xml:space="preserve">N1 </w:t>
      </w:r>
      <w:r w:rsidRPr="003168A2">
        <w:t>NAS signalling connection, the UE:</w:t>
      </w:r>
    </w:p>
    <w:p w14:paraId="5CDD13BA" w14:textId="77777777" w:rsidR="00FF400C" w:rsidRPr="003168A2" w:rsidRDefault="00FF400C" w:rsidP="00FF400C">
      <w:pPr>
        <w:pStyle w:val="B1"/>
      </w:pPr>
      <w:r w:rsidRPr="003168A2">
        <w:t>a)</w:t>
      </w:r>
      <w:r w:rsidRPr="003168A2">
        <w:tab/>
      </w:r>
      <w:r>
        <w:t xml:space="preserve">shall start the timer T3540 if </w:t>
      </w:r>
      <w:r w:rsidRPr="003168A2">
        <w:t xml:space="preserve">the UE receives any of the </w:t>
      </w:r>
      <w:r>
        <w:t>5G</w:t>
      </w:r>
      <w:r w:rsidRPr="003168A2">
        <w:t>MM</w:t>
      </w:r>
      <w:r>
        <w:t xml:space="preserve"> cause values #7, #11, </w:t>
      </w:r>
      <w:r w:rsidRPr="003168A2">
        <w:t>#12, #13</w:t>
      </w:r>
      <w:r>
        <w:t>, #15, #27, #31, #62, #72, #73, #74, #75, #76</w:t>
      </w:r>
      <w:r w:rsidRPr="003168A2">
        <w:t>;</w:t>
      </w:r>
    </w:p>
    <w:p w14:paraId="284AB278" w14:textId="77777777" w:rsidR="00FF400C" w:rsidRDefault="00FF400C" w:rsidP="00FF400C">
      <w:pPr>
        <w:pStyle w:val="B1"/>
      </w:pPr>
      <w:r w:rsidRPr="003168A2">
        <w:t>b)</w:t>
      </w:r>
      <w:r w:rsidRPr="003168A2">
        <w:tab/>
      </w:r>
      <w:r>
        <w:t>shall start the timer T3540</w:t>
      </w:r>
      <w:r>
        <w:rPr>
          <w:rFonts w:hint="eastAsia"/>
          <w:lang w:eastAsia="zh-CN"/>
        </w:rPr>
        <w:t xml:space="preserve"> for a UE in 3GPP access</w:t>
      </w:r>
      <w:r>
        <w:t xml:space="preserve"> if:</w:t>
      </w:r>
    </w:p>
    <w:p w14:paraId="54AD6EA6" w14:textId="77777777" w:rsidR="00FF400C" w:rsidRDefault="00FF400C" w:rsidP="00FF400C">
      <w:pPr>
        <w:pStyle w:val="B2"/>
      </w:pPr>
      <w:r>
        <w:t>1)</w:t>
      </w:r>
      <w:r>
        <w:tab/>
      </w:r>
      <w:r w:rsidRPr="003168A2">
        <w:t xml:space="preserve">the UE receives a </w:t>
      </w:r>
      <w:r>
        <w:t>REGISTRATION</w:t>
      </w:r>
      <w:r w:rsidRPr="003168A2">
        <w:t xml:space="preserve"> ACCEPT message</w:t>
      </w:r>
      <w:r w:rsidRPr="00DA372E">
        <w:t xml:space="preserve"> </w:t>
      </w:r>
      <w:r>
        <w:t>which does not include a Pending NSSAI IE</w:t>
      </w:r>
      <w:r w:rsidRPr="009972F6">
        <w:t xml:space="preserve"> </w:t>
      </w:r>
      <w:r>
        <w:t xml:space="preserve">or </w:t>
      </w:r>
      <w:r>
        <w:rPr>
          <w:lang w:val="en-US"/>
        </w:rPr>
        <w:t>UE radio capability ID deletion indication IE</w:t>
      </w:r>
      <w:r>
        <w:t>;</w:t>
      </w:r>
    </w:p>
    <w:p w14:paraId="1C7AB3F8" w14:textId="77777777" w:rsidR="00FF400C" w:rsidRDefault="00FF400C" w:rsidP="00FF400C">
      <w:pPr>
        <w:pStyle w:val="B2"/>
      </w:pPr>
      <w:r>
        <w:t>2)</w:t>
      </w:r>
      <w:r>
        <w:tab/>
      </w:r>
      <w:r w:rsidRPr="003168A2">
        <w:t>the UE has set</w:t>
      </w:r>
      <w:r>
        <w:rPr>
          <w:rFonts w:hint="eastAsia"/>
          <w:lang w:eastAsia="ko-KR"/>
        </w:rPr>
        <w:t xml:space="preserve"> </w:t>
      </w:r>
      <w:r w:rsidRPr="003168A2">
        <w:t xml:space="preserve">the </w:t>
      </w:r>
      <w:r>
        <w:t>F</w:t>
      </w:r>
      <w:r w:rsidRPr="000C0179">
        <w:t xml:space="preserve">ollow-on request </w:t>
      </w:r>
      <w:r>
        <w:t xml:space="preserve">indicator to </w:t>
      </w:r>
      <w:r>
        <w:rPr>
          <w:lang w:eastAsia="ja-JP"/>
        </w:rPr>
        <w:t>"</w:t>
      </w:r>
      <w:r w:rsidRPr="008B0E36">
        <w:t>No follow-on request pending</w:t>
      </w:r>
      <w:r>
        <w:rPr>
          <w:lang w:eastAsia="ja-JP"/>
        </w:rPr>
        <w:t>"</w:t>
      </w:r>
      <w:r w:rsidRPr="008B0E36" w:rsidDel="008B0E36"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>;</w:t>
      </w:r>
    </w:p>
    <w:p w14:paraId="2A56E685" w14:textId="77777777" w:rsidR="00FF400C" w:rsidRPr="00786B0A" w:rsidRDefault="00FF400C" w:rsidP="00FF400C">
      <w:pPr>
        <w:pStyle w:val="B2"/>
      </w:pPr>
      <w:r>
        <w:t>3)</w:t>
      </w:r>
      <w:r>
        <w:tab/>
      </w:r>
      <w:r w:rsidRPr="003168A2">
        <w:t xml:space="preserve">the UE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UE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indicates </w:t>
      </w:r>
      <w:r>
        <w:rPr>
          <w:lang w:eastAsia="zh-CN"/>
        </w:rPr>
        <w:t>that no user-plane resources of any PDU sessions are to be re-established</w:t>
      </w:r>
      <w:r>
        <w:t>;</w:t>
      </w:r>
    </w:p>
    <w:p w14:paraId="62D64359" w14:textId="77777777" w:rsidR="00FF400C" w:rsidRPr="00786B0A" w:rsidRDefault="00FF400C" w:rsidP="00FF400C">
      <w:pPr>
        <w:pStyle w:val="B2"/>
      </w:pPr>
      <w:r>
        <w:t>4)</w:t>
      </w:r>
      <w:r>
        <w:tab/>
      </w:r>
      <w:r w:rsidRPr="003168A2">
        <w:t xml:space="preserve">the UE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Allowed PDU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or has included the Allowed PDU session status IE indicating there is no PDU session(s) for which the UE allowed the user-plane resource to be re-established over 3GPP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UE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rPr>
          <w:rFonts w:hint="eastAsia"/>
          <w:lang w:eastAsia="zh-CN"/>
        </w:rPr>
        <w:t>Allowed PDU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does not indicate </w:t>
      </w:r>
      <w:r>
        <w:rPr>
          <w:lang w:eastAsia="zh-CN"/>
        </w:rPr>
        <w:t>that any user-plane resources of any PDU sessions are to be re-established</w:t>
      </w:r>
      <w:r>
        <w:t>;</w:t>
      </w:r>
    </w:p>
    <w:p w14:paraId="50E28EAA" w14:textId="77777777" w:rsidR="00FF400C" w:rsidRDefault="00FF400C" w:rsidP="00FF400C">
      <w:pPr>
        <w:pStyle w:val="B2"/>
      </w:pPr>
      <w:r>
        <w:t>5)</w:t>
      </w:r>
      <w:r>
        <w:tab/>
        <w:t>the registration procedure has been initiated in 5GMM-IDLE mode;</w:t>
      </w:r>
    </w:p>
    <w:p w14:paraId="1E87E7BA" w14:textId="77777777" w:rsidR="00FF400C" w:rsidRDefault="00FF400C" w:rsidP="00FF400C">
      <w:pPr>
        <w:pStyle w:val="B2"/>
      </w:pPr>
      <w:r>
        <w:t>6)</w:t>
      </w:r>
      <w:r>
        <w:tab/>
        <w:t>the user-plane resources for PDU sessions have not been set up; and</w:t>
      </w:r>
    </w:p>
    <w:p w14:paraId="5ED1877C" w14:textId="77777777" w:rsidR="00FF400C" w:rsidRDefault="00FF400C" w:rsidP="00FF400C">
      <w:pPr>
        <w:pStyle w:val="B2"/>
      </w:pPr>
      <w:r>
        <w:t>7)</w:t>
      </w:r>
      <w:r>
        <w:tab/>
        <w:t>the UE need not request resources for V2X communication over PC5 reference point (see 3GPP TS 23.287</w:t>
      </w:r>
      <w:r w:rsidRPr="00CC0C94">
        <w:t> [</w:t>
      </w:r>
      <w:r>
        <w:t>6C]);</w:t>
      </w:r>
    </w:p>
    <w:p w14:paraId="274793BD" w14:textId="77777777" w:rsidR="00FF400C" w:rsidRDefault="00FF400C" w:rsidP="00FF400C">
      <w:pPr>
        <w:pStyle w:val="NO"/>
      </w:pPr>
      <w:r w:rsidRPr="003168A2">
        <w:t>NOTE </w:t>
      </w:r>
      <w:r>
        <w:t>1: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PDU sessions </w:t>
      </w:r>
      <w:r w:rsidRPr="00003441">
        <w:t>are successfully established or released</w:t>
      </w:r>
      <w:r>
        <w:t>.</w:t>
      </w:r>
    </w:p>
    <w:p w14:paraId="7FFB7E84" w14:textId="77777777" w:rsidR="00FF400C" w:rsidRDefault="00FF400C" w:rsidP="00FF400C">
      <w:pPr>
        <w:pStyle w:val="B1"/>
      </w:pPr>
      <w:r>
        <w:t>c)</w:t>
      </w:r>
      <w:r>
        <w:tab/>
        <w:t xml:space="preserve">shall start the timer T3540 if the UE receives </w:t>
      </w:r>
      <w:r w:rsidRPr="003168A2">
        <w:t xml:space="preserve">a </w:t>
      </w:r>
      <w:r>
        <w:t>REGISTRATION</w:t>
      </w:r>
      <w:r w:rsidRPr="003168A2">
        <w:t xml:space="preserve"> </w:t>
      </w:r>
      <w:r>
        <w:t>REJEC</w:t>
      </w:r>
      <w:r w:rsidRPr="003168A2">
        <w:t xml:space="preserve">T message </w:t>
      </w:r>
      <w:r>
        <w:t>indicating</w:t>
      </w:r>
      <w:r>
        <w:rPr>
          <w:rFonts w:hint="eastAsia"/>
        </w:rPr>
        <w:t>:</w:t>
      </w:r>
    </w:p>
    <w:p w14:paraId="6E318B61" w14:textId="77777777" w:rsidR="00FF400C" w:rsidRDefault="00FF400C" w:rsidP="00FF400C">
      <w:pPr>
        <w:pStyle w:val="B2"/>
      </w:pPr>
      <w:r>
        <w:tab/>
        <w:t>the 5GMM cause value #9 or #10;</w:t>
      </w:r>
    </w:p>
    <w:p w14:paraId="7DBD0B22" w14:textId="77777777" w:rsidR="00FF400C" w:rsidRDefault="00FF400C" w:rsidP="00FF400C">
      <w:pPr>
        <w:pStyle w:val="B1"/>
      </w:pPr>
      <w:r>
        <w:t>d)</w:t>
      </w:r>
      <w:r>
        <w:tab/>
        <w:t xml:space="preserve">shall start the timer T3540 if </w:t>
      </w:r>
      <w:r w:rsidRPr="00D93DDA">
        <w:t xml:space="preserve">the UE receives a SERVICE REJECT message </w:t>
      </w:r>
      <w:r>
        <w:t>indicating</w:t>
      </w:r>
      <w:r>
        <w:rPr>
          <w:rFonts w:hint="eastAsia"/>
        </w:rPr>
        <w:t>:</w:t>
      </w:r>
    </w:p>
    <w:p w14:paraId="58612424" w14:textId="77777777" w:rsidR="00FF400C" w:rsidRDefault="00FF400C" w:rsidP="00FF400C">
      <w:pPr>
        <w:pStyle w:val="B2"/>
      </w:pPr>
      <w:r>
        <w:tab/>
        <w:t>the 5GMM cause value #9, #10 or #28;</w:t>
      </w:r>
    </w:p>
    <w:p w14:paraId="21B45E9C" w14:textId="77777777" w:rsidR="00FF400C" w:rsidRDefault="00FF400C" w:rsidP="00FF400C">
      <w:pPr>
        <w:pStyle w:val="B1"/>
      </w:pPr>
      <w:r>
        <w:t>e)</w:t>
      </w:r>
      <w:r>
        <w:tab/>
        <w:t>shall start the timer T3540 if:</w:t>
      </w:r>
    </w:p>
    <w:p w14:paraId="1F9E3EDF" w14:textId="77777777" w:rsidR="00FF400C" w:rsidRDefault="00FF400C" w:rsidP="00FF400C">
      <w:pPr>
        <w:pStyle w:val="B2"/>
      </w:pPr>
      <w:r>
        <w:t>1)</w:t>
      </w:r>
      <w:r>
        <w:tab/>
        <w:t xml:space="preserve">the UE receives a CONFIGURATION UPDATE COMMAND message containing the </w:t>
      </w:r>
      <w:r w:rsidRPr="00840566">
        <w:t xml:space="preserve">Configuration update indication IE </w:t>
      </w:r>
      <w:r>
        <w:t>with the Registration bit set to "registration requested" and with:</w:t>
      </w:r>
    </w:p>
    <w:p w14:paraId="14DEAD55" w14:textId="5F169B18" w:rsidR="00FF400C" w:rsidRDefault="00FF400C" w:rsidP="00FF400C">
      <w:pPr>
        <w:pStyle w:val="B3"/>
      </w:pPr>
      <w:proofErr w:type="spellStart"/>
      <w:r>
        <w:lastRenderedPageBreak/>
        <w:t>i</w:t>
      </w:r>
      <w:proofErr w:type="spellEnd"/>
      <w:r>
        <w:t>)</w:t>
      </w:r>
      <w:r>
        <w:tab/>
        <w:t>either new allowed NSSAI information or new configured NSSAI information or both included;</w:t>
      </w:r>
    </w:p>
    <w:p w14:paraId="3DAC51D2" w14:textId="77777777" w:rsidR="00FF400C" w:rsidRDefault="00FF400C" w:rsidP="00FF400C">
      <w:pPr>
        <w:pStyle w:val="B3"/>
      </w:pPr>
      <w:r>
        <w:t>ii)</w:t>
      </w:r>
      <w:r>
        <w:tab/>
        <w:t>the network slicing subscription change indication; or</w:t>
      </w:r>
    </w:p>
    <w:p w14:paraId="16CBCB1F" w14:textId="77777777" w:rsidR="00FF400C" w:rsidRDefault="00FF400C" w:rsidP="00FF400C">
      <w:pPr>
        <w:pStyle w:val="B3"/>
      </w:pPr>
      <w:r>
        <w:t>iii)</w:t>
      </w:r>
      <w:r>
        <w:tab/>
        <w:t>no other parameters;</w:t>
      </w:r>
    </w:p>
    <w:p w14:paraId="233C11F8" w14:textId="77777777" w:rsidR="00FF400C" w:rsidRDefault="00FF400C" w:rsidP="00FF400C">
      <w:pPr>
        <w:pStyle w:val="B2"/>
      </w:pPr>
      <w:r>
        <w:t>2)</w:t>
      </w:r>
      <w:r>
        <w:tab/>
        <w:t xml:space="preserve">the user-plane </w:t>
      </w:r>
      <w:r w:rsidRPr="00D405BA">
        <w:t>resources for PDU sessions have not been set up</w:t>
      </w:r>
      <w:r>
        <w:t>; and</w:t>
      </w:r>
    </w:p>
    <w:p w14:paraId="528A294A" w14:textId="77777777" w:rsidR="00FF400C" w:rsidRDefault="00FF400C" w:rsidP="00FF400C">
      <w:pPr>
        <w:pStyle w:val="B2"/>
      </w:pPr>
      <w:r>
        <w:t>3)</w:t>
      </w:r>
      <w:r>
        <w:tab/>
        <w:t>no emergency PDU session has been established;</w:t>
      </w:r>
    </w:p>
    <w:p w14:paraId="195EDFB1" w14:textId="77777777" w:rsidR="00FF400C" w:rsidRDefault="00FF400C" w:rsidP="00FF400C">
      <w:pPr>
        <w:pStyle w:val="B1"/>
      </w:pPr>
      <w:r>
        <w:t>f)</w:t>
      </w:r>
      <w:r>
        <w:tab/>
        <w:t>shall start the timer T3540 if:</w:t>
      </w:r>
    </w:p>
    <w:p w14:paraId="67B83AAD" w14:textId="77777777" w:rsidR="00FF400C" w:rsidRDefault="00FF400C" w:rsidP="00FF400C">
      <w:pPr>
        <w:pStyle w:val="B2"/>
      </w:pPr>
      <w:r>
        <w:t>1)</w:t>
      </w:r>
      <w:r>
        <w:tab/>
      </w:r>
      <w:r w:rsidRPr="003168A2">
        <w:t xml:space="preserve">the UE receives a </w:t>
      </w:r>
      <w:r w:rsidRPr="00CC0C94">
        <w:t>SERVICE ACCEPT</w:t>
      </w:r>
      <w:r w:rsidRPr="003168A2">
        <w:t xml:space="preserve"> message</w:t>
      </w:r>
      <w:r>
        <w:t>;</w:t>
      </w:r>
    </w:p>
    <w:p w14:paraId="21AFF397" w14:textId="77777777" w:rsidR="00FF400C" w:rsidRPr="00786B0A" w:rsidRDefault="00FF400C" w:rsidP="00FF400C">
      <w:pPr>
        <w:pStyle w:val="B2"/>
      </w:pPr>
      <w:r>
        <w:t>2)</w:t>
      </w:r>
      <w:r>
        <w:tab/>
        <w:t xml:space="preserve">the UE did not set the </w:t>
      </w:r>
      <w:r>
        <w:rPr>
          <w:lang w:eastAsia="ja-JP"/>
        </w:rPr>
        <w:t>Service type IE to "s</w:t>
      </w:r>
      <w:r w:rsidRPr="00FE320E">
        <w:t>ignalling</w:t>
      </w:r>
      <w:r>
        <w:rPr>
          <w:lang w:eastAsia="ja-JP"/>
        </w:rPr>
        <w:t xml:space="preserve">" or </w:t>
      </w:r>
      <w:r w:rsidRPr="0083064D">
        <w:t>"</w:t>
      </w:r>
      <w:r>
        <w:rPr>
          <w:lang w:eastAsia="ja-JP"/>
        </w:rPr>
        <w:t>high priority access</w:t>
      </w:r>
      <w:r w:rsidRPr="0083064D">
        <w:t>"</w:t>
      </w:r>
      <w:r>
        <w:rPr>
          <w:lang w:eastAsia="ja-JP"/>
        </w:rPr>
        <w:t xml:space="preserve">, </w:t>
      </w:r>
      <w:r w:rsidRPr="003168A2">
        <w:t xml:space="preserve">the UE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, or the UE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>SERVICE ACCEPT</w:t>
      </w:r>
      <w:r w:rsidRPr="003168A2">
        <w:t xml:space="preserve"> message</w:t>
      </w:r>
      <w:r>
        <w:t xml:space="preserve"> indicates </w:t>
      </w:r>
      <w:r>
        <w:rPr>
          <w:lang w:eastAsia="zh-CN"/>
        </w:rPr>
        <w:t>that no user-plane resources of any PDU sessions are to be re-established</w:t>
      </w:r>
      <w:r>
        <w:t>;</w:t>
      </w:r>
    </w:p>
    <w:p w14:paraId="76209B2E" w14:textId="77777777" w:rsidR="00FF400C" w:rsidRPr="00786B0A" w:rsidRDefault="00FF400C" w:rsidP="00FF400C">
      <w:pPr>
        <w:pStyle w:val="B2"/>
      </w:pPr>
      <w:r>
        <w:t>3)</w:t>
      </w:r>
      <w:r>
        <w:tab/>
      </w:r>
      <w:r w:rsidRPr="003168A2">
        <w:t xml:space="preserve">the UE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Allowed PDU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or has included the Allowed PDU session status IE indicating there is no PDU session(s) for which the UE allowed the user-plane resource to be re-established over 3GPP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>SERVICE ACCEPT</w:t>
      </w:r>
      <w:r w:rsidRPr="003168A2">
        <w:t xml:space="preserve"> message</w:t>
      </w:r>
      <w:r>
        <w:t xml:space="preserve">, or the UE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 w:rsidRPr="00B74FAE">
        <w:rPr>
          <w:rFonts w:hint="eastAsia"/>
          <w:lang w:eastAsia="zh-CN"/>
        </w:rPr>
        <w:t>Allowed PDU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>SERVICE ACCEPT</w:t>
      </w:r>
      <w:r w:rsidRPr="003168A2">
        <w:t xml:space="preserve"> message</w:t>
      </w:r>
      <w:r>
        <w:t xml:space="preserve"> does not indicate </w:t>
      </w:r>
      <w:r>
        <w:rPr>
          <w:lang w:eastAsia="zh-CN"/>
        </w:rPr>
        <w:t>that any user-plane resources of any PDU sessions are to be re-established</w:t>
      </w:r>
      <w:r>
        <w:t>;</w:t>
      </w:r>
    </w:p>
    <w:p w14:paraId="5BEE1DCF" w14:textId="77777777" w:rsidR="00FF400C" w:rsidRDefault="00FF400C" w:rsidP="00FF400C">
      <w:pPr>
        <w:pStyle w:val="B2"/>
      </w:pPr>
      <w:r>
        <w:t>4)</w:t>
      </w:r>
      <w:r>
        <w:tab/>
        <w:t>the service request procedure has been initiated in 5GMM-IDLE mode;</w:t>
      </w:r>
    </w:p>
    <w:p w14:paraId="58FA6FD4" w14:textId="77777777" w:rsidR="00FF400C" w:rsidRDefault="00FF400C" w:rsidP="00FF400C">
      <w:pPr>
        <w:pStyle w:val="B2"/>
      </w:pPr>
      <w:r>
        <w:t>5)</w:t>
      </w:r>
      <w:r>
        <w:tab/>
        <w:t>the user-plane resources for PDU sessions have not been set up; and</w:t>
      </w:r>
    </w:p>
    <w:p w14:paraId="1AA10BDB" w14:textId="77777777" w:rsidR="00FF400C" w:rsidRDefault="00FF400C" w:rsidP="00FF400C">
      <w:pPr>
        <w:pStyle w:val="B2"/>
      </w:pPr>
      <w:r>
        <w:t>6)</w:t>
      </w:r>
      <w:r>
        <w:tab/>
        <w:t>the UE need not request resources for V2X communication over PC5 reference point (see 3GPP TS 23.287</w:t>
      </w:r>
      <w:r w:rsidRPr="00CC0C94">
        <w:t> [</w:t>
      </w:r>
      <w:r>
        <w:t>6C]);</w:t>
      </w:r>
      <w:r>
        <w:rPr>
          <w:rFonts w:hint="eastAsia"/>
          <w:lang w:eastAsia="zh-CN"/>
        </w:rPr>
        <w:t xml:space="preserve"> </w:t>
      </w:r>
      <w:r>
        <w:t>or</w:t>
      </w:r>
    </w:p>
    <w:p w14:paraId="2F50A35B" w14:textId="77777777" w:rsidR="00FF400C" w:rsidRDefault="00FF400C" w:rsidP="00FF400C">
      <w:pPr>
        <w:pStyle w:val="NO"/>
      </w:pPr>
      <w:r w:rsidRPr="003168A2">
        <w:t>NOTE </w:t>
      </w:r>
      <w:r>
        <w:t>2: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PDU sessions </w:t>
      </w:r>
      <w:r w:rsidRPr="00003441">
        <w:t>are successfully established or released</w:t>
      </w:r>
      <w:r>
        <w:t>.</w:t>
      </w:r>
    </w:p>
    <w:p w14:paraId="4397A8E2" w14:textId="77777777" w:rsidR="00FF400C" w:rsidRPr="003168A2" w:rsidRDefault="00FF400C" w:rsidP="00FF400C">
      <w:pPr>
        <w:pStyle w:val="B1"/>
      </w:pPr>
      <w:r>
        <w:t>g</w:t>
      </w:r>
      <w:r w:rsidRPr="003168A2">
        <w:t>)</w:t>
      </w:r>
      <w:r w:rsidRPr="003168A2">
        <w:tab/>
      </w:r>
      <w:r>
        <w:t xml:space="preserve">may start the timer T3540 if </w:t>
      </w:r>
      <w:r w:rsidRPr="003168A2">
        <w:t xml:space="preserve">the UE receives any of the </w:t>
      </w:r>
      <w:r>
        <w:t>5G</w:t>
      </w:r>
      <w:r w:rsidRPr="003168A2">
        <w:t>MM</w:t>
      </w:r>
      <w:r>
        <w:t xml:space="preserve"> cause values </w:t>
      </w:r>
      <w:r w:rsidRPr="00A618D5">
        <w:t>#</w:t>
      </w:r>
      <w:r>
        <w:t>3 or #6 or if it receives an</w:t>
      </w:r>
      <w:r w:rsidRPr="00D1646A">
        <w:t xml:space="preserve"> AUTHENTICATION REJECT</w:t>
      </w:r>
      <w:r>
        <w:t xml:space="preserve"> message.</w:t>
      </w:r>
    </w:p>
    <w:p w14:paraId="2C36C33D" w14:textId="77777777" w:rsidR="00FF400C" w:rsidRDefault="00FF400C" w:rsidP="00FF400C">
      <w:r w:rsidRPr="003168A2">
        <w:t>Upon expiry of T3</w:t>
      </w:r>
      <w:r>
        <w:t>5</w:t>
      </w:r>
      <w:r w:rsidRPr="003168A2">
        <w:t>40,</w:t>
      </w:r>
    </w:p>
    <w:p w14:paraId="4BECCC88" w14:textId="77777777" w:rsidR="00FF400C" w:rsidRDefault="00FF400C" w:rsidP="00FF400C">
      <w:pPr>
        <w:pStyle w:val="B1"/>
      </w:pPr>
      <w:r>
        <w:t>-</w:t>
      </w:r>
      <w:r>
        <w:tab/>
        <w:t xml:space="preserve">in cases a), b), f) and g), </w:t>
      </w:r>
      <w:r w:rsidRPr="003168A2">
        <w:t xml:space="preserve">the UE shall locally release the established </w:t>
      </w:r>
      <w:r>
        <w:t xml:space="preserve">N1 </w:t>
      </w:r>
      <w:r w:rsidRPr="003168A2">
        <w:t>NAS signalling connection</w:t>
      </w:r>
      <w:r>
        <w:t>;</w:t>
      </w:r>
    </w:p>
    <w:p w14:paraId="566F6149" w14:textId="77777777" w:rsidR="00FF400C" w:rsidRDefault="00FF400C" w:rsidP="00FF400C">
      <w:pPr>
        <w:pStyle w:val="B1"/>
      </w:pPr>
      <w:r>
        <w:t>-</w:t>
      </w:r>
      <w:r>
        <w:tab/>
        <w:t xml:space="preserve">in cases c) and d) the UE </w:t>
      </w:r>
      <w:r w:rsidRPr="003168A2">
        <w:t xml:space="preserve">shall locally release the established </w:t>
      </w:r>
      <w:r>
        <w:t xml:space="preserve">N1 </w:t>
      </w:r>
      <w:r w:rsidRPr="003168A2">
        <w:t>NAS signalling connection</w:t>
      </w:r>
      <w:r>
        <w:t xml:space="preserve"> and the UE shall initiate the</w:t>
      </w:r>
      <w:r w:rsidRPr="00036AC4">
        <w:t xml:space="preserve"> </w:t>
      </w:r>
      <w:r>
        <w:t>registration</w:t>
      </w:r>
      <w:r w:rsidRPr="00036AC4">
        <w:t xml:space="preserve"> procedure as </w:t>
      </w:r>
      <w:r>
        <w:t>describ</w:t>
      </w:r>
      <w:r w:rsidRPr="00036AC4">
        <w:t>ed in subclause</w:t>
      </w:r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>
        <w:rPr>
          <w:lang w:eastAsia="ja-JP"/>
        </w:rPr>
        <w:t>.</w:t>
      </w:r>
      <w:r>
        <w:rPr>
          <w:rFonts w:hint="eastAsia"/>
          <w:lang w:eastAsia="zh-CN"/>
        </w:rPr>
        <w:t>5</w:t>
      </w:r>
      <w:r w:rsidRPr="000011DF">
        <w:t xml:space="preserve"> </w:t>
      </w:r>
      <w:proofErr w:type="gramStart"/>
      <w:r w:rsidRPr="000011DF">
        <w:t xml:space="preserve">or </w:t>
      </w:r>
      <w:r>
        <w:t> 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proofErr w:type="gramEnd"/>
      <w:r>
        <w:t>; or</w:t>
      </w:r>
    </w:p>
    <w:p w14:paraId="09F40C3C" w14:textId="77777777" w:rsidR="00FF400C" w:rsidRDefault="00FF400C" w:rsidP="00FF400C">
      <w:pPr>
        <w:pStyle w:val="B1"/>
      </w:pPr>
      <w:r>
        <w:t>-</w:t>
      </w:r>
      <w:r>
        <w:tab/>
        <w:t xml:space="preserve">in case e), the UE shall locally </w:t>
      </w:r>
      <w:r w:rsidRPr="00D405BA">
        <w:t>release the established N1 NAS signalling connection</w:t>
      </w:r>
      <w:r w:rsidRPr="00EF152A">
        <w:t xml:space="preserve"> and perform a new registration procedure as specified in subclause</w:t>
      </w:r>
      <w:r>
        <w:t> </w:t>
      </w:r>
      <w:r w:rsidRPr="00EF152A">
        <w:t>5.5.1.3.2.</w:t>
      </w:r>
    </w:p>
    <w:p w14:paraId="7285FDAF" w14:textId="77777777" w:rsidR="00FF400C" w:rsidRPr="00CC0C94" w:rsidRDefault="00FF400C" w:rsidP="00FF400C">
      <w:r w:rsidRPr="00CC0C94">
        <w:t>In case a</w:t>
      </w:r>
      <w:r>
        <w:t>)</w:t>
      </w:r>
      <w:r w:rsidRPr="00CC0C94">
        <w:t>,</w:t>
      </w:r>
    </w:p>
    <w:p w14:paraId="19622301" w14:textId="77777777" w:rsidR="00FF400C" w:rsidRDefault="00FF400C" w:rsidP="00FF400C">
      <w:pPr>
        <w:pStyle w:val="B1"/>
      </w:pPr>
      <w:r w:rsidRPr="00CC0C94">
        <w:t>-</w:t>
      </w:r>
      <w:r w:rsidRPr="00CC0C94">
        <w:tab/>
      </w:r>
      <w:r>
        <w:t xml:space="preserve">upon receiving a request </w:t>
      </w:r>
      <w:r>
        <w:rPr>
          <w:noProof/>
        </w:rPr>
        <w:t>from the upper layers to perform emergency service fallback</w:t>
      </w:r>
      <w:r w:rsidRPr="0009562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only for a UE in 3GPP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r w:rsidRPr="00307BBD">
        <w:rPr>
          <w:lang w:eastAsia="ko-KR"/>
        </w:rPr>
        <w:t>PD</w:t>
      </w:r>
      <w:r>
        <w:rPr>
          <w:lang w:eastAsia="ko-KR"/>
        </w:rPr>
        <w:t>U session</w:t>
      </w:r>
      <w:r w:rsidRPr="00741A80">
        <w:t>, the UE shall</w:t>
      </w:r>
      <w:r>
        <w:t xml:space="preserve"> stop timer T3540 and shall locally release the N1 NAS signalling connection, before proceeding as specified in subclause 5.5.1.</w:t>
      </w:r>
    </w:p>
    <w:p w14:paraId="64E59DBA" w14:textId="77777777" w:rsidR="00FF400C" w:rsidRPr="003168A2" w:rsidRDefault="00FF400C" w:rsidP="00FF400C">
      <w:r w:rsidRPr="003168A2">
        <w:t>In case b</w:t>
      </w:r>
      <w:r>
        <w:t>) and f)</w:t>
      </w:r>
      <w:r w:rsidRPr="003168A2">
        <w:t>,</w:t>
      </w:r>
    </w:p>
    <w:p w14:paraId="57E0C388" w14:textId="77777777" w:rsidR="00FF400C" w:rsidRPr="003168A2" w:rsidRDefault="00FF400C" w:rsidP="00FF400C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>resources for PDU sessions</w:t>
      </w:r>
      <w:r w:rsidRPr="003168A2">
        <w:t xml:space="preserve"> are set</w:t>
      </w:r>
      <w:r>
        <w:t xml:space="preserve"> up, the UE shall stop timer T35</w:t>
      </w:r>
      <w:r w:rsidRPr="003168A2">
        <w:t xml:space="preserve">40 and may send uplink signalling via the existing </w:t>
      </w:r>
      <w:r>
        <w:t xml:space="preserve">N1 </w:t>
      </w:r>
      <w:r w:rsidRPr="003168A2">
        <w:t>NAS signalling conne</w:t>
      </w:r>
      <w:r>
        <w:t>ction or user data via user plane. If the uplink signalling is associated with emergency services fallback</w:t>
      </w:r>
      <w:r>
        <w:rPr>
          <w:rFonts w:hint="eastAsia"/>
          <w:lang w:eastAsia="zh-CN"/>
        </w:rPr>
        <w:t xml:space="preserve"> only for a UE in 3GPP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r w:rsidRPr="00307BBD">
        <w:rPr>
          <w:lang w:eastAsia="ko-KR"/>
        </w:rPr>
        <w:t>PD</w:t>
      </w:r>
      <w:r>
        <w:rPr>
          <w:lang w:eastAsia="ko-KR"/>
        </w:rPr>
        <w:t>U session</w:t>
      </w:r>
      <w:r w:rsidRPr="00741A80">
        <w:t>, the UE shall</w:t>
      </w:r>
      <w:r>
        <w:t xml:space="preserve"> stop timer T3540 and </w:t>
      </w:r>
      <w:r w:rsidRPr="00741A80">
        <w:t xml:space="preserve">send the uplink signalling via the existing </w:t>
      </w:r>
      <w:r>
        <w:t xml:space="preserve">N1 </w:t>
      </w:r>
      <w:r w:rsidRPr="00741A80">
        <w:t>NAS signalling connection</w:t>
      </w:r>
      <w:r w:rsidRPr="003168A2">
        <w:t>;</w:t>
      </w:r>
    </w:p>
    <w:p w14:paraId="64BA25E0" w14:textId="77777777" w:rsidR="00FF400C" w:rsidRDefault="00FF400C" w:rsidP="00FF400C">
      <w:pPr>
        <w:pStyle w:val="B1"/>
      </w:pPr>
      <w:r w:rsidRPr="003168A2">
        <w:t>-</w:t>
      </w:r>
      <w:r w:rsidRPr="003168A2">
        <w:tab/>
        <w:t>upon receipt of a DE</w:t>
      </w:r>
      <w:r>
        <w:t>REGISTRATION</w:t>
      </w:r>
      <w:r w:rsidRPr="003168A2">
        <w:t xml:space="preserve"> REQUEST mess</w:t>
      </w:r>
      <w:r>
        <w:t>age, the UE shall stop timer T3540 and respond to the network-</w:t>
      </w:r>
      <w:r w:rsidRPr="003168A2">
        <w:t>initiated de</w:t>
      </w:r>
      <w:r>
        <w:t>-registration request</w:t>
      </w:r>
      <w:r w:rsidRPr="003168A2">
        <w:t xml:space="preserve"> </w:t>
      </w:r>
      <w:r w:rsidRPr="00CC0C94">
        <w:t xml:space="preserve">via the existing </w:t>
      </w:r>
      <w:r>
        <w:t xml:space="preserve">N1 </w:t>
      </w:r>
      <w:r w:rsidRPr="00CC0C94">
        <w:t>NAS signalling connection</w:t>
      </w:r>
      <w:r w:rsidRPr="003168A2">
        <w:t xml:space="preserve"> as specified in subclause </w:t>
      </w:r>
      <w:r>
        <w:t>5.5.2.3;</w:t>
      </w:r>
    </w:p>
    <w:p w14:paraId="544BEAAD" w14:textId="77777777" w:rsidR="00FF400C" w:rsidRDefault="00FF400C" w:rsidP="00FF400C">
      <w:pPr>
        <w:pStyle w:val="B1"/>
      </w:pPr>
      <w:r w:rsidRPr="003168A2">
        <w:lastRenderedPageBreak/>
        <w:t>-</w:t>
      </w:r>
      <w:r w:rsidRPr="003168A2">
        <w:tab/>
        <w:t xml:space="preserve">upon receipt of a </w:t>
      </w:r>
      <w:r>
        <w:t>message of a network-initiated 5G</w:t>
      </w:r>
      <w:r w:rsidRPr="003168A2">
        <w:t>MM common procedure</w:t>
      </w:r>
      <w:r>
        <w:t>, the UE shall stop timer T3540 and respond to the network-</w:t>
      </w:r>
      <w:r w:rsidRPr="003168A2">
        <w:t xml:space="preserve">initiated </w:t>
      </w:r>
      <w:r>
        <w:t>5G</w:t>
      </w:r>
      <w:r w:rsidRPr="003168A2">
        <w:t xml:space="preserve">MM common procedure </w:t>
      </w:r>
      <w:r w:rsidRPr="00CC0C94">
        <w:t xml:space="preserve">via the existing </w:t>
      </w:r>
      <w:r>
        <w:t xml:space="preserve">N1 </w:t>
      </w:r>
      <w:r w:rsidRPr="00CC0C94">
        <w:t>NAS signalling connection</w:t>
      </w:r>
      <w:r w:rsidRPr="003168A2">
        <w:t xml:space="preserve"> as specified in subclause </w:t>
      </w:r>
      <w:r>
        <w:t>5.4;</w:t>
      </w:r>
    </w:p>
    <w:p w14:paraId="3CE56F32" w14:textId="77777777" w:rsidR="0050124E" w:rsidRDefault="0050124E" w:rsidP="0050124E">
      <w:pPr>
        <w:pStyle w:val="B1"/>
      </w:pPr>
      <w:bookmarkStart w:id="9" w:name="_Hlk65276848"/>
      <w:r>
        <w:t>-</w:t>
      </w:r>
      <w:r>
        <w:tab/>
        <w:t xml:space="preserve">if there </w:t>
      </w:r>
      <w:proofErr w:type="gramStart"/>
      <w:r>
        <w:t>is</w:t>
      </w:r>
      <w:proofErr w:type="gramEnd"/>
      <w:r>
        <w:t xml:space="preserve">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PDU sessions, </w:t>
      </w:r>
      <w:r w:rsidRPr="00375E58">
        <w:t xml:space="preserve">upon receiving a request </w:t>
      </w:r>
      <w:r>
        <w:rPr>
          <w:noProof/>
        </w:rPr>
        <w:t>from the upper layers to perform emergency services fallback</w:t>
      </w:r>
      <w:r w:rsidRPr="006E384F">
        <w:t xml:space="preserve"> </w:t>
      </w:r>
      <w:r w:rsidRPr="006E384F">
        <w:rPr>
          <w:lang w:eastAsia="zh-CN"/>
        </w:rPr>
        <w:t>only</w:t>
      </w:r>
      <w:r w:rsidRPr="00E26EA5">
        <w:rPr>
          <w:lang w:eastAsia="zh-CN"/>
        </w:rPr>
        <w:t xml:space="preserve"> for a UE in 3GPP access </w:t>
      </w:r>
      <w:r w:rsidRPr="006E384F">
        <w:t>or establishing an emergency PDU session</w:t>
      </w:r>
      <w:r w:rsidRPr="00E26EA5">
        <w:t xml:space="preserve">, </w:t>
      </w:r>
      <w:r w:rsidRPr="006E384F">
        <w:t xml:space="preserve">the UE shall stop timer T3540 and shall locally release the </w:t>
      </w:r>
      <w:r w:rsidRPr="008E4FAC">
        <w:t>N1</w:t>
      </w:r>
      <w:r>
        <w:t xml:space="preserve"> </w:t>
      </w:r>
      <w:r w:rsidRPr="006E384F">
        <w:t>NAS signalling connection</w:t>
      </w:r>
      <w:r w:rsidRPr="00E26EA5">
        <w:t>, before proceeding</w:t>
      </w:r>
      <w:r w:rsidRPr="00375E58">
        <w:t xml:space="preserve"> as specified in subcl</w:t>
      </w:r>
      <w:r>
        <w:t>ause 5.6.1;</w:t>
      </w:r>
    </w:p>
    <w:p w14:paraId="291A2A48" w14:textId="77777777" w:rsidR="003D1143" w:rsidRDefault="003D1143" w:rsidP="003D1143">
      <w:pPr>
        <w:pStyle w:val="B1"/>
      </w:pPr>
      <w:r>
        <w:t>-</w:t>
      </w:r>
      <w:r>
        <w:tab/>
        <w:t xml:space="preserve">if there is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PDU sessions, </w:t>
      </w:r>
      <w:r w:rsidRPr="00CC3F32">
        <w:t>upon receiving a request</w:t>
      </w:r>
      <w:r>
        <w:t xml:space="preserve"> </w:t>
      </w:r>
      <w:r>
        <w:rPr>
          <w:noProof/>
        </w:rPr>
        <w:t>from the upper layers to perform services other than emergency services fallback</w:t>
      </w:r>
      <w:r w:rsidRPr="00CC3F32">
        <w:t xml:space="preserve"> only for a UE in 3GPP access or establishing an emergency PDU session, the UE shall wait for the local release of the </w:t>
      </w:r>
      <w:r w:rsidRPr="008E4FAC">
        <w:t>established N1</w:t>
      </w:r>
      <w:r>
        <w:t xml:space="preserve"> </w:t>
      </w:r>
      <w:r w:rsidRPr="00CC3F32">
        <w:t>NAS signalling connection upon expiry of timer T3</w:t>
      </w:r>
      <w:r>
        <w:t>5</w:t>
      </w:r>
      <w:r w:rsidRPr="00CC3F32">
        <w:t xml:space="preserve">40 or </w:t>
      </w:r>
      <w:r>
        <w:t xml:space="preserve">wait for timer </w:t>
      </w:r>
      <w:r w:rsidRPr="00CC3F32">
        <w:t>T3</w:t>
      </w:r>
      <w:r>
        <w:t>54</w:t>
      </w:r>
      <w:r w:rsidRPr="00CC3F32">
        <w:t xml:space="preserve">0 </w:t>
      </w:r>
      <w:r>
        <w:t xml:space="preserve">being stopped, </w:t>
      </w:r>
      <w:r w:rsidRPr="007C2BA0">
        <w:t xml:space="preserve">before </w:t>
      </w:r>
      <w:r w:rsidRPr="00B64A5B">
        <w:t>initiating NAS signalling</w:t>
      </w:r>
      <w:r>
        <w:t>;</w:t>
      </w:r>
      <w:del w:id="10" w:author="Danish Hashmi" w:date="2021-02-27T01:02:00Z">
        <w:r w:rsidDel="00F12443">
          <w:delText xml:space="preserve"> or</w:delText>
        </w:r>
      </w:del>
    </w:p>
    <w:p w14:paraId="6BD4DFB3" w14:textId="2389F0BE" w:rsidR="003D1143" w:rsidRDefault="003D1143" w:rsidP="003D1143">
      <w:pPr>
        <w:pStyle w:val="B1"/>
        <w:rPr>
          <w:ins w:id="11" w:author="Danish Hashmi" w:date="2021-02-27T01:04:00Z"/>
        </w:rPr>
      </w:pPr>
      <w:r w:rsidRPr="003168A2">
        <w:t>-</w:t>
      </w:r>
      <w:r w:rsidRPr="003168A2">
        <w:tab/>
        <w:t xml:space="preserve">upon receipt of a </w:t>
      </w:r>
      <w:r>
        <w:rPr>
          <w:rFonts w:eastAsia="Malgun Gothic"/>
        </w:rPr>
        <w:t>DL NAS TRANSPORT message</w:t>
      </w:r>
      <w:r>
        <w:t xml:space="preserve">, the UE shall stop timer T3540 and </w:t>
      </w:r>
      <w:r w:rsidRPr="00CC0C94">
        <w:t xml:space="preserve">may send uplink signalling via the existing </w:t>
      </w:r>
      <w:r>
        <w:t xml:space="preserve">N1 </w:t>
      </w:r>
      <w:r w:rsidRPr="00CC0C94">
        <w:t>NAS signalling connection</w:t>
      </w:r>
      <w:ins w:id="12" w:author="Danish Hashmi" w:date="2021-02-27T01:03:00Z">
        <w:r w:rsidR="00F12443">
          <w:t>; or</w:t>
        </w:r>
      </w:ins>
      <w:del w:id="13" w:author="Danish Hashmi" w:date="2021-02-27T01:03:00Z">
        <w:r w:rsidRPr="003168A2" w:rsidDel="00F12443">
          <w:delText>.</w:delText>
        </w:r>
      </w:del>
    </w:p>
    <w:p w14:paraId="7DE561AA" w14:textId="0D95CAB6" w:rsidR="00F12443" w:rsidRPr="003168A2" w:rsidRDefault="00F12443" w:rsidP="003D1143">
      <w:pPr>
        <w:pStyle w:val="B1"/>
      </w:pPr>
      <w:ins w:id="14" w:author="Danish Hashmi" w:date="2021-02-27T01:04:00Z">
        <w:r w:rsidRPr="003168A2">
          <w:t>-</w:t>
        </w:r>
        <w:r>
          <w:tab/>
          <w:t>upon</w:t>
        </w:r>
        <w:r w:rsidRPr="007C2CE0">
          <w:t xml:space="preserve"> initiation of </w:t>
        </w:r>
      </w:ins>
      <w:ins w:id="15" w:author="Danish Hashmi" w:date="2021-03-03T11:54:00Z">
        <w:r w:rsidR="00CE0E49">
          <w:t>r</w:t>
        </w:r>
      </w:ins>
      <w:ins w:id="16" w:author="Danish Hashmi" w:date="2021-02-27T01:04:00Z">
        <w:r>
          <w:t xml:space="preserve">egistration procedure for mobility </w:t>
        </w:r>
      </w:ins>
      <w:ins w:id="17" w:author="Danish Hashmi" w:date="2021-03-04T05:18:00Z">
        <w:r w:rsidR="00937B0F">
          <w:t>and</w:t>
        </w:r>
      </w:ins>
      <w:ins w:id="18" w:author="Danish Hashmi" w:date="2021-03-03T04:30:00Z">
        <w:r w:rsidR="00A06869">
          <w:t xml:space="preserve"> periodic registration </w:t>
        </w:r>
      </w:ins>
      <w:ins w:id="19" w:author="Danish Hashmi" w:date="2021-03-03T11:40:00Z">
        <w:r w:rsidR="003C46E9">
          <w:t xml:space="preserve">update </w:t>
        </w:r>
      </w:ins>
      <w:ins w:id="20" w:author="Danish Hashmi" w:date="2021-03-03T04:31:00Z">
        <w:r w:rsidR="00A06869">
          <w:t xml:space="preserve">due to cell change into new tracking area not in the TAI list </w:t>
        </w:r>
      </w:ins>
      <w:ins w:id="21" w:author="Danish Hashmi" w:date="2021-02-27T01:04:00Z">
        <w:r w:rsidRPr="007C2CE0">
          <w:t>as specified in subclause</w:t>
        </w:r>
        <w:r>
          <w:t xml:space="preserve"> 5.5.1.2.7 </w:t>
        </w:r>
        <w:r w:rsidRPr="007C2CE0">
          <w:t xml:space="preserve">for cases </w:t>
        </w:r>
        <w:r>
          <w:t>h</w:t>
        </w:r>
      </w:ins>
      <w:ins w:id="22" w:author="Danish Hashmi" w:date="2021-03-03T11:43:00Z">
        <w:r w:rsidR="009619D7">
          <w:t>)</w:t>
        </w:r>
      </w:ins>
      <w:ins w:id="23" w:author="Danish Hashmi" w:date="2021-02-27T01:04:00Z">
        <w:r w:rsidRPr="007C2CE0">
          <w:t xml:space="preserve">, </w:t>
        </w:r>
        <w:proofErr w:type="spellStart"/>
        <w:r w:rsidRPr="007C2CE0">
          <w:t>i</w:t>
        </w:r>
      </w:ins>
      <w:proofErr w:type="spellEnd"/>
      <w:ins w:id="24" w:author="Danish Hashmi" w:date="2021-03-03T11:43:00Z">
        <w:r w:rsidR="009619D7">
          <w:t>)</w:t>
        </w:r>
      </w:ins>
      <w:ins w:id="25" w:author="Danish Hashmi" w:date="2021-02-27T01:04:00Z">
        <w:r w:rsidRPr="007C2CE0">
          <w:t>, j</w:t>
        </w:r>
      </w:ins>
      <w:ins w:id="26" w:author="Danish Hashmi" w:date="2021-03-03T11:43:00Z">
        <w:r w:rsidR="009619D7">
          <w:t>)</w:t>
        </w:r>
      </w:ins>
      <w:ins w:id="27" w:author="Danish Hashmi" w:date="2021-02-27T01:04:00Z">
        <w:r w:rsidRPr="007C2CE0">
          <w:t>,</w:t>
        </w:r>
        <w:r>
          <w:t xml:space="preserve"> </w:t>
        </w:r>
      </w:ins>
      <w:ins w:id="28" w:author="Danish Hashmi" w:date="2021-03-03T04:29:00Z">
        <w:r w:rsidR="00A06869" w:rsidRPr="007C2CE0">
          <w:t>subclause</w:t>
        </w:r>
        <w:r w:rsidR="00A06869">
          <w:t xml:space="preserve"> 5.5.1.3.7 </w:t>
        </w:r>
        <w:r w:rsidR="00A06869" w:rsidRPr="007C2CE0">
          <w:t xml:space="preserve">for cases </w:t>
        </w:r>
        <w:r w:rsidR="00A06869">
          <w:t>j</w:t>
        </w:r>
      </w:ins>
      <w:ins w:id="29" w:author="Danish Hashmi" w:date="2021-03-03T11:43:00Z">
        <w:r w:rsidR="009619D7">
          <w:t>)</w:t>
        </w:r>
      </w:ins>
      <w:ins w:id="30" w:author="Danish Hashmi" w:date="2021-03-03T04:29:00Z">
        <w:r w:rsidR="00A06869" w:rsidRPr="007C2CE0">
          <w:t>,</w:t>
        </w:r>
        <w:r w:rsidR="00A06869">
          <w:t xml:space="preserve"> k</w:t>
        </w:r>
      </w:ins>
      <w:ins w:id="31" w:author="Danish Hashmi" w:date="2021-03-03T11:43:00Z">
        <w:r w:rsidR="009619D7">
          <w:t>)</w:t>
        </w:r>
      </w:ins>
      <w:ins w:id="32" w:author="Danish Hashmi" w:date="2021-02-27T01:04:00Z">
        <w:r>
          <w:t xml:space="preserve"> </w:t>
        </w:r>
      </w:ins>
      <w:ins w:id="33" w:author="Danish Hashmi" w:date="2021-03-03T10:34:00Z">
        <w:r w:rsidR="00426DC8">
          <w:t xml:space="preserve">or </w:t>
        </w:r>
      </w:ins>
      <w:ins w:id="34" w:author="Danish Hashmi" w:date="2021-02-27T01:04:00Z">
        <w:r w:rsidRPr="007C2CE0">
          <w:t>subclause</w:t>
        </w:r>
        <w:r>
          <w:t> 5.5.1.3.2 for case a</w:t>
        </w:r>
      </w:ins>
      <w:ins w:id="35" w:author="Danish Hashmi" w:date="2021-03-03T11:43:00Z">
        <w:r w:rsidR="009619D7">
          <w:t>)</w:t>
        </w:r>
      </w:ins>
      <w:ins w:id="36" w:author="Danish Hashmi" w:date="2021-02-27T01:04:00Z">
        <w:r>
          <w:t xml:space="preserve">, </w:t>
        </w:r>
      </w:ins>
      <w:ins w:id="37" w:author="Danish Hashmi" w:date="2021-03-03T10:34:00Z">
        <w:r w:rsidR="00426DC8">
          <w:t xml:space="preserve">the </w:t>
        </w:r>
      </w:ins>
      <w:ins w:id="38" w:author="Danish Hashmi" w:date="2021-02-27T01:04:00Z">
        <w:r w:rsidRPr="007C2CE0">
          <w:t>UE shall stop timer T3</w:t>
        </w:r>
        <w:r>
          <w:t>5</w:t>
        </w:r>
        <w:r w:rsidRPr="007C2CE0">
          <w:t>40</w:t>
        </w:r>
      </w:ins>
      <w:ins w:id="39" w:author="Danish Hashmi" w:date="2021-03-03T02:46:00Z">
        <w:r w:rsidR="00CF4BFD">
          <w:t>.</w:t>
        </w:r>
      </w:ins>
    </w:p>
    <w:p w14:paraId="6096C42C" w14:textId="77777777" w:rsidR="003D1143" w:rsidRDefault="003D1143" w:rsidP="003D1143">
      <w:r w:rsidRPr="003168A2">
        <w:t xml:space="preserve">In case </w:t>
      </w:r>
      <w:r>
        <w:t>c)</w:t>
      </w:r>
      <w:r>
        <w:rPr>
          <w:rFonts w:hint="eastAsia"/>
          <w:lang w:eastAsia="zh-CN"/>
        </w:rPr>
        <w:t xml:space="preserve"> and d)</w:t>
      </w:r>
      <w:r>
        <w:t>,</w:t>
      </w:r>
    </w:p>
    <w:bookmarkEnd w:id="9"/>
    <w:p w14:paraId="33567CA6" w14:textId="77777777" w:rsidR="00FF400C" w:rsidRDefault="00FF400C" w:rsidP="00FF400C">
      <w:pPr>
        <w:pStyle w:val="B1"/>
      </w:pPr>
      <w:r>
        <w:t>-</w:t>
      </w:r>
      <w:r w:rsidRPr="003168A2">
        <w:tab/>
      </w:r>
      <w:r w:rsidRPr="00017938">
        <w:t xml:space="preserve">upon an indication from the lower layers that the </w:t>
      </w:r>
      <w:r>
        <w:t xml:space="preserve">access stratum </w:t>
      </w:r>
      <w:r w:rsidRPr="00017938">
        <w:t>connection has been relea</w:t>
      </w:r>
      <w:r>
        <w:t>sed, the UE shall stop timer T35</w:t>
      </w:r>
      <w:r w:rsidRPr="00017938">
        <w:t xml:space="preserve">40 and perform a new </w:t>
      </w:r>
      <w:r>
        <w:t>registration</w:t>
      </w:r>
      <w:r w:rsidRPr="00017938">
        <w:t xml:space="preserve"> procedure as specified in subclause</w:t>
      </w:r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>
        <w:rPr>
          <w:lang w:eastAsia="ja-JP"/>
        </w:rPr>
        <w:t>.</w:t>
      </w:r>
      <w:r>
        <w:rPr>
          <w:rFonts w:hint="eastAsia"/>
          <w:lang w:eastAsia="zh-CN"/>
        </w:rPr>
        <w:t>5</w:t>
      </w:r>
      <w:r w:rsidRPr="000011DF">
        <w:t xml:space="preserve"> or </w:t>
      </w:r>
      <w:r>
        <w:t>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r>
        <w:t>.</w:t>
      </w:r>
    </w:p>
    <w:p w14:paraId="17F8B7D6" w14:textId="77777777" w:rsidR="00FF400C" w:rsidRPr="00375E58" w:rsidRDefault="00FF400C" w:rsidP="00FF400C">
      <w:pPr>
        <w:pStyle w:val="B1"/>
      </w:pPr>
      <w:r w:rsidRPr="00375E58">
        <w:t>-</w:t>
      </w:r>
      <w:r w:rsidRPr="00375E58">
        <w:tab/>
        <w:t xml:space="preserve">upon receiving a request </w:t>
      </w:r>
      <w:r>
        <w:rPr>
          <w:noProof/>
        </w:rPr>
        <w:t>from the upper layers to perform emergency service fallback</w:t>
      </w:r>
      <w:r w:rsidRPr="00375E58">
        <w:t xml:space="preserve"> </w:t>
      </w:r>
      <w:r>
        <w:rPr>
          <w:rFonts w:hint="eastAsia"/>
          <w:lang w:eastAsia="zh-CN"/>
        </w:rPr>
        <w:t xml:space="preserve">only for a UE in 3GPP access </w:t>
      </w:r>
      <w:r w:rsidRPr="00375E58">
        <w:t>or establishing a</w:t>
      </w:r>
      <w:r>
        <w:t>n emergency</w:t>
      </w:r>
      <w:r w:rsidRPr="00375E58">
        <w:t xml:space="preserve"> PDU session, the UE shall stop timer T3540 and shall locally release the </w:t>
      </w:r>
      <w:r>
        <w:t xml:space="preserve">N1 </w:t>
      </w:r>
      <w:r w:rsidRPr="00375E58">
        <w:t>NAS signalling connection, before proceeding as specified in subclause 5.5.1.</w:t>
      </w:r>
    </w:p>
    <w:p w14:paraId="3BB143D1" w14:textId="77777777" w:rsidR="00FF400C" w:rsidRDefault="00FF400C" w:rsidP="00FF400C">
      <w:r>
        <w:t>In case e),</w:t>
      </w:r>
    </w:p>
    <w:p w14:paraId="1A836FD0" w14:textId="77777777" w:rsidR="00FF400C" w:rsidRPr="004F17FF" w:rsidRDefault="00FF400C" w:rsidP="00FF400C">
      <w:pPr>
        <w:pStyle w:val="B1"/>
      </w:pPr>
      <w:r w:rsidRPr="003168A2">
        <w:t>-</w:t>
      </w:r>
      <w:r w:rsidRPr="003168A2">
        <w:tab/>
      </w:r>
      <w:r w:rsidRPr="004F17FF">
        <w:t xml:space="preserve">upon an indication from the lower layers that the </w:t>
      </w:r>
      <w:r>
        <w:t>access stratum</w:t>
      </w:r>
      <w:r w:rsidRPr="004F17FF">
        <w:t xml:space="preserve"> connection has been released, the UE shall stop timer T3540 and perform a new registration procedure as specified in subclause 5.5.1.3.2.</w:t>
      </w:r>
    </w:p>
    <w:p w14:paraId="3F652B98" w14:textId="77777777" w:rsidR="00FF400C" w:rsidRDefault="00FF400C" w:rsidP="00FF400C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>resources for PDU sessions</w:t>
      </w:r>
      <w:r w:rsidRPr="003168A2">
        <w:t xml:space="preserve"> are set</w:t>
      </w:r>
      <w:r>
        <w:t xml:space="preserve"> up, the UE shall stop timer T35</w:t>
      </w:r>
      <w:r w:rsidRPr="003168A2">
        <w:t xml:space="preserve">40 and may send </w:t>
      </w:r>
      <w:r>
        <w:t>user data via user plane.</w:t>
      </w:r>
    </w:p>
    <w:p w14:paraId="2746466E" w14:textId="77777777" w:rsidR="00FF400C" w:rsidRDefault="00FF400C" w:rsidP="00FF400C">
      <w:pPr>
        <w:pStyle w:val="NO"/>
      </w:pPr>
      <w:r w:rsidRPr="003168A2">
        <w:t>NOTE </w:t>
      </w:r>
      <w:r>
        <w:t>3:</w:t>
      </w:r>
      <w:r>
        <w:tab/>
        <w:t xml:space="preserve">In this case, the </w:t>
      </w:r>
      <w:r w:rsidRPr="004F17FF">
        <w:t>new registration procedure</w:t>
      </w:r>
      <w:r>
        <w:t xml:space="preserve"> is performed when the UE moves to the 5GMM-IDLE mode.</w:t>
      </w:r>
    </w:p>
    <w:p w14:paraId="4E08A621" w14:textId="77777777" w:rsidR="00FF400C" w:rsidRPr="003168A2" w:rsidRDefault="00FF400C" w:rsidP="00FF400C">
      <w:pPr>
        <w:pStyle w:val="B1"/>
      </w:pPr>
      <w:r>
        <w:t>-</w:t>
      </w:r>
      <w:r>
        <w:tab/>
      </w:r>
      <w:r w:rsidRPr="00375E58">
        <w:t xml:space="preserve">upon receiving a request </w:t>
      </w:r>
      <w:r>
        <w:rPr>
          <w:noProof/>
        </w:rPr>
        <w:t>from the upper layers to perform emergency service fallback</w:t>
      </w:r>
      <w:r w:rsidRPr="003B6950">
        <w:t xml:space="preserve"> </w:t>
      </w:r>
      <w:r w:rsidRPr="003B6950">
        <w:rPr>
          <w:rFonts w:hint="eastAsia"/>
        </w:rPr>
        <w:t xml:space="preserve">only for a UE in 3GPP access </w:t>
      </w:r>
      <w:r w:rsidRPr="003B6950">
        <w:t xml:space="preserve">or establishing an emergency PDU session, the UE shall stop timer T3540 and shall locally release </w:t>
      </w:r>
      <w:r w:rsidRPr="008E4FAC">
        <w:t>the N1</w:t>
      </w:r>
      <w:r>
        <w:t xml:space="preserve"> </w:t>
      </w:r>
      <w:r w:rsidRPr="003B6950">
        <w:t>NAS signalling connection, before proceeding</w:t>
      </w:r>
      <w:r w:rsidRPr="00375E58">
        <w:t xml:space="preserve"> as specified in subclause 5.</w:t>
      </w:r>
      <w:r>
        <w:t>5</w:t>
      </w:r>
      <w:r w:rsidRPr="00375E58">
        <w:t>.1.</w:t>
      </w:r>
    </w:p>
    <w:p w14:paraId="3CDA145C" w14:textId="224C48F5" w:rsidR="00FF400C" w:rsidRDefault="00FF400C" w:rsidP="00FF400C">
      <w:r w:rsidRPr="00E4036A">
        <w:t>If the UE had set the Follow-on request indicator to "Follow-on request pending" in the REGISTRATION REQUEST</w:t>
      </w:r>
      <w:r>
        <w:t xml:space="preserve"> message</w:t>
      </w:r>
      <w:r w:rsidRPr="00E4036A">
        <w:t xml:space="preserve"> due to pending uplink signalling but cannot send the pending signalling due to network not supporting the feature as indicated in the REGISTRATION ACCEPT message (</w:t>
      </w:r>
      <w:r>
        <w:t>f</w:t>
      </w:r>
      <w:r w:rsidRPr="00E4036A">
        <w:t>or example UE set the "Follow-on request pending" to send SMS over NAS but AMF notified "SMS over NAS not allowed") and if there is no further pe</w:t>
      </w:r>
      <w:r>
        <w:t xml:space="preserve">nding data or signalling and </w:t>
      </w:r>
      <w:r w:rsidRPr="00E4036A">
        <w:t>user plane resources ha</w:t>
      </w:r>
      <w:r>
        <w:t>ve not been set up, the UE may</w:t>
      </w:r>
      <w:r w:rsidRPr="00E4036A">
        <w:t xml:space="preserve"> locally release the established N1 NAS signalling connection upon completion of the registration proce</w:t>
      </w:r>
      <w:r>
        <w:t>d</w:t>
      </w:r>
      <w:r w:rsidRPr="00E4036A">
        <w:t>ure.</w:t>
      </w:r>
    </w:p>
    <w:p w14:paraId="49C41FE1" w14:textId="77777777" w:rsidR="002827C8" w:rsidRDefault="002827C8" w:rsidP="002827C8">
      <w:pPr>
        <w:jc w:val="center"/>
      </w:pPr>
      <w:r>
        <w:rPr>
          <w:highlight w:val="green"/>
        </w:rPr>
        <w:t>***** End of changes *****</w:t>
      </w:r>
    </w:p>
    <w:p w14:paraId="6397988C" w14:textId="77777777" w:rsidR="002827C8" w:rsidRPr="003168A2" w:rsidRDefault="002827C8" w:rsidP="00FF400C"/>
    <w:p w14:paraId="261DBDF3" w14:textId="77777777" w:rsidR="001E41F3" w:rsidRPr="0065233B" w:rsidRDefault="001E41F3"/>
    <w:sectPr w:rsidR="001E41F3" w:rsidRPr="0065233B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D860E" w14:textId="77777777" w:rsidR="003A1F23" w:rsidRDefault="003A1F23">
      <w:r>
        <w:separator/>
      </w:r>
    </w:p>
  </w:endnote>
  <w:endnote w:type="continuationSeparator" w:id="0">
    <w:p w14:paraId="5DE8E7FD" w14:textId="77777777" w:rsidR="003A1F23" w:rsidRDefault="003A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6FCB8" w14:textId="77777777" w:rsidR="003A1F23" w:rsidRDefault="003A1F23">
      <w:r>
        <w:separator/>
      </w:r>
    </w:p>
  </w:footnote>
  <w:footnote w:type="continuationSeparator" w:id="0">
    <w:p w14:paraId="3BC17D5F" w14:textId="77777777" w:rsidR="003A1F23" w:rsidRDefault="003A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C226D43"/>
    <w:multiLevelType w:val="hybridMultilevel"/>
    <w:tmpl w:val="63229310"/>
    <w:lvl w:ilvl="0" w:tplc="D76AAAFE">
      <w:start w:val="2020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08C7C3E"/>
    <w:multiLevelType w:val="hybridMultilevel"/>
    <w:tmpl w:val="4E22D952"/>
    <w:lvl w:ilvl="0" w:tplc="A6849F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9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0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7"/>
  </w:num>
  <w:num w:numId="6">
    <w:abstractNumId w:val="18"/>
  </w:num>
  <w:num w:numId="7">
    <w:abstractNumId w:val="11"/>
  </w:num>
  <w:num w:numId="8">
    <w:abstractNumId w:val="43"/>
  </w:num>
  <w:num w:numId="9">
    <w:abstractNumId w:val="20"/>
  </w:num>
  <w:num w:numId="10">
    <w:abstractNumId w:val="36"/>
  </w:num>
  <w:num w:numId="11">
    <w:abstractNumId w:val="16"/>
  </w:num>
  <w:num w:numId="12">
    <w:abstractNumId w:val="38"/>
  </w:num>
  <w:num w:numId="13">
    <w:abstractNumId w:val="17"/>
  </w:num>
  <w:num w:numId="14">
    <w:abstractNumId w:val="24"/>
  </w:num>
  <w:num w:numId="15">
    <w:abstractNumId w:val="33"/>
  </w:num>
  <w:num w:numId="16">
    <w:abstractNumId w:val="19"/>
  </w:num>
  <w:num w:numId="17">
    <w:abstractNumId w:val="30"/>
  </w:num>
  <w:num w:numId="18">
    <w:abstractNumId w:val="31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2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6">
    <w:abstractNumId w:val="28"/>
  </w:num>
  <w:num w:numId="27">
    <w:abstractNumId w:val="14"/>
  </w:num>
  <w:num w:numId="28">
    <w:abstractNumId w:val="23"/>
  </w:num>
  <w:num w:numId="29">
    <w:abstractNumId w:val="21"/>
  </w:num>
  <w:num w:numId="30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40"/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1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9"/>
  </w:num>
  <w:num w:numId="41">
    <w:abstractNumId w:val="41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5"/>
  </w:num>
  <w:num w:numId="50">
    <w:abstractNumId w:val="37"/>
  </w:num>
  <w:num w:numId="51">
    <w:abstractNumId w:val="3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sh Hashmi">
    <w15:presenceInfo w15:providerId="Windows Live" w15:userId="4ee936199be251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B24"/>
    <w:rsid w:val="000110FC"/>
    <w:rsid w:val="000207BF"/>
    <w:rsid w:val="00022E4A"/>
    <w:rsid w:val="00042A62"/>
    <w:rsid w:val="0004517C"/>
    <w:rsid w:val="000A1F6F"/>
    <w:rsid w:val="000A6394"/>
    <w:rsid w:val="000B40AA"/>
    <w:rsid w:val="000B7FED"/>
    <w:rsid w:val="000C038A"/>
    <w:rsid w:val="000C6598"/>
    <w:rsid w:val="000D33AC"/>
    <w:rsid w:val="000D516E"/>
    <w:rsid w:val="000E55B6"/>
    <w:rsid w:val="0012355A"/>
    <w:rsid w:val="00137DE9"/>
    <w:rsid w:val="00143DCF"/>
    <w:rsid w:val="00145D43"/>
    <w:rsid w:val="001465A8"/>
    <w:rsid w:val="00152ED7"/>
    <w:rsid w:val="00167197"/>
    <w:rsid w:val="001706B3"/>
    <w:rsid w:val="00185EEA"/>
    <w:rsid w:val="00192C46"/>
    <w:rsid w:val="00197868"/>
    <w:rsid w:val="001A08B3"/>
    <w:rsid w:val="001A7B60"/>
    <w:rsid w:val="001B3BE9"/>
    <w:rsid w:val="001B52F0"/>
    <w:rsid w:val="001B69BA"/>
    <w:rsid w:val="001B7A65"/>
    <w:rsid w:val="001C0DD3"/>
    <w:rsid w:val="001C28AC"/>
    <w:rsid w:val="001E41F3"/>
    <w:rsid w:val="001E5BAF"/>
    <w:rsid w:val="00227EAD"/>
    <w:rsid w:val="00230865"/>
    <w:rsid w:val="0026004D"/>
    <w:rsid w:val="002640DD"/>
    <w:rsid w:val="00275D12"/>
    <w:rsid w:val="002827C8"/>
    <w:rsid w:val="00284FEB"/>
    <w:rsid w:val="0028560B"/>
    <w:rsid w:val="002860C4"/>
    <w:rsid w:val="00293F0B"/>
    <w:rsid w:val="002A1ABE"/>
    <w:rsid w:val="002B5741"/>
    <w:rsid w:val="002C1EE8"/>
    <w:rsid w:val="002D5FFE"/>
    <w:rsid w:val="002E2199"/>
    <w:rsid w:val="00305409"/>
    <w:rsid w:val="00313EDC"/>
    <w:rsid w:val="003210B6"/>
    <w:rsid w:val="0033023B"/>
    <w:rsid w:val="0034596B"/>
    <w:rsid w:val="003477FE"/>
    <w:rsid w:val="003609EF"/>
    <w:rsid w:val="0036231A"/>
    <w:rsid w:val="00363DF6"/>
    <w:rsid w:val="003674C0"/>
    <w:rsid w:val="00374DD4"/>
    <w:rsid w:val="003A1F23"/>
    <w:rsid w:val="003C46E9"/>
    <w:rsid w:val="003D1143"/>
    <w:rsid w:val="003D6456"/>
    <w:rsid w:val="003E04B8"/>
    <w:rsid w:val="003E05DD"/>
    <w:rsid w:val="003E1A36"/>
    <w:rsid w:val="003E24D3"/>
    <w:rsid w:val="0040540B"/>
    <w:rsid w:val="00410371"/>
    <w:rsid w:val="004242F1"/>
    <w:rsid w:val="00426DC8"/>
    <w:rsid w:val="0043538A"/>
    <w:rsid w:val="00436F2C"/>
    <w:rsid w:val="004437B7"/>
    <w:rsid w:val="004500CC"/>
    <w:rsid w:val="00475CB2"/>
    <w:rsid w:val="00482814"/>
    <w:rsid w:val="004A3F5E"/>
    <w:rsid w:val="004A6835"/>
    <w:rsid w:val="004A738D"/>
    <w:rsid w:val="004B75B7"/>
    <w:rsid w:val="004C3D79"/>
    <w:rsid w:val="004C42D0"/>
    <w:rsid w:val="004E1669"/>
    <w:rsid w:val="004F044F"/>
    <w:rsid w:val="004F4B35"/>
    <w:rsid w:val="0050124E"/>
    <w:rsid w:val="0051580D"/>
    <w:rsid w:val="005325C8"/>
    <w:rsid w:val="005329FE"/>
    <w:rsid w:val="00547111"/>
    <w:rsid w:val="005552E8"/>
    <w:rsid w:val="00561B44"/>
    <w:rsid w:val="00565D1E"/>
    <w:rsid w:val="00570453"/>
    <w:rsid w:val="00573242"/>
    <w:rsid w:val="00575E9B"/>
    <w:rsid w:val="0058010D"/>
    <w:rsid w:val="00592D74"/>
    <w:rsid w:val="005A1083"/>
    <w:rsid w:val="005A16C6"/>
    <w:rsid w:val="005B5F9F"/>
    <w:rsid w:val="005E2C44"/>
    <w:rsid w:val="00621188"/>
    <w:rsid w:val="006257ED"/>
    <w:rsid w:val="0065233B"/>
    <w:rsid w:val="00677E82"/>
    <w:rsid w:val="00695808"/>
    <w:rsid w:val="00697B4B"/>
    <w:rsid w:val="006A21D5"/>
    <w:rsid w:val="006A5D41"/>
    <w:rsid w:val="006B46FB"/>
    <w:rsid w:val="006C4A82"/>
    <w:rsid w:val="006E21FB"/>
    <w:rsid w:val="006E6753"/>
    <w:rsid w:val="006F4B91"/>
    <w:rsid w:val="00702EB6"/>
    <w:rsid w:val="007122C7"/>
    <w:rsid w:val="00732B9E"/>
    <w:rsid w:val="00732E0D"/>
    <w:rsid w:val="007426D1"/>
    <w:rsid w:val="00743BCF"/>
    <w:rsid w:val="00754296"/>
    <w:rsid w:val="00791D03"/>
    <w:rsid w:val="00792342"/>
    <w:rsid w:val="007977A8"/>
    <w:rsid w:val="007A6D32"/>
    <w:rsid w:val="007B512A"/>
    <w:rsid w:val="007C2097"/>
    <w:rsid w:val="007C2CE0"/>
    <w:rsid w:val="007D0655"/>
    <w:rsid w:val="007D6A07"/>
    <w:rsid w:val="007E5E3D"/>
    <w:rsid w:val="007E63AC"/>
    <w:rsid w:val="007F7259"/>
    <w:rsid w:val="00800EDB"/>
    <w:rsid w:val="00803904"/>
    <w:rsid w:val="008040A8"/>
    <w:rsid w:val="008279FA"/>
    <w:rsid w:val="008438B9"/>
    <w:rsid w:val="008459C1"/>
    <w:rsid w:val="00860AC0"/>
    <w:rsid w:val="008626E7"/>
    <w:rsid w:val="00870EE7"/>
    <w:rsid w:val="0088451C"/>
    <w:rsid w:val="008863B9"/>
    <w:rsid w:val="008917D8"/>
    <w:rsid w:val="00895754"/>
    <w:rsid w:val="008A45A6"/>
    <w:rsid w:val="008F457D"/>
    <w:rsid w:val="008F686C"/>
    <w:rsid w:val="0090127E"/>
    <w:rsid w:val="00902CAA"/>
    <w:rsid w:val="00910B2B"/>
    <w:rsid w:val="009148DE"/>
    <w:rsid w:val="00922FF7"/>
    <w:rsid w:val="00937B0F"/>
    <w:rsid w:val="00941BFE"/>
    <w:rsid w:val="00941E30"/>
    <w:rsid w:val="00960A35"/>
    <w:rsid w:val="009619D7"/>
    <w:rsid w:val="009777D9"/>
    <w:rsid w:val="009861AA"/>
    <w:rsid w:val="00991B88"/>
    <w:rsid w:val="009A5753"/>
    <w:rsid w:val="009A579D"/>
    <w:rsid w:val="009C39F1"/>
    <w:rsid w:val="009D2FEC"/>
    <w:rsid w:val="009E27D4"/>
    <w:rsid w:val="009E30B8"/>
    <w:rsid w:val="009E3297"/>
    <w:rsid w:val="009E6C24"/>
    <w:rsid w:val="009F09BA"/>
    <w:rsid w:val="009F2006"/>
    <w:rsid w:val="009F734F"/>
    <w:rsid w:val="00A06869"/>
    <w:rsid w:val="00A246B6"/>
    <w:rsid w:val="00A34454"/>
    <w:rsid w:val="00A4264A"/>
    <w:rsid w:val="00A47E70"/>
    <w:rsid w:val="00A50CF0"/>
    <w:rsid w:val="00A542A2"/>
    <w:rsid w:val="00A55135"/>
    <w:rsid w:val="00A56A6B"/>
    <w:rsid w:val="00A64991"/>
    <w:rsid w:val="00A653CF"/>
    <w:rsid w:val="00A7671C"/>
    <w:rsid w:val="00A877FD"/>
    <w:rsid w:val="00A932BF"/>
    <w:rsid w:val="00AA2CBC"/>
    <w:rsid w:val="00AA4971"/>
    <w:rsid w:val="00AC5820"/>
    <w:rsid w:val="00AD1CD8"/>
    <w:rsid w:val="00B01437"/>
    <w:rsid w:val="00B10DA4"/>
    <w:rsid w:val="00B12FB1"/>
    <w:rsid w:val="00B207AB"/>
    <w:rsid w:val="00B21BF2"/>
    <w:rsid w:val="00B258BB"/>
    <w:rsid w:val="00B35038"/>
    <w:rsid w:val="00B4514D"/>
    <w:rsid w:val="00B506C8"/>
    <w:rsid w:val="00B51C62"/>
    <w:rsid w:val="00B538AE"/>
    <w:rsid w:val="00B61F2A"/>
    <w:rsid w:val="00B67B97"/>
    <w:rsid w:val="00B85A1E"/>
    <w:rsid w:val="00B907B5"/>
    <w:rsid w:val="00B968C8"/>
    <w:rsid w:val="00BA3EC5"/>
    <w:rsid w:val="00BA51D9"/>
    <w:rsid w:val="00BB5DFC"/>
    <w:rsid w:val="00BD2550"/>
    <w:rsid w:val="00BD279D"/>
    <w:rsid w:val="00BD6BB8"/>
    <w:rsid w:val="00BD7A6C"/>
    <w:rsid w:val="00BE70D2"/>
    <w:rsid w:val="00BF3F9E"/>
    <w:rsid w:val="00C01C59"/>
    <w:rsid w:val="00C0558B"/>
    <w:rsid w:val="00C66BA2"/>
    <w:rsid w:val="00C6750C"/>
    <w:rsid w:val="00C75CB0"/>
    <w:rsid w:val="00C947DE"/>
    <w:rsid w:val="00C95985"/>
    <w:rsid w:val="00C9646D"/>
    <w:rsid w:val="00CA11F8"/>
    <w:rsid w:val="00CA3F77"/>
    <w:rsid w:val="00CB20CB"/>
    <w:rsid w:val="00CB690B"/>
    <w:rsid w:val="00CC5026"/>
    <w:rsid w:val="00CC68D0"/>
    <w:rsid w:val="00CD0648"/>
    <w:rsid w:val="00CD6D5C"/>
    <w:rsid w:val="00CE0E49"/>
    <w:rsid w:val="00CE4EB1"/>
    <w:rsid w:val="00CF4BFD"/>
    <w:rsid w:val="00CF54F3"/>
    <w:rsid w:val="00D0307D"/>
    <w:rsid w:val="00D03F9A"/>
    <w:rsid w:val="00D0559C"/>
    <w:rsid w:val="00D06D51"/>
    <w:rsid w:val="00D2342F"/>
    <w:rsid w:val="00D24991"/>
    <w:rsid w:val="00D50255"/>
    <w:rsid w:val="00D66520"/>
    <w:rsid w:val="00D74A91"/>
    <w:rsid w:val="00D75340"/>
    <w:rsid w:val="00D94640"/>
    <w:rsid w:val="00D96CC3"/>
    <w:rsid w:val="00DA0582"/>
    <w:rsid w:val="00DA3849"/>
    <w:rsid w:val="00DC0C53"/>
    <w:rsid w:val="00DC25ED"/>
    <w:rsid w:val="00DD2746"/>
    <w:rsid w:val="00DD396E"/>
    <w:rsid w:val="00DE34CF"/>
    <w:rsid w:val="00DE7DC1"/>
    <w:rsid w:val="00DF27CE"/>
    <w:rsid w:val="00E02C44"/>
    <w:rsid w:val="00E12228"/>
    <w:rsid w:val="00E13F3D"/>
    <w:rsid w:val="00E215BC"/>
    <w:rsid w:val="00E26D37"/>
    <w:rsid w:val="00E34898"/>
    <w:rsid w:val="00E4001C"/>
    <w:rsid w:val="00E4195C"/>
    <w:rsid w:val="00E47A01"/>
    <w:rsid w:val="00E56A0B"/>
    <w:rsid w:val="00E7545D"/>
    <w:rsid w:val="00E8079D"/>
    <w:rsid w:val="00EB09B7"/>
    <w:rsid w:val="00EB5868"/>
    <w:rsid w:val="00EB6C5A"/>
    <w:rsid w:val="00ED18DA"/>
    <w:rsid w:val="00EE7D7C"/>
    <w:rsid w:val="00F0729D"/>
    <w:rsid w:val="00F119B1"/>
    <w:rsid w:val="00F12443"/>
    <w:rsid w:val="00F25D98"/>
    <w:rsid w:val="00F300FB"/>
    <w:rsid w:val="00F52AA8"/>
    <w:rsid w:val="00F55864"/>
    <w:rsid w:val="00F776BD"/>
    <w:rsid w:val="00F961C7"/>
    <w:rsid w:val="00F97D09"/>
    <w:rsid w:val="00FA7C95"/>
    <w:rsid w:val="00FB3748"/>
    <w:rsid w:val="00FB6386"/>
    <w:rsid w:val="00FC23C6"/>
    <w:rsid w:val="00FC5D5B"/>
    <w:rsid w:val="00FC6F53"/>
    <w:rsid w:val="00FE4C1E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1C0DD3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E675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E675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E675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E675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E675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E675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E675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E675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E675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E675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E6753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E675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E675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E675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E67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E675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E675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6E675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E67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E67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E675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E675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E6753"/>
    <w:rPr>
      <w:rFonts w:eastAsia="SimSun"/>
      <w:lang w:eastAsia="x-none"/>
    </w:rPr>
  </w:style>
  <w:style w:type="paragraph" w:customStyle="1" w:styleId="Guidance">
    <w:name w:val="Guidance"/>
    <w:basedOn w:val="Normal"/>
    <w:rsid w:val="006E6753"/>
    <w:rPr>
      <w:rFonts w:eastAsia="SimSun"/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6E675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E6753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6E675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6E675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6E675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6E675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6E675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6E6753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6E6753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6E6753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6E6753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6E6753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6E6753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6E6753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6E675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E6753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6E6753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E6753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E675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6E675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6E675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6E675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5AIRPNAIUNRU-529706453-1738</_dlc_DocId>
    <HideFromDelve xmlns="71c5aaf6-e6ce-465b-b873-5148d2a4c105">false</HideFromDelve>
    <_dlc_DocIdUrl xmlns="71c5aaf6-e6ce-465b-b873-5148d2a4c105">
      <Url>https://nokia.sharepoint.com/sites/c5g/epc/_layouts/15/DocIdRedir.aspx?ID=5AIRPNAIUNRU-529706453-1738</Url>
      <Description>5AIRPNAIUNRU-529706453-1738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59B34-5390-484C-ABE2-E907718CBF9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8051D3A1-D24D-4412-B308-437103C19F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179262-5645-4503-86DE-DC8973E9B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5D9BF-7F89-4ABA-A95C-16F9ED3E0E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3388E0-CA2B-4830-A799-ACC82475CE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612E7B-9814-42B6-8267-F9E2CBA9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13536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Danish Hashmi</cp:lastModifiedBy>
  <cp:revision>25</cp:revision>
  <cp:lastPrinted>1900-01-01T06:00:00Z</cp:lastPrinted>
  <dcterms:created xsi:type="dcterms:W3CDTF">2021-03-03T05:05:00Z</dcterms:created>
  <dcterms:modified xsi:type="dcterms:W3CDTF">2021-03-04T00:02:00Z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fe895a11-04be-483b-8f47-a5014cc91e97</vt:lpwstr>
  </property>
  <property fmtid="{D5CDD505-2E9C-101B-9397-08002B2CF9AE}" pid="23" name="NSCPROP_SA">
    <vt:lpwstr>C:\Users\csiva.27\AppData\Local\Temp\Temp1_C1-206209 (2).zip\C1-206209_periodic_rel-16.docx</vt:lpwstr>
  </property>
</Properties>
</file>