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AB884D4"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AA3DB1">
        <w:rPr>
          <w:b/>
          <w:noProof/>
          <w:sz w:val="24"/>
        </w:rPr>
        <w:t>8</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AA3DB1">
        <w:rPr>
          <w:b/>
          <w:noProof/>
          <w:sz w:val="24"/>
        </w:rPr>
        <w:t>1</w:t>
      </w:r>
      <w:r w:rsidR="00806143">
        <w:rPr>
          <w:b/>
          <w:noProof/>
          <w:sz w:val="24"/>
        </w:rPr>
        <w:t>xxxx</w:t>
      </w:r>
    </w:p>
    <w:p w14:paraId="5DC21640" w14:textId="3C93D15C" w:rsidR="003674C0" w:rsidRDefault="00941BFE" w:rsidP="00677E82">
      <w:pPr>
        <w:pStyle w:val="CRCoverPage"/>
        <w:rPr>
          <w:b/>
          <w:noProof/>
          <w:sz w:val="24"/>
        </w:rPr>
      </w:pPr>
      <w:r>
        <w:rPr>
          <w:b/>
          <w:noProof/>
          <w:sz w:val="24"/>
        </w:rPr>
        <w:t>Electronic meeting</w:t>
      </w:r>
      <w:r w:rsidR="003674C0">
        <w:rPr>
          <w:b/>
          <w:noProof/>
          <w:sz w:val="24"/>
        </w:rPr>
        <w:t xml:space="preserve">, </w:t>
      </w:r>
      <w:r w:rsidR="001C24A6">
        <w:rPr>
          <w:b/>
          <w:noProof/>
          <w:sz w:val="24"/>
        </w:rPr>
        <w:t>25 Febr</w:t>
      </w:r>
      <w:r w:rsidR="005C487F">
        <w:rPr>
          <w:b/>
          <w:noProof/>
          <w:sz w:val="24"/>
        </w:rPr>
        <w:t>u</w:t>
      </w:r>
      <w:r w:rsidR="001C24A6">
        <w:rPr>
          <w:b/>
          <w:noProof/>
          <w:sz w:val="24"/>
        </w:rPr>
        <w:t>ary – 5 Ma</w:t>
      </w:r>
      <w:r w:rsidR="00261E7A">
        <w:rPr>
          <w:b/>
          <w:noProof/>
          <w:sz w:val="24"/>
        </w:rPr>
        <w:t>r</w:t>
      </w:r>
      <w:r w:rsidR="001C24A6">
        <w:rPr>
          <w:b/>
          <w:noProof/>
          <w:sz w:val="24"/>
        </w:rPr>
        <w:t xml:space="preserve">ch </w:t>
      </w:r>
      <w:r w:rsidR="003674C0">
        <w:rPr>
          <w:b/>
          <w:noProof/>
          <w:sz w:val="24"/>
        </w:rPr>
        <w:t>202</w:t>
      </w:r>
      <w:r w:rsidR="001C24A6">
        <w:rPr>
          <w:b/>
          <w:noProof/>
          <w:sz w:val="24"/>
        </w:rPr>
        <w:t>1</w:t>
      </w:r>
      <w:r w:rsidR="00806143">
        <w:rPr>
          <w:b/>
          <w:noProof/>
          <w:sz w:val="24"/>
        </w:rPr>
        <w:t xml:space="preserve"> </w:t>
      </w:r>
      <w:r w:rsidR="00806143">
        <w:rPr>
          <w:b/>
          <w:noProof/>
          <w:sz w:val="24"/>
        </w:rPr>
        <w:tab/>
      </w:r>
      <w:r w:rsidR="00806143">
        <w:rPr>
          <w:b/>
          <w:noProof/>
          <w:sz w:val="24"/>
        </w:rPr>
        <w:tab/>
      </w:r>
      <w:r w:rsidR="00806143">
        <w:rPr>
          <w:b/>
          <w:noProof/>
          <w:sz w:val="24"/>
        </w:rPr>
        <w:tab/>
      </w:r>
      <w:r w:rsidR="00806143">
        <w:rPr>
          <w:b/>
          <w:noProof/>
          <w:sz w:val="24"/>
        </w:rPr>
        <w:tab/>
      </w:r>
      <w:r w:rsidR="00806143">
        <w:rPr>
          <w:b/>
          <w:noProof/>
          <w:sz w:val="24"/>
        </w:rPr>
        <w:tab/>
      </w:r>
      <w:r w:rsidR="00806143">
        <w:rPr>
          <w:b/>
          <w:noProof/>
          <w:sz w:val="24"/>
        </w:rPr>
        <w:tab/>
      </w:r>
      <w:r w:rsidR="00806143">
        <w:rPr>
          <w:b/>
          <w:noProof/>
          <w:sz w:val="24"/>
        </w:rPr>
        <w:tab/>
      </w:r>
      <w:r w:rsidR="00806143">
        <w:rPr>
          <w:b/>
          <w:noProof/>
          <w:sz w:val="24"/>
        </w:rPr>
        <w:tab/>
        <w:t xml:space="preserve"> (was </w:t>
      </w:r>
      <w:r w:rsidR="00806143">
        <w:rPr>
          <w:b/>
          <w:noProof/>
          <w:sz w:val="24"/>
        </w:rPr>
        <w:t>C1-210721</w:t>
      </w:r>
      <w:r w:rsidR="00806143">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D65A2AA" w:rsidR="001E41F3" w:rsidRPr="00410371" w:rsidRDefault="00A60579"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5AE9BD7" w:rsidR="001E41F3" w:rsidRPr="00410371" w:rsidRDefault="00CE283E" w:rsidP="00547111">
            <w:pPr>
              <w:pStyle w:val="CRCoverPage"/>
              <w:spacing w:after="0"/>
              <w:rPr>
                <w:noProof/>
              </w:rPr>
            </w:pPr>
            <w:r>
              <w:rPr>
                <w:b/>
                <w:noProof/>
                <w:sz w:val="28"/>
              </w:rPr>
              <w:t>2986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DA424AF" w:rsidR="001E41F3" w:rsidRPr="00410371" w:rsidRDefault="0080614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E07BE63" w:rsidR="001E41F3" w:rsidRPr="00410371" w:rsidRDefault="00A60579">
            <w:pPr>
              <w:pStyle w:val="CRCoverPage"/>
              <w:spacing w:after="0"/>
              <w:jc w:val="center"/>
              <w:rPr>
                <w:noProof/>
                <w:sz w:val="28"/>
              </w:rPr>
            </w:pPr>
            <w:r>
              <w:rPr>
                <w:noProof/>
                <w:sz w:val="28"/>
              </w:rPr>
              <w:t>1</w:t>
            </w:r>
            <w:r w:rsidR="00073BAD">
              <w:rPr>
                <w:noProof/>
                <w:sz w:val="28"/>
              </w:rPr>
              <w:t>7.</w:t>
            </w:r>
            <w:r w:rsidR="00AA3DB1">
              <w:rPr>
                <w:noProof/>
                <w:sz w:val="28"/>
              </w:rPr>
              <w:t>1</w:t>
            </w:r>
            <w:r w:rsidR="00073BAD">
              <w:rPr>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14AFB1A" w:rsidR="00F25D98" w:rsidRDefault="00A6057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F5181F9" w:rsidR="001E41F3" w:rsidRDefault="00261E7A">
            <w:pPr>
              <w:pStyle w:val="CRCoverPage"/>
              <w:spacing w:after="0"/>
              <w:ind w:left="100"/>
              <w:rPr>
                <w:noProof/>
              </w:rPr>
            </w:pPr>
            <w:r>
              <w:rPr>
                <w:noProof/>
                <w:lang w:val="en-US" w:eastAsia="zh-CN"/>
              </w:rPr>
              <w:t>Clarify</w:t>
            </w:r>
            <w:r w:rsidR="008B0F22">
              <w:rPr>
                <w:noProof/>
                <w:lang w:val="en-US" w:eastAsia="zh-CN"/>
              </w:rPr>
              <w:t xml:space="preserve"> </w:t>
            </w:r>
            <w:r w:rsidR="008178B1">
              <w:rPr>
                <w:noProof/>
                <w:lang w:val="en-US" w:eastAsia="zh-CN"/>
              </w:rPr>
              <w:t xml:space="preserve">5GSM non-congestion </w:t>
            </w:r>
            <w:r w:rsidR="008B0F22">
              <w:rPr>
                <w:noProof/>
                <w:lang w:val="en-US" w:eastAsia="zh-CN"/>
              </w:rPr>
              <w:t>back-off timer handling for re-registration required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19C196A" w:rsidR="001E41F3" w:rsidRDefault="006C68E0">
            <w:pPr>
              <w:pStyle w:val="CRCoverPage"/>
              <w:spacing w:after="0"/>
              <w:ind w:left="100"/>
              <w:rPr>
                <w:noProof/>
              </w:rPr>
            </w:pPr>
            <w:r w:rsidRPr="009A7DC4">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586BB3F" w:rsidR="001E41F3" w:rsidRDefault="00D629F1">
            <w:pPr>
              <w:pStyle w:val="CRCoverPage"/>
              <w:spacing w:after="0"/>
              <w:ind w:left="100"/>
              <w:rPr>
                <w:noProof/>
              </w:rPr>
            </w:pPr>
            <w:r>
              <w:t>5GProtoc1</w:t>
            </w:r>
            <w:r w:rsidR="00073BAD">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7FAA047" w:rsidR="001E41F3" w:rsidRDefault="006F6E76">
            <w:pPr>
              <w:pStyle w:val="CRCoverPage"/>
              <w:spacing w:after="0"/>
              <w:ind w:left="100"/>
              <w:rPr>
                <w:noProof/>
              </w:rPr>
            </w:pPr>
            <w:r>
              <w:rPr>
                <w:noProof/>
              </w:rPr>
              <w:t>202</w:t>
            </w:r>
            <w:r w:rsidR="00AA3DB1">
              <w:rPr>
                <w:noProof/>
              </w:rPr>
              <w:t>1</w:t>
            </w:r>
            <w:r>
              <w:rPr>
                <w:noProof/>
              </w:rPr>
              <w:t>-</w:t>
            </w:r>
            <w:r w:rsidR="00AA3DB1">
              <w:rPr>
                <w:noProof/>
              </w:rPr>
              <w:t>0</w:t>
            </w:r>
            <w:r w:rsidR="00806143">
              <w:rPr>
                <w:noProof/>
              </w:rPr>
              <w:t>3</w:t>
            </w:r>
            <w:r>
              <w:rPr>
                <w:noProof/>
              </w:rPr>
              <w:t>-</w:t>
            </w:r>
            <w:r w:rsidR="00806143">
              <w:rPr>
                <w:noProof/>
              </w:rPr>
              <w:t>02</w:t>
            </w:r>
            <w:r w:rsidR="00570453">
              <w:rPr>
                <w:noProof/>
              </w:rPr>
              <w:fldChar w:fldCharType="begin"/>
            </w:r>
            <w:r w:rsidR="00570453">
              <w:rPr>
                <w:noProof/>
              </w:rPr>
              <w:instrText xml:space="preserve"> DOCPROPERTY  ResDate  \* MERGEFORMAT </w:instrText>
            </w:r>
            <w:r w:rsidR="00570453">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70B533" w:rsidR="001E41F3" w:rsidRDefault="00D2442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0921A1B" w:rsidR="001E41F3" w:rsidRDefault="00D24425">
            <w:pPr>
              <w:pStyle w:val="CRCoverPage"/>
              <w:spacing w:after="0"/>
              <w:ind w:left="100"/>
              <w:rPr>
                <w:noProof/>
              </w:rPr>
            </w:pPr>
            <w:r>
              <w:rPr>
                <w:noProof/>
              </w:rPr>
              <w:t>Rel-1</w:t>
            </w:r>
            <w:r w:rsidR="00073BAD">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5EEB8" w14:textId="334FFFB9" w:rsidR="00DD0D49" w:rsidRDefault="008B0F22" w:rsidP="00131D83">
            <w:pPr>
              <w:pStyle w:val="CRCoverPage"/>
              <w:spacing w:after="0"/>
              <w:ind w:left="100"/>
              <w:rPr>
                <w:noProof/>
              </w:rPr>
            </w:pPr>
            <w:r>
              <w:rPr>
                <w:noProof/>
              </w:rPr>
              <w:t xml:space="preserve">When the network </w:t>
            </w:r>
            <w:r w:rsidR="00CC6F22">
              <w:rPr>
                <w:noProof/>
              </w:rPr>
              <w:t xml:space="preserve">sends </w:t>
            </w:r>
            <w:r>
              <w:rPr>
                <w:noProof/>
              </w:rPr>
              <w:t xml:space="preserve">deregistration </w:t>
            </w:r>
            <w:r w:rsidR="00DC7848">
              <w:rPr>
                <w:noProof/>
              </w:rPr>
              <w:t xml:space="preserve">request </w:t>
            </w:r>
            <w:r w:rsidR="00F727B9">
              <w:rPr>
                <w:noProof/>
              </w:rPr>
              <w:t>message with “re-r</w:t>
            </w:r>
            <w:r w:rsidR="00DC7848">
              <w:rPr>
                <w:noProof/>
              </w:rPr>
              <w:t>e</w:t>
            </w:r>
            <w:r w:rsidR="00F727B9">
              <w:rPr>
                <w:noProof/>
              </w:rPr>
              <w:t xml:space="preserve">gistration required”, </w:t>
            </w:r>
            <w:r w:rsidR="008D7713">
              <w:rPr>
                <w:noProof/>
              </w:rPr>
              <w:t xml:space="preserve">the </w:t>
            </w:r>
            <w:r w:rsidR="00F727B9">
              <w:rPr>
                <w:noProof/>
              </w:rPr>
              <w:t>UE stop</w:t>
            </w:r>
            <w:r w:rsidR="00D20A33">
              <w:rPr>
                <w:noProof/>
              </w:rPr>
              <w:t>s</w:t>
            </w:r>
            <w:r w:rsidR="00F727B9">
              <w:rPr>
                <w:noProof/>
              </w:rPr>
              <w:t xml:space="preserve"> 5GSM congestion timers T3396</w:t>
            </w:r>
            <w:r w:rsidR="00AD24AB">
              <w:rPr>
                <w:noProof/>
              </w:rPr>
              <w:t>, T3584, and T3585; see the following</w:t>
            </w:r>
            <w:r>
              <w:rPr>
                <w:noProof/>
              </w:rPr>
              <w:t xml:space="preserve"> </w:t>
            </w:r>
          </w:p>
          <w:p w14:paraId="7BDA740B" w14:textId="77777777" w:rsidR="0070247F" w:rsidRDefault="0070247F" w:rsidP="00131D83">
            <w:pPr>
              <w:pStyle w:val="CRCoverPage"/>
              <w:spacing w:after="0"/>
              <w:ind w:left="100"/>
              <w:rPr>
                <w:noProof/>
              </w:rPr>
            </w:pPr>
          </w:p>
          <w:p w14:paraId="42EDD049" w14:textId="77777777" w:rsidR="0070247F" w:rsidRDefault="0070247F" w:rsidP="00CC6F22">
            <w:pPr>
              <w:pStyle w:val="CRCoverPage"/>
              <w:spacing w:after="0"/>
              <w:ind w:left="284"/>
            </w:pPr>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T3584</w:t>
            </w:r>
            <w:r w:rsidRPr="006544EF">
              <w:t xml:space="preserve"> </w:t>
            </w:r>
            <w:r>
              <w:t xml:space="preserve">and </w:t>
            </w:r>
            <w:proofErr w:type="gramStart"/>
            <w:r>
              <w:t>T3585, if</w:t>
            </w:r>
            <w:proofErr w:type="gramEnd"/>
            <w:r>
              <w:t xml:space="preserve"> it is running.</w:t>
            </w:r>
          </w:p>
          <w:p w14:paraId="6972105F" w14:textId="77777777" w:rsidR="0070247F" w:rsidRDefault="0070247F" w:rsidP="00131D83">
            <w:pPr>
              <w:pStyle w:val="CRCoverPage"/>
              <w:spacing w:after="0"/>
              <w:ind w:left="100"/>
              <w:rPr>
                <w:noProof/>
              </w:rPr>
            </w:pPr>
          </w:p>
          <w:p w14:paraId="6515F721" w14:textId="5A47BA9C" w:rsidR="00AD24AB" w:rsidRDefault="00AD24AB" w:rsidP="00131D83">
            <w:pPr>
              <w:pStyle w:val="CRCoverPage"/>
              <w:spacing w:after="0"/>
              <w:ind w:left="100"/>
              <w:rPr>
                <w:noProof/>
              </w:rPr>
            </w:pPr>
            <w:r>
              <w:rPr>
                <w:noProof/>
              </w:rPr>
              <w:t xml:space="preserve">For </w:t>
            </w:r>
            <w:r w:rsidR="00FE77E6">
              <w:rPr>
                <w:noProof/>
              </w:rPr>
              <w:t>5GSM non</w:t>
            </w:r>
            <w:r w:rsidR="00D20A33">
              <w:rPr>
                <w:noProof/>
              </w:rPr>
              <w:t>-</w:t>
            </w:r>
            <w:r w:rsidR="00FE77E6">
              <w:rPr>
                <w:noProof/>
              </w:rPr>
              <w:t>congestion related back-off timer</w:t>
            </w:r>
            <w:r w:rsidR="008916A3">
              <w:rPr>
                <w:noProof/>
              </w:rPr>
              <w:t>s</w:t>
            </w:r>
            <w:r w:rsidR="00851236">
              <w:rPr>
                <w:noProof/>
              </w:rPr>
              <w:t xml:space="preserve"> (i.e timers </w:t>
            </w:r>
            <w:r w:rsidR="006D769D">
              <w:rPr>
                <w:noProof/>
              </w:rPr>
              <w:t xml:space="preserve">started </w:t>
            </w:r>
            <w:r w:rsidR="006D769D">
              <w:rPr>
                <w:lang w:val="en-US" w:eastAsia="zh-CN"/>
              </w:rPr>
              <w:t xml:space="preserve">not due to </w:t>
            </w:r>
            <w:r w:rsidR="006D769D" w:rsidRPr="00CC0C94">
              <w:rPr>
                <w:lang w:val="en-US" w:eastAsia="zh-CN"/>
              </w:rPr>
              <w:t>congestion control</w:t>
            </w:r>
            <w:r w:rsidR="006D769D">
              <w:rPr>
                <w:lang w:val="en-US" w:eastAsia="zh-CN"/>
              </w:rPr>
              <w:t xml:space="preserve"> as described in </w:t>
            </w:r>
            <w:r w:rsidR="00136859">
              <w:rPr>
                <w:lang w:val="en-US" w:eastAsia="zh-CN"/>
              </w:rPr>
              <w:t>subclause 6.2.12</w:t>
            </w:r>
            <w:r w:rsidR="00851236">
              <w:rPr>
                <w:noProof/>
              </w:rPr>
              <w:t>)</w:t>
            </w:r>
            <w:r w:rsidR="00972562">
              <w:rPr>
                <w:noProof/>
              </w:rPr>
              <w:t xml:space="preserve">, </w:t>
            </w:r>
            <w:r w:rsidR="008D7713">
              <w:rPr>
                <w:noProof/>
              </w:rPr>
              <w:t xml:space="preserve">the </w:t>
            </w:r>
            <w:r w:rsidR="00972562">
              <w:rPr>
                <w:noProof/>
              </w:rPr>
              <w:t xml:space="preserve">UE behavior is not defined. It is suggested to </w:t>
            </w:r>
            <w:r w:rsidR="003D46CE">
              <w:rPr>
                <w:noProof/>
              </w:rPr>
              <w:t xml:space="preserve">stop the </w:t>
            </w:r>
            <w:r w:rsidR="008916A3">
              <w:rPr>
                <w:noProof/>
              </w:rPr>
              <w:t xml:space="preserve">back-off </w:t>
            </w:r>
            <w:r w:rsidR="003D46CE">
              <w:rPr>
                <w:noProof/>
              </w:rPr>
              <w:t>timer</w:t>
            </w:r>
            <w:r w:rsidR="00733683">
              <w:rPr>
                <w:noProof/>
              </w:rPr>
              <w:t>s</w:t>
            </w:r>
            <w:r w:rsidR="003D46CE">
              <w:rPr>
                <w:noProof/>
              </w:rPr>
              <w:t xml:space="preserve"> for this case as well.</w:t>
            </w:r>
          </w:p>
          <w:p w14:paraId="4AB1CFBA" w14:textId="27939DB5" w:rsidR="00AD24AB" w:rsidRDefault="00AD24AB" w:rsidP="00131D8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971BBCB" w14:textId="5B2F85FC" w:rsidR="002B4D15" w:rsidRDefault="002B4D15" w:rsidP="002B4D15">
            <w:pPr>
              <w:pStyle w:val="CRCoverPage"/>
              <w:spacing w:after="0"/>
              <w:ind w:left="100"/>
              <w:rPr>
                <w:noProof/>
              </w:rPr>
            </w:pPr>
            <w:r>
              <w:rPr>
                <w:noProof/>
              </w:rPr>
              <w:t xml:space="preserve">When the network sends deregistration request message with “re-registration required”, </w:t>
            </w:r>
            <w:r w:rsidR="00C34694">
              <w:rPr>
                <w:noProof/>
              </w:rPr>
              <w:t xml:space="preserve">the </w:t>
            </w:r>
            <w:r>
              <w:rPr>
                <w:noProof/>
              </w:rPr>
              <w:t>UE stop</w:t>
            </w:r>
            <w:r w:rsidR="00DC2212">
              <w:rPr>
                <w:noProof/>
              </w:rPr>
              <w:t>s</w:t>
            </w:r>
            <w:r w:rsidR="0087544D">
              <w:rPr>
                <w:noProof/>
              </w:rPr>
              <w:t xml:space="preserve"> all</w:t>
            </w:r>
            <w:r>
              <w:rPr>
                <w:noProof/>
              </w:rPr>
              <w:t xml:space="preserve"> 5GSM non-congestion back-off timer</w:t>
            </w:r>
            <w:r w:rsidR="00C34694">
              <w:rPr>
                <w:noProof/>
              </w:rPr>
              <w:t>s</w:t>
            </w:r>
            <w:r>
              <w:rPr>
                <w:noProof/>
              </w:rPr>
              <w:t xml:space="preserve">. </w:t>
            </w:r>
          </w:p>
          <w:p w14:paraId="76C0712C" w14:textId="36078478" w:rsidR="00D41B09" w:rsidRDefault="00D41B09" w:rsidP="00D63CED">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F05B082" w:rsidR="00D41B09" w:rsidRDefault="00BE41C5" w:rsidP="00D41B09">
            <w:pPr>
              <w:pStyle w:val="CRCoverPage"/>
              <w:spacing w:after="0"/>
              <w:ind w:left="100"/>
              <w:rPr>
                <w:noProof/>
              </w:rPr>
            </w:pPr>
            <w:r>
              <w:rPr>
                <w:noProof/>
              </w:rPr>
              <w:t>UE</w:t>
            </w:r>
            <w:r w:rsidR="00513A99">
              <w:rPr>
                <w:noProof/>
              </w:rPr>
              <w:t xml:space="preserve"> might keep </w:t>
            </w:r>
            <w:r w:rsidR="0036299F">
              <w:rPr>
                <w:noProof/>
              </w:rPr>
              <w:t xml:space="preserve">5GSM </w:t>
            </w:r>
            <w:r w:rsidR="005C36A9">
              <w:rPr>
                <w:noProof/>
              </w:rPr>
              <w:t xml:space="preserve">non-congestion </w:t>
            </w:r>
            <w:r w:rsidR="0036299F">
              <w:rPr>
                <w:noProof/>
              </w:rPr>
              <w:t>back-off timer</w:t>
            </w:r>
            <w:r w:rsidR="00513A99">
              <w:rPr>
                <w:noProof/>
              </w:rPr>
              <w:t xml:space="preserve"> running</w:t>
            </w:r>
            <w:r w:rsidR="0036299F">
              <w:rPr>
                <w:noProof/>
              </w:rPr>
              <w:t xml:space="preserve"> wh</w:t>
            </w:r>
            <w:r w:rsidR="0088035E">
              <w:rPr>
                <w:noProof/>
              </w:rPr>
              <w:t>e</w:t>
            </w:r>
            <w:r w:rsidR="0036299F">
              <w:rPr>
                <w:noProof/>
              </w:rPr>
              <w:t xml:space="preserve">n </w:t>
            </w:r>
            <w:r w:rsidR="00C34694">
              <w:rPr>
                <w:noProof/>
              </w:rPr>
              <w:t xml:space="preserve">the </w:t>
            </w:r>
            <w:r w:rsidR="0036299F">
              <w:rPr>
                <w:noProof/>
              </w:rPr>
              <w:t>UE rec</w:t>
            </w:r>
            <w:r w:rsidR="00C34694">
              <w:rPr>
                <w:noProof/>
              </w:rPr>
              <w:t>e</w:t>
            </w:r>
            <w:r w:rsidR="0036299F">
              <w:rPr>
                <w:noProof/>
              </w:rPr>
              <w:t xml:space="preserve">ives deregistration request message with </w:t>
            </w:r>
            <w:r w:rsidR="0088035E">
              <w:rPr>
                <w:noProof/>
              </w:rPr>
              <w:t xml:space="preserve">indication </w:t>
            </w:r>
            <w:r w:rsidR="0036299F">
              <w:rPr>
                <w:noProof/>
              </w:rPr>
              <w:t xml:space="preserve">“re-registration required” </w:t>
            </w:r>
            <w:r w:rsidR="00513A99">
              <w:rPr>
                <w:noProof/>
              </w:rPr>
              <w:t>which</w:t>
            </w:r>
            <w:r w:rsidR="005C36A9">
              <w:rPr>
                <w:noProof/>
              </w:rPr>
              <w:t xml:space="preserve"> is </w:t>
            </w:r>
            <w:r w:rsidR="00E60E65">
              <w:rPr>
                <w:noProof/>
              </w:rPr>
              <w:t>not necessary</w:t>
            </w:r>
            <w:r w:rsidR="0036299F">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BC61F1E" w:rsidR="001E41F3" w:rsidRDefault="00207A60">
            <w:pPr>
              <w:pStyle w:val="CRCoverPage"/>
              <w:spacing w:after="0"/>
              <w:ind w:left="100"/>
              <w:rPr>
                <w:noProof/>
              </w:rPr>
            </w:pP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6E8C8D" w14:textId="77777777" w:rsidR="002A1640" w:rsidRDefault="002A1640" w:rsidP="002A1640">
      <w:pPr>
        <w:jc w:val="center"/>
        <w:rPr>
          <w:noProof/>
        </w:rPr>
      </w:pPr>
      <w:r w:rsidRPr="00DB12B9">
        <w:rPr>
          <w:noProof/>
          <w:highlight w:val="green"/>
        </w:rPr>
        <w:lastRenderedPageBreak/>
        <w:t>***** Next change *****</w:t>
      </w:r>
    </w:p>
    <w:p w14:paraId="2D93CDAE" w14:textId="77777777" w:rsidR="00162DED" w:rsidRDefault="00162DED" w:rsidP="00162DED">
      <w:pPr>
        <w:pStyle w:val="Heading5"/>
      </w:pPr>
      <w:bookmarkStart w:id="2" w:name="_Toc20232702"/>
      <w:bookmarkStart w:id="3" w:name="_Toc27746804"/>
      <w:bookmarkStart w:id="4" w:name="_Toc36212986"/>
      <w:bookmarkStart w:id="5" w:name="_Toc36657163"/>
      <w:bookmarkStart w:id="6" w:name="_Toc45286827"/>
      <w:bookmarkStart w:id="7" w:name="_Toc51948096"/>
      <w:bookmarkStart w:id="8" w:name="_Toc51949188"/>
      <w:bookmarkStart w:id="9" w:name="_Toc59215409"/>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2"/>
      <w:bookmarkEnd w:id="3"/>
      <w:bookmarkEnd w:id="4"/>
      <w:bookmarkEnd w:id="5"/>
      <w:bookmarkEnd w:id="6"/>
      <w:bookmarkEnd w:id="7"/>
      <w:bookmarkEnd w:id="8"/>
      <w:bookmarkEnd w:id="9"/>
    </w:p>
    <w:p w14:paraId="1A4667ED" w14:textId="4E118284" w:rsidR="00162DED" w:rsidRDefault="00162DED" w:rsidP="00162DED">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T3584</w:t>
      </w:r>
      <w:ins w:id="10" w:author="Osama Lotfallah" w:date="2021-03-01T07:41:00Z">
        <w:r w:rsidR="00892451">
          <w:t>,</w:t>
        </w:r>
      </w:ins>
      <w:del w:id="11" w:author="Osama Lotfallah" w:date="2021-03-01T07:42:00Z">
        <w:r w:rsidRPr="006544EF" w:rsidDel="00892451">
          <w:delText xml:space="preserve"> </w:delText>
        </w:r>
        <w:r w:rsidDel="00892451">
          <w:delText>and</w:delText>
        </w:r>
      </w:del>
      <w:r>
        <w:t xml:space="preserve"> T3585</w:t>
      </w:r>
      <w:ins w:id="12" w:author="Osama Lotfallah" w:date="2021-03-01T07:42:00Z">
        <w:r w:rsidR="00892451">
          <w:t xml:space="preserve"> and </w:t>
        </w:r>
      </w:ins>
      <w:ins w:id="13" w:author="Osama Lotfallah" w:date="2021-03-01T07:43:00Z">
        <w:r w:rsidR="004A1BAE" w:rsidRPr="004A1BAE">
          <w:t>back-off timer</w:t>
        </w:r>
      </w:ins>
      <w:ins w:id="14" w:author="Osama Lotfallah" w:date="2021-03-01T07:45:00Z">
        <w:r w:rsidR="00897A3F">
          <w:t>(s)</w:t>
        </w:r>
      </w:ins>
      <w:ins w:id="15" w:author="Osama Lotfallah" w:date="2021-03-01T07:43:00Z">
        <w:r w:rsidR="004A1BAE" w:rsidRPr="004A1BAE">
          <w:t xml:space="preserve"> </w:t>
        </w:r>
      </w:ins>
      <w:ins w:id="16" w:author="Osama Lotfallah" w:date="2021-03-01T07:44:00Z">
        <w:r w:rsidR="00700839">
          <w:t xml:space="preserve">associated with </w:t>
        </w:r>
      </w:ins>
      <w:ins w:id="17" w:author="Osama Lotfallah" w:date="2021-03-01T07:43:00Z">
        <w:r w:rsidR="004A1BAE" w:rsidRPr="004A1BAE">
          <w:t>5GS session management</w:t>
        </w:r>
      </w:ins>
      <w:ins w:id="18" w:author="Osama Lotfallah" w:date="2021-03-01T07:44:00Z">
        <w:r w:rsidR="00700839">
          <w:t xml:space="preserve"> (</w:t>
        </w:r>
        <w:r w:rsidR="00424B74">
          <w:rPr>
            <w:noProof/>
          </w:rPr>
          <w:t>see subclause 6.</w:t>
        </w:r>
      </w:ins>
      <w:ins w:id="19" w:author="Osama Lotfallah" w:date="2021-03-01T07:45:00Z">
        <w:r w:rsidR="00424B74">
          <w:rPr>
            <w:noProof/>
          </w:rPr>
          <w:t>2.12</w:t>
        </w:r>
      </w:ins>
      <w:ins w:id="20" w:author="Osama Lotfallah" w:date="2021-03-01T07:44:00Z">
        <w:r w:rsidR="00700839">
          <w:t>)</w:t>
        </w:r>
      </w:ins>
      <w:r>
        <w:t xml:space="preserve">,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1A0DAF2A" w14:textId="77777777" w:rsidR="00162DED" w:rsidRDefault="00162DED" w:rsidP="00162DED">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w:t>
      </w:r>
      <w:proofErr w:type="gramStart"/>
      <w:r>
        <w:t>T3585, if</w:t>
      </w:r>
      <w:proofErr w:type="gramEnd"/>
      <w:r>
        <w:t xml:space="preserve">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1A059D5A" w14:textId="77777777" w:rsidR="00162DED" w:rsidRDefault="00162DED" w:rsidP="00162DED">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w:t>
      </w:r>
      <w:proofErr w:type="gramStart"/>
      <w:r>
        <w:t>T3585, if</w:t>
      </w:r>
      <w:proofErr w:type="gramEnd"/>
      <w:r>
        <w:t xml:space="preserve">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647236EC" w14:textId="77777777" w:rsidR="00162DED" w:rsidRPr="008C67D0" w:rsidRDefault="00162DED" w:rsidP="00162DED">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0CB1E28A" w14:textId="77777777" w:rsidR="00162DED" w:rsidRPr="004F277F" w:rsidRDefault="00162DED" w:rsidP="00162DED">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1F4C83B4" w14:textId="77777777" w:rsidR="00162DED" w:rsidRPr="007E1312" w:rsidRDefault="00162DED" w:rsidP="00162DED">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55655360" w14:textId="77777777" w:rsidR="00162DED" w:rsidRDefault="00162DED" w:rsidP="00162DED">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2B3C728D" w14:textId="77777777" w:rsidR="00162DED" w:rsidRPr="00CE6505" w:rsidRDefault="00162DED" w:rsidP="00162DED">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49035B8C" w14:textId="77777777" w:rsidR="00162DED" w:rsidRPr="00015A37" w:rsidRDefault="00162DED" w:rsidP="00162DED">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20DBD8E9" w14:textId="77777777" w:rsidR="00162DED" w:rsidRDefault="00162DED" w:rsidP="00162DED">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2D1D2E53" w14:textId="77777777" w:rsidR="00162DED" w:rsidRPr="003168A2" w:rsidRDefault="00162DED" w:rsidP="00162DED">
      <w:pPr>
        <w:pStyle w:val="B1"/>
      </w:pPr>
      <w:r w:rsidRPr="00AB5C0F">
        <w:t>"S</w:t>
      </w:r>
      <w:r>
        <w:rPr>
          <w:rFonts w:hint="eastAsia"/>
        </w:rPr>
        <w:t>-NSSAI</w:t>
      </w:r>
      <w:r w:rsidRPr="00AB5C0F">
        <w:t xml:space="preserve"> not available</w:t>
      </w:r>
      <w:r>
        <w:t xml:space="preserve"> in the current registration area</w:t>
      </w:r>
      <w:r w:rsidRPr="00AB5C0F">
        <w:t>"</w:t>
      </w:r>
    </w:p>
    <w:p w14:paraId="5386EB29" w14:textId="77777777" w:rsidR="00162DED" w:rsidRPr="000F1B95" w:rsidRDefault="00162DED" w:rsidP="00162DED">
      <w:pPr>
        <w:pStyle w:val="B1"/>
      </w:pPr>
      <w:r w:rsidRPr="003168A2">
        <w:lastRenderedPageBreak/>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79F868E5" w14:textId="77777777" w:rsidR="00162DED" w:rsidRPr="0083064D" w:rsidRDefault="00162DED" w:rsidP="00162DED">
      <w:pPr>
        <w:pStyle w:val="B1"/>
      </w:pPr>
      <w:r w:rsidRPr="008A1A02">
        <w:t>"S-NS</w:t>
      </w:r>
      <w:r w:rsidRPr="00B95C6D">
        <w:t xml:space="preserve">SAI not available due to the failed or revoked network slice-specific </w:t>
      </w:r>
      <w:r>
        <w:t>authentication and authorization</w:t>
      </w:r>
      <w:r w:rsidRPr="0083064D">
        <w:t>"</w:t>
      </w:r>
    </w:p>
    <w:p w14:paraId="49DD13B3" w14:textId="77777777" w:rsidR="00162DED" w:rsidRPr="0083064D" w:rsidRDefault="00162DED" w:rsidP="00162DED">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1499344" w14:textId="77777777" w:rsidR="00162DED" w:rsidRDefault="00162DED" w:rsidP="00162DED">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3EA37E5B" w14:textId="77777777" w:rsidR="00162DED" w:rsidRPr="003168A2" w:rsidRDefault="00162DED" w:rsidP="00162DED">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21333D0E" w14:textId="77777777" w:rsidR="00162DED" w:rsidRPr="00473D4F" w:rsidRDefault="00162DED" w:rsidP="00162DED">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45BA0D50" w14:textId="77777777" w:rsidR="00162DED" w:rsidRPr="003168A2" w:rsidRDefault="00162DED" w:rsidP="00162DED">
      <w:pPr>
        <w:pStyle w:val="B1"/>
      </w:pPr>
      <w:r w:rsidRPr="003168A2">
        <w:t>#3</w:t>
      </w:r>
      <w:r w:rsidRPr="003168A2">
        <w:tab/>
        <w:t>(Illegal UE</w:t>
      </w:r>
      <w:proofErr w:type="gramStart"/>
      <w:r w:rsidRPr="003168A2">
        <w:t>);</w:t>
      </w:r>
      <w:proofErr w:type="gramEnd"/>
    </w:p>
    <w:p w14:paraId="0D9D9DFE" w14:textId="77777777" w:rsidR="00162DED" w:rsidRDefault="00162DED" w:rsidP="00162DED">
      <w:pPr>
        <w:pStyle w:val="B1"/>
      </w:pPr>
      <w:r w:rsidRPr="003168A2">
        <w:t>#6</w:t>
      </w:r>
      <w:r w:rsidRPr="003168A2">
        <w:tab/>
        <w:t>(Illegal ME)</w:t>
      </w:r>
    </w:p>
    <w:p w14:paraId="72C2CA46" w14:textId="77777777" w:rsidR="00162DED" w:rsidRDefault="00162DED" w:rsidP="00162DED">
      <w:pPr>
        <w:pStyle w:val="B1"/>
      </w:pPr>
      <w:r w:rsidRPr="003168A2">
        <w:tab/>
      </w:r>
      <w:r>
        <w:t xml:space="preserve">The </w:t>
      </w:r>
      <w:proofErr w:type="spellStart"/>
      <w:r>
        <w:t>the</w:t>
      </w:r>
      <w:proofErr w:type="spellEnd"/>
      <w:r>
        <w:t xml:space="preserv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5D6D7B1" w14:textId="77777777" w:rsidR="00162DED" w:rsidRDefault="00162DED" w:rsidP="00162DED">
      <w:pPr>
        <w:pStyle w:val="B1"/>
      </w:pPr>
      <w:r>
        <w:t>-</w:t>
      </w:r>
      <w:r>
        <w:tab/>
        <w:t>In case of PLMN, t</w:t>
      </w:r>
      <w:r w:rsidRPr="003168A2">
        <w:t xml:space="preserve">he UE shall consider the USIM as invalid for </w:t>
      </w:r>
      <w:r>
        <w:t>5GS</w:t>
      </w:r>
      <w:r w:rsidRPr="003168A2">
        <w:t xml:space="preserve"> services until switching off or the UICC containing the USIM is </w:t>
      </w:r>
      <w:proofErr w:type="gramStart"/>
      <w:r w:rsidRPr="003168A2">
        <w:t>removed</w:t>
      </w:r>
      <w:r>
        <w:t>;</w:t>
      </w:r>
      <w:proofErr w:type="gramEnd"/>
    </w:p>
    <w:p w14:paraId="0E1D694F" w14:textId="77777777" w:rsidR="00162DED" w:rsidRDefault="00162DED" w:rsidP="00162DED">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195DC488" w14:textId="77777777" w:rsidR="00162DED" w:rsidRDefault="00162DED" w:rsidP="00162DED">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3D495E2A" w14:textId="77777777" w:rsidR="00162DED" w:rsidRPr="003168A2" w:rsidRDefault="00162DED" w:rsidP="00162DED">
      <w:pPr>
        <w:pStyle w:val="B1"/>
      </w:pPr>
      <w:r>
        <w:tab/>
        <w:t>The UE shall delete the 5GMM parameters stored in non-volatile memory of the ME as specified in annex </w:t>
      </w:r>
      <w:r w:rsidRPr="002426CF">
        <w:t>C</w:t>
      </w:r>
      <w:r>
        <w:t>.</w:t>
      </w:r>
    </w:p>
    <w:p w14:paraId="42AE330C" w14:textId="77777777" w:rsidR="00162DED" w:rsidRPr="003168A2" w:rsidRDefault="00162DED" w:rsidP="00162DED">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2FE91945" w14:textId="77777777" w:rsidR="00162DED" w:rsidRDefault="00162DED" w:rsidP="00162DED">
      <w:pPr>
        <w:pStyle w:val="B1"/>
        <w:rPr>
          <w:rFonts w:hint="eastAsia"/>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C7B319A" w14:textId="77777777" w:rsidR="00162DED" w:rsidRDefault="00162DED" w:rsidP="00162DED">
      <w:pPr>
        <w:pStyle w:val="B1"/>
      </w:pPr>
      <w:r w:rsidRPr="003168A2">
        <w:t>#</w:t>
      </w:r>
      <w:r>
        <w:t>7</w:t>
      </w:r>
      <w:r w:rsidRPr="003168A2">
        <w:rPr>
          <w:rFonts w:hint="eastAsia"/>
          <w:lang w:eastAsia="ko-KR"/>
        </w:rPr>
        <w:tab/>
      </w:r>
      <w:r>
        <w:t>(5G</w:t>
      </w:r>
      <w:r w:rsidRPr="003168A2">
        <w:t>S services not allowed)</w:t>
      </w:r>
      <w:r>
        <w:t>.</w:t>
      </w:r>
    </w:p>
    <w:p w14:paraId="3D2AAA00" w14:textId="77777777" w:rsidR="00162DED" w:rsidRDefault="00162DED" w:rsidP="00162DED">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28C89FA9" w14:textId="77777777" w:rsidR="00162DED" w:rsidRDefault="00162DED" w:rsidP="00162DED">
      <w:pPr>
        <w:pStyle w:val="B1"/>
      </w:pPr>
      <w:r>
        <w:tab/>
        <w:t>In case of PLMN, t</w:t>
      </w:r>
      <w:r w:rsidRPr="003168A2">
        <w:t xml:space="preserve">he UE shall consider the USIM as invalid for </w:t>
      </w:r>
      <w:r>
        <w:t>5GS</w:t>
      </w:r>
      <w:r w:rsidRPr="003168A2">
        <w:t xml:space="preserve"> services until switching off or the UICC containing the USIM is </w:t>
      </w:r>
      <w:proofErr w:type="gramStart"/>
      <w:r w:rsidRPr="003168A2">
        <w:t>removed</w:t>
      </w:r>
      <w:r>
        <w:t>;</w:t>
      </w:r>
      <w:proofErr w:type="gramEnd"/>
    </w:p>
    <w:p w14:paraId="33A1F22F" w14:textId="77777777" w:rsidR="00162DED" w:rsidRDefault="00162DED" w:rsidP="00162DED">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6D4BC1B" w14:textId="77777777" w:rsidR="00162DED" w:rsidRDefault="00162DED" w:rsidP="00162DED">
      <w:pPr>
        <w:pStyle w:val="B1"/>
      </w:pPr>
      <w:r>
        <w:lastRenderedPageBreak/>
        <w:tab/>
      </w:r>
      <w:r w:rsidRPr="003168A2">
        <w:t>The UE shall</w:t>
      </w:r>
      <w:r>
        <w:t xml:space="preserve"> enter the state 5G</w:t>
      </w:r>
      <w:r w:rsidRPr="003168A2">
        <w:t>MM-DEREGISTERED</w:t>
      </w:r>
      <w:r>
        <w:t>.</w:t>
      </w:r>
      <w:r w:rsidRPr="003168A2">
        <w:t>NO-</w:t>
      </w:r>
      <w:r w:rsidRPr="00235482">
        <w:t>SUPI</w:t>
      </w:r>
      <w:r w:rsidRPr="003168A2">
        <w:t>.</w:t>
      </w:r>
    </w:p>
    <w:p w14:paraId="0A413925" w14:textId="77777777" w:rsidR="00162DED" w:rsidRPr="003168A2" w:rsidRDefault="00162DED" w:rsidP="00162DED">
      <w:pPr>
        <w:pStyle w:val="B1"/>
      </w:pPr>
      <w:r>
        <w:tab/>
        <w:t>The UE shall delete the 5GMM parameters stored in non-volatile memory of the ME as specified in annex </w:t>
      </w:r>
      <w:r w:rsidRPr="002426CF">
        <w:t>C</w:t>
      </w:r>
      <w:r>
        <w:t>.</w:t>
      </w:r>
    </w:p>
    <w:p w14:paraId="0339F20C" w14:textId="77777777" w:rsidR="00162DED" w:rsidRPr="003168A2" w:rsidRDefault="00162DED" w:rsidP="00162DED">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1077346" w14:textId="77777777" w:rsidR="00162DED" w:rsidRDefault="00162DED" w:rsidP="00162DED">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5DE381E" w14:textId="77777777" w:rsidR="00162DED" w:rsidRPr="003168A2" w:rsidRDefault="00162DED" w:rsidP="00162DED">
      <w:pPr>
        <w:pStyle w:val="B1"/>
      </w:pPr>
      <w:r w:rsidRPr="003168A2">
        <w:t>#11</w:t>
      </w:r>
      <w:r w:rsidRPr="003168A2">
        <w:tab/>
        <w:t>(PLMN not allowed)</w:t>
      </w:r>
      <w:r>
        <w:t>.</w:t>
      </w:r>
    </w:p>
    <w:p w14:paraId="691BD91F" w14:textId="77777777" w:rsidR="00162DED" w:rsidRDefault="00162DED" w:rsidP="00162DED">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C656EC6" w14:textId="77777777" w:rsidR="00162DED" w:rsidRPr="003168A2" w:rsidRDefault="00162DED" w:rsidP="00162DED">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xml:space="preserve"> and enter the state 5G</w:t>
      </w:r>
      <w:r w:rsidRPr="003168A2">
        <w:t>MM-DEREGISTERED.PLMN-SEARCH.</w:t>
      </w:r>
    </w:p>
    <w:p w14:paraId="0A578D15" w14:textId="77777777" w:rsidR="00162DED" w:rsidRPr="003168A2" w:rsidRDefault="00162DED" w:rsidP="00162DED">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5BCC0883" w14:textId="77777777" w:rsidR="00162DED" w:rsidRPr="003168A2" w:rsidRDefault="00162DED" w:rsidP="00162DED">
      <w:pPr>
        <w:pStyle w:val="B1"/>
      </w:pPr>
      <w:r w:rsidRPr="003168A2">
        <w:tab/>
        <w:t>The UE shall perform a PLMN selection according to 3GPP TS 23.122 [</w:t>
      </w:r>
      <w:r>
        <w:t>5</w:t>
      </w:r>
      <w:r w:rsidRPr="003168A2">
        <w:t>].</w:t>
      </w:r>
    </w:p>
    <w:p w14:paraId="3D6F7809" w14:textId="77777777" w:rsidR="00162DED" w:rsidRDefault="00162DED" w:rsidP="00162DED">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85CC111" w14:textId="77777777" w:rsidR="00162DED" w:rsidRDefault="00162DED" w:rsidP="00162DED">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967942D" w14:textId="77777777" w:rsidR="00162DED" w:rsidRPr="003168A2" w:rsidRDefault="00162DED" w:rsidP="00162DED">
      <w:pPr>
        <w:pStyle w:val="B1"/>
      </w:pPr>
      <w:r w:rsidRPr="003168A2">
        <w:t>#12</w:t>
      </w:r>
      <w:r w:rsidRPr="003168A2">
        <w:tab/>
        <w:t>(Tracking area not allowed)</w:t>
      </w:r>
      <w:r>
        <w:t>.</w:t>
      </w:r>
    </w:p>
    <w:p w14:paraId="35AC4483" w14:textId="77777777" w:rsidR="00162DED" w:rsidRPr="003168A2" w:rsidRDefault="00162DED" w:rsidP="00162DED">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2CCD17FA" w14:textId="77777777" w:rsidR="00162DED" w:rsidRPr="003168A2" w:rsidRDefault="00162DED" w:rsidP="00162DED">
      <w:pPr>
        <w:pStyle w:val="B1"/>
      </w:pPr>
      <w:r w:rsidRPr="003168A2">
        <w:tab/>
      </w:r>
      <w:r w:rsidRPr="00151FDC">
        <w:t>If the UE is not operating in SNPN access mode,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531DA91C" w14:textId="77777777" w:rsidR="00162DED" w:rsidRDefault="00162DED" w:rsidP="00162DED">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3ED8877" w14:textId="77777777" w:rsidR="00162DED" w:rsidRPr="003168A2" w:rsidRDefault="00162DED" w:rsidP="00162DED">
      <w:pPr>
        <w:pStyle w:val="B1"/>
      </w:pPr>
      <w:r w:rsidRPr="003168A2">
        <w:t>#13</w:t>
      </w:r>
      <w:r w:rsidRPr="003168A2">
        <w:tab/>
        <w:t>(Roaming not allowed in this tracking area)</w:t>
      </w:r>
      <w:r>
        <w:t>.</w:t>
      </w:r>
    </w:p>
    <w:p w14:paraId="3A990949" w14:textId="77777777" w:rsidR="00162DED" w:rsidRPr="003168A2" w:rsidRDefault="00162DED" w:rsidP="00162DED">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1C05F702" w14:textId="77777777" w:rsidR="00162DED" w:rsidRPr="003168A2" w:rsidRDefault="00162DED" w:rsidP="00162DED">
      <w:pPr>
        <w:pStyle w:val="B1"/>
      </w:pPr>
      <w:r w:rsidRPr="003168A2">
        <w:tab/>
      </w:r>
      <w:r>
        <w:t>If the UE is not operating in SNPN access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2BE1D820" w14:textId="77777777" w:rsidR="00162DED" w:rsidRPr="003168A2" w:rsidRDefault="00162DED" w:rsidP="00162DED">
      <w:pPr>
        <w:pStyle w:val="B1"/>
      </w:pPr>
      <w:r w:rsidRPr="003168A2">
        <w:tab/>
        <w:t>The UE shall perform a PLMN selection</w:t>
      </w:r>
      <w:r>
        <w:t xml:space="preserve"> or SNPN selection</w:t>
      </w:r>
      <w:r w:rsidRPr="003168A2">
        <w:t xml:space="preserve"> according to 3GPP TS 23.122 [</w:t>
      </w:r>
      <w:r>
        <w:t>5</w:t>
      </w:r>
      <w:r w:rsidRPr="003168A2">
        <w:t>]</w:t>
      </w:r>
    </w:p>
    <w:p w14:paraId="122D19A5" w14:textId="77777777" w:rsidR="00162DED" w:rsidRDefault="00162DED" w:rsidP="00162DED">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73D967F" w14:textId="77777777" w:rsidR="00162DED" w:rsidRPr="003168A2" w:rsidRDefault="00162DED" w:rsidP="00162DED">
      <w:pPr>
        <w:pStyle w:val="B1"/>
      </w:pPr>
      <w:r w:rsidRPr="003168A2">
        <w:lastRenderedPageBreak/>
        <w:t>#15</w:t>
      </w:r>
      <w:r w:rsidRPr="003168A2">
        <w:tab/>
        <w:t>(No suitable cells in</w:t>
      </w:r>
      <w:r>
        <w:t xml:space="preserve"> tracking area).</w:t>
      </w:r>
    </w:p>
    <w:p w14:paraId="40C371E2" w14:textId="77777777" w:rsidR="00162DED" w:rsidRPr="003168A2" w:rsidRDefault="00162DED" w:rsidP="00162DED">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24F4CC96" w14:textId="77777777" w:rsidR="00162DED" w:rsidRPr="003168A2" w:rsidRDefault="00162DED" w:rsidP="00162DED">
      <w:pPr>
        <w:pStyle w:val="B1"/>
      </w:pPr>
      <w:r w:rsidRPr="003168A2">
        <w:tab/>
      </w:r>
      <w:r>
        <w:t>If the UE is not operating in SNPN access mode, t</w:t>
      </w:r>
      <w:r w:rsidRPr="003168A2">
        <w:t>he UE shall store the current TAI in the list of "</w:t>
      </w:r>
      <w:r>
        <w:t xml:space="preserve">5GS </w:t>
      </w:r>
      <w:r w:rsidRPr="003168A2">
        <w:t>forbidden tracking areas for roaming".</w:t>
      </w:r>
      <w:r>
        <w:t xml:space="preserve"> </w:t>
      </w:r>
      <w:proofErr w:type="gramStart"/>
      <w:r>
        <w:t>Otherwise</w:t>
      </w:r>
      <w:proofErr w:type="gramEnd"/>
      <w:r>
        <w:t xml:space="preserv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5E595608" w14:textId="77777777" w:rsidR="00162DED" w:rsidRPr="003168A2" w:rsidRDefault="00162DED" w:rsidP="00162DED">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24464BF2" w14:textId="77777777" w:rsidR="00162DED" w:rsidRDefault="00162DED" w:rsidP="00162DED">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7DC50FD" w14:textId="77777777" w:rsidR="00162DED" w:rsidRDefault="00162DED" w:rsidP="00162DED">
      <w:pPr>
        <w:pStyle w:val="B1"/>
      </w:pPr>
      <w:r>
        <w:t>#22</w:t>
      </w:r>
      <w:r>
        <w:tab/>
        <w:t>(Congestion).</w:t>
      </w:r>
    </w:p>
    <w:p w14:paraId="1A1BDE18" w14:textId="77777777" w:rsidR="00162DED" w:rsidRDefault="00162DED" w:rsidP="00162DED">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3A23EC93" w14:textId="77777777" w:rsidR="00162DED" w:rsidRDefault="00162DED" w:rsidP="00162DED">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the state 5GMM-</w:t>
      </w:r>
      <w:r w:rsidRPr="003168A2">
        <w:t>DEREGISTERED.ATTEMPTING-</w:t>
      </w:r>
      <w:r>
        <w:t>REGISTRATION.</w:t>
      </w:r>
    </w:p>
    <w:p w14:paraId="0F37A38A" w14:textId="77777777" w:rsidR="00162DED" w:rsidRDefault="00162DED" w:rsidP="00162DED">
      <w:pPr>
        <w:pStyle w:val="B1"/>
      </w:pPr>
      <w:r>
        <w:tab/>
        <w:t>The UE shall start timer T3346</w:t>
      </w:r>
      <w:r w:rsidRPr="003168A2">
        <w:t xml:space="preserve"> </w:t>
      </w:r>
      <w:r>
        <w:t>with the value provided in the T3346 value IE.</w:t>
      </w:r>
    </w:p>
    <w:p w14:paraId="64899A54" w14:textId="77777777" w:rsidR="00162DED" w:rsidRDefault="00162DED" w:rsidP="00162DED">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 xml:space="preserve">reset the attach attempt </w:t>
      </w:r>
      <w:proofErr w:type="gramStart"/>
      <w:r w:rsidRPr="00CC0C94">
        <w:t>counter</w:t>
      </w:r>
      <w:proofErr w:type="gramEnd"/>
      <w:r>
        <w:rPr>
          <w:noProof/>
        </w:rPr>
        <w:t xml:space="preserve"> and shall enter the state E</w:t>
      </w:r>
      <w:r w:rsidRPr="003168A2">
        <w:rPr>
          <w:noProof/>
        </w:rPr>
        <w:t>MM-DEREGISTERED</w:t>
      </w:r>
      <w:r w:rsidRPr="003168A2">
        <w:t>.</w:t>
      </w:r>
    </w:p>
    <w:p w14:paraId="0DF2875F" w14:textId="77777777" w:rsidR="00162DED" w:rsidRPr="003168A2" w:rsidRDefault="00162DED" w:rsidP="00162DED">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2C400ED8" w14:textId="77777777" w:rsidR="00162DED" w:rsidRDefault="00162DED" w:rsidP="00162DED">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30864B50" w14:textId="77777777" w:rsidR="00162DED" w:rsidRPr="003168A2" w:rsidRDefault="00162DED" w:rsidP="00162DED">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2B04038C" w14:textId="77777777" w:rsidR="00162DED" w:rsidRDefault="00162DED" w:rsidP="00162DED">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5408D046" w14:textId="77777777" w:rsidR="00162DED" w:rsidRPr="00CE6505" w:rsidRDefault="00162DED" w:rsidP="00162DED">
      <w:pPr>
        <w:pStyle w:val="B1"/>
      </w:pPr>
      <w:r w:rsidRPr="00CE6505">
        <w:t>#62</w:t>
      </w:r>
      <w:r w:rsidRPr="00CE6505">
        <w:tab/>
        <w:t>(No network slices available).</w:t>
      </w:r>
    </w:p>
    <w:p w14:paraId="712AF308" w14:textId="77777777" w:rsidR="00162DED" w:rsidRDefault="00162DED" w:rsidP="00162DED">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14:paraId="17BA5F70" w14:textId="77777777" w:rsidR="00162DED" w:rsidRPr="003D0D25" w:rsidRDefault="00162DED" w:rsidP="00162DED">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63EC03F5" w14:textId="77777777" w:rsidR="00162DED" w:rsidRDefault="00162DED" w:rsidP="00162DED">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7060B7A6" w14:textId="77777777" w:rsidR="00162DED" w:rsidRDefault="00162DED" w:rsidP="00162DED">
      <w:pPr>
        <w:pStyle w:val="B1"/>
      </w:pPr>
      <w:r>
        <w:t>#72</w:t>
      </w:r>
      <w:r>
        <w:rPr>
          <w:lang w:eastAsia="ko-KR"/>
        </w:rPr>
        <w:tab/>
      </w:r>
      <w:r>
        <w:t>(</w:t>
      </w:r>
      <w:r w:rsidRPr="00391150">
        <w:t>Non-3GPP access to 5GCN not allowed</w:t>
      </w:r>
      <w:r>
        <w:t>).</w:t>
      </w:r>
    </w:p>
    <w:p w14:paraId="49725FDA" w14:textId="77777777" w:rsidR="00162DED" w:rsidRDefault="00162DED" w:rsidP="00162DED">
      <w:pPr>
        <w:pStyle w:val="B1"/>
      </w:pPr>
      <w:r>
        <w:tab/>
        <w:t xml:space="preserve">If received over non-3GPP access when the UE is registered over non-3GPP </w:t>
      </w:r>
      <w:proofErr w:type="gramStart"/>
      <w:r>
        <w:t>access, or</w:t>
      </w:r>
      <w:proofErr w:type="gramEnd"/>
      <w:r>
        <w:t xml:space="preserve">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43D41479" w14:textId="77777777" w:rsidR="00162DED" w:rsidRDefault="00162DED" w:rsidP="00162DED">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3A223D79" w14:textId="77777777" w:rsidR="00162DED" w:rsidRPr="00270D6F" w:rsidRDefault="00162DED" w:rsidP="00162DED">
      <w:pPr>
        <w:pStyle w:val="B1"/>
        <w:rPr>
          <w:rFonts w:hint="eastAsia"/>
        </w:rPr>
      </w:pPr>
      <w:r>
        <w:tab/>
        <w:t>The UE shall disable the N1 mode capability for non-3GPP access (see subclause 4.9.3).</w:t>
      </w:r>
    </w:p>
    <w:p w14:paraId="4E9D2ACA" w14:textId="77777777" w:rsidR="00162DED" w:rsidRDefault="00162DED" w:rsidP="00162DED">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E7F6D6F" w14:textId="77777777" w:rsidR="00162DED" w:rsidRPr="003168A2" w:rsidRDefault="00162DED" w:rsidP="00162DED">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7996244C" w14:textId="77777777" w:rsidR="00162DED" w:rsidRPr="003168A2" w:rsidRDefault="00162DED" w:rsidP="00162DED">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0FFB63E2" w14:textId="77777777" w:rsidR="00162DED" w:rsidRDefault="00162DED" w:rsidP="00162DED">
      <w:pPr>
        <w:pStyle w:val="B1"/>
      </w:pPr>
      <w:r>
        <w:tab/>
        <w:t xml:space="preserve">This </w:t>
      </w:r>
      <w:proofErr w:type="gramStart"/>
      <w:r>
        <w:t>cause</w:t>
      </w:r>
      <w:proofErr w:type="gramEnd"/>
      <w:r>
        <w:t xml:space="preserv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3A339AB6" w14:textId="77777777" w:rsidR="00162DED" w:rsidRPr="00B96F9F" w:rsidRDefault="00162DED" w:rsidP="00162DED">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68C30823" w14:textId="77777777" w:rsidR="00162DED" w:rsidRPr="00CC0C94" w:rsidRDefault="00162DED" w:rsidP="00162DED">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p>
    <w:p w14:paraId="1D1C269F" w14:textId="77777777" w:rsidR="00162DED" w:rsidRPr="003168A2" w:rsidRDefault="00162DED" w:rsidP="00162DED">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5C02578F" w14:textId="77777777" w:rsidR="00162DED" w:rsidRDefault="00162DED" w:rsidP="00162DED">
      <w:pPr>
        <w:pStyle w:val="B1"/>
      </w:pPr>
      <w:r>
        <w:tab/>
        <w:t xml:space="preserve">This </w:t>
      </w:r>
      <w:proofErr w:type="gramStart"/>
      <w:r>
        <w:t>cause</w:t>
      </w:r>
      <w:proofErr w:type="gramEnd"/>
      <w:r>
        <w:t xml:space="preserv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0E5F2D2" w14:textId="77777777" w:rsidR="00162DED" w:rsidRPr="00B96F9F" w:rsidRDefault="00162DED" w:rsidP="00162DED">
      <w:pPr>
        <w:pStyle w:val="B1"/>
      </w:pPr>
      <w:r w:rsidRPr="00B96F9F">
        <w:tab/>
        <w:t xml:space="preserve">5GMM cause #75 is only applicable when received from a cell belonging to an SNPN with a </w:t>
      </w:r>
      <w:proofErr w:type="gramStart"/>
      <w:r w:rsidRPr="00B96F9F">
        <w:t>globally</w:t>
      </w:r>
      <w:r>
        <w:t>-</w:t>
      </w:r>
      <w:r w:rsidRPr="00B96F9F">
        <w:t>unique</w:t>
      </w:r>
      <w:proofErr w:type="gramEnd"/>
      <w:r w:rsidRPr="00B96F9F">
        <w:t xml:space="preserve"> SNPN identity. 5GMM cause #75 received from a cell not belonging to an SNPN or a cell belonging to an SNPN with a non</w:t>
      </w:r>
      <w:r>
        <w:t>-</w:t>
      </w:r>
      <w:proofErr w:type="gramStart"/>
      <w:r>
        <w:t>globally</w:t>
      </w:r>
      <w:r w:rsidRPr="00B96F9F">
        <w:t>-unique</w:t>
      </w:r>
      <w:proofErr w:type="gramEnd"/>
      <w:r w:rsidRPr="00B96F9F">
        <w:t xml:space="preserve"> SNPN identity is considered as an abnormal case and the behaviour of the UE is specified in subclause 5.5.</w:t>
      </w:r>
      <w:r>
        <w:t>2.3.4.</w:t>
      </w:r>
    </w:p>
    <w:p w14:paraId="70A15560" w14:textId="77777777" w:rsidR="00162DED" w:rsidRPr="00CC0C94" w:rsidRDefault="00162DED" w:rsidP="00162DED">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78554413" w14:textId="77777777" w:rsidR="00162DED" w:rsidRPr="00C53A1D" w:rsidRDefault="00162DED" w:rsidP="00162DED">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A218502" w14:textId="77777777" w:rsidR="00162DED" w:rsidRDefault="00162DED" w:rsidP="00162DED">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72F8A485" w14:textId="77777777" w:rsidR="00162DED" w:rsidRDefault="00162DED" w:rsidP="00162DED">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47CC79D4" w14:textId="77777777" w:rsidR="00162DED" w:rsidRDefault="00162DED" w:rsidP="00162DED">
      <w:pPr>
        <w:pStyle w:val="B1"/>
      </w:pPr>
      <w:r>
        <w:tab/>
        <w:t>If 5GMM cause #76 is received from:</w:t>
      </w:r>
    </w:p>
    <w:p w14:paraId="0A6A8912" w14:textId="77777777" w:rsidR="00162DED" w:rsidRDefault="00162DED" w:rsidP="00162DED">
      <w:pPr>
        <w:pStyle w:val="B2"/>
      </w:pPr>
      <w:r>
        <w:rPr>
          <w:lang w:eastAsia="ko-KR"/>
        </w:rPr>
        <w:lastRenderedPageBreak/>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34191CDB" w14:textId="77777777" w:rsidR="00162DED" w:rsidRDefault="00162DED" w:rsidP="00162DED">
      <w:pPr>
        <w:pStyle w:val="B3"/>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when received in the HPLMN, a PLMN equivalent to the HPLMN, or </w:t>
      </w:r>
      <w:proofErr w:type="gramStart"/>
      <w:r>
        <w:rPr>
          <w:lang w:eastAsia="ko-KR"/>
        </w:rPr>
        <w:t>EHPLMN;</w:t>
      </w:r>
      <w:proofErr w:type="gramEnd"/>
    </w:p>
    <w:p w14:paraId="4274C291" w14:textId="77777777" w:rsidR="00162DED" w:rsidRDefault="00162DED" w:rsidP="00162DED">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a PLMN equivalent to the HPLMN, or EHPLMN; or</w:t>
      </w:r>
    </w:p>
    <w:p w14:paraId="145919AF" w14:textId="77777777" w:rsidR="00162DED" w:rsidRDefault="00162DED" w:rsidP="00162DED">
      <w:pPr>
        <w:pStyle w:val="NO"/>
      </w:pPr>
      <w:r>
        <w:t>NOTE 3:</w:t>
      </w:r>
      <w:r>
        <w:tab/>
        <w:t>When the UE receives the CAG information list IE in a serving PLMN other than the HPLMN, a PLMN equivalent to the HPLMN, or EHPLMN, entries of a PLMN other than the serving VPLMN, if any, in the received CAG information list IE are ignored.</w:t>
      </w:r>
    </w:p>
    <w:p w14:paraId="393AFC5B" w14:textId="77777777" w:rsidR="00162DED" w:rsidRDefault="00162DED" w:rsidP="00162DE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26F0083A" w14:textId="77777777" w:rsidR="00162DED" w:rsidRDefault="00162DED" w:rsidP="00162DED">
      <w:pPr>
        <w:pStyle w:val="B2"/>
      </w:pPr>
      <w:r>
        <w:tab/>
        <w:t>Otherwise,</w:t>
      </w:r>
      <w:r>
        <w:rPr>
          <w:lang w:eastAsia="ko-KR"/>
        </w:rPr>
        <w:t xml:space="preserve"> the UE shall delete the CAG-ID(s) of the cell from the "allowed CAG list" for the current PLMN</w:t>
      </w:r>
      <w:r>
        <w:t>. In addition:</w:t>
      </w:r>
    </w:p>
    <w:p w14:paraId="61785264" w14:textId="77777777" w:rsidR="00162DED" w:rsidRDefault="00162DED" w:rsidP="00162DED">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5FFD9E71" w14:textId="77777777" w:rsidR="00162DED" w:rsidRDefault="00162DED" w:rsidP="00162DED">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FB44645" w14:textId="77777777" w:rsidR="00162DED" w:rsidRDefault="00162DED" w:rsidP="00162DED">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61F88A26" w14:textId="77777777" w:rsidR="00162DED" w:rsidRDefault="00162DED" w:rsidP="00162DED">
      <w:pPr>
        <w:pStyle w:val="B3"/>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when received in the HPLMN, a PLMN equivalent to the HPLMN, or </w:t>
      </w:r>
      <w:proofErr w:type="gramStart"/>
      <w:r>
        <w:rPr>
          <w:lang w:eastAsia="ko-KR"/>
        </w:rPr>
        <w:t>EHPLMN;</w:t>
      </w:r>
      <w:proofErr w:type="gramEnd"/>
    </w:p>
    <w:p w14:paraId="16D8BFC7" w14:textId="77777777" w:rsidR="00162DED" w:rsidRDefault="00162DED" w:rsidP="00162DED">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a PLMN equivalent to the HPLMN, or EHPLMN; or</w:t>
      </w:r>
    </w:p>
    <w:p w14:paraId="14420552" w14:textId="77777777" w:rsidR="00162DED" w:rsidRDefault="00162DED" w:rsidP="00162DED">
      <w:pPr>
        <w:pStyle w:val="NO"/>
      </w:pPr>
      <w:r>
        <w:t>NOTE 4:</w:t>
      </w:r>
      <w:r>
        <w:tab/>
        <w:t xml:space="preserve">When the UE receives the CAG </w:t>
      </w:r>
      <w:r w:rsidRPr="00AA245A">
        <w:t>information</w:t>
      </w:r>
      <w:r>
        <w:t xml:space="preserve"> list IE in a serving PLMN other than the HPLMN, a PLMN equivalent to the HPLMN, or EHPLMN, entries of a PLMN other than the serving VPLMN, if any, in the received CAG information list IE are ignored.</w:t>
      </w:r>
    </w:p>
    <w:p w14:paraId="43D2CDF7" w14:textId="77777777" w:rsidR="00162DED" w:rsidRDefault="00162DED" w:rsidP="00162DED">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093458E5" w14:textId="77777777" w:rsidR="00162DED" w:rsidRDefault="00162DED" w:rsidP="00162DED">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In addition:</w:t>
      </w:r>
    </w:p>
    <w:p w14:paraId="38430CB4" w14:textId="77777777" w:rsidR="00162DED" w:rsidRDefault="00162DED" w:rsidP="00162DED">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7F4B221D" w14:textId="77777777" w:rsidR="00162DED" w:rsidRDefault="00162DED" w:rsidP="00162DED">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0068B2BE" w14:textId="77777777" w:rsidR="00162DED" w:rsidRDefault="00162DED" w:rsidP="00162DED">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4B9DCE68" w14:textId="77777777" w:rsidR="00162DED" w:rsidRPr="003168A2" w:rsidRDefault="00162DED" w:rsidP="00162DED">
      <w:pPr>
        <w:pStyle w:val="B1"/>
      </w:pPr>
      <w:r w:rsidRPr="003168A2">
        <w:t>#</w:t>
      </w:r>
      <w:r>
        <w:t>77</w:t>
      </w:r>
      <w:r w:rsidRPr="003168A2">
        <w:tab/>
        <w:t>(</w:t>
      </w:r>
      <w:r>
        <w:t xml:space="preserve">Wireline access area </w:t>
      </w:r>
      <w:r w:rsidRPr="003168A2">
        <w:t>not allowed)</w:t>
      </w:r>
      <w:r>
        <w:t>.</w:t>
      </w:r>
    </w:p>
    <w:p w14:paraId="00044C25" w14:textId="77777777" w:rsidR="00162DED" w:rsidRPr="00C53A1D" w:rsidRDefault="00162DED" w:rsidP="00162DED">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3FE9D992" w14:textId="77777777" w:rsidR="00162DED" w:rsidRPr="00115A8F" w:rsidRDefault="00162DED" w:rsidP="00162DED">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94C7D60" w14:textId="77777777" w:rsidR="00162DED" w:rsidRPr="00115A8F" w:rsidRDefault="00162DED" w:rsidP="00162DED">
      <w:pPr>
        <w:pStyle w:val="NO"/>
        <w:rPr>
          <w:lang w:eastAsia="ja-JP"/>
        </w:rPr>
      </w:pPr>
      <w:r w:rsidRPr="00115A8F">
        <w:t>NOTE</w:t>
      </w:r>
      <w:r>
        <w:t> 5</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5ED6AB19" w14:textId="77777777" w:rsidR="008916A3" w:rsidRDefault="008916A3" w:rsidP="00655C95"/>
    <w:p w14:paraId="2F0BCBE6" w14:textId="77777777" w:rsidR="00A63F72" w:rsidRDefault="00A63F72" w:rsidP="00A63F72">
      <w:pPr>
        <w:jc w:val="center"/>
        <w:rPr>
          <w:noProof/>
        </w:rPr>
      </w:pPr>
      <w:r w:rsidRPr="00DB12B9">
        <w:rPr>
          <w:noProof/>
          <w:highlight w:val="green"/>
        </w:rPr>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p w14:paraId="741162E5" w14:textId="77777777" w:rsidR="002A1640" w:rsidRDefault="002A1640">
      <w:pPr>
        <w:rPr>
          <w:noProof/>
        </w:rPr>
      </w:pPr>
    </w:p>
    <w:sectPr w:rsidR="002A164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2F70C" w14:textId="77777777" w:rsidR="00B309EF" w:rsidRDefault="00B309EF">
      <w:r>
        <w:separator/>
      </w:r>
    </w:p>
  </w:endnote>
  <w:endnote w:type="continuationSeparator" w:id="0">
    <w:p w14:paraId="27AD159A" w14:textId="77777777" w:rsidR="00B309EF" w:rsidRDefault="00B3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B2693" w14:textId="77777777" w:rsidR="00A063AB" w:rsidRDefault="00A06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29A80" w14:textId="77777777" w:rsidR="00A063AB" w:rsidRDefault="00A06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F453" w14:textId="77777777" w:rsidR="00A063AB" w:rsidRDefault="00A06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45BB0" w14:textId="77777777" w:rsidR="00B309EF" w:rsidRDefault="00B309EF">
      <w:r>
        <w:separator/>
      </w:r>
    </w:p>
  </w:footnote>
  <w:footnote w:type="continuationSeparator" w:id="0">
    <w:p w14:paraId="330E6888" w14:textId="77777777" w:rsidR="00B309EF" w:rsidRDefault="00B3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BA18" w14:textId="77777777" w:rsidR="00A063AB" w:rsidRDefault="00A06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3854" w14:textId="77777777" w:rsidR="00A063AB" w:rsidRDefault="00A063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sama Lotfallah">
    <w15:presenceInfo w15:providerId="AD" w15:userId="S::osamal@qti.qualcomm.com::13c2404f-7523-4d58-bd1c-97d85cf167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520E"/>
    <w:rsid w:val="00017D82"/>
    <w:rsid w:val="00022E4A"/>
    <w:rsid w:val="00031134"/>
    <w:rsid w:val="00052497"/>
    <w:rsid w:val="000529F5"/>
    <w:rsid w:val="00057DE1"/>
    <w:rsid w:val="0006279C"/>
    <w:rsid w:val="00065070"/>
    <w:rsid w:val="00073372"/>
    <w:rsid w:val="00073BAD"/>
    <w:rsid w:val="00091AEB"/>
    <w:rsid w:val="00095512"/>
    <w:rsid w:val="000A198E"/>
    <w:rsid w:val="000A1F6F"/>
    <w:rsid w:val="000A6394"/>
    <w:rsid w:val="000B4F27"/>
    <w:rsid w:val="000B7FED"/>
    <w:rsid w:val="000C038A"/>
    <w:rsid w:val="000C0F11"/>
    <w:rsid w:val="000C6598"/>
    <w:rsid w:val="000E35F4"/>
    <w:rsid w:val="00102A22"/>
    <w:rsid w:val="001133A8"/>
    <w:rsid w:val="001150E0"/>
    <w:rsid w:val="001178FF"/>
    <w:rsid w:val="00123DCF"/>
    <w:rsid w:val="00131D83"/>
    <w:rsid w:val="00136859"/>
    <w:rsid w:val="00140951"/>
    <w:rsid w:val="00143DCF"/>
    <w:rsid w:val="001455A2"/>
    <w:rsid w:val="00145D43"/>
    <w:rsid w:val="0015011B"/>
    <w:rsid w:val="00153381"/>
    <w:rsid w:val="001602F7"/>
    <w:rsid w:val="00162DED"/>
    <w:rsid w:val="00163920"/>
    <w:rsid w:val="001640CD"/>
    <w:rsid w:val="00185EEA"/>
    <w:rsid w:val="00192C46"/>
    <w:rsid w:val="00197A0F"/>
    <w:rsid w:val="001A08B3"/>
    <w:rsid w:val="001A7189"/>
    <w:rsid w:val="001A7B60"/>
    <w:rsid w:val="001B52F0"/>
    <w:rsid w:val="001B731E"/>
    <w:rsid w:val="001B7A65"/>
    <w:rsid w:val="001C005A"/>
    <w:rsid w:val="001C24A6"/>
    <w:rsid w:val="001C32B0"/>
    <w:rsid w:val="001E41F3"/>
    <w:rsid w:val="001F5555"/>
    <w:rsid w:val="00200784"/>
    <w:rsid w:val="00202562"/>
    <w:rsid w:val="00207A60"/>
    <w:rsid w:val="0022242A"/>
    <w:rsid w:val="00227EAD"/>
    <w:rsid w:val="00230865"/>
    <w:rsid w:val="00244168"/>
    <w:rsid w:val="0026004D"/>
    <w:rsid w:val="00261E7A"/>
    <w:rsid w:val="002640DD"/>
    <w:rsid w:val="00264194"/>
    <w:rsid w:val="0027016D"/>
    <w:rsid w:val="00275D12"/>
    <w:rsid w:val="00284FEB"/>
    <w:rsid w:val="002860C4"/>
    <w:rsid w:val="00291365"/>
    <w:rsid w:val="002A1640"/>
    <w:rsid w:val="002A1ABE"/>
    <w:rsid w:val="002B4D15"/>
    <w:rsid w:val="002B5741"/>
    <w:rsid w:val="002C45FE"/>
    <w:rsid w:val="002D102D"/>
    <w:rsid w:val="002E336B"/>
    <w:rsid w:val="002E6C04"/>
    <w:rsid w:val="002F1D53"/>
    <w:rsid w:val="00305409"/>
    <w:rsid w:val="0031169A"/>
    <w:rsid w:val="003424AA"/>
    <w:rsid w:val="00344611"/>
    <w:rsid w:val="003609EF"/>
    <w:rsid w:val="0036231A"/>
    <w:rsid w:val="00362326"/>
    <w:rsid w:val="0036299F"/>
    <w:rsid w:val="00363DF6"/>
    <w:rsid w:val="003659CB"/>
    <w:rsid w:val="003674C0"/>
    <w:rsid w:val="00374AE4"/>
    <w:rsid w:val="00374DD4"/>
    <w:rsid w:val="00383CF9"/>
    <w:rsid w:val="00392C6D"/>
    <w:rsid w:val="003A1DF6"/>
    <w:rsid w:val="003B644D"/>
    <w:rsid w:val="003B72FC"/>
    <w:rsid w:val="003D46CE"/>
    <w:rsid w:val="003D6E2B"/>
    <w:rsid w:val="003E1A36"/>
    <w:rsid w:val="003E64D6"/>
    <w:rsid w:val="00410371"/>
    <w:rsid w:val="00411DAF"/>
    <w:rsid w:val="004235BD"/>
    <w:rsid w:val="004242F1"/>
    <w:rsid w:val="00424B74"/>
    <w:rsid w:val="00452B63"/>
    <w:rsid w:val="00461E5C"/>
    <w:rsid w:val="0046600B"/>
    <w:rsid w:val="00467C32"/>
    <w:rsid w:val="00490A44"/>
    <w:rsid w:val="00494249"/>
    <w:rsid w:val="004A1BAE"/>
    <w:rsid w:val="004A64D1"/>
    <w:rsid w:val="004A6835"/>
    <w:rsid w:val="004B643D"/>
    <w:rsid w:val="004B6B5A"/>
    <w:rsid w:val="004B75B7"/>
    <w:rsid w:val="004E1669"/>
    <w:rsid w:val="004F3173"/>
    <w:rsid w:val="00506A77"/>
    <w:rsid w:val="00510409"/>
    <w:rsid w:val="00510E31"/>
    <w:rsid w:val="00513A99"/>
    <w:rsid w:val="0051580D"/>
    <w:rsid w:val="00516257"/>
    <w:rsid w:val="00547111"/>
    <w:rsid w:val="00547639"/>
    <w:rsid w:val="005544BF"/>
    <w:rsid w:val="00570453"/>
    <w:rsid w:val="00591FCD"/>
    <w:rsid w:val="005927CB"/>
    <w:rsid w:val="00592D74"/>
    <w:rsid w:val="00596873"/>
    <w:rsid w:val="005B195C"/>
    <w:rsid w:val="005B5A38"/>
    <w:rsid w:val="005C36A9"/>
    <w:rsid w:val="005C487F"/>
    <w:rsid w:val="005D1896"/>
    <w:rsid w:val="005E2C44"/>
    <w:rsid w:val="00600AE2"/>
    <w:rsid w:val="0061686B"/>
    <w:rsid w:val="00621188"/>
    <w:rsid w:val="006257ED"/>
    <w:rsid w:val="00626629"/>
    <w:rsid w:val="00635338"/>
    <w:rsid w:val="00651203"/>
    <w:rsid w:val="00655C95"/>
    <w:rsid w:val="00662284"/>
    <w:rsid w:val="00666395"/>
    <w:rsid w:val="00676826"/>
    <w:rsid w:val="00677E82"/>
    <w:rsid w:val="00683642"/>
    <w:rsid w:val="00683AEA"/>
    <w:rsid w:val="0068516F"/>
    <w:rsid w:val="006932BC"/>
    <w:rsid w:val="00695808"/>
    <w:rsid w:val="006B46FB"/>
    <w:rsid w:val="006C68E0"/>
    <w:rsid w:val="006D4F54"/>
    <w:rsid w:val="006D6A4E"/>
    <w:rsid w:val="006D769D"/>
    <w:rsid w:val="006E21FB"/>
    <w:rsid w:val="006F6E76"/>
    <w:rsid w:val="00700839"/>
    <w:rsid w:val="0070247F"/>
    <w:rsid w:val="00712DBD"/>
    <w:rsid w:val="00713663"/>
    <w:rsid w:val="00714614"/>
    <w:rsid w:val="00726D5F"/>
    <w:rsid w:val="00733683"/>
    <w:rsid w:val="00792342"/>
    <w:rsid w:val="0079767F"/>
    <w:rsid w:val="007977A8"/>
    <w:rsid w:val="007A0DDF"/>
    <w:rsid w:val="007A1A76"/>
    <w:rsid w:val="007B512A"/>
    <w:rsid w:val="007B6B9A"/>
    <w:rsid w:val="007C04B5"/>
    <w:rsid w:val="007C2097"/>
    <w:rsid w:val="007C595E"/>
    <w:rsid w:val="007D588F"/>
    <w:rsid w:val="007D6A07"/>
    <w:rsid w:val="007F3A2A"/>
    <w:rsid w:val="007F3B16"/>
    <w:rsid w:val="007F591B"/>
    <w:rsid w:val="007F644D"/>
    <w:rsid w:val="007F7259"/>
    <w:rsid w:val="008040A8"/>
    <w:rsid w:val="00806143"/>
    <w:rsid w:val="00806FF2"/>
    <w:rsid w:val="008107C0"/>
    <w:rsid w:val="00814E12"/>
    <w:rsid w:val="008178B1"/>
    <w:rsid w:val="00821E57"/>
    <w:rsid w:val="008279FA"/>
    <w:rsid w:val="008438B9"/>
    <w:rsid w:val="00851236"/>
    <w:rsid w:val="008626E7"/>
    <w:rsid w:val="00870EE7"/>
    <w:rsid w:val="00874F1F"/>
    <w:rsid w:val="0087544D"/>
    <w:rsid w:val="00875FA6"/>
    <w:rsid w:val="0087636A"/>
    <w:rsid w:val="0088035E"/>
    <w:rsid w:val="00882D95"/>
    <w:rsid w:val="008847CF"/>
    <w:rsid w:val="008863B9"/>
    <w:rsid w:val="008916A3"/>
    <w:rsid w:val="00892451"/>
    <w:rsid w:val="00897A3F"/>
    <w:rsid w:val="008A45A6"/>
    <w:rsid w:val="008B0F22"/>
    <w:rsid w:val="008B4C1C"/>
    <w:rsid w:val="008C40A8"/>
    <w:rsid w:val="008C4654"/>
    <w:rsid w:val="008D7713"/>
    <w:rsid w:val="008E66C8"/>
    <w:rsid w:val="008F686C"/>
    <w:rsid w:val="0091211F"/>
    <w:rsid w:val="00913495"/>
    <w:rsid w:val="00913697"/>
    <w:rsid w:val="00913F2F"/>
    <w:rsid w:val="009148DE"/>
    <w:rsid w:val="00914B12"/>
    <w:rsid w:val="00921ADB"/>
    <w:rsid w:val="00927226"/>
    <w:rsid w:val="00933A5E"/>
    <w:rsid w:val="00936960"/>
    <w:rsid w:val="00941BFE"/>
    <w:rsid w:val="00941E30"/>
    <w:rsid w:val="00952FB7"/>
    <w:rsid w:val="0097146D"/>
    <w:rsid w:val="00972562"/>
    <w:rsid w:val="009777D9"/>
    <w:rsid w:val="00990315"/>
    <w:rsid w:val="00991B88"/>
    <w:rsid w:val="0099305D"/>
    <w:rsid w:val="0099703D"/>
    <w:rsid w:val="009A5753"/>
    <w:rsid w:val="009A579D"/>
    <w:rsid w:val="009A6BF9"/>
    <w:rsid w:val="009B2A0D"/>
    <w:rsid w:val="009B3355"/>
    <w:rsid w:val="009B6E7C"/>
    <w:rsid w:val="009C0676"/>
    <w:rsid w:val="009C11B1"/>
    <w:rsid w:val="009D2254"/>
    <w:rsid w:val="009D48A6"/>
    <w:rsid w:val="009E3297"/>
    <w:rsid w:val="009E6C24"/>
    <w:rsid w:val="009F3360"/>
    <w:rsid w:val="009F734F"/>
    <w:rsid w:val="00A00929"/>
    <w:rsid w:val="00A063AB"/>
    <w:rsid w:val="00A14EBA"/>
    <w:rsid w:val="00A246B6"/>
    <w:rsid w:val="00A24C02"/>
    <w:rsid w:val="00A40BC2"/>
    <w:rsid w:val="00A47E70"/>
    <w:rsid w:val="00A50CF0"/>
    <w:rsid w:val="00A539DE"/>
    <w:rsid w:val="00A542A2"/>
    <w:rsid w:val="00A5519C"/>
    <w:rsid w:val="00A60579"/>
    <w:rsid w:val="00A60ECC"/>
    <w:rsid w:val="00A6147A"/>
    <w:rsid w:val="00A626A3"/>
    <w:rsid w:val="00A63F72"/>
    <w:rsid w:val="00A7671C"/>
    <w:rsid w:val="00A85EAB"/>
    <w:rsid w:val="00A8663E"/>
    <w:rsid w:val="00AA2CBC"/>
    <w:rsid w:val="00AA3DB1"/>
    <w:rsid w:val="00AB5867"/>
    <w:rsid w:val="00AC2161"/>
    <w:rsid w:val="00AC51E6"/>
    <w:rsid w:val="00AC5820"/>
    <w:rsid w:val="00AD1CD8"/>
    <w:rsid w:val="00AD24AB"/>
    <w:rsid w:val="00AF0C6C"/>
    <w:rsid w:val="00B258BB"/>
    <w:rsid w:val="00B26B46"/>
    <w:rsid w:val="00B309EF"/>
    <w:rsid w:val="00B61384"/>
    <w:rsid w:val="00B652D3"/>
    <w:rsid w:val="00B655F5"/>
    <w:rsid w:val="00B67B97"/>
    <w:rsid w:val="00B67FA3"/>
    <w:rsid w:val="00B85F5B"/>
    <w:rsid w:val="00B867EF"/>
    <w:rsid w:val="00B93233"/>
    <w:rsid w:val="00B968C8"/>
    <w:rsid w:val="00BA3EC5"/>
    <w:rsid w:val="00BA467F"/>
    <w:rsid w:val="00BA51D9"/>
    <w:rsid w:val="00BA5E0F"/>
    <w:rsid w:val="00BB5DFC"/>
    <w:rsid w:val="00BC0929"/>
    <w:rsid w:val="00BC5917"/>
    <w:rsid w:val="00BD04E2"/>
    <w:rsid w:val="00BD0D40"/>
    <w:rsid w:val="00BD279D"/>
    <w:rsid w:val="00BD4804"/>
    <w:rsid w:val="00BD6BB8"/>
    <w:rsid w:val="00BE41C5"/>
    <w:rsid w:val="00BE70D2"/>
    <w:rsid w:val="00BE7E29"/>
    <w:rsid w:val="00BF2E8C"/>
    <w:rsid w:val="00C052E1"/>
    <w:rsid w:val="00C13596"/>
    <w:rsid w:val="00C16072"/>
    <w:rsid w:val="00C17863"/>
    <w:rsid w:val="00C24B89"/>
    <w:rsid w:val="00C34694"/>
    <w:rsid w:val="00C63989"/>
    <w:rsid w:val="00C66BA2"/>
    <w:rsid w:val="00C71931"/>
    <w:rsid w:val="00C736AF"/>
    <w:rsid w:val="00C75CB0"/>
    <w:rsid w:val="00C81B57"/>
    <w:rsid w:val="00C84A52"/>
    <w:rsid w:val="00C86DF3"/>
    <w:rsid w:val="00C95985"/>
    <w:rsid w:val="00CB5CDD"/>
    <w:rsid w:val="00CC5026"/>
    <w:rsid w:val="00CC68D0"/>
    <w:rsid w:val="00CC6F22"/>
    <w:rsid w:val="00CD3768"/>
    <w:rsid w:val="00CD6CF7"/>
    <w:rsid w:val="00CE283E"/>
    <w:rsid w:val="00CE671B"/>
    <w:rsid w:val="00CF585D"/>
    <w:rsid w:val="00D03F9A"/>
    <w:rsid w:val="00D06D51"/>
    <w:rsid w:val="00D20A33"/>
    <w:rsid w:val="00D24425"/>
    <w:rsid w:val="00D24991"/>
    <w:rsid w:val="00D30DD4"/>
    <w:rsid w:val="00D41B09"/>
    <w:rsid w:val="00D50255"/>
    <w:rsid w:val="00D57E42"/>
    <w:rsid w:val="00D629F1"/>
    <w:rsid w:val="00D63CED"/>
    <w:rsid w:val="00D64AEE"/>
    <w:rsid w:val="00D66520"/>
    <w:rsid w:val="00D940AA"/>
    <w:rsid w:val="00DA3849"/>
    <w:rsid w:val="00DA4B64"/>
    <w:rsid w:val="00DB473E"/>
    <w:rsid w:val="00DB5A54"/>
    <w:rsid w:val="00DB5AE3"/>
    <w:rsid w:val="00DB65AC"/>
    <w:rsid w:val="00DC2212"/>
    <w:rsid w:val="00DC7848"/>
    <w:rsid w:val="00DD0D49"/>
    <w:rsid w:val="00DD114A"/>
    <w:rsid w:val="00DE34CF"/>
    <w:rsid w:val="00DF27CE"/>
    <w:rsid w:val="00DF727C"/>
    <w:rsid w:val="00E01A62"/>
    <w:rsid w:val="00E06FCC"/>
    <w:rsid w:val="00E13F3D"/>
    <w:rsid w:val="00E2348B"/>
    <w:rsid w:val="00E34898"/>
    <w:rsid w:val="00E406D5"/>
    <w:rsid w:val="00E47A01"/>
    <w:rsid w:val="00E53294"/>
    <w:rsid w:val="00E5659A"/>
    <w:rsid w:val="00E60E65"/>
    <w:rsid w:val="00E61FCF"/>
    <w:rsid w:val="00E8079D"/>
    <w:rsid w:val="00E8709B"/>
    <w:rsid w:val="00E93A53"/>
    <w:rsid w:val="00EA5365"/>
    <w:rsid w:val="00EB09B7"/>
    <w:rsid w:val="00EC3D39"/>
    <w:rsid w:val="00ED4B32"/>
    <w:rsid w:val="00EE6E22"/>
    <w:rsid w:val="00EE7D7C"/>
    <w:rsid w:val="00F06CA9"/>
    <w:rsid w:val="00F25B88"/>
    <w:rsid w:val="00F25D98"/>
    <w:rsid w:val="00F300FB"/>
    <w:rsid w:val="00F36E95"/>
    <w:rsid w:val="00F60E58"/>
    <w:rsid w:val="00F627BF"/>
    <w:rsid w:val="00F727B9"/>
    <w:rsid w:val="00F81CF1"/>
    <w:rsid w:val="00F87DB5"/>
    <w:rsid w:val="00F91086"/>
    <w:rsid w:val="00F973D7"/>
    <w:rsid w:val="00FB6386"/>
    <w:rsid w:val="00FD5BBC"/>
    <w:rsid w:val="00FD611A"/>
    <w:rsid w:val="00FD71B8"/>
    <w:rsid w:val="00FE4C1E"/>
    <w:rsid w:val="00FE77E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5544BF"/>
    <w:rPr>
      <w:rFonts w:ascii="Times New Roman" w:hAnsi="Times New Roman"/>
      <w:lang w:val="en-GB" w:eastAsia="en-US"/>
    </w:rPr>
  </w:style>
  <w:style w:type="character" w:customStyle="1" w:styleId="NOZchn">
    <w:name w:val="NO Zchn"/>
    <w:link w:val="NO"/>
    <w:qFormat/>
    <w:rsid w:val="00DB5A54"/>
    <w:rPr>
      <w:rFonts w:ascii="Times New Roman" w:hAnsi="Times New Roman"/>
      <w:lang w:val="en-GB" w:eastAsia="en-US"/>
    </w:rPr>
  </w:style>
  <w:style w:type="character" w:customStyle="1" w:styleId="TALChar">
    <w:name w:val="TAL Char"/>
    <w:link w:val="TAL"/>
    <w:rsid w:val="0031169A"/>
    <w:rPr>
      <w:rFonts w:ascii="Arial" w:hAnsi="Arial"/>
      <w:sz w:val="18"/>
      <w:lang w:val="en-GB" w:eastAsia="en-US"/>
    </w:rPr>
  </w:style>
  <w:style w:type="character" w:customStyle="1" w:styleId="TACChar">
    <w:name w:val="TAC Char"/>
    <w:link w:val="TAC"/>
    <w:locked/>
    <w:rsid w:val="0031169A"/>
    <w:rPr>
      <w:rFonts w:ascii="Arial" w:hAnsi="Arial"/>
      <w:sz w:val="18"/>
      <w:lang w:val="en-GB" w:eastAsia="en-US"/>
    </w:rPr>
  </w:style>
  <w:style w:type="character" w:customStyle="1" w:styleId="TAHCar">
    <w:name w:val="TAH Car"/>
    <w:link w:val="TAH"/>
    <w:rsid w:val="0031169A"/>
    <w:rPr>
      <w:rFonts w:ascii="Arial" w:hAnsi="Arial"/>
      <w:b/>
      <w:sz w:val="18"/>
      <w:lang w:val="en-GB" w:eastAsia="en-US"/>
    </w:rPr>
  </w:style>
  <w:style w:type="character" w:customStyle="1" w:styleId="THChar">
    <w:name w:val="TH Char"/>
    <w:link w:val="TH"/>
    <w:qFormat/>
    <w:rsid w:val="0031169A"/>
    <w:rPr>
      <w:rFonts w:ascii="Arial" w:hAnsi="Arial"/>
      <w:b/>
      <w:lang w:val="en-GB" w:eastAsia="en-US"/>
    </w:rPr>
  </w:style>
  <w:style w:type="character" w:customStyle="1" w:styleId="TANChar">
    <w:name w:val="TAN Char"/>
    <w:link w:val="TAN"/>
    <w:locked/>
    <w:rsid w:val="0031169A"/>
    <w:rPr>
      <w:rFonts w:ascii="Arial" w:hAnsi="Arial"/>
      <w:sz w:val="18"/>
      <w:lang w:val="en-GB" w:eastAsia="en-US"/>
    </w:rPr>
  </w:style>
  <w:style w:type="character" w:customStyle="1" w:styleId="B2Char">
    <w:name w:val="B2 Char"/>
    <w:link w:val="B2"/>
    <w:qFormat/>
    <w:rsid w:val="00DA4B64"/>
    <w:rPr>
      <w:rFonts w:ascii="Times New Roman" w:hAnsi="Times New Roman"/>
      <w:lang w:val="en-GB" w:eastAsia="en-US"/>
    </w:rPr>
  </w:style>
  <w:style w:type="character" w:customStyle="1" w:styleId="B3Car">
    <w:name w:val="B3 Car"/>
    <w:link w:val="B3"/>
    <w:rsid w:val="00DA4B64"/>
    <w:rPr>
      <w:rFonts w:ascii="Times New Roman" w:hAnsi="Times New Roman"/>
      <w:lang w:val="en-GB" w:eastAsia="en-US"/>
    </w:rPr>
  </w:style>
  <w:style w:type="character" w:customStyle="1" w:styleId="TFChar">
    <w:name w:val="TF Char"/>
    <w:link w:val="TF"/>
    <w:locked/>
    <w:rsid w:val="005B195C"/>
    <w:rPr>
      <w:rFonts w:ascii="Arial" w:hAnsi="Arial"/>
      <w:b/>
      <w:lang w:val="en-GB" w:eastAsia="en-US"/>
    </w:rPr>
  </w:style>
  <w:style w:type="character" w:customStyle="1" w:styleId="Heading1Char">
    <w:name w:val="Heading 1 Char"/>
    <w:link w:val="Heading1"/>
    <w:rsid w:val="00162DED"/>
    <w:rPr>
      <w:rFonts w:ascii="Arial" w:hAnsi="Arial"/>
      <w:sz w:val="36"/>
      <w:lang w:val="en-GB" w:eastAsia="en-US"/>
    </w:rPr>
  </w:style>
  <w:style w:type="character" w:customStyle="1" w:styleId="Heading2Char">
    <w:name w:val="Heading 2 Char"/>
    <w:link w:val="Heading2"/>
    <w:rsid w:val="00162DED"/>
    <w:rPr>
      <w:rFonts w:ascii="Arial" w:hAnsi="Arial"/>
      <w:sz w:val="32"/>
      <w:lang w:val="en-GB" w:eastAsia="en-US"/>
    </w:rPr>
  </w:style>
  <w:style w:type="character" w:customStyle="1" w:styleId="Heading3Char">
    <w:name w:val="Heading 3 Char"/>
    <w:link w:val="Heading3"/>
    <w:rsid w:val="00162DED"/>
    <w:rPr>
      <w:rFonts w:ascii="Arial" w:hAnsi="Arial"/>
      <w:sz w:val="28"/>
      <w:lang w:val="en-GB" w:eastAsia="en-US"/>
    </w:rPr>
  </w:style>
  <w:style w:type="character" w:customStyle="1" w:styleId="Heading4Char">
    <w:name w:val="Heading 4 Char"/>
    <w:link w:val="Heading4"/>
    <w:rsid w:val="00162DED"/>
    <w:rPr>
      <w:rFonts w:ascii="Arial" w:hAnsi="Arial"/>
      <w:sz w:val="24"/>
      <w:lang w:val="en-GB" w:eastAsia="en-US"/>
    </w:rPr>
  </w:style>
  <w:style w:type="character" w:customStyle="1" w:styleId="Heading5Char">
    <w:name w:val="Heading 5 Char"/>
    <w:link w:val="Heading5"/>
    <w:rsid w:val="00162DED"/>
    <w:rPr>
      <w:rFonts w:ascii="Arial" w:hAnsi="Arial"/>
      <w:sz w:val="22"/>
      <w:lang w:val="en-GB" w:eastAsia="en-US"/>
    </w:rPr>
  </w:style>
  <w:style w:type="character" w:customStyle="1" w:styleId="Heading6Char">
    <w:name w:val="Heading 6 Char"/>
    <w:link w:val="Heading6"/>
    <w:rsid w:val="00162DED"/>
    <w:rPr>
      <w:rFonts w:ascii="Arial" w:hAnsi="Arial"/>
      <w:lang w:val="en-GB" w:eastAsia="en-US"/>
    </w:rPr>
  </w:style>
  <w:style w:type="character" w:customStyle="1" w:styleId="Heading7Char">
    <w:name w:val="Heading 7 Char"/>
    <w:link w:val="Heading7"/>
    <w:rsid w:val="00162DED"/>
    <w:rPr>
      <w:rFonts w:ascii="Arial" w:hAnsi="Arial"/>
      <w:lang w:val="en-GB" w:eastAsia="en-US"/>
    </w:rPr>
  </w:style>
  <w:style w:type="character" w:customStyle="1" w:styleId="HeaderChar">
    <w:name w:val="Header Char"/>
    <w:link w:val="Header"/>
    <w:locked/>
    <w:rsid w:val="00162DED"/>
    <w:rPr>
      <w:rFonts w:ascii="Arial" w:hAnsi="Arial"/>
      <w:b/>
      <w:noProof/>
      <w:sz w:val="18"/>
      <w:lang w:val="en-GB" w:eastAsia="en-US"/>
    </w:rPr>
  </w:style>
  <w:style w:type="character" w:customStyle="1" w:styleId="FooterChar">
    <w:name w:val="Footer Char"/>
    <w:link w:val="Footer"/>
    <w:locked/>
    <w:rsid w:val="00162DED"/>
    <w:rPr>
      <w:rFonts w:ascii="Arial" w:hAnsi="Arial"/>
      <w:b/>
      <w:i/>
      <w:noProof/>
      <w:sz w:val="18"/>
      <w:lang w:val="en-GB" w:eastAsia="en-US"/>
    </w:rPr>
  </w:style>
  <w:style w:type="character" w:customStyle="1" w:styleId="PLChar">
    <w:name w:val="PL Char"/>
    <w:link w:val="PL"/>
    <w:locked/>
    <w:rsid w:val="00162DED"/>
    <w:rPr>
      <w:rFonts w:ascii="Courier New" w:hAnsi="Courier New"/>
      <w:noProof/>
      <w:sz w:val="16"/>
      <w:lang w:val="en-GB" w:eastAsia="en-US"/>
    </w:rPr>
  </w:style>
  <w:style w:type="character" w:customStyle="1" w:styleId="EXCar">
    <w:name w:val="EX Car"/>
    <w:link w:val="EX"/>
    <w:qFormat/>
    <w:rsid w:val="00162DED"/>
    <w:rPr>
      <w:rFonts w:ascii="Times New Roman" w:hAnsi="Times New Roman"/>
      <w:lang w:val="en-GB" w:eastAsia="en-US"/>
    </w:rPr>
  </w:style>
  <w:style w:type="character" w:customStyle="1" w:styleId="EditorsNoteChar">
    <w:name w:val="Editor's Note Char"/>
    <w:link w:val="EditorsNote"/>
    <w:rsid w:val="00162DED"/>
    <w:rPr>
      <w:rFonts w:ascii="Times New Roman" w:hAnsi="Times New Roman"/>
      <w:color w:val="FF0000"/>
      <w:lang w:val="en-GB" w:eastAsia="en-US"/>
    </w:rPr>
  </w:style>
  <w:style w:type="paragraph" w:customStyle="1" w:styleId="TAJ">
    <w:name w:val="TAJ"/>
    <w:basedOn w:val="TH"/>
    <w:rsid w:val="00162DED"/>
    <w:rPr>
      <w:rFonts w:eastAsia="SimSun"/>
      <w:lang w:eastAsia="x-none"/>
    </w:rPr>
  </w:style>
  <w:style w:type="paragraph" w:customStyle="1" w:styleId="Guidance">
    <w:name w:val="Guidance"/>
    <w:basedOn w:val="Normal"/>
    <w:rsid w:val="00162DED"/>
    <w:rPr>
      <w:rFonts w:eastAsia="SimSun"/>
      <w:i/>
      <w:color w:val="0000FF"/>
    </w:rPr>
  </w:style>
  <w:style w:type="character" w:customStyle="1" w:styleId="BalloonTextChar">
    <w:name w:val="Balloon Text Char"/>
    <w:link w:val="BalloonText"/>
    <w:rsid w:val="00162DED"/>
    <w:rPr>
      <w:rFonts w:ascii="Tahoma" w:hAnsi="Tahoma" w:cs="Tahoma"/>
      <w:sz w:val="16"/>
      <w:szCs w:val="16"/>
      <w:lang w:val="en-GB" w:eastAsia="en-US"/>
    </w:rPr>
  </w:style>
  <w:style w:type="character" w:customStyle="1" w:styleId="FootnoteTextChar">
    <w:name w:val="Footnote Text Char"/>
    <w:link w:val="FootnoteText"/>
    <w:rsid w:val="00162DED"/>
    <w:rPr>
      <w:rFonts w:ascii="Times New Roman" w:hAnsi="Times New Roman"/>
      <w:sz w:val="16"/>
      <w:lang w:val="en-GB" w:eastAsia="en-US"/>
    </w:rPr>
  </w:style>
  <w:style w:type="paragraph" w:styleId="IndexHeading">
    <w:name w:val="index heading"/>
    <w:basedOn w:val="Normal"/>
    <w:next w:val="Normal"/>
    <w:rsid w:val="00162DED"/>
    <w:pPr>
      <w:pBdr>
        <w:top w:val="single" w:sz="12" w:space="0" w:color="auto"/>
      </w:pBdr>
      <w:spacing w:before="360" w:after="240"/>
    </w:pPr>
    <w:rPr>
      <w:rFonts w:eastAsia="SimSun"/>
      <w:b/>
      <w:i/>
      <w:sz w:val="26"/>
      <w:lang w:eastAsia="zh-CN"/>
    </w:rPr>
  </w:style>
  <w:style w:type="paragraph" w:customStyle="1" w:styleId="INDENT1">
    <w:name w:val="INDENT1"/>
    <w:basedOn w:val="Normal"/>
    <w:rsid w:val="00162DED"/>
    <w:pPr>
      <w:ind w:left="851"/>
    </w:pPr>
    <w:rPr>
      <w:rFonts w:eastAsia="SimSun"/>
      <w:lang w:eastAsia="zh-CN"/>
    </w:rPr>
  </w:style>
  <w:style w:type="paragraph" w:customStyle="1" w:styleId="INDENT2">
    <w:name w:val="INDENT2"/>
    <w:basedOn w:val="Normal"/>
    <w:rsid w:val="00162DED"/>
    <w:pPr>
      <w:ind w:left="1135" w:hanging="284"/>
    </w:pPr>
    <w:rPr>
      <w:rFonts w:eastAsia="SimSun"/>
      <w:lang w:eastAsia="zh-CN"/>
    </w:rPr>
  </w:style>
  <w:style w:type="paragraph" w:customStyle="1" w:styleId="INDENT3">
    <w:name w:val="INDENT3"/>
    <w:basedOn w:val="Normal"/>
    <w:rsid w:val="00162DED"/>
    <w:pPr>
      <w:ind w:left="1701" w:hanging="567"/>
    </w:pPr>
    <w:rPr>
      <w:rFonts w:eastAsia="SimSun"/>
      <w:lang w:eastAsia="zh-CN"/>
    </w:rPr>
  </w:style>
  <w:style w:type="paragraph" w:customStyle="1" w:styleId="FigureTitle">
    <w:name w:val="Figure_Title"/>
    <w:basedOn w:val="Normal"/>
    <w:next w:val="Normal"/>
    <w:rsid w:val="00162DE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62DED"/>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162DED"/>
    <w:pPr>
      <w:spacing w:before="120" w:after="120"/>
    </w:pPr>
    <w:rPr>
      <w:rFonts w:eastAsia="SimSun"/>
      <w:b/>
      <w:lang w:eastAsia="zh-CN"/>
    </w:rPr>
  </w:style>
  <w:style w:type="character" w:customStyle="1" w:styleId="DocumentMapChar">
    <w:name w:val="Document Map Char"/>
    <w:link w:val="DocumentMap"/>
    <w:rsid w:val="00162DED"/>
    <w:rPr>
      <w:rFonts w:ascii="Tahoma" w:hAnsi="Tahoma" w:cs="Tahoma"/>
      <w:shd w:val="clear" w:color="auto" w:fill="000080"/>
      <w:lang w:val="en-GB" w:eastAsia="en-US"/>
    </w:rPr>
  </w:style>
  <w:style w:type="paragraph" w:styleId="PlainText">
    <w:name w:val="Plain Text"/>
    <w:basedOn w:val="Normal"/>
    <w:link w:val="PlainTextChar"/>
    <w:rsid w:val="00162DED"/>
    <w:rPr>
      <w:rFonts w:ascii="Courier New" w:hAnsi="Courier New"/>
      <w:lang w:val="nb-NO" w:eastAsia="zh-CN"/>
    </w:rPr>
  </w:style>
  <w:style w:type="character" w:customStyle="1" w:styleId="PlainTextChar">
    <w:name w:val="Plain Text Char"/>
    <w:basedOn w:val="DefaultParagraphFont"/>
    <w:link w:val="PlainText"/>
    <w:rsid w:val="00162DED"/>
    <w:rPr>
      <w:rFonts w:ascii="Courier New" w:hAnsi="Courier New"/>
      <w:lang w:val="nb-NO" w:eastAsia="zh-CN"/>
    </w:rPr>
  </w:style>
  <w:style w:type="paragraph" w:styleId="BodyText">
    <w:name w:val="Body Text"/>
    <w:basedOn w:val="Normal"/>
    <w:link w:val="BodyTextChar"/>
    <w:rsid w:val="00162DED"/>
    <w:rPr>
      <w:lang w:eastAsia="zh-CN"/>
    </w:rPr>
  </w:style>
  <w:style w:type="character" w:customStyle="1" w:styleId="BodyTextChar">
    <w:name w:val="Body Text Char"/>
    <w:basedOn w:val="DefaultParagraphFont"/>
    <w:link w:val="BodyText"/>
    <w:rsid w:val="00162DED"/>
    <w:rPr>
      <w:rFonts w:ascii="Times New Roman" w:hAnsi="Times New Roman"/>
      <w:lang w:val="en-GB" w:eastAsia="zh-CN"/>
    </w:rPr>
  </w:style>
  <w:style w:type="character" w:customStyle="1" w:styleId="CommentTextChar">
    <w:name w:val="Comment Text Char"/>
    <w:link w:val="CommentText"/>
    <w:rsid w:val="00162DED"/>
    <w:rPr>
      <w:rFonts w:ascii="Times New Roman" w:hAnsi="Times New Roman"/>
      <w:lang w:val="en-GB" w:eastAsia="en-US"/>
    </w:rPr>
  </w:style>
  <w:style w:type="paragraph" w:styleId="ListParagraph">
    <w:name w:val="List Paragraph"/>
    <w:basedOn w:val="Normal"/>
    <w:uiPriority w:val="34"/>
    <w:qFormat/>
    <w:rsid w:val="00162DED"/>
    <w:pPr>
      <w:ind w:left="720"/>
      <w:contextualSpacing/>
    </w:pPr>
    <w:rPr>
      <w:rFonts w:eastAsia="SimSun"/>
      <w:lang w:eastAsia="zh-CN"/>
    </w:rPr>
  </w:style>
  <w:style w:type="paragraph" w:styleId="Revision">
    <w:name w:val="Revision"/>
    <w:hidden/>
    <w:uiPriority w:val="99"/>
    <w:semiHidden/>
    <w:rsid w:val="00162DED"/>
    <w:rPr>
      <w:rFonts w:ascii="Times New Roman" w:eastAsia="SimSun" w:hAnsi="Times New Roman"/>
      <w:lang w:val="en-GB" w:eastAsia="en-US"/>
    </w:rPr>
  </w:style>
  <w:style w:type="character" w:customStyle="1" w:styleId="CommentSubjectChar">
    <w:name w:val="Comment Subject Char"/>
    <w:link w:val="CommentSubject"/>
    <w:rsid w:val="00162DED"/>
    <w:rPr>
      <w:rFonts w:ascii="Times New Roman" w:hAnsi="Times New Roman"/>
      <w:b/>
      <w:bCs/>
      <w:lang w:val="en-GB" w:eastAsia="en-US"/>
    </w:rPr>
  </w:style>
  <w:style w:type="paragraph" w:styleId="TOCHeading">
    <w:name w:val="TOC Heading"/>
    <w:basedOn w:val="Heading1"/>
    <w:next w:val="Normal"/>
    <w:uiPriority w:val="39"/>
    <w:unhideWhenUsed/>
    <w:qFormat/>
    <w:rsid w:val="00162DED"/>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162DE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162DED"/>
    <w:rPr>
      <w:rFonts w:ascii="Times New Roman" w:hAnsi="Times New Roman"/>
      <w:lang w:val="en-GB" w:eastAsia="en-US"/>
    </w:rPr>
  </w:style>
  <w:style w:type="character" w:customStyle="1" w:styleId="EWChar">
    <w:name w:val="EW Char"/>
    <w:link w:val="EW"/>
    <w:qFormat/>
    <w:locked/>
    <w:rsid w:val="00162DED"/>
    <w:rPr>
      <w:rFonts w:ascii="Times New Roman" w:hAnsi="Times New Roman"/>
      <w:lang w:val="en-GB" w:eastAsia="en-US"/>
    </w:rPr>
  </w:style>
  <w:style w:type="paragraph" w:customStyle="1" w:styleId="H2">
    <w:name w:val="H2"/>
    <w:basedOn w:val="Normal"/>
    <w:rsid w:val="00162DED"/>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9584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483E-3F60-41A4-B7B1-85492EC6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9</Pages>
  <Words>4435</Words>
  <Characters>25280</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29656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Osama Lotfallah</cp:lastModifiedBy>
  <cp:revision>27</cp:revision>
  <cp:lastPrinted>1900-01-01T08:00:00Z</cp:lastPrinted>
  <dcterms:created xsi:type="dcterms:W3CDTF">2021-02-05T21:32:00Z</dcterms:created>
  <dcterms:modified xsi:type="dcterms:W3CDTF">2021-03-01T15:55:00Z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