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BC7D" w14:textId="2189EEB9" w:rsidR="004B4F3B" w:rsidRDefault="004B4F3B"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8F0C4E" w:rsidRPr="008F0C4E">
        <w:rPr>
          <w:b/>
          <w:noProof/>
          <w:sz w:val="24"/>
        </w:rPr>
        <w:t>21</w:t>
      </w:r>
      <w:r w:rsidR="00871F48">
        <w:rPr>
          <w:b/>
          <w:noProof/>
          <w:sz w:val="24"/>
        </w:rPr>
        <w:t>XXXX</w:t>
      </w:r>
    </w:p>
    <w:p w14:paraId="7E8AC23A" w14:textId="77777777" w:rsidR="004B4F3B" w:rsidRDefault="004B4F3B" w:rsidP="004B4F3B">
      <w:pPr>
        <w:pStyle w:val="CRCoverPage"/>
        <w:rPr>
          <w:b/>
          <w:noProof/>
          <w:sz w:val="24"/>
        </w:rPr>
      </w:pPr>
      <w:r>
        <w:rPr>
          <w:b/>
          <w:noProof/>
          <w:sz w:val="24"/>
        </w:rPr>
        <w:t xml:space="preserve">Electronic meeting, 25 </w:t>
      </w:r>
      <w:r w:rsidRPr="00641098">
        <w:rPr>
          <w:b/>
          <w:noProof/>
          <w:sz w:val="24"/>
        </w:rPr>
        <w:t>February</w:t>
      </w:r>
      <w:r>
        <w:rPr>
          <w:b/>
          <w:noProof/>
          <w:sz w:val="24"/>
        </w:rPr>
        <w:t xml:space="preserve"> – 5 March</w:t>
      </w:r>
      <w:r w:rsidRPr="00641098">
        <w:rPr>
          <w:b/>
          <w:noProof/>
          <w:sz w:val="24"/>
        </w:rPr>
        <w:t xml:space="preserve"> </w:t>
      </w:r>
      <w:r>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27A7F23" w:rsidR="001E41F3" w:rsidRDefault="00305409" w:rsidP="00144C10">
            <w:pPr>
              <w:pStyle w:val="CRCoverPage"/>
              <w:spacing w:after="0"/>
              <w:jc w:val="right"/>
              <w:rPr>
                <w:i/>
                <w:noProof/>
              </w:rPr>
            </w:pPr>
            <w:r>
              <w:rPr>
                <w:i/>
                <w:noProof/>
                <w:sz w:val="14"/>
              </w:rPr>
              <w:t>CR-Form-v</w:t>
            </w:r>
            <w:r w:rsidR="008863B9">
              <w:rPr>
                <w:i/>
                <w:noProof/>
                <w:sz w:val="14"/>
              </w:rPr>
              <w:t>12.</w:t>
            </w:r>
            <w:r w:rsidR="00144C10">
              <w:rPr>
                <w:i/>
                <w:noProof/>
                <w:sz w:val="14"/>
              </w:rPr>
              <w:t xml:space="preserve">1 </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B3C6BD" w:rsidR="001E41F3" w:rsidRPr="00410371" w:rsidRDefault="008D1F45" w:rsidP="00547111">
            <w:pPr>
              <w:pStyle w:val="CRCoverPage"/>
              <w:spacing w:after="0"/>
              <w:rPr>
                <w:noProof/>
              </w:rPr>
            </w:pPr>
            <w:r w:rsidRPr="008D1F45">
              <w:rPr>
                <w:b/>
                <w:noProof/>
                <w:sz w:val="28"/>
              </w:rPr>
              <w:t>3065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583FDE0" w:rsidR="001E41F3" w:rsidRPr="00410371" w:rsidRDefault="00871F4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0688A" w:rsidR="00F25D98" w:rsidRDefault="005649A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E1596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1B0F7" w:rsidR="001E41F3" w:rsidRDefault="005B4947" w:rsidP="005B4947">
            <w:pPr>
              <w:pStyle w:val="CRCoverPage"/>
              <w:spacing w:after="0"/>
              <w:ind w:left="100"/>
              <w:rPr>
                <w:noProof/>
              </w:rPr>
            </w:pPr>
            <w:r w:rsidRPr="005B4947">
              <w:t xml:space="preserve">Marking </w:t>
            </w:r>
            <w:r>
              <w:t>K</w:t>
            </w:r>
            <w:r w:rsidRPr="00E15963">
              <w:rPr>
                <w:vertAlign w:val="subscript"/>
              </w:rPr>
              <w:t>AUSF</w:t>
            </w:r>
            <w:r w:rsidRPr="005B4947">
              <w:t xml:space="preserve"> as valid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9B0BE5D" w:rsidR="001E41F3" w:rsidRDefault="004978C1">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9752E2" w:rsidR="001E41F3" w:rsidRDefault="004E52E5" w:rsidP="00EB5249">
            <w:pPr>
              <w:pStyle w:val="CRCoverPage"/>
              <w:spacing w:after="0"/>
              <w:ind w:left="100"/>
              <w:rPr>
                <w:noProof/>
              </w:rPr>
            </w:pPr>
            <w:r>
              <w:rPr>
                <w:noProof/>
              </w:rPr>
              <w:t>2021</w:t>
            </w:r>
            <w:r w:rsidR="000327ED">
              <w:rPr>
                <w:noProof/>
              </w:rPr>
              <w:t>-</w:t>
            </w:r>
            <w:r w:rsidR="00D03577">
              <w:rPr>
                <w:noProof/>
              </w:rPr>
              <w:t>02</w:t>
            </w:r>
            <w:r w:rsidR="002B0541">
              <w:rPr>
                <w:noProof/>
              </w:rPr>
              <w:t>-</w:t>
            </w:r>
            <w:r>
              <w:rPr>
                <w:noProof/>
              </w:rPr>
              <w:t>1</w:t>
            </w:r>
            <w:r w:rsidR="00D03577">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B3134" w14:paraId="5160718C" w14:textId="77777777" w:rsidTr="00547111">
        <w:tc>
          <w:tcPr>
            <w:tcW w:w="1843" w:type="dxa"/>
            <w:tcBorders>
              <w:left w:val="single" w:sz="4" w:space="0" w:color="auto"/>
              <w:bottom w:val="single" w:sz="4" w:space="0" w:color="auto"/>
            </w:tcBorders>
          </w:tcPr>
          <w:p w14:paraId="1470FE00" w14:textId="77777777" w:rsidR="001B3134" w:rsidRDefault="001B3134" w:rsidP="001B3134">
            <w:pPr>
              <w:pStyle w:val="CRCoverPage"/>
              <w:spacing w:after="0"/>
              <w:rPr>
                <w:b/>
                <w:i/>
                <w:noProof/>
              </w:rPr>
            </w:pPr>
          </w:p>
        </w:tc>
        <w:tc>
          <w:tcPr>
            <w:tcW w:w="4677" w:type="dxa"/>
            <w:gridSpan w:val="8"/>
            <w:tcBorders>
              <w:bottom w:val="single" w:sz="4" w:space="0" w:color="auto"/>
            </w:tcBorders>
          </w:tcPr>
          <w:p w14:paraId="14C8236A" w14:textId="77777777" w:rsidR="001B3134" w:rsidRDefault="001B3134" w:rsidP="001B313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5D036316" w:rsidR="001B3134" w:rsidRDefault="001B3134" w:rsidP="001B313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3C6A107B" w:rsidR="001B3134" w:rsidRPr="007C2097" w:rsidRDefault="001B3134" w:rsidP="001B313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B6C26" w:rsidRPr="002E552E" w14:paraId="227AEAD7" w14:textId="77777777" w:rsidTr="00547111">
        <w:tc>
          <w:tcPr>
            <w:tcW w:w="2694" w:type="dxa"/>
            <w:gridSpan w:val="2"/>
            <w:tcBorders>
              <w:top w:val="single" w:sz="4" w:space="0" w:color="auto"/>
              <w:left w:val="single" w:sz="4" w:space="0" w:color="auto"/>
            </w:tcBorders>
          </w:tcPr>
          <w:p w14:paraId="4D121B65" w14:textId="77777777" w:rsidR="001B6C26" w:rsidRDefault="001B6C26" w:rsidP="001B6C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AB81A4" w14:textId="16281F44" w:rsidR="001B6C26" w:rsidRDefault="001B6C26" w:rsidP="001B6C26">
            <w:pPr>
              <w:pStyle w:val="CRCoverPage"/>
              <w:spacing w:after="0"/>
              <w:ind w:left="100"/>
              <w:rPr>
                <w:noProof/>
                <w:lang w:eastAsia="zh-CN"/>
              </w:rPr>
            </w:pPr>
            <w:r>
              <w:rPr>
                <w:noProof/>
                <w:lang w:eastAsia="zh-CN"/>
              </w:rPr>
              <w:t>As per requested in the SA3 LS C1-</w:t>
            </w:r>
            <w:r w:rsidR="00963D23" w:rsidRPr="00963D23">
              <w:rPr>
                <w:noProof/>
                <w:lang w:eastAsia="zh-CN"/>
              </w:rPr>
              <w:t>210531</w:t>
            </w:r>
            <w:r>
              <w:rPr>
                <w:noProof/>
                <w:lang w:eastAsia="zh-CN"/>
              </w:rPr>
              <w:t>/</w:t>
            </w:r>
            <w:r w:rsidR="00853309" w:rsidRPr="00853309">
              <w:rPr>
                <w:noProof/>
                <w:lang w:eastAsia="zh-CN"/>
              </w:rPr>
              <w:t>S3-210706</w:t>
            </w:r>
            <w:r>
              <w:rPr>
                <w:noProof/>
                <w:lang w:eastAsia="zh-CN"/>
              </w:rPr>
              <w:t xml:space="preserve"> as below:</w:t>
            </w:r>
          </w:p>
          <w:p w14:paraId="1399325E" w14:textId="77777777" w:rsidR="001B6C26" w:rsidRPr="00AB12F0" w:rsidRDefault="001B6C26" w:rsidP="001B6C26">
            <w:pPr>
              <w:pStyle w:val="CRCoverPage"/>
              <w:spacing w:after="0"/>
              <w:ind w:left="100"/>
              <w:rPr>
                <w:rFonts w:ascii="Times New Roman" w:hAnsi="Times New Roman"/>
                <w:i/>
                <w:noProof/>
                <w:lang w:eastAsia="zh-CN"/>
              </w:rPr>
            </w:pPr>
            <w:r>
              <w:rPr>
                <w:rFonts w:hint="eastAsia"/>
                <w:noProof/>
                <w:lang w:eastAsia="zh-CN"/>
              </w:rPr>
              <w:t>"</w:t>
            </w:r>
            <w:r w:rsidRPr="00AB12F0">
              <w:rPr>
                <w:rFonts w:ascii="Times New Roman" w:hAnsi="Times New Roman"/>
                <w:i/>
                <w:noProof/>
                <w:lang w:eastAsia="zh-CN"/>
              </w:rPr>
              <w:t>SA3 is considering a solution, where only after identifying that the primary (re)authentication is successful in the network side, the UE shall store the K</w:t>
            </w:r>
            <w:r w:rsidRPr="00AB12F0">
              <w:rPr>
                <w:rFonts w:ascii="Times New Roman" w:hAnsi="Times New Roman"/>
                <w:i/>
                <w:noProof/>
                <w:vertAlign w:val="subscript"/>
                <w:lang w:eastAsia="zh-CN"/>
              </w:rPr>
              <w:t>AUSF</w:t>
            </w:r>
            <w:r w:rsidRPr="00AB12F0">
              <w:rPr>
                <w:rFonts w:ascii="Times New Roman" w:hAnsi="Times New Roman"/>
                <w:i/>
                <w:noProof/>
                <w:lang w:eastAsia="zh-CN"/>
              </w:rPr>
              <w:t xml:space="preserve">, SOR counter and UE parameter update counter on the USIM (or in the non-volatile memory of the ME, if no corresponding file is present on the USIM). </w:t>
            </w:r>
            <w:r w:rsidRPr="00AB12F0">
              <w:rPr>
                <w:rFonts w:ascii="Times New Roman" w:hAnsi="Times New Roman"/>
                <w:i/>
                <w:noProof/>
                <w:highlight w:val="yellow"/>
                <w:lang w:eastAsia="zh-CN"/>
              </w:rPr>
              <w:t>The UE identifies that the primary (re)authentication is successful in the network side, upon receiving a valid NAS Security Mode Command message.</w:t>
            </w:r>
            <w:r w:rsidRPr="00AB12F0">
              <w:rPr>
                <w:rFonts w:ascii="Times New Roman" w:hAnsi="Times New Roman"/>
                <w:i/>
                <w:noProof/>
                <w:lang w:eastAsia="zh-CN"/>
              </w:rPr>
              <w:t xml:space="preserve">     </w:t>
            </w:r>
          </w:p>
          <w:p w14:paraId="772E060E" w14:textId="77777777" w:rsidR="001B6C26" w:rsidRDefault="001B6C26" w:rsidP="001B6C26">
            <w:pPr>
              <w:pStyle w:val="CRCoverPage"/>
              <w:spacing w:after="0"/>
              <w:ind w:left="100"/>
              <w:rPr>
                <w:noProof/>
                <w:lang w:eastAsia="zh-CN"/>
              </w:rPr>
            </w:pPr>
            <w:r w:rsidRPr="00AB12F0">
              <w:rPr>
                <w:rFonts w:ascii="Times New Roman" w:hAnsi="Times New Roman"/>
                <w:i/>
                <w:noProof/>
                <w:highlight w:val="yellow"/>
                <w:lang w:eastAsia="zh-CN"/>
              </w:rPr>
              <w:t>The solution under consideration mandates performing NAS SMC procedure, after the successful run of primary authentication. Running of the NAS SMC procedure after primary authentication as soon as possible is essential to keep the stored K</w:t>
            </w:r>
            <w:r w:rsidRPr="00AB12F0">
              <w:rPr>
                <w:rFonts w:ascii="Times New Roman" w:hAnsi="Times New Roman"/>
                <w:i/>
                <w:noProof/>
                <w:highlight w:val="yellow"/>
                <w:vertAlign w:val="subscript"/>
                <w:lang w:eastAsia="zh-CN"/>
              </w:rPr>
              <w:t>AUSF</w:t>
            </w:r>
            <w:r w:rsidRPr="00AB12F0">
              <w:rPr>
                <w:rFonts w:ascii="Times New Roman" w:hAnsi="Times New Roman"/>
                <w:i/>
                <w:noProof/>
                <w:highlight w:val="yellow"/>
                <w:lang w:eastAsia="zh-CN"/>
              </w:rPr>
              <w:t xml:space="preserve"> aligned between the UE and home network.</w:t>
            </w:r>
            <w:r w:rsidRPr="00AB12F0">
              <w:rPr>
                <w:rFonts w:ascii="Times New Roman" w:hAnsi="Times New Roman"/>
                <w:i/>
                <w:noProof/>
                <w:lang w:eastAsia="zh-CN"/>
              </w:rPr>
              <w:t xml:space="preserve"> On this new mandatory requirement under consideration, SA3 would like to have feedback from CT1 and CT4, on the feasibility to perform NAS SMC procedure immediately after successful run of primary authentication.</w:t>
            </w:r>
            <w:r>
              <w:rPr>
                <w:noProof/>
                <w:lang w:eastAsia="zh-CN"/>
              </w:rPr>
              <w:t xml:space="preserve"> "</w:t>
            </w:r>
          </w:p>
          <w:p w14:paraId="3BAB32FC" w14:textId="77777777" w:rsidR="001B6C26" w:rsidRDefault="001B6C26" w:rsidP="001B6C26">
            <w:pPr>
              <w:pStyle w:val="CRCoverPage"/>
              <w:spacing w:after="0"/>
              <w:ind w:left="100"/>
              <w:rPr>
                <w:noProof/>
                <w:lang w:eastAsia="zh-CN"/>
              </w:rPr>
            </w:pPr>
          </w:p>
          <w:p w14:paraId="31CFB69A" w14:textId="150CE289" w:rsidR="001B6C26" w:rsidRDefault="001B6C26" w:rsidP="001B6C26">
            <w:pPr>
              <w:pStyle w:val="CRCoverPage"/>
              <w:spacing w:after="0"/>
              <w:ind w:left="100"/>
              <w:rPr>
                <w:noProof/>
                <w:lang w:eastAsia="zh-CN"/>
              </w:rPr>
            </w:pPr>
            <w:r>
              <w:rPr>
                <w:noProof/>
                <w:lang w:eastAsia="zh-CN"/>
              </w:rPr>
              <w:t xml:space="preserve">Note that though as indicated in the original CT1 LS </w:t>
            </w:r>
            <w:r w:rsidRPr="00C54A8E">
              <w:rPr>
                <w:rFonts w:cs="Arial"/>
              </w:rPr>
              <w:t>C1-207764</w:t>
            </w:r>
            <w:r>
              <w:rPr>
                <w:rFonts w:cs="Arial"/>
              </w:rPr>
              <w:t>, the open issue is only for 5G AKA procedure, but</w:t>
            </w:r>
            <w:r>
              <w:rPr>
                <w:noProof/>
                <w:lang w:eastAsia="zh-CN"/>
              </w:rPr>
              <w:t xml:space="preserve"> SA3 LS does not mention which specific AKA procedure th</w:t>
            </w:r>
            <w:r w:rsidR="00753090">
              <w:rPr>
                <w:noProof/>
                <w:lang w:eastAsia="zh-CN"/>
              </w:rPr>
              <w:t>e above SA3 requirement applies. H</w:t>
            </w:r>
            <w:r w:rsidR="00990B22">
              <w:rPr>
                <w:noProof/>
                <w:lang w:eastAsia="zh-CN"/>
              </w:rPr>
              <w:t>ence, by default it is applied to</w:t>
            </w:r>
            <w:r>
              <w:rPr>
                <w:noProof/>
                <w:lang w:eastAsia="zh-CN"/>
              </w:rPr>
              <w:t xml:space="preserve"> both EAP</w:t>
            </w:r>
            <w:r w:rsidR="00195562">
              <w:rPr>
                <w:noProof/>
                <w:lang w:eastAsia="zh-CN"/>
              </w:rPr>
              <w:t xml:space="preserve"> AKA</w:t>
            </w:r>
            <w:r>
              <w:rPr>
                <w:noProof/>
                <w:lang w:eastAsia="zh-CN"/>
              </w:rPr>
              <w:t>-ba</w:t>
            </w:r>
            <w:r w:rsidR="00990B22">
              <w:rPr>
                <w:noProof/>
                <w:lang w:eastAsia="zh-CN"/>
              </w:rPr>
              <w:t>sed and 5G AKA-based procedures</w:t>
            </w:r>
            <w:r>
              <w:rPr>
                <w:noProof/>
                <w:lang w:eastAsia="zh-CN"/>
              </w:rPr>
              <w:t>. This could provide a simpler and consistent network handling on confirming the successful AKA to the UE.</w:t>
            </w:r>
          </w:p>
          <w:p w14:paraId="089D0F9C" w14:textId="77777777" w:rsidR="001B6C26" w:rsidRDefault="001B6C26" w:rsidP="001B6C26">
            <w:pPr>
              <w:pStyle w:val="CRCoverPage"/>
              <w:spacing w:after="0"/>
              <w:ind w:left="100"/>
              <w:rPr>
                <w:noProof/>
                <w:lang w:eastAsia="zh-CN"/>
              </w:rPr>
            </w:pPr>
          </w:p>
          <w:p w14:paraId="6A7A8AA7" w14:textId="37E32DC1" w:rsidR="001B6C26" w:rsidRDefault="001B6C26" w:rsidP="001B6C26">
            <w:pPr>
              <w:pStyle w:val="CRCoverPage"/>
              <w:spacing w:after="0"/>
              <w:ind w:left="100"/>
              <w:rPr>
                <w:lang w:val="en-US"/>
              </w:rPr>
            </w:pPr>
            <w:r>
              <w:rPr>
                <w:rFonts w:hint="eastAsia"/>
                <w:noProof/>
                <w:lang w:eastAsia="zh-CN"/>
              </w:rPr>
              <w:t>A</w:t>
            </w:r>
            <w:r>
              <w:rPr>
                <w:noProof/>
                <w:lang w:eastAsia="zh-CN"/>
              </w:rPr>
              <w:t xml:space="preserve">t the UE side, once confimed by the SMC message that the AKA procedure was successfully performed at the network side, then it can </w:t>
            </w:r>
            <w:r w:rsidR="008805A8" w:rsidRPr="008805A8">
              <w:rPr>
                <w:noProof/>
                <w:lang w:eastAsia="zh-CN"/>
              </w:rPr>
              <w:t xml:space="preserve">delete the old </w:t>
            </w:r>
            <w:r w:rsidR="00196011">
              <w:rPr>
                <w:noProof/>
                <w:lang w:eastAsia="zh-CN"/>
              </w:rPr>
              <w:t xml:space="preserve">valid </w:t>
            </w:r>
            <w:r w:rsidR="008805A8" w:rsidRPr="008805A8">
              <w:rPr>
                <w:noProof/>
                <w:lang w:eastAsia="zh-CN"/>
              </w:rPr>
              <w:t>K</w:t>
            </w:r>
            <w:r w:rsidR="008805A8" w:rsidRPr="008805A8">
              <w:rPr>
                <w:noProof/>
                <w:vertAlign w:val="subscript"/>
                <w:lang w:eastAsia="zh-CN"/>
              </w:rPr>
              <w:t>AUSF</w:t>
            </w:r>
            <w:r w:rsidR="008805A8" w:rsidRPr="008805A8">
              <w:rPr>
                <w:noProof/>
                <w:lang w:eastAsia="zh-CN"/>
              </w:rPr>
              <w:t xml:space="preserve"> if any,</w:t>
            </w:r>
            <w:r>
              <w:rPr>
                <w:noProof/>
                <w:lang w:eastAsia="zh-CN"/>
              </w:rPr>
              <w:t xml:space="preserve">store </w:t>
            </w:r>
            <w:r>
              <w:rPr>
                <w:lang w:val="en-US"/>
              </w:rPr>
              <w:t>the new</w:t>
            </w:r>
            <w:r w:rsidR="00196011">
              <w:rPr>
                <w:lang w:val="en-US"/>
              </w:rPr>
              <w:t>ly</w:t>
            </w:r>
            <w:r>
              <w:rPr>
                <w:lang w:val="en-US"/>
              </w:rPr>
              <w:t xml:space="preserve"> generated </w:t>
            </w:r>
            <w:r>
              <w:t>K</w:t>
            </w:r>
            <w:r>
              <w:rPr>
                <w:vertAlign w:val="subscript"/>
              </w:rPr>
              <w:t xml:space="preserve">AUSF </w:t>
            </w:r>
            <w:r w:rsidRPr="00354309">
              <w:rPr>
                <w:noProof/>
                <w:lang w:eastAsia="zh-CN"/>
              </w:rPr>
              <w:t xml:space="preserve">in to non-volatile </w:t>
            </w:r>
            <w:r>
              <w:rPr>
                <w:noProof/>
                <w:lang w:eastAsia="zh-CN"/>
              </w:rPr>
              <w:t xml:space="preserve">memory of ME or USIM and </w:t>
            </w:r>
            <w:r>
              <w:rPr>
                <w:lang w:val="en-US"/>
              </w:rPr>
              <w:t xml:space="preserve">consider the stored </w:t>
            </w:r>
            <w:r>
              <w:t>K</w:t>
            </w:r>
            <w:r>
              <w:rPr>
                <w:vertAlign w:val="subscript"/>
              </w:rPr>
              <w:t xml:space="preserve">AUSF </w:t>
            </w:r>
            <w:r>
              <w:rPr>
                <w:lang w:val="en-US"/>
              </w:rPr>
              <w:t>as valid.</w:t>
            </w:r>
          </w:p>
          <w:p w14:paraId="6912AD45" w14:textId="77777777" w:rsidR="00354309" w:rsidRDefault="00354309" w:rsidP="001B6C26">
            <w:pPr>
              <w:pStyle w:val="CRCoverPage"/>
              <w:spacing w:after="0"/>
              <w:ind w:left="100"/>
              <w:rPr>
                <w:lang w:val="en-US"/>
              </w:rPr>
            </w:pPr>
          </w:p>
          <w:p w14:paraId="4AB1CFBA" w14:textId="3EE73508" w:rsidR="008E1619" w:rsidRDefault="008E1619" w:rsidP="001B6C26">
            <w:pPr>
              <w:pStyle w:val="CRCoverPage"/>
              <w:spacing w:after="0"/>
              <w:ind w:left="100"/>
              <w:rPr>
                <w:noProof/>
                <w:lang w:eastAsia="zh-CN"/>
              </w:rPr>
            </w:pPr>
            <w:r>
              <w:rPr>
                <w:lang w:val="en-US"/>
              </w:rPr>
              <w:t xml:space="preserve">Note that as indicated in SA3 LS, it is still FFS about the storage of </w:t>
            </w:r>
            <w:r>
              <w:rPr>
                <w:rFonts w:cs="Arial"/>
                <w:lang w:eastAsia="zh-CN"/>
              </w:rPr>
              <w:t>K</w:t>
            </w:r>
            <w:r w:rsidRPr="004C7DBD">
              <w:rPr>
                <w:rFonts w:cs="Arial"/>
                <w:vertAlign w:val="subscript"/>
                <w:lang w:eastAsia="zh-CN"/>
              </w:rPr>
              <w:t>SEAF</w:t>
            </w:r>
            <w:r>
              <w:rPr>
                <w:rFonts w:cs="Arial"/>
                <w:vertAlign w:val="subscript"/>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7758FD" w:rsidRDefault="001E41F3">
            <w:pPr>
              <w:pStyle w:val="CRCoverPage"/>
              <w:spacing w:after="0"/>
              <w:rPr>
                <w:noProof/>
                <w:sz w:val="8"/>
                <w:szCs w:val="8"/>
              </w:rPr>
            </w:pPr>
          </w:p>
        </w:tc>
      </w:tr>
      <w:tr w:rsidR="001E41F3" w:rsidRPr="00CD4360"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F74848" w14:textId="77777777" w:rsidR="001963F4" w:rsidRDefault="007C1A18" w:rsidP="007C1A18">
            <w:pPr>
              <w:pStyle w:val="CRCoverPage"/>
              <w:spacing w:after="0"/>
              <w:ind w:left="100"/>
              <w:rPr>
                <w:noProof/>
                <w:lang w:eastAsia="zh-CN"/>
              </w:rPr>
            </w:pPr>
            <w:r>
              <w:rPr>
                <w:noProof/>
                <w:lang w:eastAsia="zh-CN"/>
              </w:rPr>
              <w:t>It propose</w:t>
            </w:r>
            <w:r w:rsidR="00C0468B">
              <w:rPr>
                <w:noProof/>
                <w:lang w:eastAsia="zh-CN"/>
              </w:rPr>
              <w:t>s</w:t>
            </w:r>
            <w:r w:rsidR="001963F4">
              <w:rPr>
                <w:noProof/>
                <w:lang w:eastAsia="zh-CN"/>
              </w:rPr>
              <w:t>:</w:t>
            </w:r>
          </w:p>
          <w:p w14:paraId="188DEF30" w14:textId="7DD92763" w:rsidR="001E41F3" w:rsidRDefault="001963F4" w:rsidP="001963F4">
            <w:pPr>
              <w:pStyle w:val="CRCoverPage"/>
              <w:numPr>
                <w:ilvl w:val="0"/>
                <w:numId w:val="2"/>
              </w:numPr>
              <w:spacing w:after="0"/>
              <w:rPr>
                <w:noProof/>
                <w:lang w:eastAsia="zh-CN"/>
              </w:rPr>
            </w:pPr>
            <w:r>
              <w:rPr>
                <w:noProof/>
                <w:lang w:eastAsia="zh-CN"/>
              </w:rPr>
              <w:lastRenderedPageBreak/>
              <w:t xml:space="preserve">For EAP AKA, the UE shall consider the stored </w:t>
            </w:r>
            <w:r>
              <w:t>K</w:t>
            </w:r>
            <w:r>
              <w:rPr>
                <w:vertAlign w:val="subscript"/>
              </w:rPr>
              <w:t xml:space="preserve">AUSF </w:t>
            </w:r>
            <w:r>
              <w:rPr>
                <w:lang w:val="en-US"/>
              </w:rPr>
              <w:t>as valid</w:t>
            </w:r>
            <w:r>
              <w:rPr>
                <w:noProof/>
                <w:lang w:eastAsia="zh-CN"/>
              </w:rPr>
              <w:t xml:space="preserve"> when it receives a </w:t>
            </w:r>
            <w:r w:rsidRPr="003168A2">
              <w:t>SECURITY MODE COMMAND message</w:t>
            </w:r>
            <w:r>
              <w:t xml:space="preserve"> including an EAP-success message</w:t>
            </w:r>
            <w:r w:rsidR="00DE60AB" w:rsidRPr="00FE4C36">
              <w:rPr>
                <w:noProof/>
                <w:lang w:eastAsia="zh-CN"/>
              </w:rPr>
              <w:t>.</w:t>
            </w:r>
          </w:p>
          <w:p w14:paraId="271C661D" w14:textId="77777777" w:rsidR="003831EC" w:rsidRDefault="001963F4" w:rsidP="00D51832">
            <w:pPr>
              <w:pStyle w:val="CRCoverPage"/>
              <w:numPr>
                <w:ilvl w:val="0"/>
                <w:numId w:val="2"/>
              </w:numPr>
              <w:spacing w:after="0"/>
              <w:rPr>
                <w:noProof/>
                <w:lang w:eastAsia="zh-CN"/>
              </w:rPr>
            </w:pPr>
            <w:r>
              <w:rPr>
                <w:noProof/>
                <w:lang w:eastAsia="zh-CN"/>
              </w:rPr>
              <w:t xml:space="preserve">For 5G AKA, the UE shall consider the stored </w:t>
            </w:r>
            <w:r>
              <w:t>K</w:t>
            </w:r>
            <w:r>
              <w:rPr>
                <w:vertAlign w:val="subscript"/>
              </w:rPr>
              <w:t xml:space="preserve">AUSF </w:t>
            </w:r>
            <w:r>
              <w:rPr>
                <w:lang w:val="en-US"/>
              </w:rPr>
              <w:t>as valid</w:t>
            </w:r>
            <w:r>
              <w:rPr>
                <w:noProof/>
                <w:lang w:eastAsia="zh-CN"/>
              </w:rPr>
              <w:t xml:space="preserve"> when it receives a </w:t>
            </w:r>
            <w:r w:rsidRPr="003168A2">
              <w:t>SECURITY MODE COMMAND message</w:t>
            </w:r>
            <w:r w:rsidRPr="00FE4C36">
              <w:rPr>
                <w:noProof/>
                <w:lang w:eastAsia="zh-CN"/>
              </w:rPr>
              <w:t>.</w:t>
            </w:r>
          </w:p>
          <w:p w14:paraId="76C0712C" w14:textId="686A3B65" w:rsidR="00CD4360" w:rsidRPr="00D4123F" w:rsidRDefault="00CD4360" w:rsidP="00D51832">
            <w:pPr>
              <w:pStyle w:val="CRCoverPage"/>
              <w:numPr>
                <w:ilvl w:val="0"/>
                <w:numId w:val="2"/>
              </w:numPr>
              <w:spacing w:after="0"/>
              <w:rPr>
                <w:noProof/>
                <w:lang w:eastAsia="zh-CN"/>
              </w:rPr>
            </w:pPr>
            <w:r>
              <w:rPr>
                <w:noProof/>
                <w:lang w:eastAsia="zh-CN"/>
              </w:rPr>
              <w:t>For both EAP AKA and 5G AKA, when the UE stores the new</w:t>
            </w:r>
            <w:r w:rsidR="00196011">
              <w:rPr>
                <w:noProof/>
                <w:lang w:eastAsia="zh-CN"/>
              </w:rPr>
              <w:t>ly</w:t>
            </w:r>
            <w:r>
              <w:rPr>
                <w:noProof/>
                <w:lang w:eastAsia="zh-CN"/>
              </w:rPr>
              <w:t xml:space="preserve"> generated </w:t>
            </w:r>
            <w:r>
              <w:t>K</w:t>
            </w:r>
            <w:r>
              <w:rPr>
                <w:vertAlign w:val="subscript"/>
              </w:rPr>
              <w:t>AUSF</w:t>
            </w:r>
            <w:r>
              <w:rPr>
                <w:noProof/>
                <w:lang w:eastAsia="zh-CN"/>
              </w:rPr>
              <w:t xml:space="preserve">, it also needs to </w:t>
            </w:r>
            <w:r w:rsidRPr="008805A8">
              <w:rPr>
                <w:noProof/>
                <w:lang w:eastAsia="zh-CN"/>
              </w:rPr>
              <w:t xml:space="preserve">delete the old </w:t>
            </w:r>
            <w:r w:rsidR="00196011">
              <w:rPr>
                <w:noProof/>
                <w:lang w:eastAsia="zh-CN"/>
              </w:rPr>
              <w:t xml:space="preserve">valid </w:t>
            </w:r>
            <w:bookmarkStart w:id="1" w:name="_GoBack"/>
            <w:bookmarkEnd w:id="1"/>
            <w:r w:rsidRPr="008805A8">
              <w:rPr>
                <w:noProof/>
                <w:lang w:eastAsia="zh-CN"/>
              </w:rPr>
              <w:t>K</w:t>
            </w:r>
            <w:r w:rsidRPr="008805A8">
              <w:rPr>
                <w:noProof/>
                <w:vertAlign w:val="subscript"/>
                <w:lang w:eastAsia="zh-CN"/>
              </w:rPr>
              <w:t>AUSF</w:t>
            </w:r>
            <w:r w:rsidRPr="008805A8">
              <w:rPr>
                <w:noProof/>
                <w:lang w:eastAsia="zh-CN"/>
              </w:rPr>
              <w:t xml:space="preserve"> if any</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A97376"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2AF7B65" w:rsidR="001E41F3" w:rsidRDefault="00A97376" w:rsidP="00985F4F">
            <w:pPr>
              <w:pStyle w:val="CRCoverPage"/>
              <w:spacing w:after="0"/>
              <w:ind w:left="100"/>
              <w:rPr>
                <w:noProof/>
              </w:rPr>
            </w:pPr>
            <w:r>
              <w:rPr>
                <w:noProof/>
                <w:lang w:eastAsia="zh-CN"/>
              </w:rPr>
              <w:t xml:space="preserve">The UE handling </w:t>
            </w:r>
            <w:r w:rsidR="005223CF">
              <w:rPr>
                <w:noProof/>
                <w:lang w:eastAsia="zh-CN"/>
              </w:rPr>
              <w:t>on when to treat the new</w:t>
            </w:r>
            <w:r w:rsidR="00196011">
              <w:rPr>
                <w:noProof/>
                <w:lang w:eastAsia="zh-CN"/>
              </w:rPr>
              <w:t>ly</w:t>
            </w:r>
            <w:r w:rsidR="005223CF">
              <w:rPr>
                <w:noProof/>
                <w:lang w:eastAsia="zh-CN"/>
              </w:rPr>
              <w:t xml:space="preserve"> generated </w:t>
            </w:r>
            <w:r w:rsidRPr="00FE4C36">
              <w:rPr>
                <w:noProof/>
                <w:lang w:eastAsia="zh-CN"/>
              </w:rPr>
              <w:t>K</w:t>
            </w:r>
            <w:r w:rsidRPr="00FE4C36">
              <w:rPr>
                <w:noProof/>
                <w:vertAlign w:val="subscript"/>
                <w:lang w:eastAsia="zh-CN"/>
              </w:rPr>
              <w:t>AUSF</w:t>
            </w:r>
            <w:r w:rsidRPr="00FE4C36">
              <w:rPr>
                <w:noProof/>
                <w:lang w:eastAsia="zh-CN"/>
              </w:rPr>
              <w:t xml:space="preserve"> </w:t>
            </w:r>
            <w:r w:rsidR="005223CF">
              <w:rPr>
                <w:noProof/>
                <w:lang w:eastAsia="zh-CN"/>
              </w:rPr>
              <w:t xml:space="preserve">during a </w:t>
            </w:r>
            <w:r w:rsidR="00985F4F" w:rsidRPr="00985F4F">
              <w:rPr>
                <w:noProof/>
                <w:lang w:eastAsia="zh-CN"/>
              </w:rPr>
              <w:t xml:space="preserve">successful primary authentication and key agreement procedure </w:t>
            </w:r>
            <w:r w:rsidR="00985F4F">
              <w:rPr>
                <w:noProof/>
                <w:lang w:eastAsia="zh-CN"/>
              </w:rPr>
              <w:t>as valid is unclear</w:t>
            </w:r>
            <w:r w:rsidR="00C17F33" w:rsidRPr="00C17F33">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5835E41" w:rsidR="001E41F3" w:rsidRDefault="00617506">
            <w:pPr>
              <w:pStyle w:val="CRCoverPage"/>
              <w:spacing w:after="0"/>
              <w:ind w:left="100"/>
              <w:rPr>
                <w:noProof/>
              </w:rPr>
            </w:pPr>
            <w:r>
              <w:t xml:space="preserve">5.4.1.2.2.8, </w:t>
            </w:r>
            <w:r w:rsidRPr="00D56D09">
              <w:t>5.4.1.2.</w:t>
            </w:r>
            <w:r>
              <w:t>3</w:t>
            </w:r>
            <w:r w:rsidRPr="00D56D09">
              <w:t>.1</w:t>
            </w:r>
            <w:r>
              <w:t xml:space="preserve">, </w:t>
            </w:r>
            <w:r w:rsidRPr="00D56D09">
              <w:t>5.4.1.2.</w:t>
            </w:r>
            <w:r>
              <w:t>3A</w:t>
            </w:r>
            <w:r w:rsidRPr="00D56D09">
              <w:t>.1</w:t>
            </w:r>
            <w:r>
              <w:t xml:space="preserve">, </w:t>
            </w:r>
            <w:r w:rsidR="00CC3446">
              <w:t>5.4.2.</w:t>
            </w:r>
            <w:r w:rsidR="00CC3446" w:rsidRPr="003168A2">
              <w:t>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D283A8D" w14:textId="77777777" w:rsidR="00344D97" w:rsidRDefault="00344D97" w:rsidP="00344D97">
      <w:pPr>
        <w:pStyle w:val="6"/>
      </w:pPr>
      <w:bookmarkStart w:id="2" w:name="_Toc20232605"/>
      <w:bookmarkStart w:id="3" w:name="_Toc27746696"/>
      <w:bookmarkStart w:id="4" w:name="_Toc36212878"/>
      <w:bookmarkStart w:id="5" w:name="_Toc36657055"/>
      <w:bookmarkStart w:id="6" w:name="_Toc45286717"/>
      <w:bookmarkStart w:id="7" w:name="_Toc51947986"/>
      <w:bookmarkStart w:id="8" w:name="_Toc51949078"/>
      <w:bookmarkStart w:id="9" w:name="_Toc59215298"/>
      <w:r>
        <w:t>5.4.1.2.2.8</w:t>
      </w:r>
      <w:r>
        <w:tab/>
        <w:t>UE handling EAP-</w:t>
      </w:r>
      <w:r w:rsidRPr="002206B8">
        <w:t>success</w:t>
      </w:r>
      <w:r>
        <w:t xml:space="preserve"> message</w:t>
      </w:r>
      <w:bookmarkEnd w:id="2"/>
      <w:bookmarkEnd w:id="3"/>
      <w:bookmarkEnd w:id="4"/>
      <w:bookmarkEnd w:id="5"/>
      <w:bookmarkEnd w:id="6"/>
      <w:bookmarkEnd w:id="7"/>
      <w:bookmarkEnd w:id="8"/>
      <w:bookmarkEnd w:id="9"/>
    </w:p>
    <w:p w14:paraId="1B5B1289" w14:textId="77777777" w:rsidR="00344D97" w:rsidRDefault="00344D97" w:rsidP="00344D97">
      <w:r>
        <w:t xml:space="preserve">Upon receiving an EAP-success message, if the ME has not generated a partial native 5G NAS security context as described in </w:t>
      </w:r>
      <w:proofErr w:type="spellStart"/>
      <w:r>
        <w:t>subclause</w:t>
      </w:r>
      <w:proofErr w:type="spellEnd"/>
      <w:r>
        <w:t> 5.4.1.2.2.3, the ME</w:t>
      </w:r>
      <w:r w:rsidRPr="00D56D09">
        <w:t xml:space="preserve"> </w:t>
      </w:r>
      <w:r w:rsidRPr="007864A3">
        <w:t>shall</w:t>
      </w:r>
      <w:r>
        <w:t>:</w:t>
      </w:r>
    </w:p>
    <w:p w14:paraId="0FE2C70C" w14:textId="77777777" w:rsidR="00344D97" w:rsidRDefault="00344D97" w:rsidP="00344D97">
      <w:pPr>
        <w:pStyle w:val="B1"/>
      </w:pPr>
      <w:r>
        <w:t>a)</w:t>
      </w:r>
      <w:r>
        <w:tab/>
      </w:r>
      <w:r w:rsidRPr="007864A3">
        <w:t xml:space="preserve">generate </w:t>
      </w:r>
      <w:r>
        <w:t>the K</w:t>
      </w:r>
      <w:r>
        <w:rPr>
          <w:vertAlign w:val="subscript"/>
        </w:rPr>
        <w:t xml:space="preserve">AUSF </w:t>
      </w:r>
      <w:r>
        <w:t>from the EMSK, the K</w:t>
      </w:r>
      <w:r>
        <w:rPr>
          <w:vertAlign w:val="subscript"/>
        </w:rPr>
        <w:t>SEAF</w:t>
      </w:r>
      <w:r>
        <w:t xml:space="preserve"> from the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 </w:t>
      </w:r>
    </w:p>
    <w:p w14:paraId="09FAD075" w14:textId="77777777" w:rsidR="00344D97" w:rsidRDefault="00344D97" w:rsidP="00344D97">
      <w:pPr>
        <w:pStyle w:val="B1"/>
      </w:pPr>
      <w:r>
        <w:t>b)</w:t>
      </w:r>
      <w:r>
        <w:tab/>
        <w:t xml:space="preserve">create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761BDBB6" w14:textId="77777777" w:rsidR="00344D97" w:rsidRDefault="00344D97" w:rsidP="00344D97">
      <w:pPr>
        <w:pStyle w:val="B1"/>
      </w:pPr>
      <w:r>
        <w:rPr>
          <w:noProof/>
          <w:lang w:val="en-US"/>
        </w:rPr>
        <w:t>c)</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25C8D2B3" w14:textId="40A56BB7" w:rsidR="00344D97" w:rsidRDefault="00344D97" w:rsidP="00344D97">
      <w:bookmarkStart w:id="10" w:name="OLE_LINK14"/>
      <w:bookmarkStart w:id="11" w:name="OLE_LINK15"/>
      <w:r>
        <w:t xml:space="preserve">The ME </w:t>
      </w:r>
      <w:r>
        <w:rPr>
          <w:lang w:val="en-US"/>
        </w:rPr>
        <w:t>shall reset the SOR counter and the UE parameter update counter to zero,</w:t>
      </w:r>
      <w:del w:id="12" w:author="Huawei-SL" w:date="2021-02-01T11:50:00Z">
        <w:r w:rsidDel="00831CDB">
          <w:rPr>
            <w:lang w:val="en-US"/>
          </w:rPr>
          <w:delText xml:space="preserve"> and</w:delText>
        </w:r>
      </w:del>
      <w:r>
        <w:rPr>
          <w:lang w:val="en-US"/>
        </w:rPr>
        <w:t xml:space="preserve"> </w:t>
      </w:r>
      <w:ins w:id="13" w:author="Huawei-SL" w:date="2021-02-18T15:29:00Z">
        <w:r w:rsidR="00AA0D38" w:rsidRPr="00AA0D38">
          <w:rPr>
            <w:lang w:val="en-US"/>
          </w:rPr>
          <w:t>delete the old</w:t>
        </w:r>
        <w:r w:rsidR="00AA0D38">
          <w:rPr>
            <w:lang w:val="en-US"/>
          </w:rPr>
          <w:t xml:space="preserve"> </w:t>
        </w:r>
      </w:ins>
      <w:ins w:id="14" w:author="Huawei-SL1" w:date="2021-02-26T16:04:00Z">
        <w:r w:rsidR="005633D7">
          <w:rPr>
            <w:lang w:val="en-US"/>
          </w:rPr>
          <w:t xml:space="preserve">valid </w:t>
        </w:r>
      </w:ins>
      <w:ins w:id="15" w:author="Huawei-SL" w:date="2021-02-18T15:29:00Z">
        <w:r w:rsidR="00AA0D38">
          <w:t>K</w:t>
        </w:r>
        <w:r w:rsidR="00AA0D38">
          <w:rPr>
            <w:vertAlign w:val="subscript"/>
          </w:rPr>
          <w:t>AUSF</w:t>
        </w:r>
      </w:ins>
      <w:ins w:id="16" w:author="Huawei-SL" w:date="2021-02-18T15:30:00Z">
        <w:r w:rsidR="00AA0D38">
          <w:rPr>
            <w:lang w:val="en-US"/>
          </w:rPr>
          <w:t xml:space="preserve"> if any,</w:t>
        </w:r>
      </w:ins>
      <w:ins w:id="17" w:author="Huawei-SL" w:date="2021-02-18T15:29:00Z">
        <w:r w:rsidR="00AA0D38">
          <w:rPr>
            <w:lang w:val="en-US"/>
          </w:rPr>
          <w:t xml:space="preserve"> </w:t>
        </w:r>
      </w:ins>
      <w:r>
        <w:rPr>
          <w:lang w:val="en-US"/>
        </w:rPr>
        <w:t xml:space="preserve">store </w:t>
      </w:r>
      <w:bookmarkStart w:id="18" w:name="OLE_LINK4"/>
      <w:bookmarkStart w:id="19" w:name="OLE_LINK5"/>
      <w:ins w:id="20" w:author="Huawei-SL" w:date="2021-02-18T15:30:00Z">
        <w:r w:rsidR="00AA0D38">
          <w:rPr>
            <w:lang w:val="en-US"/>
          </w:rPr>
          <w:t>the new</w:t>
        </w:r>
      </w:ins>
      <w:ins w:id="21" w:author="Huawei-SL1" w:date="2021-02-26T15:15:00Z">
        <w:r w:rsidR="00AC5C7D">
          <w:rPr>
            <w:lang w:val="en-US"/>
          </w:rPr>
          <w:t>ly</w:t>
        </w:r>
      </w:ins>
      <w:ins w:id="22" w:author="Huawei-SL" w:date="2021-02-18T15:30:00Z">
        <w:r w:rsidR="00AA0D38">
          <w:rPr>
            <w:lang w:val="en-US"/>
          </w:rPr>
          <w:t xml:space="preserve"> generated </w:t>
        </w:r>
      </w:ins>
      <w:bookmarkEnd w:id="18"/>
      <w:bookmarkEnd w:id="19"/>
      <w:r>
        <w:t>K</w:t>
      </w:r>
      <w:r>
        <w:rPr>
          <w:vertAlign w:val="subscript"/>
        </w:rPr>
        <w:t xml:space="preserve">AUSF, </w:t>
      </w:r>
      <w:r>
        <w:t>K</w:t>
      </w:r>
      <w:r w:rsidRPr="00A60B97">
        <w:rPr>
          <w:vertAlign w:val="subscript"/>
        </w:rPr>
        <w:t>SEAF</w:t>
      </w:r>
      <w:r>
        <w:t xml:space="preserve">, the </w:t>
      </w:r>
      <w:r>
        <w:rPr>
          <w:lang w:val="en-US"/>
        </w:rPr>
        <w:t>SOR counter and the UE parameter update counter as specified in annex C</w:t>
      </w:r>
      <w:ins w:id="23" w:author="Huawei-SL" w:date="2021-02-01T11:50:00Z">
        <w:r w:rsidR="00831CDB">
          <w:rPr>
            <w:rFonts w:hint="eastAsia"/>
            <w:lang w:val="en-US" w:eastAsia="zh-CN"/>
          </w:rPr>
          <w:t>,</w:t>
        </w:r>
        <w:r w:rsidR="00831CDB">
          <w:rPr>
            <w:lang w:val="en-US" w:eastAsia="zh-CN"/>
          </w:rPr>
          <w:t xml:space="preserve"> and </w:t>
        </w:r>
        <w:r w:rsidR="00831CDB">
          <w:rPr>
            <w:lang w:val="en-US"/>
          </w:rPr>
          <w:t xml:space="preserve">consider the stored </w:t>
        </w:r>
        <w:r w:rsidR="00831CDB">
          <w:t>K</w:t>
        </w:r>
        <w:r w:rsidR="00831CDB">
          <w:rPr>
            <w:vertAlign w:val="subscript"/>
          </w:rPr>
          <w:t xml:space="preserve">AUSF </w:t>
        </w:r>
        <w:r w:rsidR="00831CDB">
          <w:rPr>
            <w:lang w:val="en-US"/>
          </w:rPr>
          <w:t>as valid</w:t>
        </w:r>
      </w:ins>
      <w:r>
        <w:rPr>
          <w:lang w:val="en-US"/>
        </w:rPr>
        <w:t>.</w:t>
      </w:r>
      <w:bookmarkEnd w:id="10"/>
      <w:bookmarkEnd w:id="11"/>
    </w:p>
    <w:p w14:paraId="2447E0FD" w14:textId="77777777" w:rsidR="00344D97" w:rsidRDefault="00344D97" w:rsidP="00344D97">
      <w:r>
        <w:t>The UE shall consider the procedure complete.</w:t>
      </w:r>
    </w:p>
    <w:p w14:paraId="361BF3F2" w14:textId="77777777" w:rsidR="00315AF3" w:rsidRPr="00F759D5" w:rsidRDefault="00315AF3" w:rsidP="00315AF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4" w:name="_Toc20232611"/>
      <w:bookmarkStart w:id="25" w:name="_Toc27746702"/>
      <w:bookmarkStart w:id="26" w:name="_Toc36212884"/>
      <w:bookmarkStart w:id="27" w:name="_Toc36657061"/>
      <w:bookmarkStart w:id="28" w:name="_Toc45286723"/>
      <w:bookmarkStart w:id="29" w:name="_Toc51947992"/>
      <w:bookmarkStart w:id="30" w:name="_Toc51949084"/>
      <w:bookmarkStart w:id="31" w:name="_Toc5921530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16D58B2D" w14:textId="77777777" w:rsidR="00344D97" w:rsidRPr="00D56D09" w:rsidRDefault="00344D97" w:rsidP="00344D97">
      <w:pPr>
        <w:pStyle w:val="6"/>
      </w:pPr>
      <w:r w:rsidRPr="00D56D09">
        <w:t>5.4.1.2.</w:t>
      </w:r>
      <w:r>
        <w:t>3</w:t>
      </w:r>
      <w:r w:rsidRPr="00D56D09">
        <w:t>.1</w:t>
      </w:r>
      <w:r w:rsidRPr="00D56D09">
        <w:tab/>
        <w:t>General</w:t>
      </w:r>
      <w:bookmarkEnd w:id="24"/>
      <w:bookmarkEnd w:id="25"/>
      <w:bookmarkEnd w:id="26"/>
      <w:bookmarkEnd w:id="27"/>
      <w:bookmarkEnd w:id="28"/>
      <w:bookmarkEnd w:id="29"/>
      <w:bookmarkEnd w:id="30"/>
      <w:bookmarkEnd w:id="31"/>
    </w:p>
    <w:p w14:paraId="19490189" w14:textId="77777777" w:rsidR="00344D97" w:rsidRPr="00D56D09" w:rsidRDefault="00344D97" w:rsidP="00344D97">
      <w:r w:rsidRPr="00D56D09">
        <w:t>The UE may support acting as EAP-TLS peer as specified in 3GPP TS 33.501 [</w:t>
      </w:r>
      <w:r>
        <w:t>24</w:t>
      </w:r>
      <w:r w:rsidRPr="00D56D09">
        <w:t>]. The AUSF may support acting as EAP-TLS server as specified in 3GPP TS 33.501 [</w:t>
      </w:r>
      <w:r>
        <w:t>24</w:t>
      </w:r>
      <w:r w:rsidRPr="00D56D09">
        <w:t>].</w:t>
      </w:r>
    </w:p>
    <w:p w14:paraId="20CCA37D" w14:textId="77777777" w:rsidR="00344D97" w:rsidRPr="00D56D09" w:rsidRDefault="00344D97" w:rsidP="00344D97">
      <w:r w:rsidRPr="00D56D09">
        <w:t>The EAP-TLS enables mutual authentication of the UE and the network.</w:t>
      </w:r>
    </w:p>
    <w:p w14:paraId="65A8A728" w14:textId="77777777" w:rsidR="00344D97" w:rsidRPr="001B1E73" w:rsidRDefault="00344D97" w:rsidP="00344D97">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 xml:space="preserve">TLS,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1221A4F1" w14:textId="77777777" w:rsidR="00344D97" w:rsidRDefault="00344D97" w:rsidP="00344D97">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2FC16B3F" w14:textId="77777777" w:rsidR="00344D97" w:rsidRDefault="00344D97" w:rsidP="00344D97">
      <w:r>
        <w:t xml:space="preserve">When handling of an EAP-request message results into generation of EMSK, the ME may </w:t>
      </w:r>
      <w:r w:rsidRPr="007864A3">
        <w:t xml:space="preserve">generate </w:t>
      </w:r>
      <w:r>
        <w:t>the K</w:t>
      </w:r>
      <w:r>
        <w:rPr>
          <w:vertAlign w:val="subscript"/>
        </w:rPr>
        <w:t xml:space="preserve">AUSF </w:t>
      </w:r>
      <w:r>
        <w:t>from the EMSK, the K</w:t>
      </w:r>
      <w:r>
        <w:rPr>
          <w:vertAlign w:val="subscript"/>
        </w:rPr>
        <w:t>SEAF</w:t>
      </w:r>
      <w:r>
        <w:t xml:space="preserve"> from the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2A3C247B" w14:textId="77777777" w:rsidR="00344D97" w:rsidRDefault="00344D97" w:rsidP="00344D97">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60505F4B" w14:textId="77777777" w:rsidR="00344D97" w:rsidRDefault="00344D97" w:rsidP="00344D97">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0664AD92" w14:textId="77777777" w:rsidR="00344D97" w:rsidRPr="00DB7266" w:rsidRDefault="00344D97" w:rsidP="00344D97">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5F636E0A" w14:textId="77777777" w:rsidR="00344D97" w:rsidRPr="00DB7266" w:rsidRDefault="00344D97" w:rsidP="00344D97">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048151B9" w14:textId="77777777" w:rsidR="00344D97" w:rsidRPr="00DB7266" w:rsidRDefault="00344D97" w:rsidP="00344D97">
      <w:pPr>
        <w:pStyle w:val="B1"/>
      </w:pPr>
      <w:r w:rsidRPr="00DB7266">
        <w:lastRenderedPageBreak/>
        <w:t>-</w:t>
      </w:r>
      <w:r w:rsidRPr="00DB7266">
        <w:tab/>
        <w:t>if the 5G-GUTI was used; or</w:t>
      </w:r>
    </w:p>
    <w:p w14:paraId="7028E2BF" w14:textId="77777777" w:rsidR="00344D97" w:rsidRPr="00DB7266" w:rsidRDefault="00344D97" w:rsidP="00344D97">
      <w:pPr>
        <w:pStyle w:val="B1"/>
      </w:pPr>
      <w:r w:rsidRPr="00DB7266">
        <w:t>-</w:t>
      </w:r>
      <w:r w:rsidRPr="00DB7266">
        <w:tab/>
        <w:t>if the SUCI was used.</w:t>
      </w:r>
    </w:p>
    <w:p w14:paraId="6B8FB098" w14:textId="77777777" w:rsidR="00344D97" w:rsidRPr="00DB7266" w:rsidRDefault="00344D97" w:rsidP="00344D97">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0276B720" w14:textId="77777777" w:rsidR="00344D97" w:rsidRPr="000957DC" w:rsidRDefault="00344D97" w:rsidP="00344D97">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1F5BFC80" w14:textId="77777777" w:rsidR="00344D97" w:rsidRDefault="00344D97" w:rsidP="00344D97">
      <w:r w:rsidRPr="00DB7266">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w:t>
      </w:r>
      <w:proofErr w:type="spellStart"/>
      <w:r w:rsidRPr="00DB7266">
        <w:t>subclause</w:t>
      </w:r>
      <w:proofErr w:type="spellEnd"/>
      <w:r w:rsidRPr="00DB7266">
        <w:t xml:space="preserv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26F284FC" w14:textId="77777777" w:rsidR="00344D97" w:rsidRPr="00DB7266" w:rsidRDefault="00344D97" w:rsidP="00344D97">
      <w:r>
        <w:t xml:space="preserve">If the EAP-failure message is received in </w:t>
      </w:r>
      <w:r w:rsidRPr="00DB7266">
        <w:t>an AUTHENTICATION REJECT message</w:t>
      </w:r>
      <w:r>
        <w:t>:</w:t>
      </w:r>
    </w:p>
    <w:p w14:paraId="40E470CB" w14:textId="77777777" w:rsidR="00344D97" w:rsidRDefault="00344D97" w:rsidP="00344D97">
      <w:pPr>
        <w:pStyle w:val="B1"/>
      </w:pPr>
      <w:r>
        <w:t>a)</w:t>
      </w:r>
      <w:r w:rsidRPr="00DB7266">
        <w:tab/>
      </w:r>
      <w:r w:rsidRPr="00CC0C94">
        <w:t xml:space="preserve">if the </w:t>
      </w:r>
      <w:r w:rsidRPr="00DB7266">
        <w:t xml:space="preserve">AUTHENTICATION REJECT </w:t>
      </w:r>
      <w:r w:rsidRPr="00CC0C94">
        <w:t>message has been successfully integrity checked by the NAS</w:t>
      </w:r>
      <w:r>
        <w:t>:</w:t>
      </w:r>
    </w:p>
    <w:p w14:paraId="16C7ECE5" w14:textId="77777777" w:rsidR="00344D97" w:rsidRDefault="00344D97" w:rsidP="00344D97">
      <w:pPr>
        <w:pStyle w:val="B2"/>
      </w:pPr>
      <w:r>
        <w:t>1)</w:t>
      </w:r>
      <w:r w:rsidRPr="00DB7266">
        <w:tab/>
        <w:t xml:space="preserve">the UE shall set the update status to 5U3 ROAMING NOT ALLOWED, delete the stored 5G-GUTI, TAI list, last visited registered TAI and </w:t>
      </w:r>
      <w:proofErr w:type="spellStart"/>
      <w:r w:rsidRPr="00DB7266">
        <w:t>ngKSI</w:t>
      </w:r>
      <w:proofErr w:type="spellEnd"/>
      <w:r w:rsidRPr="00DB7266">
        <w:t>.</w:t>
      </w:r>
    </w:p>
    <w:p w14:paraId="0ED7DC2B" w14:textId="77777777" w:rsidR="00344D97" w:rsidRPr="00DB7266" w:rsidRDefault="00344D97" w:rsidP="00344D97">
      <w:pPr>
        <w:pStyle w:val="B2"/>
      </w:pPr>
      <w:r>
        <w:tab/>
        <w:t>In case of PLMN, t</w:t>
      </w:r>
      <w:r w:rsidRPr="00DB7266">
        <w:t>he USIM shall be considered invalid until switching off the UE or the UICC containing the USIM is removed;</w:t>
      </w:r>
    </w:p>
    <w:p w14:paraId="0A262255" w14:textId="77777777" w:rsidR="00344D97" w:rsidRDefault="00344D97" w:rsidP="00344D97">
      <w:pPr>
        <w:pStyle w:val="B2"/>
      </w:pPr>
      <w:r>
        <w:tab/>
        <w:t>In case of SNPN, the entry of the "list of subscriber data" with the SNPN identity of the current SNPN shall be considered invalid until the UE is switched off or the entry is updated;</w:t>
      </w:r>
    </w:p>
    <w:p w14:paraId="73FFE002" w14:textId="77777777" w:rsidR="00344D97" w:rsidRDefault="00344D97" w:rsidP="00344D97">
      <w:pPr>
        <w:pStyle w:val="B2"/>
      </w:pPr>
      <w:r>
        <w:t>2)</w:t>
      </w:r>
      <w:r>
        <w:tab/>
        <w:t>the UE shall set:</w:t>
      </w:r>
    </w:p>
    <w:p w14:paraId="3A41915B" w14:textId="77777777" w:rsidR="00344D97" w:rsidRDefault="00344D97" w:rsidP="00344D97">
      <w:pPr>
        <w:pStyle w:val="B3"/>
      </w:pPr>
      <w:r>
        <w:t>i)</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 </w:t>
      </w:r>
    </w:p>
    <w:p w14:paraId="007227CE" w14:textId="77777777" w:rsidR="00344D97" w:rsidRDefault="00344D97" w:rsidP="00344D97">
      <w:pPr>
        <w:pStyle w:val="B3"/>
      </w:pPr>
      <w:r>
        <w:t>ii)</w:t>
      </w:r>
      <w:r>
        <w:tab/>
        <w:t>the counter for "the entry for the current SNPN considered invalid for 3GPP access" events and the counter for "the entry for the current SNPN considered invalid for non-3GPP access</w:t>
      </w:r>
      <w:r w:rsidRPr="00CC0C94">
        <w:t>" events</w:t>
      </w:r>
      <w:r>
        <w:t xml:space="preserve"> in case of SNPN; </w:t>
      </w:r>
    </w:p>
    <w:p w14:paraId="366DB1D9" w14:textId="77777777" w:rsidR="00344D97" w:rsidRPr="00E416CA" w:rsidRDefault="00344D97" w:rsidP="00344D97">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294CAB86" w14:textId="77777777" w:rsidR="00344D97" w:rsidRPr="00DB7266" w:rsidRDefault="00344D97" w:rsidP="00344D97">
      <w:pPr>
        <w:pStyle w:val="B2"/>
      </w:pPr>
      <w:r>
        <w:tab/>
      </w:r>
      <w:r w:rsidRPr="00A04D31">
        <w:t>to UE implementation-specific maximum value</w:t>
      </w:r>
      <w:r w:rsidRPr="00DB7266">
        <w:t>; and</w:t>
      </w:r>
    </w:p>
    <w:p w14:paraId="7D5D02E0" w14:textId="77777777" w:rsidR="00344D97" w:rsidRPr="00DB7266" w:rsidRDefault="00344D97" w:rsidP="00344D97">
      <w:pPr>
        <w:pStyle w:val="B2"/>
      </w:pPr>
      <w:r>
        <w:t>3)</w:t>
      </w:r>
      <w:r w:rsidRPr="00DB7266">
        <w:tab/>
        <w:t xml:space="preserve">if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74444B5A" w14:textId="77777777" w:rsidR="00344D97" w:rsidRPr="00CC0C94" w:rsidRDefault="00344D97" w:rsidP="00344D97">
      <w:pPr>
        <w:pStyle w:val="B1"/>
      </w:pPr>
      <w:r>
        <w:t>b</w:t>
      </w:r>
      <w:r w:rsidRPr="00CC0C94">
        <w:t>)</w:t>
      </w:r>
      <w:r w:rsidRPr="00CC0C94">
        <w:tab/>
        <w:t xml:space="preserve">if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7B0B9ED2" w14:textId="77777777" w:rsidR="00344D97" w:rsidRDefault="00344D97" w:rsidP="00344D97">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SNPN enabled or is not operating in SNPN access mode) or list item a) 1) of </w:t>
      </w:r>
      <w:proofErr w:type="spellStart"/>
      <w:r>
        <w:t>subclause</w:t>
      </w:r>
      <w:proofErr w:type="spellEnd"/>
      <w:r>
        <w:t> 5.3.20.3 (if the UE is operating in SNPN access mode) for the case that the 5G</w:t>
      </w:r>
      <w:r w:rsidRPr="00CC0C94">
        <w:t xml:space="preserve">MM cause value received is #3; </w:t>
      </w:r>
    </w:p>
    <w:p w14:paraId="07D8EA7C" w14:textId="77777777" w:rsidR="00344D97" w:rsidRPr="00CC0C94" w:rsidRDefault="00344D97" w:rsidP="00344D97">
      <w:pPr>
        <w:pStyle w:val="B2"/>
      </w:pPr>
      <w:r>
        <w:lastRenderedPageBreak/>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w:t>
      </w:r>
      <w:r w:rsidRPr="00543404">
        <w:t>(if the UE is not operating in SNPN access mode</w:t>
      </w:r>
      <w:r w:rsidRPr="00D53DD6">
        <w:t xml:space="preserve">) or list item a)-2) of </w:t>
      </w:r>
      <w:proofErr w:type="spellStart"/>
      <w:r w:rsidRPr="00D53DD6">
        <w:t>subclause</w:t>
      </w:r>
      <w:proofErr w:type="spellEnd"/>
      <w:r w:rsidRPr="00D53DD6">
        <w:t> 5.3.20.3 (if the UE is operating in SNPN access mode)</w:t>
      </w:r>
      <w:r>
        <w:t xml:space="preserve"> for the case that the 5G</w:t>
      </w:r>
      <w:r w:rsidRPr="00CC0C94">
        <w:t>MM cause value received is #3;</w:t>
      </w:r>
      <w:r>
        <w:t xml:space="preserve"> or</w:t>
      </w:r>
    </w:p>
    <w:p w14:paraId="27A844D4" w14:textId="77777777" w:rsidR="00344D97" w:rsidRDefault="00344D97" w:rsidP="00344D97">
      <w:pPr>
        <w:pStyle w:val="B2"/>
      </w:pPr>
      <w:r>
        <w:t>3)</w:t>
      </w:r>
      <w:r w:rsidRPr="00CC0C94">
        <w:tab/>
        <w:t>otherwise</w:t>
      </w:r>
      <w:r>
        <w:t>:</w:t>
      </w:r>
    </w:p>
    <w:p w14:paraId="7D65522D" w14:textId="77777777" w:rsidR="00344D97" w:rsidRDefault="00344D97" w:rsidP="00344D97">
      <w:pPr>
        <w:pStyle w:val="B3"/>
      </w:pPr>
      <w:r>
        <w:t>i)</w:t>
      </w:r>
      <w:r w:rsidRPr="00CC0C94">
        <w:tab/>
        <w:t xml:space="preserve">if </w:t>
      </w:r>
      <w:r>
        <w:t xml:space="preserve">the </w:t>
      </w:r>
      <w:r w:rsidRPr="00DB7266">
        <w:t xml:space="preserve">AUTHENTICATION REJECT </w:t>
      </w:r>
      <w:r>
        <w:t>message is received over 3GPP access</w:t>
      </w:r>
      <w:r w:rsidRPr="00CC0C94">
        <w:t xml:space="preserve">: </w:t>
      </w:r>
    </w:p>
    <w:p w14:paraId="330E8E65" w14:textId="77777777" w:rsidR="00344D97" w:rsidRDefault="00344D97" w:rsidP="00344D97">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w:t>
      </w:r>
    </w:p>
    <w:p w14:paraId="507990E2" w14:textId="77777777" w:rsidR="00344D97" w:rsidRDefault="00344D97" w:rsidP="00344D97">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62B7FFEC" w14:textId="77777777" w:rsidR="00344D97" w:rsidRPr="00891BB2" w:rsidRDefault="00344D97" w:rsidP="00344D97">
      <w:pPr>
        <w:pStyle w:val="B4"/>
      </w:pPr>
      <w:r>
        <w:tab/>
        <w:t>In case of SNPN, the UE shall consider the entry of the "list of subscriber data" with the SNPN identity of the current SNPN shall be considered invalid for 3GPP access until the UE is switched off or the entry is updated;</w:t>
      </w:r>
    </w:p>
    <w:p w14:paraId="47E1E80F" w14:textId="77777777" w:rsidR="00344D97" w:rsidRDefault="00344D97" w:rsidP="00344D97">
      <w:pPr>
        <w:pStyle w:val="B4"/>
      </w:pPr>
      <w:r>
        <w:t>B)</w:t>
      </w:r>
      <w:r w:rsidRPr="00891BB2">
        <w:tab/>
      </w:r>
      <w:r>
        <w:t>the</w:t>
      </w:r>
      <w:r w:rsidRPr="00891BB2">
        <w:t xml:space="preserve"> UE </w:t>
      </w:r>
      <w:r>
        <w:t>shall set:</w:t>
      </w:r>
    </w:p>
    <w:p w14:paraId="409073CC" w14:textId="77777777" w:rsidR="00344D97" w:rsidRDefault="00344D97" w:rsidP="00344D97">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00B7259E" w14:textId="77777777" w:rsidR="00344D97" w:rsidRDefault="00344D97" w:rsidP="00344D97">
      <w:pPr>
        <w:pStyle w:val="B5"/>
      </w:pPr>
      <w:r>
        <w:t>-</w:t>
      </w:r>
      <w:r>
        <w:tab/>
        <w:t>the counter for "the entry for the current SNPN considered invalid for 3GPP access" events in case of SNPN;</w:t>
      </w:r>
    </w:p>
    <w:p w14:paraId="0D2ABCF9" w14:textId="77777777" w:rsidR="00344D97" w:rsidRPr="00891BB2" w:rsidRDefault="00344D97" w:rsidP="00344D97">
      <w:pPr>
        <w:pStyle w:val="B4"/>
      </w:pPr>
      <w:r>
        <w:tab/>
      </w:r>
      <w:r w:rsidRPr="00891BB2">
        <w:t>to UE implementation-specific maximum value</w:t>
      </w:r>
      <w:r>
        <w:t>; and</w:t>
      </w:r>
    </w:p>
    <w:p w14:paraId="3BA05421" w14:textId="77777777" w:rsidR="00344D97" w:rsidRPr="00891BB2" w:rsidRDefault="00344D97" w:rsidP="00344D97">
      <w:pPr>
        <w:pStyle w:val="B4"/>
      </w:pPr>
      <w:r>
        <w:t>C)</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10C859C2" w14:textId="77777777" w:rsidR="00344D97" w:rsidRPr="00B95C6D" w:rsidRDefault="00344D97" w:rsidP="00344D97">
      <w:pPr>
        <w:pStyle w:val="B3"/>
      </w:pPr>
      <w:r w:rsidRPr="008A1A02">
        <w:t>ii)</w:t>
      </w:r>
      <w:r w:rsidRPr="008A1A02">
        <w:tab/>
        <w:t>if</w:t>
      </w:r>
      <w:r w:rsidRPr="005A51CC">
        <w:t xml:space="preserve"> </w:t>
      </w:r>
      <w:r w:rsidRPr="00B95C6D">
        <w:t xml:space="preserve">the </w:t>
      </w:r>
      <w:r w:rsidRPr="00DB7266">
        <w:t xml:space="preserve">AUTHENTICATION REJECT </w:t>
      </w:r>
      <w:r w:rsidRPr="00B95C6D">
        <w:t xml:space="preserve">message is received over non-3GPP access: </w:t>
      </w:r>
    </w:p>
    <w:p w14:paraId="71282883" w14:textId="77777777" w:rsidR="00344D97" w:rsidRDefault="00344D97" w:rsidP="00344D97">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rsidRPr="00891BB2">
        <w:t xml:space="preserve">.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2CA71CE8" w14:textId="77777777" w:rsidR="00344D97" w:rsidRPr="00E416CA" w:rsidRDefault="00344D97" w:rsidP="00344D97">
      <w:pPr>
        <w:pStyle w:val="B4"/>
      </w:pPr>
      <w:r>
        <w:t>B)</w:t>
      </w:r>
      <w:r>
        <w:tab/>
        <w:t>the</w:t>
      </w:r>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220CB8BD" w14:textId="77777777" w:rsidR="00344D97" w:rsidRDefault="00344D97" w:rsidP="00344D97">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5D17F6F0" w14:textId="77777777" w:rsidR="00344D97" w:rsidRDefault="00344D97" w:rsidP="00344D97">
      <w:r>
        <w:t>Upon receiving an EAP-success message, if the ME has not generated a partial native 5G NAS security context when handling the EAP-request message which resulted into generation of EMSK as described above , the ME</w:t>
      </w:r>
      <w:r w:rsidRPr="00D56D09">
        <w:t xml:space="preserve"> </w:t>
      </w:r>
      <w:r w:rsidRPr="007864A3">
        <w:t xml:space="preserve">shall generate </w:t>
      </w:r>
      <w:r>
        <w:t>the K</w:t>
      </w:r>
      <w:r>
        <w:rPr>
          <w:vertAlign w:val="subscript"/>
        </w:rPr>
        <w:t xml:space="preserve">AUSF </w:t>
      </w:r>
      <w:r>
        <w:t>from the EMSK, the K</w:t>
      </w:r>
      <w:r>
        <w:rPr>
          <w:vertAlign w:val="subscript"/>
        </w:rPr>
        <w:t>SEAF</w:t>
      </w:r>
      <w:r>
        <w:t xml:space="preserve"> from the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 shall create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xml:space="preserve">, and </w:t>
      </w:r>
      <w:r>
        <w:rPr>
          <w:noProof/>
          <w:lang w:val="en-US"/>
        </w:rPr>
        <w:t xml:space="preserve">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7B692B94" w14:textId="6C78693C" w:rsidR="00344D97" w:rsidRDefault="00344D97" w:rsidP="00344D97">
      <w:r>
        <w:t xml:space="preserve">Additionally, upon receiving the EAP-success message, the ME </w:t>
      </w:r>
      <w:r>
        <w:rPr>
          <w:lang w:val="en-US"/>
        </w:rPr>
        <w:t>shall reset the SOR counter and the UE parameter update counter to zero,</w:t>
      </w:r>
      <w:del w:id="32" w:author="Huawei-SL" w:date="2021-02-01T11:51:00Z">
        <w:r w:rsidDel="00AE262F">
          <w:rPr>
            <w:lang w:val="en-US"/>
          </w:rPr>
          <w:delText xml:space="preserve"> and</w:delText>
        </w:r>
      </w:del>
      <w:r>
        <w:rPr>
          <w:lang w:val="en-US"/>
        </w:rPr>
        <w:t xml:space="preserve"> </w:t>
      </w:r>
      <w:ins w:id="33" w:author="Huawei-SL" w:date="2021-02-18T15:31:00Z">
        <w:r w:rsidR="000807D2" w:rsidRPr="00AA0D38">
          <w:rPr>
            <w:lang w:val="en-US"/>
          </w:rPr>
          <w:t>delete the old</w:t>
        </w:r>
        <w:r w:rsidR="000807D2">
          <w:rPr>
            <w:lang w:val="en-US"/>
          </w:rPr>
          <w:t xml:space="preserve"> </w:t>
        </w:r>
      </w:ins>
      <w:ins w:id="34" w:author="Huawei-SL1" w:date="2021-02-26T16:04:00Z">
        <w:r w:rsidR="005633D7">
          <w:rPr>
            <w:lang w:val="en-US"/>
          </w:rPr>
          <w:t xml:space="preserve">valid </w:t>
        </w:r>
      </w:ins>
      <w:ins w:id="35" w:author="Huawei-SL" w:date="2021-02-18T15:31:00Z">
        <w:r w:rsidR="000807D2">
          <w:t>K</w:t>
        </w:r>
        <w:r w:rsidR="000807D2">
          <w:rPr>
            <w:vertAlign w:val="subscript"/>
          </w:rPr>
          <w:t>AUSF</w:t>
        </w:r>
        <w:r w:rsidR="000807D2">
          <w:rPr>
            <w:lang w:val="en-US"/>
          </w:rPr>
          <w:t xml:space="preserve"> if any, </w:t>
        </w:r>
      </w:ins>
      <w:r>
        <w:rPr>
          <w:lang w:val="en-US"/>
        </w:rPr>
        <w:t xml:space="preserve">store </w:t>
      </w:r>
      <w:ins w:id="36" w:author="Huawei-SL" w:date="2021-02-18T15:32:00Z">
        <w:r w:rsidR="000807D2">
          <w:rPr>
            <w:lang w:val="en-US"/>
          </w:rPr>
          <w:t>the new</w:t>
        </w:r>
      </w:ins>
      <w:ins w:id="37" w:author="Huawei-SL1" w:date="2021-02-26T15:15:00Z">
        <w:r w:rsidR="00AC5C7D">
          <w:rPr>
            <w:lang w:val="en-US"/>
          </w:rPr>
          <w:t>ly</w:t>
        </w:r>
      </w:ins>
      <w:ins w:id="38" w:author="Huawei-SL" w:date="2021-02-18T15:32:00Z">
        <w:r w:rsidR="000807D2">
          <w:rPr>
            <w:lang w:val="en-US"/>
          </w:rPr>
          <w:t xml:space="preserve"> generated </w:t>
        </w:r>
      </w:ins>
      <w:r>
        <w:t>K</w:t>
      </w:r>
      <w:r>
        <w:rPr>
          <w:vertAlign w:val="subscript"/>
        </w:rPr>
        <w:t xml:space="preserve">AUSF, </w:t>
      </w:r>
      <w:r>
        <w:t>K</w:t>
      </w:r>
      <w:r w:rsidRPr="00A60B97">
        <w:rPr>
          <w:vertAlign w:val="subscript"/>
        </w:rPr>
        <w:t>SEAF</w:t>
      </w:r>
      <w:r>
        <w:t xml:space="preserve">, the </w:t>
      </w:r>
      <w:r>
        <w:rPr>
          <w:lang w:val="en-US"/>
        </w:rPr>
        <w:t>SOR counter and the UE parameter update counter as specified in annex C</w:t>
      </w:r>
      <w:ins w:id="39" w:author="Huawei-SL" w:date="2021-02-01T11:51:00Z">
        <w:r w:rsidR="00AE262F">
          <w:rPr>
            <w:rFonts w:hint="eastAsia"/>
            <w:lang w:val="en-US" w:eastAsia="zh-CN"/>
          </w:rPr>
          <w:t>,</w:t>
        </w:r>
        <w:r w:rsidR="00AE262F">
          <w:rPr>
            <w:lang w:val="en-US" w:eastAsia="zh-CN"/>
          </w:rPr>
          <w:t xml:space="preserve"> and </w:t>
        </w:r>
        <w:r w:rsidR="00AE262F">
          <w:rPr>
            <w:lang w:val="en-US"/>
          </w:rPr>
          <w:t xml:space="preserve">consider the stored </w:t>
        </w:r>
        <w:r w:rsidR="00AE262F">
          <w:t>K</w:t>
        </w:r>
        <w:r w:rsidR="00AE262F">
          <w:rPr>
            <w:vertAlign w:val="subscript"/>
          </w:rPr>
          <w:t xml:space="preserve">AUSF </w:t>
        </w:r>
        <w:r w:rsidR="00AE262F">
          <w:rPr>
            <w:lang w:val="en-US"/>
          </w:rPr>
          <w:t>as valid</w:t>
        </w:r>
      </w:ins>
      <w:r>
        <w:rPr>
          <w:lang w:val="en-US"/>
        </w:rPr>
        <w:t>.</w:t>
      </w:r>
    </w:p>
    <w:p w14:paraId="0CB9B72B" w14:textId="77777777" w:rsidR="00344D97" w:rsidRDefault="00344D97" w:rsidP="00344D97">
      <w:r>
        <w:lastRenderedPageBreak/>
        <w:t>The UE shall consider the procedure complete.</w:t>
      </w:r>
    </w:p>
    <w:p w14:paraId="4BB49D66" w14:textId="77777777" w:rsidR="00344D97" w:rsidRDefault="00344D97" w:rsidP="00344D97">
      <w:r>
        <w:t>Upon receiving an EAP-failure message, the UE shall delete the partial native 5G NAS security context if any was created when handling the EAP-request message which resulted into generation of EMSK as described above.</w:t>
      </w:r>
    </w:p>
    <w:p w14:paraId="6B073568" w14:textId="77777777" w:rsidR="00344D97" w:rsidRDefault="00344D97" w:rsidP="00344D97">
      <w:r>
        <w:t>The UE shall consider the procedure complete.</w:t>
      </w:r>
    </w:p>
    <w:p w14:paraId="18897565" w14:textId="3A42EA00" w:rsidR="0098085A" w:rsidRPr="00F759D5" w:rsidRDefault="0098085A" w:rsidP="0098085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0" w:name="_Toc27746704"/>
      <w:bookmarkStart w:id="41" w:name="_Toc36212886"/>
      <w:bookmarkStart w:id="42" w:name="_Toc36657063"/>
      <w:bookmarkStart w:id="43" w:name="_Toc45286725"/>
      <w:bookmarkStart w:id="44" w:name="_Toc51947994"/>
      <w:bookmarkStart w:id="45" w:name="_Toc51949086"/>
      <w:bookmarkStart w:id="46" w:name="_Toc5921530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01AD0B70" w14:textId="77777777" w:rsidR="00600AF3" w:rsidRPr="00D56D09" w:rsidRDefault="00600AF3" w:rsidP="00600AF3">
      <w:pPr>
        <w:pStyle w:val="6"/>
      </w:pPr>
      <w:r w:rsidRPr="00D56D09">
        <w:t>5.4.1.2.</w:t>
      </w:r>
      <w:r>
        <w:t>3A</w:t>
      </w:r>
      <w:r w:rsidRPr="00D56D09">
        <w:t>.1</w:t>
      </w:r>
      <w:r w:rsidRPr="00D56D09">
        <w:tab/>
        <w:t>General</w:t>
      </w:r>
      <w:bookmarkEnd w:id="40"/>
      <w:bookmarkEnd w:id="41"/>
      <w:bookmarkEnd w:id="42"/>
      <w:bookmarkEnd w:id="43"/>
      <w:bookmarkEnd w:id="44"/>
      <w:bookmarkEnd w:id="45"/>
      <w:bookmarkEnd w:id="46"/>
    </w:p>
    <w:p w14:paraId="669C7A90" w14:textId="77777777" w:rsidR="00600AF3" w:rsidRDefault="00600AF3" w:rsidP="00600AF3">
      <w:r>
        <w:t xml:space="preserve">This </w:t>
      </w:r>
      <w:proofErr w:type="spellStart"/>
      <w:r>
        <w:t>subclause</w:t>
      </w:r>
      <w:proofErr w:type="spellEnd"/>
      <w:r>
        <w:t xml:space="preserve"> applies when an EAP method:</w:t>
      </w:r>
    </w:p>
    <w:p w14:paraId="1C16CCF8" w14:textId="77777777" w:rsidR="00600AF3" w:rsidRDefault="00600AF3" w:rsidP="00600AF3">
      <w:pPr>
        <w:pStyle w:val="B1"/>
      </w:pPr>
      <w:r>
        <w:t>a)</w:t>
      </w:r>
      <w:r>
        <w:tab/>
        <w:t>supporting mutual authentication;</w:t>
      </w:r>
    </w:p>
    <w:p w14:paraId="31C20ABB" w14:textId="77777777" w:rsidR="00600AF3" w:rsidRDefault="00600AF3" w:rsidP="00600AF3">
      <w:pPr>
        <w:pStyle w:val="B1"/>
      </w:pPr>
      <w:r>
        <w:t>b)</w:t>
      </w:r>
      <w:r>
        <w:tab/>
        <w:t>supporting EMSK generation; and</w:t>
      </w:r>
    </w:p>
    <w:p w14:paraId="7C226A18" w14:textId="77777777" w:rsidR="00600AF3" w:rsidRDefault="00600AF3" w:rsidP="00600AF3">
      <w:pPr>
        <w:pStyle w:val="B1"/>
      </w:pPr>
      <w:r>
        <w:t>c)</w:t>
      </w:r>
      <w:r>
        <w:tab/>
        <w:t>other than EAP-AKA' and EAP-TLS;</w:t>
      </w:r>
    </w:p>
    <w:p w14:paraId="4F4D0378" w14:textId="77777777" w:rsidR="00600AF3" w:rsidRDefault="00600AF3" w:rsidP="00600AF3">
      <w:r>
        <w:t>is used for primary authentication and key agreement in an SNPN.</w:t>
      </w:r>
    </w:p>
    <w:p w14:paraId="588AEA09" w14:textId="77777777" w:rsidR="00600AF3" w:rsidRPr="00D56D09" w:rsidRDefault="00600AF3" w:rsidP="00600AF3">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64413422" w14:textId="77777777" w:rsidR="00600AF3" w:rsidRPr="001B1E73" w:rsidRDefault="00600AF3" w:rsidP="00600AF3">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3479E687" w14:textId="77777777" w:rsidR="00600AF3" w:rsidRDefault="00600AF3" w:rsidP="00600AF3">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438D8B48" w14:textId="77777777" w:rsidR="00600AF3" w:rsidRDefault="00600AF3" w:rsidP="00600AF3">
      <w:r>
        <w:t xml:space="preserve">When handling of an EAP-request message results into generation of EMSK, the ME may </w:t>
      </w:r>
      <w:r w:rsidRPr="007864A3">
        <w:t xml:space="preserve">generate </w:t>
      </w:r>
      <w:r>
        <w:t>the K</w:t>
      </w:r>
      <w:r>
        <w:rPr>
          <w:vertAlign w:val="subscript"/>
        </w:rPr>
        <w:t xml:space="preserve">AUSF </w:t>
      </w:r>
      <w:r>
        <w:t>from the EMSK, the K</w:t>
      </w:r>
      <w:r>
        <w:rPr>
          <w:vertAlign w:val="subscript"/>
        </w:rPr>
        <w:t>SEAF</w:t>
      </w:r>
      <w:r>
        <w:t xml:space="preserve"> from the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28251283" w14:textId="77777777" w:rsidR="00600AF3" w:rsidRDefault="00600AF3" w:rsidP="00600AF3">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3143FEC3" w14:textId="77777777" w:rsidR="00600AF3" w:rsidRDefault="00600AF3" w:rsidP="00600AF3">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18914A25" w14:textId="77777777" w:rsidR="00600AF3" w:rsidRPr="00DB7266" w:rsidRDefault="00600AF3" w:rsidP="00600AF3">
      <w:r>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18D635FA" w14:textId="77777777" w:rsidR="00600AF3" w:rsidRPr="00DB7266" w:rsidRDefault="00600AF3" w:rsidP="00600AF3">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6CE164B3" w14:textId="77777777" w:rsidR="00600AF3" w:rsidRPr="00DB7266" w:rsidRDefault="00600AF3" w:rsidP="00600AF3">
      <w:pPr>
        <w:pStyle w:val="B1"/>
      </w:pPr>
      <w:r w:rsidRPr="00DB7266">
        <w:t>-</w:t>
      </w:r>
      <w:r w:rsidRPr="00DB7266">
        <w:tab/>
        <w:t>if the 5G-GUTI was used; or</w:t>
      </w:r>
    </w:p>
    <w:p w14:paraId="1DE11FAA" w14:textId="77777777" w:rsidR="00600AF3" w:rsidRPr="00DB7266" w:rsidRDefault="00600AF3" w:rsidP="00600AF3">
      <w:pPr>
        <w:pStyle w:val="B1"/>
      </w:pPr>
      <w:r w:rsidRPr="00DB7266">
        <w:t>-</w:t>
      </w:r>
      <w:r w:rsidRPr="00DB7266">
        <w:tab/>
        <w:t>if the SUCI was used.</w:t>
      </w:r>
    </w:p>
    <w:p w14:paraId="60888151" w14:textId="77777777" w:rsidR="00600AF3" w:rsidRPr="00DB7266" w:rsidRDefault="00600AF3" w:rsidP="00600AF3">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6FD5E1FB" w14:textId="77777777" w:rsidR="00600AF3" w:rsidRPr="000957DC" w:rsidRDefault="00600AF3" w:rsidP="00600AF3">
      <w:r w:rsidRPr="00DB7266">
        <w:lastRenderedPageBreak/>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7B4B470D" w14:textId="77777777" w:rsidR="00600AF3" w:rsidRDefault="00600AF3" w:rsidP="00600AF3">
      <w:bookmarkStart w:id="47" w:name="_Hlk19262159"/>
      <w:r>
        <w:t xml:space="preserve">If the EAP-failure message is received in </w:t>
      </w:r>
      <w:r w:rsidRPr="00DB7266">
        <w:t>an AUTHENTICATION REJECT message</w:t>
      </w:r>
      <w:r>
        <w:t>:</w:t>
      </w:r>
    </w:p>
    <w:p w14:paraId="11F1BB15" w14:textId="77777777" w:rsidR="00600AF3" w:rsidRDefault="00600AF3" w:rsidP="00600AF3">
      <w:pPr>
        <w:pStyle w:val="B1"/>
      </w:pPr>
      <w:r>
        <w:t>a)</w:t>
      </w:r>
      <w:r w:rsidRPr="00DB7266">
        <w:tab/>
      </w:r>
      <w:r w:rsidRPr="00CC0C94">
        <w:t xml:space="preserve">if the </w:t>
      </w:r>
      <w:r w:rsidRPr="00DB7266">
        <w:t xml:space="preserve">AUTHENTICATION REJECT </w:t>
      </w:r>
      <w:r w:rsidRPr="00CC0C94">
        <w:t>message has been successfully integrity checked by the NAS</w:t>
      </w:r>
      <w:r>
        <w:t>:</w:t>
      </w:r>
    </w:p>
    <w:p w14:paraId="01A2C3C3" w14:textId="77777777" w:rsidR="00600AF3" w:rsidRPr="00DB7266" w:rsidRDefault="00600AF3" w:rsidP="00600AF3">
      <w:pPr>
        <w:pStyle w:val="B2"/>
      </w:pPr>
      <w:r>
        <w:t>1)</w:t>
      </w:r>
      <w:r>
        <w:tab/>
      </w:r>
      <w:r w:rsidRPr="008D31B8">
        <w:t xml:space="preserve">the UE shall set the update status to 5U3 ROAMING NOT ALLOWED, delete the stored 5G-GUTI, TAI list, last visited registered TAI and </w:t>
      </w:r>
      <w:proofErr w:type="spellStart"/>
      <w:r w:rsidRPr="008D31B8">
        <w:t>ngKSI</w:t>
      </w:r>
      <w:proofErr w:type="spellEnd"/>
      <w:r>
        <w:t>.</w:t>
      </w:r>
      <w:bookmarkStart w:id="48" w:name="_Hlk19263503"/>
      <w:r>
        <w:t xml:space="preserve"> The entry of the "list of subscriber data" with the SNPN identity of the current SNPN shall be considered invalid until the UE is switched off or the entry is updated</w:t>
      </w:r>
      <w:r w:rsidRPr="00DB7266">
        <w:t>;</w:t>
      </w:r>
      <w:r>
        <w:t xml:space="preserve"> and</w:t>
      </w:r>
    </w:p>
    <w:p w14:paraId="5C3CCCFB" w14:textId="77777777" w:rsidR="00600AF3" w:rsidRPr="00DB7266" w:rsidRDefault="00600AF3" w:rsidP="00600AF3">
      <w:pPr>
        <w:pStyle w:val="B2"/>
      </w:pPr>
      <w:bookmarkStart w:id="49" w:name="_Hlk19264313"/>
      <w:bookmarkEnd w:id="48"/>
      <w:r>
        <w:t>2)</w:t>
      </w:r>
      <w:r>
        <w:tab/>
        <w:t xml:space="preserve">the UE shall set the counter for "the entry for the current SNPN considered invalid for 3GPP access" events and </w:t>
      </w:r>
      <w:bookmarkStart w:id="50" w:name="_Hlk23262361"/>
      <w:r>
        <w:t>the counter for "the entry for the current SNPN considered invalid for non-3GPP access" events</w:t>
      </w:r>
      <w:bookmarkEnd w:id="50"/>
      <w:r>
        <w:t xml:space="preserve"> in case of SNPN </w:t>
      </w:r>
      <w:r w:rsidRPr="00A04D31">
        <w:t>to UE implementation-specific maximum value</w:t>
      </w:r>
      <w:r w:rsidRPr="00DB7266">
        <w:t>; and</w:t>
      </w:r>
    </w:p>
    <w:p w14:paraId="23909B6B" w14:textId="77777777" w:rsidR="00600AF3" w:rsidRPr="00E416CA" w:rsidRDefault="00600AF3" w:rsidP="00600AF3">
      <w:pPr>
        <w:pStyle w:val="NO"/>
        <w:rPr>
          <w:noProof/>
        </w:rPr>
      </w:pPr>
      <w:bookmarkStart w:id="51" w:name="_Hlk19264392"/>
      <w:bookmarkEnd w:id="47"/>
      <w:bookmarkEnd w:id="49"/>
      <w:r>
        <w:t>NOTE 2:</w:t>
      </w:r>
      <w:r>
        <w:tab/>
        <w:t>The term "non-3GPP access" used in the counter for "the entry for the current SNPN considered invalid for non-3GPP access</w:t>
      </w:r>
      <w:r w:rsidRPr="00CC0C94">
        <w:t>" events</w:t>
      </w:r>
      <w:r>
        <w:t>, is used to express access to SNPN services via a PLMN.</w:t>
      </w:r>
    </w:p>
    <w:p w14:paraId="7DA71BD4" w14:textId="77777777" w:rsidR="00600AF3" w:rsidRPr="00CC0C94" w:rsidRDefault="00600AF3" w:rsidP="00600AF3">
      <w:pPr>
        <w:pStyle w:val="B1"/>
      </w:pPr>
      <w:r>
        <w:t>b</w:t>
      </w:r>
      <w:r w:rsidRPr="00CC0C94">
        <w:t>)</w:t>
      </w:r>
      <w:r w:rsidRPr="00CC0C94">
        <w:tab/>
        <w:t xml:space="preserve">if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0EE38A8E" w14:textId="77777777" w:rsidR="00600AF3" w:rsidRDefault="00600AF3" w:rsidP="00600AF3">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w:t>
      </w:r>
      <w:proofErr w:type="spellStart"/>
      <w:r>
        <w:t>subclause</w:t>
      </w:r>
      <w:proofErr w:type="spellEnd"/>
      <w:r>
        <w:t> 5.3.20.3 for the case that the 5G</w:t>
      </w:r>
      <w:r w:rsidRPr="00CC0C94">
        <w:t>MM cause value received is #3;</w:t>
      </w:r>
    </w:p>
    <w:p w14:paraId="4A472AD9" w14:textId="77777777" w:rsidR="00600AF3" w:rsidRPr="00CC0C94" w:rsidRDefault="00600AF3" w:rsidP="00600AF3">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w:t>
      </w:r>
      <w:proofErr w:type="spellStart"/>
      <w:r>
        <w:t>subclause</w:t>
      </w:r>
      <w:proofErr w:type="spellEnd"/>
      <w:r>
        <w:t> 5.3.20.3 for the case that the 5G</w:t>
      </w:r>
      <w:r w:rsidRPr="00CC0C94">
        <w:t>MM cause value received is #3;</w:t>
      </w:r>
      <w:r>
        <w:t xml:space="preserve"> or</w:t>
      </w:r>
    </w:p>
    <w:p w14:paraId="2743A8B1" w14:textId="77777777" w:rsidR="00600AF3" w:rsidRDefault="00600AF3" w:rsidP="00600AF3">
      <w:pPr>
        <w:pStyle w:val="B2"/>
      </w:pPr>
      <w:r>
        <w:t>3)</w:t>
      </w:r>
      <w:r w:rsidRPr="00CC0C94">
        <w:tab/>
        <w:t>otherwise</w:t>
      </w:r>
      <w:r>
        <w:t>:</w:t>
      </w:r>
    </w:p>
    <w:p w14:paraId="69AB4A51" w14:textId="77777777" w:rsidR="00600AF3" w:rsidRDefault="00600AF3" w:rsidP="00600AF3">
      <w:pPr>
        <w:pStyle w:val="B3"/>
      </w:pPr>
      <w:r>
        <w:t>i)</w:t>
      </w:r>
      <w:r w:rsidRPr="00CC0C94">
        <w:tab/>
        <w:t xml:space="preserve">if </w:t>
      </w:r>
      <w:r>
        <w:t xml:space="preserve">the </w:t>
      </w:r>
      <w:r w:rsidRPr="00DB7266">
        <w:t xml:space="preserve">AUTHENTICATION REJECT </w:t>
      </w:r>
      <w:r>
        <w:t>message is received over 3GPP access</w:t>
      </w:r>
      <w:r w:rsidRPr="00CC0C94">
        <w:t xml:space="preserve">: </w:t>
      </w:r>
    </w:p>
    <w:p w14:paraId="6B4EF238" w14:textId="77777777" w:rsidR="00600AF3" w:rsidRPr="00891BB2" w:rsidRDefault="00600AF3" w:rsidP="00600AF3">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r>
        <w:t>The entry of the "list of subscriber data" with the SNPN identity of the current SNPN shall be considered invalid for 3GPP access until the UE is switched off or the entry is updated; and</w:t>
      </w:r>
    </w:p>
    <w:p w14:paraId="4EAF44A8" w14:textId="77777777" w:rsidR="00600AF3" w:rsidRPr="00891BB2" w:rsidRDefault="00600AF3" w:rsidP="00600AF3">
      <w:pPr>
        <w:pStyle w:val="B4"/>
      </w:pPr>
      <w:r w:rsidRPr="00891BB2">
        <w:t>-</w:t>
      </w:r>
      <w:r w:rsidRPr="00891BB2">
        <w:tab/>
      </w:r>
      <w:r>
        <w:t>the</w:t>
      </w:r>
      <w:r w:rsidRPr="00891BB2">
        <w:t xml:space="preserve"> UE </w:t>
      </w:r>
      <w:r>
        <w:t xml:space="preserve">shall set the counter for "the entry for the current SNPN considered invalid for 3GPP access" events </w:t>
      </w:r>
      <w:r w:rsidRPr="00891BB2">
        <w:t>to UE implementation-specific maximum value</w:t>
      </w:r>
      <w:r>
        <w:t>; and</w:t>
      </w:r>
    </w:p>
    <w:p w14:paraId="34E9B3AE" w14:textId="77777777" w:rsidR="00600AF3" w:rsidRDefault="00600AF3" w:rsidP="00600AF3">
      <w:pPr>
        <w:pStyle w:val="B3"/>
      </w:pPr>
      <w:r w:rsidRPr="00891BB2">
        <w:t>ii)</w:t>
      </w:r>
      <w:r w:rsidRPr="00891BB2">
        <w:tab/>
        <w:t xml:space="preserve">if </w:t>
      </w:r>
      <w:r>
        <w:t xml:space="preserve">the </w:t>
      </w:r>
      <w:r w:rsidRPr="00DB7266">
        <w:t xml:space="preserve">AUTHENTICATION REJECT </w:t>
      </w:r>
      <w:r>
        <w:t>message</w:t>
      </w:r>
      <w:r w:rsidRPr="00891BB2">
        <w:t xml:space="preserve"> is received over non-3GPP access</w:t>
      </w:r>
      <w:r>
        <w:t>:</w:t>
      </w:r>
    </w:p>
    <w:p w14:paraId="049EDB1A" w14:textId="77777777" w:rsidR="00600AF3" w:rsidRDefault="00600AF3" w:rsidP="00600AF3">
      <w:pPr>
        <w:pStyle w:val="B4"/>
      </w:pPr>
      <w:r>
        <w:t>-</w:t>
      </w:r>
      <w:r>
        <w:tab/>
      </w:r>
      <w:r w:rsidRPr="00891BB2">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5D483375" w14:textId="77777777" w:rsidR="00600AF3" w:rsidRDefault="00600AF3" w:rsidP="00600AF3">
      <w:pPr>
        <w:pStyle w:val="B4"/>
      </w:pPr>
      <w:r>
        <w:t>-</w:t>
      </w:r>
      <w:r>
        <w:tab/>
      </w:r>
      <w:r w:rsidRPr="00891BB2">
        <w:t>the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 xml:space="preserve">. </w:t>
      </w:r>
    </w:p>
    <w:p w14:paraId="35EB067E" w14:textId="77777777" w:rsidR="00600AF3" w:rsidRPr="00E416CA" w:rsidRDefault="00600AF3" w:rsidP="00600AF3">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w:t>
      </w:r>
      <w:proofErr w:type="spellStart"/>
      <w:r w:rsidRPr="00CC4357">
        <w:t>subclause</w:t>
      </w:r>
      <w:proofErr w:type="spellEnd"/>
      <w:r w:rsidRPr="00CC4357">
        <w:t xml:space="preserv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51"/>
    <w:p w14:paraId="1464D456" w14:textId="77777777" w:rsidR="00600AF3" w:rsidRDefault="00600AF3" w:rsidP="00600AF3">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7B32A26F" w14:textId="77777777" w:rsidR="00600AF3" w:rsidRDefault="00600AF3" w:rsidP="00600AF3">
      <w:r>
        <w:lastRenderedPageBreak/>
        <w:t>Upon receiving an EAP-success message, if the ME has not generated a partial native 5G NAS security context when handling the EAP-request message which resulted into generation of EMSK as described above , the ME</w:t>
      </w:r>
      <w:r w:rsidRPr="00D56D09">
        <w:t xml:space="preserve"> </w:t>
      </w:r>
      <w:r w:rsidRPr="007864A3">
        <w:t xml:space="preserve">shall generate </w:t>
      </w:r>
      <w:r>
        <w:t>the K</w:t>
      </w:r>
      <w:r>
        <w:rPr>
          <w:vertAlign w:val="subscript"/>
        </w:rPr>
        <w:t xml:space="preserve">AUSF </w:t>
      </w:r>
      <w:r>
        <w:t>from the EMSK, the K</w:t>
      </w:r>
      <w:r>
        <w:rPr>
          <w:vertAlign w:val="subscript"/>
        </w:rPr>
        <w:t>SEAF</w:t>
      </w:r>
      <w:r>
        <w:t xml:space="preserve"> from the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 shall create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xml:space="preserve">, and </w:t>
      </w:r>
      <w:r>
        <w:rPr>
          <w:noProof/>
          <w:lang w:val="en-US"/>
        </w:rPr>
        <w:t xml:space="preserve">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608E6932" w14:textId="778A6CC8" w:rsidR="00600AF3" w:rsidRDefault="00600AF3" w:rsidP="00600AF3">
      <w:r>
        <w:t>Additionally, upon</w:t>
      </w:r>
      <w:r w:rsidRPr="00B06A20">
        <w:t xml:space="preserve"> </w:t>
      </w:r>
      <w:r>
        <w:t xml:space="preserve">receiving the EAP-success message, </w:t>
      </w:r>
      <w:r>
        <w:rPr>
          <w:lang w:val="en-US"/>
        </w:rPr>
        <w:t>the ME shall reset the SOR counter and the UE parameter update counter to zero,</w:t>
      </w:r>
      <w:del w:id="52" w:author="Huawei-SL" w:date="2021-02-01T11:52:00Z">
        <w:r w:rsidDel="00C30AA8">
          <w:rPr>
            <w:lang w:val="en-US"/>
          </w:rPr>
          <w:delText xml:space="preserve"> and</w:delText>
        </w:r>
      </w:del>
      <w:r>
        <w:rPr>
          <w:lang w:val="en-US"/>
        </w:rPr>
        <w:t xml:space="preserve"> </w:t>
      </w:r>
      <w:ins w:id="53" w:author="Huawei-SL" w:date="2021-02-18T15:31:00Z">
        <w:r w:rsidR="000807D2" w:rsidRPr="00AA0D38">
          <w:rPr>
            <w:lang w:val="en-US"/>
          </w:rPr>
          <w:t>delete the old</w:t>
        </w:r>
        <w:r w:rsidR="000807D2">
          <w:rPr>
            <w:lang w:val="en-US"/>
          </w:rPr>
          <w:t xml:space="preserve"> </w:t>
        </w:r>
      </w:ins>
      <w:ins w:id="54" w:author="Huawei-SL1" w:date="2021-02-26T16:05:00Z">
        <w:r w:rsidR="005633D7">
          <w:rPr>
            <w:lang w:val="en-US"/>
          </w:rPr>
          <w:t xml:space="preserve">valid </w:t>
        </w:r>
      </w:ins>
      <w:ins w:id="55" w:author="Huawei-SL" w:date="2021-02-18T15:31:00Z">
        <w:r w:rsidR="000807D2">
          <w:t>K</w:t>
        </w:r>
        <w:r w:rsidR="000807D2">
          <w:rPr>
            <w:vertAlign w:val="subscript"/>
          </w:rPr>
          <w:t>AUSF</w:t>
        </w:r>
        <w:r w:rsidR="000807D2">
          <w:rPr>
            <w:lang w:val="en-US"/>
          </w:rPr>
          <w:t xml:space="preserve"> if any, </w:t>
        </w:r>
      </w:ins>
      <w:r>
        <w:rPr>
          <w:lang w:val="en-US"/>
        </w:rPr>
        <w:t xml:space="preserve">store </w:t>
      </w:r>
      <w:ins w:id="56" w:author="Huawei-SL" w:date="2021-02-18T15:32:00Z">
        <w:r w:rsidR="00FA790F">
          <w:rPr>
            <w:lang w:val="en-US"/>
          </w:rPr>
          <w:t>the new</w:t>
        </w:r>
      </w:ins>
      <w:ins w:id="57" w:author="Huawei-SL1" w:date="2021-02-26T15:15:00Z">
        <w:r w:rsidR="00AC5C7D">
          <w:rPr>
            <w:lang w:val="en-US"/>
          </w:rPr>
          <w:t>ly</w:t>
        </w:r>
      </w:ins>
      <w:ins w:id="58" w:author="Huawei-SL" w:date="2021-02-18T15:32:00Z">
        <w:r w:rsidR="00FA790F">
          <w:rPr>
            <w:lang w:val="en-US"/>
          </w:rPr>
          <w:t xml:space="preserve"> generated </w:t>
        </w:r>
      </w:ins>
      <w:r>
        <w:t>K</w:t>
      </w:r>
      <w:r>
        <w:rPr>
          <w:vertAlign w:val="subscript"/>
        </w:rPr>
        <w:t xml:space="preserve">AUSF, </w:t>
      </w:r>
      <w:r>
        <w:t>K</w:t>
      </w:r>
      <w:r w:rsidRPr="00A60B97">
        <w:rPr>
          <w:vertAlign w:val="subscript"/>
        </w:rPr>
        <w:t>SEAF</w:t>
      </w:r>
      <w:r>
        <w:t xml:space="preserve">, the </w:t>
      </w:r>
      <w:r>
        <w:rPr>
          <w:lang w:val="en-US"/>
        </w:rPr>
        <w:t>SOR counter and the UE parameter update counter as specified in annex C</w:t>
      </w:r>
      <w:ins w:id="59" w:author="Huawei-SL" w:date="2021-02-01T11:52:00Z">
        <w:r w:rsidR="00C30AA8">
          <w:rPr>
            <w:rFonts w:hint="eastAsia"/>
            <w:lang w:val="en-US" w:eastAsia="zh-CN"/>
          </w:rPr>
          <w:t>,</w:t>
        </w:r>
        <w:r w:rsidR="00C30AA8">
          <w:rPr>
            <w:lang w:val="en-US" w:eastAsia="zh-CN"/>
          </w:rPr>
          <w:t xml:space="preserve"> and </w:t>
        </w:r>
        <w:r w:rsidR="00C30AA8">
          <w:rPr>
            <w:lang w:val="en-US"/>
          </w:rPr>
          <w:t xml:space="preserve">consider the stored </w:t>
        </w:r>
        <w:r w:rsidR="00C30AA8">
          <w:t>K</w:t>
        </w:r>
        <w:r w:rsidR="00C30AA8">
          <w:rPr>
            <w:vertAlign w:val="subscript"/>
          </w:rPr>
          <w:t xml:space="preserve">AUSF </w:t>
        </w:r>
        <w:r w:rsidR="00C30AA8">
          <w:rPr>
            <w:lang w:val="en-US"/>
          </w:rPr>
          <w:t>as valid</w:t>
        </w:r>
      </w:ins>
      <w:r>
        <w:rPr>
          <w:lang w:val="en-US"/>
        </w:rPr>
        <w:t>.</w:t>
      </w:r>
    </w:p>
    <w:p w14:paraId="52667A28" w14:textId="77777777" w:rsidR="00600AF3" w:rsidRDefault="00600AF3" w:rsidP="00600AF3">
      <w:r>
        <w:t>The UE shall consider the procedure complete.</w:t>
      </w:r>
    </w:p>
    <w:p w14:paraId="406925F3" w14:textId="77777777" w:rsidR="00600AF3" w:rsidRDefault="00600AF3" w:rsidP="00600AF3">
      <w:r>
        <w:t>Upon receiving an EAP-failure message, the UE shall delete the partial native 5G NAS security context if any was created when handling the EAP-request message which resulted into generation of EMSK as described above .</w:t>
      </w:r>
    </w:p>
    <w:p w14:paraId="1CE1B7D1" w14:textId="77777777" w:rsidR="00600AF3" w:rsidRDefault="00600AF3" w:rsidP="00600AF3">
      <w:r>
        <w:t>The UE shall consider the procedure complete.</w:t>
      </w:r>
    </w:p>
    <w:p w14:paraId="2E76E0A9" w14:textId="77777777" w:rsidR="001E03CC" w:rsidRPr="00F759D5" w:rsidRDefault="001E03CC" w:rsidP="001E03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0" w:name="_Toc20232622"/>
      <w:bookmarkStart w:id="61" w:name="_Toc27746715"/>
      <w:bookmarkStart w:id="62" w:name="_Toc36212897"/>
      <w:bookmarkStart w:id="63" w:name="_Toc36657074"/>
      <w:bookmarkStart w:id="64" w:name="_Toc45286738"/>
      <w:bookmarkStart w:id="65" w:name="_Toc51948007"/>
      <w:bookmarkStart w:id="66" w:name="_Toc51949099"/>
      <w:bookmarkStart w:id="67" w:name="_Toc59215319"/>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6C6F3BB0" w14:textId="77777777" w:rsidR="00AA3AD6" w:rsidRDefault="00AA3AD6" w:rsidP="00AA3AD6">
      <w:pPr>
        <w:pStyle w:val="4"/>
      </w:pPr>
      <w:bookmarkStart w:id="68" w:name="_Toc20232632"/>
      <w:bookmarkStart w:id="69" w:name="_Toc27746725"/>
      <w:bookmarkStart w:id="70" w:name="_Toc36212907"/>
      <w:bookmarkStart w:id="71" w:name="_Toc36657084"/>
      <w:bookmarkStart w:id="72" w:name="_Toc45286748"/>
      <w:bookmarkStart w:id="73" w:name="_Toc51948017"/>
      <w:bookmarkStart w:id="74" w:name="_Toc51949109"/>
      <w:bookmarkStart w:id="75" w:name="_Toc59215329"/>
      <w:bookmarkEnd w:id="60"/>
      <w:bookmarkEnd w:id="61"/>
      <w:bookmarkEnd w:id="62"/>
      <w:bookmarkEnd w:id="63"/>
      <w:bookmarkEnd w:id="64"/>
      <w:bookmarkEnd w:id="65"/>
      <w:bookmarkEnd w:id="66"/>
      <w:bookmarkEnd w:id="67"/>
      <w:r>
        <w:t>5.4.2.</w:t>
      </w:r>
      <w:r w:rsidRPr="003168A2">
        <w:t>3</w:t>
      </w:r>
      <w:r w:rsidRPr="003168A2">
        <w:tab/>
        <w:t>NAS security mode command accepted by the UE</w:t>
      </w:r>
      <w:bookmarkEnd w:id="68"/>
      <w:bookmarkEnd w:id="69"/>
      <w:bookmarkEnd w:id="70"/>
      <w:bookmarkEnd w:id="71"/>
      <w:bookmarkEnd w:id="72"/>
      <w:bookmarkEnd w:id="73"/>
      <w:bookmarkEnd w:id="74"/>
      <w:bookmarkEnd w:id="75"/>
    </w:p>
    <w:p w14:paraId="0251B5F8" w14:textId="3FE39D73" w:rsidR="00AA3AD6" w:rsidRDefault="00AA3AD6" w:rsidP="00AA3AD6">
      <w:r w:rsidRPr="003168A2">
        <w:t>Upon receipt of the SECURITY MODE COMMAND message, the UE shall check whether the security mode command can be accepted or not. This is done by performing the integrity check of the message</w:t>
      </w:r>
      <w:r>
        <w:t xml:space="preserve">, </w:t>
      </w:r>
      <w:r w:rsidRPr="003168A2">
        <w:t xml:space="preserve">and by checking that the received </w:t>
      </w:r>
      <w:r>
        <w:t xml:space="preserve">Replayed </w:t>
      </w:r>
      <w:r w:rsidRPr="003168A2">
        <w:t>UE security capabilities</w:t>
      </w:r>
      <w:r>
        <w:t xml:space="preserve"> IE</w:t>
      </w:r>
      <w:r w:rsidRPr="003168A2">
        <w:t xml:space="preserve"> ha</w:t>
      </w:r>
      <w:r>
        <w:t>s</w:t>
      </w:r>
      <w:r w:rsidRPr="003168A2">
        <w:t xml:space="preserve"> not been altered compared to </w:t>
      </w:r>
      <w:r>
        <w:t xml:space="preserve">the latest values that </w:t>
      </w:r>
      <w:r w:rsidRPr="003168A2">
        <w:t xml:space="preserve">the UE </w:t>
      </w:r>
      <w:r>
        <w:t>sent to the network</w:t>
      </w:r>
      <w:r w:rsidRPr="003168A2">
        <w:t>.</w:t>
      </w:r>
    </w:p>
    <w:p w14:paraId="13BE9548" w14:textId="77777777" w:rsidR="00AA3AD6" w:rsidRDefault="00AA3AD6" w:rsidP="00AA3AD6">
      <w:r>
        <w:t xml:space="preserve">When the </w:t>
      </w:r>
      <w:r w:rsidRPr="003168A2">
        <w:t>SECURITY MODE COMMAND message</w:t>
      </w:r>
      <w:r>
        <w:t xml:space="preserve"> includes an EAP-success message the UE handles the EAP-success message and the ABBA as described in </w:t>
      </w:r>
      <w:proofErr w:type="spellStart"/>
      <w:r>
        <w:t>subclause</w:t>
      </w:r>
      <w:proofErr w:type="spellEnd"/>
      <w:r>
        <w:t xml:space="preserve"> 5.4.1.2.2.8, </w:t>
      </w:r>
      <w:r w:rsidRPr="00AE17C7">
        <w:t>5.4.1.2.3.1</w:t>
      </w:r>
      <w:r>
        <w:t>, 5.4.1.2.3A.1 and 5.4.1.2.3B.1.</w:t>
      </w:r>
    </w:p>
    <w:p w14:paraId="6B8116A3" w14:textId="147C39E2" w:rsidR="00AA3AD6" w:rsidRDefault="00AA3AD6" w:rsidP="00AA3AD6">
      <w:pPr>
        <w:rPr>
          <w:ins w:id="76" w:author="Huawei-SL" w:date="2021-02-01T17:45:00Z"/>
        </w:rPr>
      </w:pPr>
      <w:ins w:id="77" w:author="Huawei-SL" w:date="2021-02-01T17:45:00Z">
        <w:r>
          <w:t xml:space="preserve">When the </w:t>
        </w:r>
        <w:r w:rsidRPr="003168A2">
          <w:t>SECURITY MODE COMMAND message</w:t>
        </w:r>
        <w:r>
          <w:t xml:space="preserve"> is received following a succes</w:t>
        </w:r>
      </w:ins>
      <w:ins w:id="78" w:author="Huawei-SL" w:date="2021-02-01T17:46:00Z">
        <w:r>
          <w:t>sful</w:t>
        </w:r>
      </w:ins>
      <w:ins w:id="79" w:author="Huawei-SL" w:date="2021-02-01T17:45:00Z">
        <w:r>
          <w:t xml:space="preserve"> 5G </w:t>
        </w:r>
        <w:r w:rsidRPr="003168A2">
          <w:t xml:space="preserve">AKA </w:t>
        </w:r>
        <w:r>
          <w:t>based primary authentication and key agreement</w:t>
        </w:r>
        <w:r w:rsidRPr="003168A2">
          <w:t xml:space="preserve"> procedure</w:t>
        </w:r>
      </w:ins>
      <w:ins w:id="80" w:author="Huawei-SL1" w:date="2021-02-26T15:14:00Z">
        <w:r w:rsidR="00984F52">
          <w:rPr>
            <w:color w:val="FF0000"/>
          </w:rPr>
          <w:t xml:space="preserve">, the </w:t>
        </w:r>
        <w:proofErr w:type="spellStart"/>
        <w:r w:rsidR="00984F52">
          <w:rPr>
            <w:color w:val="FF0000"/>
          </w:rPr>
          <w:t>ngKSI</w:t>
        </w:r>
        <w:proofErr w:type="spellEnd"/>
        <w:r w:rsidR="00984F52">
          <w:rPr>
            <w:color w:val="FF0000"/>
          </w:rPr>
          <w:t xml:space="preserve"> included in the SECURITY MODE COMMAND message is that of the new partial native 5G NAS security context, and the integrity check of the SECURITY MODE COMMAND message is successful</w:t>
        </w:r>
      </w:ins>
      <w:ins w:id="81" w:author="Huawei-SL" w:date="2021-02-01T17:46:00Z">
        <w:r>
          <w:t>, the M</w:t>
        </w:r>
      </w:ins>
      <w:ins w:id="82" w:author="Huawei-SL" w:date="2021-02-01T17:47:00Z">
        <w:r>
          <w:t>E</w:t>
        </w:r>
      </w:ins>
      <w:ins w:id="83" w:author="Huawei-SL" w:date="2021-02-01T17:46:00Z">
        <w:r>
          <w:t xml:space="preserve"> shall </w:t>
        </w:r>
        <w:r>
          <w:rPr>
            <w:lang w:val="en-US"/>
          </w:rPr>
          <w:t xml:space="preserve">reset the SOR counter and the UE parameter update counter to zero, </w:t>
        </w:r>
      </w:ins>
      <w:ins w:id="84" w:author="Huawei-SL" w:date="2021-02-18T15:31:00Z">
        <w:r w:rsidR="000807D2" w:rsidRPr="00AA0D38">
          <w:rPr>
            <w:lang w:val="en-US"/>
          </w:rPr>
          <w:t>delete the old</w:t>
        </w:r>
        <w:r w:rsidR="000807D2">
          <w:rPr>
            <w:lang w:val="en-US"/>
          </w:rPr>
          <w:t xml:space="preserve"> </w:t>
        </w:r>
      </w:ins>
      <w:ins w:id="85" w:author="Huawei-SL1" w:date="2021-02-26T16:05:00Z">
        <w:r w:rsidR="005633D7">
          <w:rPr>
            <w:lang w:val="en-US"/>
          </w:rPr>
          <w:t xml:space="preserve">valid </w:t>
        </w:r>
      </w:ins>
      <w:ins w:id="86" w:author="Huawei-SL" w:date="2021-02-18T15:31:00Z">
        <w:r w:rsidR="000807D2">
          <w:t>K</w:t>
        </w:r>
        <w:r w:rsidR="000807D2">
          <w:rPr>
            <w:vertAlign w:val="subscript"/>
          </w:rPr>
          <w:t>AUSF</w:t>
        </w:r>
        <w:r w:rsidR="000807D2">
          <w:rPr>
            <w:lang w:val="en-US"/>
          </w:rPr>
          <w:t xml:space="preserve"> if any, </w:t>
        </w:r>
      </w:ins>
      <w:ins w:id="87" w:author="Huawei-SL" w:date="2021-02-01T17:46:00Z">
        <w:r>
          <w:rPr>
            <w:lang w:val="en-US"/>
          </w:rPr>
          <w:t xml:space="preserve">store </w:t>
        </w:r>
      </w:ins>
      <w:ins w:id="88" w:author="Huawei-SL" w:date="2021-02-18T15:32:00Z">
        <w:r w:rsidR="00FA790F">
          <w:rPr>
            <w:lang w:val="en-US"/>
          </w:rPr>
          <w:t>the new</w:t>
        </w:r>
      </w:ins>
      <w:ins w:id="89" w:author="Huawei-SL1" w:date="2021-02-26T15:15:00Z">
        <w:r w:rsidR="00AC5C7D">
          <w:rPr>
            <w:lang w:val="en-US"/>
          </w:rPr>
          <w:t>ly</w:t>
        </w:r>
      </w:ins>
      <w:ins w:id="90" w:author="Huawei-SL" w:date="2021-02-18T15:32:00Z">
        <w:r w:rsidR="00FA790F">
          <w:rPr>
            <w:lang w:val="en-US"/>
          </w:rPr>
          <w:t xml:space="preserve"> generated </w:t>
        </w:r>
      </w:ins>
      <w:ins w:id="91" w:author="Huawei-SL" w:date="2021-02-01T17:46:00Z">
        <w:r>
          <w:t>K</w:t>
        </w:r>
        <w:r>
          <w:rPr>
            <w:vertAlign w:val="subscript"/>
          </w:rPr>
          <w:t xml:space="preserve">AUSF, </w:t>
        </w:r>
        <w:r>
          <w:t xml:space="preserve">the </w:t>
        </w:r>
        <w:r>
          <w:rPr>
            <w:lang w:val="en-US"/>
          </w:rPr>
          <w:t>SOR counter and the UE parameter update counter as specified in annex C</w:t>
        </w:r>
        <w:r>
          <w:rPr>
            <w:rFonts w:hint="eastAsia"/>
            <w:lang w:val="en-US" w:eastAsia="zh-CN"/>
          </w:rPr>
          <w:t>,</w:t>
        </w:r>
        <w:r>
          <w:rPr>
            <w:lang w:val="en-US" w:eastAsia="zh-CN"/>
          </w:rPr>
          <w:t xml:space="preserve"> and </w:t>
        </w:r>
        <w:r>
          <w:rPr>
            <w:lang w:val="en-US"/>
          </w:rPr>
          <w:t xml:space="preserve">consider the stored </w:t>
        </w:r>
        <w:r>
          <w:t>K</w:t>
        </w:r>
        <w:r>
          <w:rPr>
            <w:vertAlign w:val="subscript"/>
          </w:rPr>
          <w:t xml:space="preserve">AUSF </w:t>
        </w:r>
        <w:r>
          <w:rPr>
            <w:lang w:val="en-US"/>
          </w:rPr>
          <w:t>as valid.</w:t>
        </w:r>
      </w:ins>
    </w:p>
    <w:p w14:paraId="066B3029" w14:textId="13DF5536" w:rsidR="00772BFE" w:rsidRPr="00C02407" w:rsidRDefault="00772BFE" w:rsidP="00772BFE">
      <w:pPr>
        <w:pStyle w:val="EditorsNote"/>
        <w:rPr>
          <w:ins w:id="92" w:author="Huawei-SL" w:date="2021-02-10T11:39:00Z"/>
          <w:lang w:eastAsia="zh-CN"/>
        </w:rPr>
      </w:pPr>
      <w:ins w:id="93" w:author="Huawei-SL" w:date="2021-02-10T11:39:00Z">
        <w:r>
          <w:rPr>
            <w:lang w:eastAsia="zh-CN"/>
          </w:rPr>
          <w:t>Editor</w:t>
        </w:r>
        <w:r w:rsidRPr="00833479">
          <w:t>'</w:t>
        </w:r>
        <w:r>
          <w:rPr>
            <w:lang w:eastAsia="zh-CN"/>
          </w:rPr>
          <w:t>s note:</w:t>
        </w:r>
        <w:r>
          <w:rPr>
            <w:lang w:eastAsia="zh-CN"/>
          </w:rPr>
          <w:tab/>
          <w:t xml:space="preserve">It is FFS for </w:t>
        </w:r>
      </w:ins>
      <w:ins w:id="94" w:author="Huawei-SL" w:date="2021-02-10T11:41:00Z">
        <w:r>
          <w:rPr>
            <w:lang w:eastAsia="zh-CN"/>
          </w:rPr>
          <w:t xml:space="preserve">when to </w:t>
        </w:r>
      </w:ins>
      <w:ins w:id="95" w:author="Huawei-SL" w:date="2021-02-10T11:39:00Z">
        <w:r>
          <w:rPr>
            <w:lang w:eastAsia="zh-CN"/>
          </w:rPr>
          <w:t>stor</w:t>
        </w:r>
      </w:ins>
      <w:ins w:id="96" w:author="Huawei-SL" w:date="2021-02-10T11:41:00Z">
        <w:r>
          <w:rPr>
            <w:lang w:eastAsia="zh-CN"/>
          </w:rPr>
          <w:t>e</w:t>
        </w:r>
      </w:ins>
      <w:ins w:id="97" w:author="Huawei-SL" w:date="2021-02-10T11:40:00Z">
        <w:r>
          <w:rPr>
            <w:lang w:eastAsia="zh-CN"/>
          </w:rPr>
          <w:t xml:space="preserve"> the </w:t>
        </w:r>
        <w:r>
          <w:t>K</w:t>
        </w:r>
        <w:r w:rsidRPr="00A60B97">
          <w:rPr>
            <w:vertAlign w:val="subscript"/>
          </w:rPr>
          <w:t>SEAF</w:t>
        </w:r>
        <w:r>
          <w:rPr>
            <w:lang w:eastAsia="zh-CN"/>
          </w:rPr>
          <w:t xml:space="preserve"> and consider it as valid </w:t>
        </w:r>
      </w:ins>
      <w:ins w:id="98" w:author="Huawei-SL" w:date="2021-02-10T11:41:00Z">
        <w:r>
          <w:t xml:space="preserve">when the </w:t>
        </w:r>
        <w:r w:rsidRPr="003168A2">
          <w:t>SECURITY MODE COMMAND message</w:t>
        </w:r>
        <w:r>
          <w:t xml:space="preserve"> is received following a successful 5G </w:t>
        </w:r>
        <w:r w:rsidRPr="003168A2">
          <w:t xml:space="preserve">AKA </w:t>
        </w:r>
        <w:r>
          <w:t>based primary authentication and key agreement</w:t>
        </w:r>
        <w:r w:rsidRPr="003168A2">
          <w:t xml:space="preserve"> procedure</w:t>
        </w:r>
      </w:ins>
      <w:ins w:id="99" w:author="Huawei-SL" w:date="2021-02-10T11:39:00Z">
        <w:r>
          <w:rPr>
            <w:lang w:eastAsia="zh-CN"/>
          </w:rPr>
          <w:t>.</w:t>
        </w:r>
      </w:ins>
    </w:p>
    <w:p w14:paraId="1171A8C1" w14:textId="77777777" w:rsidR="00AA3AD6" w:rsidRDefault="00AA3AD6" w:rsidP="00AA3AD6">
      <w:r>
        <w:t>If:</w:t>
      </w:r>
    </w:p>
    <w:p w14:paraId="5063A411" w14:textId="77777777" w:rsidR="00AA3AD6" w:rsidRDefault="00AA3AD6" w:rsidP="00AA3AD6">
      <w:pPr>
        <w:pStyle w:val="B1"/>
      </w:pPr>
      <w:r>
        <w:t>a)</w:t>
      </w:r>
      <w:r>
        <w:tab/>
        <w:t>the UE is registered for emergency services, performing initial registration for emergency services or establishing an emergency PDU session;</w:t>
      </w:r>
    </w:p>
    <w:p w14:paraId="199A039C" w14:textId="77777777" w:rsidR="00AA3AD6" w:rsidRDefault="00AA3AD6" w:rsidP="00AA3AD6">
      <w:pPr>
        <w:pStyle w:val="B1"/>
      </w:pPr>
      <w:r>
        <w:t>b)</w:t>
      </w:r>
      <w:r>
        <w:tab/>
        <w:t xml:space="preserve">the </w:t>
      </w:r>
      <w:r w:rsidRPr="000C0BD1">
        <w:t>W-AGF</w:t>
      </w:r>
      <w:r>
        <w:t xml:space="preserve"> acts on behalf of the FN-RG; or</w:t>
      </w:r>
    </w:p>
    <w:p w14:paraId="44892C92" w14:textId="77777777" w:rsidR="00AA3AD6" w:rsidRDefault="00AA3AD6" w:rsidP="00AA3AD6">
      <w:pPr>
        <w:pStyle w:val="B1"/>
      </w:pPr>
      <w:r>
        <w:t>c)</w:t>
      </w:r>
      <w:r>
        <w:tab/>
        <w:t xml:space="preserve">the </w:t>
      </w:r>
      <w:r w:rsidRPr="000C0BD1">
        <w:t>W-AGF</w:t>
      </w:r>
      <w:r>
        <w:t xml:space="preserve"> acts on behalf of the N5GC device,</w:t>
      </w:r>
    </w:p>
    <w:p w14:paraId="5D7FC005" w14:textId="44C4636D" w:rsidR="00AA3AD6" w:rsidRDefault="00AA3AD6" w:rsidP="00AA3AD6">
      <w:r>
        <w:t xml:space="preserve">and the </w:t>
      </w:r>
      <w:r w:rsidRPr="003168A2">
        <w:t>SECURITY MODE COMMAND message</w:t>
      </w:r>
      <w:r>
        <w:t xml:space="preserve"> is received with </w:t>
      </w:r>
      <w:proofErr w:type="spellStart"/>
      <w:r>
        <w:t>ng</w:t>
      </w:r>
      <w:r w:rsidRPr="00C95541">
        <w:t>KSI</w:t>
      </w:r>
      <w:proofErr w:type="spellEnd"/>
      <w:r>
        <w:t xml:space="preserve"> value "000" and 5G-IA0</w:t>
      </w:r>
      <w:r w:rsidRPr="005C6177">
        <w:t xml:space="preserve"> and </w:t>
      </w:r>
      <w:r>
        <w:t xml:space="preserve">5G-EA0 </w:t>
      </w:r>
      <w:r w:rsidRPr="005C6177">
        <w:t xml:space="preserve">as selected </w:t>
      </w:r>
      <w:r>
        <w:t xml:space="preserve">5G </w:t>
      </w:r>
      <w:r w:rsidRPr="005C6177">
        <w:t>NAS security algorithms</w:t>
      </w:r>
      <w:r>
        <w:t>, the UE shall locally derive and take in use 5G NAS security context. The UE shall delete existing current 5G NAS security context.</w:t>
      </w:r>
    </w:p>
    <w:p w14:paraId="08F657A3" w14:textId="77777777" w:rsidR="00AA3AD6" w:rsidRDefault="00AA3AD6" w:rsidP="00AA3AD6">
      <w:r>
        <w:t xml:space="preserve">The UE shall accept a </w:t>
      </w:r>
      <w:r w:rsidRPr="003168A2">
        <w:t>SECURITY MODE COMMAND message</w:t>
      </w:r>
      <w:r>
        <w:t xml:space="preserve"> indicating the "null integrity protection algorithm" 5G-IA0 as the </w:t>
      </w:r>
      <w:r w:rsidRPr="003168A2">
        <w:t xml:space="preserve">selected </w:t>
      </w:r>
      <w:r>
        <w:t xml:space="preserve">5G </w:t>
      </w:r>
      <w:r w:rsidRPr="003168A2">
        <w:t xml:space="preserve">NAS integrity algorithm </w:t>
      </w:r>
      <w:r>
        <w:t xml:space="preserve">only if the message is received when the UE is registered for emergency services, performing initial registration for emergency services or establishing an emergency PDU session or when the </w:t>
      </w:r>
      <w:r w:rsidRPr="000C0BD1">
        <w:t>W-AGF</w:t>
      </w:r>
      <w:r>
        <w:t xml:space="preserve"> acts on behalf of the FN-RG,</w:t>
      </w:r>
      <w:r w:rsidRPr="00EB5C31">
        <w:t xml:space="preserve"> </w:t>
      </w:r>
      <w:r>
        <w:t xml:space="preserve">or when the </w:t>
      </w:r>
      <w:r w:rsidRPr="000C0BD1">
        <w:t>W-AGF</w:t>
      </w:r>
      <w:r>
        <w:t xml:space="preserve"> acts on behalf of the N5GC device.</w:t>
      </w:r>
    </w:p>
    <w:p w14:paraId="6D8CB731" w14:textId="77777777" w:rsidR="00AA3AD6" w:rsidRDefault="00AA3AD6" w:rsidP="00AA3AD6">
      <w:r>
        <w:t>I</w:t>
      </w:r>
      <w:r w:rsidRPr="003168A2">
        <w:t>f</w:t>
      </w:r>
      <w:r>
        <w:t xml:space="preserve"> the type of security context flag included in the SECURITY MODE COMMAND message is set to "native security context" and if the </w:t>
      </w:r>
      <w:proofErr w:type="spellStart"/>
      <w:r>
        <w:t>ng</w:t>
      </w:r>
      <w:r w:rsidRPr="003168A2">
        <w:t>KSI</w:t>
      </w:r>
      <w:proofErr w:type="spellEnd"/>
      <w:r>
        <w:t xml:space="preserve"> matches a valid non-current native 5G NAS security context held in the UE while the UE has a mapped 5G NAS security context as the current 5G</w:t>
      </w:r>
      <w:r w:rsidRPr="00786C23">
        <w:t xml:space="preserve"> </w:t>
      </w:r>
      <w:r>
        <w:t>NAS security context, the UE shall take the non-current native 5G NAS security context into use which then becomes the current native 5G NAS security context and delete the mapped 5G NAS security context.</w:t>
      </w:r>
    </w:p>
    <w:p w14:paraId="4A5CCEBB" w14:textId="77777777" w:rsidR="00AA3AD6" w:rsidRDefault="00AA3AD6" w:rsidP="00AA3AD6">
      <w:r>
        <w:lastRenderedPageBreak/>
        <w:t xml:space="preserve">The UE shall ignore the </w:t>
      </w:r>
      <w:r w:rsidRPr="003B0631">
        <w:t>Replayed S1 UE security capabilities</w:t>
      </w:r>
      <w:r>
        <w:t xml:space="preserve"> IE if this IE is included in the </w:t>
      </w:r>
      <w:r w:rsidRPr="003168A2">
        <w:t>SECURITY MODE COMMAND message</w:t>
      </w:r>
      <w:r>
        <w:t>.</w:t>
      </w:r>
    </w:p>
    <w:p w14:paraId="6573C68E" w14:textId="77777777" w:rsidR="00AA3AD6" w:rsidRDefault="00AA3AD6" w:rsidP="00AA3AD6">
      <w:r>
        <w:t>If the SECURITY MODE COMMAND message</w:t>
      </w:r>
      <w:r w:rsidRPr="003168A2">
        <w:t xml:space="preserve"> can be accepted</w:t>
      </w:r>
      <w:r>
        <w:t>, the UE shall take the 5G NAS security context indicated in the message into use. The UE shall in addition reset the uplink NAS COUNT counter if:</w:t>
      </w:r>
    </w:p>
    <w:p w14:paraId="259521A2" w14:textId="77777777" w:rsidR="00AA3AD6" w:rsidRPr="00B01F9A" w:rsidRDefault="00AA3AD6" w:rsidP="00AA3AD6">
      <w:pPr>
        <w:pStyle w:val="B1"/>
      </w:pPr>
      <w:r>
        <w:t>a)</w:t>
      </w:r>
      <w:r>
        <w:tab/>
        <w:t xml:space="preserve">the </w:t>
      </w:r>
      <w:r w:rsidRPr="00886B73">
        <w:t>SECURITY</w:t>
      </w:r>
      <w:r w:rsidRPr="003168A2">
        <w:t xml:space="preserve"> MODE COMMAND message</w:t>
      </w:r>
      <w:r>
        <w:t xml:space="preserve"> is received in order to </w:t>
      </w:r>
      <w:r w:rsidRPr="003168A2">
        <w:t xml:space="preserve">take a </w:t>
      </w:r>
      <w:r>
        <w:t>5G</w:t>
      </w:r>
      <w:r w:rsidRPr="003168A2">
        <w:t xml:space="preserve"> </w:t>
      </w:r>
      <w:r>
        <w:t xml:space="preserve">NAS </w:t>
      </w:r>
      <w:r w:rsidRPr="003168A2">
        <w:t>security context into use</w:t>
      </w:r>
      <w:r>
        <w:t xml:space="preserve"> created after a successful execution of the 5G</w:t>
      </w:r>
      <w:r w:rsidRPr="003168A2">
        <w:t xml:space="preserve"> AKA </w:t>
      </w:r>
      <w:r>
        <w:t xml:space="preserve">based primary authentication and key agreement </w:t>
      </w:r>
      <w:r w:rsidRPr="003168A2">
        <w:t>procedure</w:t>
      </w:r>
      <w:r w:rsidRPr="00B030F3">
        <w:t xml:space="preserve"> </w:t>
      </w:r>
      <w:r w:rsidRPr="00331D6D">
        <w:t xml:space="preserve">or </w:t>
      </w:r>
      <w:r w:rsidRPr="00B64A8E">
        <w:t>the EAP based primary authentication and key agreement procedure</w:t>
      </w:r>
      <w:r w:rsidRPr="00983CEE">
        <w:t>; or</w:t>
      </w:r>
    </w:p>
    <w:p w14:paraId="65381AD7" w14:textId="77777777" w:rsidR="00AA3AD6" w:rsidRDefault="00AA3AD6" w:rsidP="00AA3AD6">
      <w:pPr>
        <w:pStyle w:val="B1"/>
      </w:pPr>
      <w:r>
        <w:t>b)</w:t>
      </w:r>
      <w:r>
        <w:tab/>
        <w:t xml:space="preserve">the </w:t>
      </w:r>
      <w:r w:rsidRPr="003168A2">
        <w:t>SECURITY MODE COMMAND message</w:t>
      </w:r>
      <w:r>
        <w:t xml:space="preserve"> received includes the type of security context flag set to "mapped security context" in the NAS key set identifier IE </w:t>
      </w:r>
      <w:r w:rsidRPr="00C95541">
        <w:t xml:space="preserve">the </w:t>
      </w:r>
      <w:proofErr w:type="spellStart"/>
      <w:r>
        <w:t>ng</w:t>
      </w:r>
      <w:r w:rsidRPr="00C95541">
        <w:t>KSI</w:t>
      </w:r>
      <w:proofErr w:type="spellEnd"/>
      <w:r w:rsidRPr="00C95541">
        <w:t xml:space="preserve"> </w:t>
      </w:r>
      <w:r>
        <w:t>does not match</w:t>
      </w:r>
      <w:r w:rsidRPr="00C95541">
        <w:t xml:space="preserve"> </w:t>
      </w:r>
      <w:r>
        <w:t>the</w:t>
      </w:r>
      <w:r w:rsidRPr="00C95541">
        <w:t xml:space="preserve"> </w:t>
      </w:r>
      <w:r>
        <w:t>current 5G</w:t>
      </w:r>
      <w:r w:rsidRPr="00C95541">
        <w:t xml:space="preserve"> </w:t>
      </w:r>
      <w:r>
        <w:t xml:space="preserve">NAS </w:t>
      </w:r>
      <w:r w:rsidRPr="00C95541">
        <w:t>security context</w:t>
      </w:r>
      <w:r>
        <w:t>, if it is a mapped 5G NAS security context.</w:t>
      </w:r>
    </w:p>
    <w:p w14:paraId="346AA5E3" w14:textId="77777777" w:rsidR="00AA3AD6" w:rsidRDefault="00AA3AD6" w:rsidP="00AA3AD6">
      <w:pPr>
        <w:tabs>
          <w:tab w:val="left" w:pos="7371"/>
        </w:tabs>
      </w:pPr>
      <w:r>
        <w:t>If the SECURITY MODE COMMAND message</w:t>
      </w:r>
      <w:r w:rsidRPr="003168A2">
        <w:t xml:space="preserve"> can be accepted</w:t>
      </w:r>
      <w:r>
        <w:t xml:space="preserve"> and a new 5G NAS security context is taken into use and </w:t>
      </w:r>
      <w:r w:rsidRPr="003168A2">
        <w:t>SECURITY MODE COMMAND message</w:t>
      </w:r>
      <w:r>
        <w:t xml:space="preserve"> does not indicate the "null integrity protection algorithm" 5G-IA0 as the </w:t>
      </w:r>
      <w:r w:rsidRPr="003168A2">
        <w:t>selected NAS integrity algorithm</w:t>
      </w:r>
      <w:r>
        <w:t>, the UE shall:</w:t>
      </w:r>
    </w:p>
    <w:p w14:paraId="7A6AD1FF" w14:textId="77777777" w:rsidR="00AA3AD6" w:rsidRDefault="00AA3AD6" w:rsidP="00AA3AD6">
      <w:pPr>
        <w:pStyle w:val="B1"/>
      </w:pPr>
      <w:r>
        <w:t>-</w:t>
      </w:r>
      <w:r>
        <w:tab/>
        <w:t>if the SECURITY MODE COMMAND message has been successfully integrity checked using an estimated downlink NAS COUNT equal to 0, then the UE shall set the downlink NAS COUNT of this new 5G NAS security context to 0;</w:t>
      </w:r>
    </w:p>
    <w:p w14:paraId="6F073059" w14:textId="77777777" w:rsidR="00AA3AD6" w:rsidRDefault="00AA3AD6" w:rsidP="00AA3AD6">
      <w:pPr>
        <w:pStyle w:val="B1"/>
      </w:pPr>
      <w:r>
        <w:t>-</w:t>
      </w:r>
      <w:r>
        <w:tab/>
        <w:t>otherwise the UE shall set the downlink NAS COUNT of this new 5G NAS security context to the downlink NAS COUNT that has been used for the successful integrity checking of the SECURITY MODE COMMAND message.</w:t>
      </w:r>
    </w:p>
    <w:p w14:paraId="01D6CB55" w14:textId="77777777" w:rsidR="00AA3AD6" w:rsidRPr="004B11B4" w:rsidRDefault="00AA3AD6" w:rsidP="00AA3AD6">
      <w:r>
        <w:t xml:space="preserve">If the </w:t>
      </w:r>
      <w:r w:rsidRPr="003168A2">
        <w:t>SECURITY MODE COMMAND message</w:t>
      </w:r>
      <w:r>
        <w:t xml:space="preserve"> includes the horizontal derivation parameter indicating "</w:t>
      </w:r>
      <w:r w:rsidRPr="003168A2">
        <w:t>K</w:t>
      </w:r>
      <w:r w:rsidRPr="003168A2">
        <w:rPr>
          <w:vertAlign w:val="subscript"/>
        </w:rPr>
        <w:t>A</w:t>
      </w:r>
      <w:r>
        <w:rPr>
          <w:vertAlign w:val="subscript"/>
        </w:rPr>
        <w:t>MF</w:t>
      </w:r>
      <w:r w:rsidRPr="003168A2">
        <w:t xml:space="preserve"> </w:t>
      </w:r>
      <w:r>
        <w:t xml:space="preserve">derivation is required", the UE shall derive a new </w:t>
      </w:r>
      <w:r w:rsidRPr="007B0C8B">
        <w:t>K</w:t>
      </w:r>
      <w:r>
        <w:t>'</w:t>
      </w:r>
      <w:r w:rsidRPr="00AB1E57">
        <w:rPr>
          <w:vertAlign w:val="subscript"/>
        </w:rPr>
        <w:t>AMF</w:t>
      </w:r>
      <w:r>
        <w:t>,</w:t>
      </w:r>
      <w:r w:rsidRPr="003168A2">
        <w:t xml:space="preserve"> </w:t>
      </w:r>
      <w:r>
        <w:t xml:space="preserve">as specified in 3GPP TS 33.501 [24] for </w:t>
      </w:r>
      <w:r w:rsidRPr="003168A2">
        <w:t>K</w:t>
      </w:r>
      <w:r w:rsidRPr="003168A2">
        <w:rPr>
          <w:vertAlign w:val="subscript"/>
        </w:rPr>
        <w:t>A</w:t>
      </w:r>
      <w:r>
        <w:rPr>
          <w:vertAlign w:val="subscript"/>
        </w:rPr>
        <w:t>MF</w:t>
      </w:r>
      <w:r>
        <w:t xml:space="preserve"> to </w:t>
      </w:r>
      <w:r w:rsidRPr="007B0C8B">
        <w:t>K</w:t>
      </w:r>
      <w:r>
        <w:t>'</w:t>
      </w:r>
      <w:r w:rsidRPr="00AB1E57">
        <w:rPr>
          <w:vertAlign w:val="subscript"/>
        </w:rPr>
        <w:t>AMF</w:t>
      </w:r>
      <w:r>
        <w:t xml:space="preserve"> derivation in mobility, and set both uplink and downlink NAS COUNTs to zero. When</w:t>
      </w:r>
      <w:r w:rsidRPr="004B11B4">
        <w:t xml:space="preserve"> the new 5G NAS security context is taken into use for </w:t>
      </w:r>
      <w:r>
        <w:t>current</w:t>
      </w:r>
      <w:r w:rsidRPr="004B11B4">
        <w:t xml:space="preserve"> access</w:t>
      </w:r>
      <w:r>
        <w:t xml:space="preserve"> and </w:t>
      </w:r>
      <w:r w:rsidRPr="00A97F6E">
        <w:t>the UE is registered with the same PLMN over the 3GPP access and the non-3GPP access</w:t>
      </w:r>
      <w:r w:rsidRPr="004B11B4">
        <w:t>:</w:t>
      </w:r>
    </w:p>
    <w:p w14:paraId="28433F3E" w14:textId="77777777" w:rsidR="00AA3AD6" w:rsidRPr="004B11B4" w:rsidRDefault="00AA3AD6" w:rsidP="00AA3AD6">
      <w:pPr>
        <w:pStyle w:val="B1"/>
      </w:pPr>
      <w:r w:rsidRPr="004B11B4">
        <w:t>a)</w:t>
      </w:r>
      <w:r w:rsidRPr="004B11B4">
        <w:tab/>
        <w:t>the UE is in 5GMM-IDLE mode over the non-</w:t>
      </w:r>
      <w:r>
        <w:t>current</w:t>
      </w:r>
      <w:r w:rsidRPr="004B11B4">
        <w:t xml:space="preserve"> access, the AMF and the UE shall activate the new 5G NAS security context over the non-</w:t>
      </w:r>
      <w:r>
        <w:t>current</w:t>
      </w:r>
      <w:r w:rsidRPr="004B11B4">
        <w:t xml:space="preserve"> access as described in 3GPP TS 33.501 [24]. The AMF and the UE shall set the downlink NAS COUNT and uplink NAS COUNT to zero for the non-</w:t>
      </w:r>
      <w:r>
        <w:t>current</w:t>
      </w:r>
      <w:r w:rsidRPr="004B11B4">
        <w:t xml:space="preserve"> access; or</w:t>
      </w:r>
    </w:p>
    <w:p w14:paraId="36DDEC51" w14:textId="77777777" w:rsidR="00AA3AD6" w:rsidRPr="008176F5" w:rsidRDefault="00AA3AD6" w:rsidP="00AA3AD6">
      <w:pPr>
        <w:pStyle w:val="B1"/>
      </w:pPr>
      <w:r w:rsidRPr="004B11B4">
        <w:t>b)</w:t>
      </w:r>
      <w:r w:rsidRPr="004B11B4">
        <w:tab/>
        <w:t xml:space="preserve">the UE is in 5GMM-CONNECTED mode over the </w:t>
      </w:r>
      <w:r>
        <w:t>non-current</w:t>
      </w:r>
      <w:r w:rsidRPr="004B11B4">
        <w:t xml:space="preserve"> access, the AMF shall send the SECURITY MODE COMMAND message over the non-</w:t>
      </w:r>
      <w:r>
        <w:t>current</w:t>
      </w:r>
      <w:r w:rsidRPr="004B11B4">
        <w:t xml:space="preserve"> access to activate the </w:t>
      </w:r>
      <w:r>
        <w:t>new</w:t>
      </w:r>
      <w:r w:rsidRPr="004B11B4">
        <w:t xml:space="preserve"> 5G NAS security context that was activated over the </w:t>
      </w:r>
      <w:r>
        <w:t>current</w:t>
      </w:r>
      <w:r w:rsidRPr="004B11B4">
        <w:t xml:space="preserve"> access as described in 3GPP TS 33.501 [24]. The AMF </w:t>
      </w:r>
      <w:r w:rsidRPr="004B11B4">
        <w:rPr>
          <w:lang w:eastAsia="ko-KR"/>
        </w:rPr>
        <w:t xml:space="preserve">shall </w:t>
      </w:r>
      <w:r w:rsidRPr="004B11B4">
        <w:t>include the</w:t>
      </w:r>
      <w:r w:rsidRPr="004B11B4">
        <w:rPr>
          <w:lang w:eastAsia="ko-KR"/>
        </w:rPr>
        <w:t xml:space="preserve"> same</w:t>
      </w:r>
      <w:r w:rsidRPr="004B11B4">
        <w:t xml:space="preserve"> </w:t>
      </w:r>
      <w:proofErr w:type="spellStart"/>
      <w:r w:rsidRPr="004B11B4">
        <w:t>ngKSI</w:t>
      </w:r>
      <w:proofErr w:type="spellEnd"/>
      <w:r w:rsidRPr="004B11B4">
        <w:t xml:space="preserve"> in the SECURITY MODE COMMAND message </w:t>
      </w:r>
      <w:r w:rsidRPr="004B11B4">
        <w:rPr>
          <w:lang w:eastAsia="ko-KR"/>
        </w:rPr>
        <w:t xml:space="preserve">to </w:t>
      </w:r>
      <w:r w:rsidRPr="004B11B4">
        <w:t xml:space="preserve">identify the </w:t>
      </w:r>
      <w:r w:rsidRPr="004B11B4">
        <w:rPr>
          <w:lang w:eastAsia="ko-KR"/>
        </w:rPr>
        <w:t xml:space="preserve">new </w:t>
      </w:r>
      <w:r w:rsidRPr="004B11B4">
        <w:t>5G NAS security context.</w:t>
      </w:r>
    </w:p>
    <w:p w14:paraId="7ABFB225" w14:textId="77777777" w:rsidR="00AA3AD6" w:rsidRPr="004B11B4" w:rsidRDefault="00AA3AD6" w:rsidP="00AA3AD6">
      <w:pPr>
        <w:rPr>
          <w:lang w:eastAsia="ko-KR"/>
        </w:rPr>
      </w:pPr>
      <w:r w:rsidRPr="004B11B4">
        <w:t>If</w:t>
      </w:r>
      <w:r>
        <w:rPr>
          <w:rStyle w:val="ab"/>
        </w:rPr>
        <w:t xml:space="preserve"> </w:t>
      </w:r>
      <w:r w:rsidRPr="004B11B4">
        <w:t>the SECURITY MODE COMMAND message include</w:t>
      </w:r>
      <w:r>
        <w:t>s</w:t>
      </w:r>
      <w:r w:rsidRPr="004B11B4">
        <w:t xml:space="preserve"> the horizontal derivation parameter indicating "K</w:t>
      </w:r>
      <w:r w:rsidRPr="004B11B4">
        <w:rPr>
          <w:vertAlign w:val="subscript"/>
        </w:rPr>
        <w:t>AMF</w:t>
      </w:r>
      <w:r w:rsidRPr="004B11B4">
        <w:t xml:space="preserve"> derivation is </w:t>
      </w:r>
      <w:r>
        <w:t xml:space="preserve">not </w:t>
      </w:r>
      <w:r w:rsidRPr="004B11B4">
        <w:t>required"</w:t>
      </w:r>
      <w:r w:rsidRPr="00CF3A13">
        <w:t xml:space="preserve"> or the Additional 5G security </w:t>
      </w:r>
      <w:r>
        <w:t>information</w:t>
      </w:r>
      <w:r w:rsidRPr="00CF3A13">
        <w:t xml:space="preserve"> IE is not included in the message</w:t>
      </w:r>
      <w:r w:rsidRPr="004B11B4">
        <w:t xml:space="preserve">, </w:t>
      </w:r>
      <w:r w:rsidRPr="004B11B4">
        <w:rPr>
          <w:lang w:eastAsia="ko-KR"/>
        </w:rPr>
        <w:t xml:space="preserve">the UE is registered </w:t>
      </w:r>
      <w:r>
        <w:rPr>
          <w:lang w:eastAsia="ko-KR"/>
        </w:rPr>
        <w:t xml:space="preserve">with </w:t>
      </w:r>
      <w:r w:rsidRPr="004B11B4">
        <w:rPr>
          <w:lang w:eastAsia="ko-KR"/>
        </w:rPr>
        <w:t xml:space="preserve">the same PLMN over </w:t>
      </w:r>
      <w:r>
        <w:rPr>
          <w:lang w:eastAsia="ko-KR"/>
        </w:rPr>
        <w:t>the</w:t>
      </w:r>
      <w:r w:rsidRPr="004B11B4">
        <w:rPr>
          <w:lang w:eastAsia="ko-KR"/>
        </w:rPr>
        <w:t xml:space="preserve"> 3GPP access and non-3GPP access, then after the completion of a security mode control procedure over</w:t>
      </w:r>
      <w:r>
        <w:rPr>
          <w:lang w:eastAsia="ko-KR"/>
        </w:rPr>
        <w:t xml:space="preserve"> the current access</w:t>
      </w:r>
      <w:r w:rsidRPr="004B11B4">
        <w:rPr>
          <w:lang w:eastAsia="ko-KR"/>
        </w:rPr>
        <w:t>:</w:t>
      </w:r>
    </w:p>
    <w:p w14:paraId="272223AA" w14:textId="77777777" w:rsidR="00AA3AD6" w:rsidRDefault="00AA3AD6" w:rsidP="00AA3AD6">
      <w:pPr>
        <w:pStyle w:val="B1"/>
        <w:rPr>
          <w:lang w:eastAsia="ko-KR"/>
        </w:rPr>
      </w:pPr>
      <w:r w:rsidRPr="00332264">
        <w:rPr>
          <w:rFonts w:hint="eastAsia"/>
        </w:rPr>
        <w:t>a)</w:t>
      </w:r>
      <w:r>
        <w:rPr>
          <w:rFonts w:hint="eastAsia"/>
        </w:rPr>
        <w:tab/>
      </w:r>
      <w:r w:rsidRPr="00955FB3">
        <w:rPr>
          <w:lang w:eastAsia="ko-KR"/>
        </w:rPr>
        <w:t>the UE is in 5GMM-IDLE mode over the non-</w:t>
      </w:r>
      <w:r>
        <w:rPr>
          <w:lang w:eastAsia="ko-KR"/>
        </w:rPr>
        <w:t>current</w:t>
      </w:r>
      <w:r w:rsidRPr="00955FB3">
        <w:rPr>
          <w:lang w:eastAsia="ko-KR"/>
        </w:rPr>
        <w:t xml:space="preserve"> access</w:t>
      </w:r>
      <w:r>
        <w:rPr>
          <w:lang w:eastAsia="ko-KR"/>
        </w:rPr>
        <w:t xml:space="preserve">, </w:t>
      </w:r>
      <w:r w:rsidRPr="004B11B4">
        <w:rPr>
          <w:lang w:eastAsia="ko-KR"/>
        </w:rPr>
        <w:t>the AMF and the UE shall activate the new 5G NAS security context for the non-</w:t>
      </w:r>
      <w:r>
        <w:rPr>
          <w:lang w:eastAsia="ko-KR"/>
        </w:rPr>
        <w:t>current</w:t>
      </w:r>
      <w:r w:rsidRPr="004B11B4">
        <w:rPr>
          <w:lang w:eastAsia="ko-KR"/>
        </w:rPr>
        <w:t xml:space="preserve"> access. If a primary authentication and key agreement procedure was completed before the security mode control procedure, t</w:t>
      </w:r>
      <w:r w:rsidRPr="004B11B4">
        <w:t>he AMF and the UE shall set the downlink NAS COUNT and uplink NAS COUNT to zero for the non-</w:t>
      </w:r>
      <w:r>
        <w:t>current</w:t>
      </w:r>
      <w:r w:rsidRPr="004B11B4">
        <w:t xml:space="preserve"> access, otherwise the downlink NAS COUNT and uplink NAS COUNT for the non-3GPP access are not changed;</w:t>
      </w:r>
      <w:r w:rsidRPr="004B11B4">
        <w:rPr>
          <w:lang w:eastAsia="ko-KR"/>
        </w:rPr>
        <w:t xml:space="preserve"> or</w:t>
      </w:r>
    </w:p>
    <w:p w14:paraId="63BEEBB9" w14:textId="77777777" w:rsidR="00AA3AD6" w:rsidRDefault="00AA3AD6" w:rsidP="00AA3AD6">
      <w:pPr>
        <w:pStyle w:val="B1"/>
      </w:pPr>
      <w:r>
        <w:rPr>
          <w:lang w:eastAsia="ko-KR"/>
        </w:rPr>
        <w:t>b)</w:t>
      </w:r>
      <w:r>
        <w:rPr>
          <w:lang w:eastAsia="ko-KR"/>
        </w:rPr>
        <w:tab/>
      </w:r>
      <w:r w:rsidRPr="00CF3A13">
        <w:t>the UE is in 5GMM-CONNECTED mode over the non-</w:t>
      </w:r>
      <w:r>
        <w:t>current</w:t>
      </w:r>
      <w:r w:rsidRPr="00CF3A13">
        <w:t xml:space="preserve"> access, the AMF shall send the SECURITY MODE COMMAND message over the non-</w:t>
      </w:r>
      <w:r>
        <w:t>current</w:t>
      </w:r>
      <w:r w:rsidRPr="00CF3A13">
        <w:t xml:space="preserve"> access to activate the new 5G NAS security context that was activated over the </w:t>
      </w:r>
      <w:r>
        <w:t>current</w:t>
      </w:r>
      <w:r w:rsidRPr="00CF3A13">
        <w:t xml:space="preserve"> access as described in 3GPP TS 33.501 [24].</w:t>
      </w:r>
      <w:r w:rsidRPr="00CF3A13">
        <w:rPr>
          <w:rFonts w:hint="eastAsia"/>
        </w:rPr>
        <w:t xml:space="preserve"> </w:t>
      </w:r>
      <w:r w:rsidRPr="00CF3A13">
        <w:t>T</w:t>
      </w:r>
      <w:r w:rsidRPr="00CF3A13">
        <w:rPr>
          <w:rFonts w:hint="eastAsia"/>
        </w:rPr>
        <w:t xml:space="preserve">he AMF </w:t>
      </w:r>
      <w:r w:rsidRPr="00CF3A13">
        <w:rPr>
          <w:rFonts w:hint="eastAsia"/>
          <w:lang w:eastAsia="ko-KR"/>
        </w:rPr>
        <w:t xml:space="preserve">shall </w:t>
      </w:r>
      <w:r w:rsidRPr="00CF3A13">
        <w:rPr>
          <w:rFonts w:hint="eastAsia"/>
        </w:rPr>
        <w:t>include the</w:t>
      </w:r>
      <w:r w:rsidRPr="00CF3A13">
        <w:rPr>
          <w:rFonts w:hint="eastAsia"/>
          <w:lang w:eastAsia="ko-KR"/>
        </w:rPr>
        <w:t xml:space="preserve"> same</w:t>
      </w:r>
      <w:r w:rsidRPr="00CF3A13">
        <w:rPr>
          <w:rFonts w:hint="eastAsia"/>
        </w:rPr>
        <w:t xml:space="preserve"> </w:t>
      </w:r>
      <w:proofErr w:type="spellStart"/>
      <w:r w:rsidRPr="00CF3A13">
        <w:rPr>
          <w:rFonts w:hint="eastAsia"/>
        </w:rPr>
        <w:t>ngKSI</w:t>
      </w:r>
      <w:proofErr w:type="spellEnd"/>
      <w:r w:rsidRPr="00CF3A13">
        <w:rPr>
          <w:rFonts w:hint="eastAsia"/>
        </w:rPr>
        <w:t xml:space="preserve"> in the SECURITY MODE COMMAND message </w:t>
      </w:r>
      <w:r w:rsidRPr="00CF3A13">
        <w:rPr>
          <w:rFonts w:hint="eastAsia"/>
          <w:lang w:eastAsia="ko-KR"/>
        </w:rPr>
        <w:t xml:space="preserve">to </w:t>
      </w:r>
      <w:r w:rsidRPr="00CF3A13">
        <w:rPr>
          <w:rFonts w:hint="eastAsia"/>
        </w:rPr>
        <w:t xml:space="preserve">identify the </w:t>
      </w:r>
      <w:r w:rsidRPr="00CF3A13">
        <w:rPr>
          <w:rFonts w:hint="eastAsia"/>
          <w:lang w:eastAsia="ko-KR"/>
        </w:rPr>
        <w:t xml:space="preserve">new </w:t>
      </w:r>
      <w:r w:rsidRPr="00CF3A13">
        <w:rPr>
          <w:rFonts w:hint="eastAsia"/>
        </w:rPr>
        <w:t>5G NAS security context</w:t>
      </w:r>
      <w:r>
        <w:t>.</w:t>
      </w:r>
    </w:p>
    <w:p w14:paraId="2E66168A" w14:textId="77777777" w:rsidR="00AA3AD6" w:rsidRDefault="00AA3AD6" w:rsidP="00AA3AD6">
      <w:pPr>
        <w:tabs>
          <w:tab w:val="left" w:pos="7371"/>
        </w:tabs>
      </w:pPr>
      <w:r w:rsidRPr="003168A2">
        <w:t xml:space="preserve">If the </w:t>
      </w:r>
      <w:r>
        <w:t>SECURITY MODE COMMAND message</w:t>
      </w:r>
      <w:r w:rsidRPr="003168A2">
        <w:t xml:space="preserve"> can be accepted, the UE shall send a SECURITY MODE COMPLETE message integrity protected with the selected </w:t>
      </w:r>
      <w:r>
        <w:t>5G</w:t>
      </w:r>
      <w:r w:rsidRPr="003168A2">
        <w:t xml:space="preserve">S integrity algorithm and the </w:t>
      </w:r>
      <w:r>
        <w:t xml:space="preserve">5G </w:t>
      </w:r>
      <w:r w:rsidRPr="003168A2">
        <w:t>NAS integrity key based on the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if the type of security context flag is set to "mapped security context"</w:t>
      </w:r>
      <w:r w:rsidRPr="003168A2">
        <w:t xml:space="preserve"> indicated by the </w:t>
      </w:r>
      <w:proofErr w:type="spellStart"/>
      <w:r>
        <w:t>ng</w:t>
      </w:r>
      <w:r w:rsidRPr="003168A2">
        <w:t>KSI</w:t>
      </w:r>
      <w:proofErr w:type="spellEnd"/>
      <w:r w:rsidRPr="003168A2">
        <w:t xml:space="preserve">. </w:t>
      </w:r>
      <w:r>
        <w:t>When</w:t>
      </w:r>
      <w:r w:rsidRPr="003168A2">
        <w:t xml:space="preserve"> the SECURITY MODE COMMAND message includes </w:t>
      </w:r>
      <w:r>
        <w:t>the type of security context flag set to "mapped security context" in the NAS key set identifier IE</w:t>
      </w:r>
      <w:r w:rsidRPr="003168A2">
        <w:t xml:space="preserve">, </w:t>
      </w:r>
      <w:r>
        <w:t xml:space="preserve">then </w:t>
      </w:r>
      <w:r w:rsidRPr="003168A2">
        <w:t xml:space="preserve">the UE shall </w:t>
      </w:r>
      <w:r>
        <w:t xml:space="preserve">check whether the SECURITY MODE COMMAND message </w:t>
      </w:r>
      <w:r w:rsidRPr="00C95541">
        <w:t xml:space="preserve">indicates the </w:t>
      </w:r>
      <w:proofErr w:type="spellStart"/>
      <w:r>
        <w:t>ng</w:t>
      </w:r>
      <w:r w:rsidRPr="00C95541">
        <w:t>KSI</w:t>
      </w:r>
      <w:proofErr w:type="spellEnd"/>
      <w:r w:rsidRPr="00C95541">
        <w:t xml:space="preserve"> of </w:t>
      </w:r>
      <w:r>
        <w:t>the</w:t>
      </w:r>
      <w:r w:rsidRPr="00C95541">
        <w:t xml:space="preserve"> </w:t>
      </w:r>
      <w:r>
        <w:t>current 5G</w:t>
      </w:r>
      <w:r w:rsidRPr="00C95541">
        <w:t>S security context</w:t>
      </w:r>
      <w:r>
        <w:t>,</w:t>
      </w:r>
      <w:r w:rsidRPr="00C95541">
        <w:t xml:space="preserve"> </w:t>
      </w:r>
      <w:r>
        <w:t xml:space="preserve">if it is a mapped 5G NAS security context, in order not to re-generate the </w:t>
      </w:r>
      <w:r w:rsidRPr="003168A2">
        <w:t>K'</w:t>
      </w:r>
      <w:r>
        <w:rPr>
          <w:vertAlign w:val="subscript"/>
        </w:rPr>
        <w:t>AMF</w:t>
      </w:r>
      <w:r>
        <w:t>.</w:t>
      </w:r>
    </w:p>
    <w:p w14:paraId="1D7B690D" w14:textId="77777777" w:rsidR="00AA3AD6" w:rsidRPr="003168A2" w:rsidRDefault="00AA3AD6" w:rsidP="00AA3AD6">
      <w:r>
        <w:lastRenderedPageBreak/>
        <w:t>Furthermore, if the SECURITY MODE COMMAND message can be accepted, t</w:t>
      </w:r>
      <w:r w:rsidRPr="003168A2">
        <w:t xml:space="preserve">he UE shall cipher the SECURITY MODE COMPLETE message with the selected </w:t>
      </w:r>
      <w:r>
        <w:t>5G</w:t>
      </w:r>
      <w:r w:rsidRPr="003168A2">
        <w:t xml:space="preserve">S ciphering algorithm and the </w:t>
      </w:r>
      <w:r>
        <w:t xml:space="preserve">5GS </w:t>
      </w:r>
      <w:r w:rsidRPr="003168A2">
        <w:t>NAS ciphering key based on the K</w:t>
      </w:r>
      <w:r w:rsidRPr="003168A2">
        <w:rPr>
          <w:vertAlign w:val="subscript"/>
        </w:rPr>
        <w:t>A</w:t>
      </w:r>
      <w:r>
        <w:rPr>
          <w:vertAlign w:val="subscript"/>
        </w:rPr>
        <w:t>MF</w:t>
      </w:r>
      <w:r w:rsidRPr="003168A2">
        <w:t xml:space="preserve"> or </w:t>
      </w:r>
      <w:r>
        <w:t>mapped</w:t>
      </w:r>
      <w:r w:rsidRPr="003168A2">
        <w:t xml:space="preserve"> K'</w:t>
      </w:r>
      <w:r w:rsidRPr="003168A2">
        <w:rPr>
          <w:vertAlign w:val="subscript"/>
        </w:rPr>
        <w:t>A</w:t>
      </w:r>
      <w:r>
        <w:rPr>
          <w:vertAlign w:val="subscript"/>
        </w:rPr>
        <w:t>MF</w:t>
      </w:r>
      <w:r w:rsidRPr="00C67C4C">
        <w:t xml:space="preserve"> </w:t>
      </w:r>
      <w:r w:rsidRPr="003168A2">
        <w:t xml:space="preserve">indicated by the </w:t>
      </w:r>
      <w:proofErr w:type="spellStart"/>
      <w:r>
        <w:t>ng</w:t>
      </w:r>
      <w:r w:rsidRPr="003168A2">
        <w:t>KSI</w:t>
      </w:r>
      <w:proofErr w:type="spellEnd"/>
      <w:r w:rsidRPr="003168A2">
        <w:t xml:space="preserve">. The UE shall set the security header type of the message to "integrity protected and ciphered with new </w:t>
      </w:r>
      <w:r>
        <w:t>5G</w:t>
      </w:r>
      <w:r w:rsidRPr="003168A2">
        <w:t xml:space="preserve"> </w:t>
      </w:r>
      <w:r>
        <w:t xml:space="preserve">NAS </w:t>
      </w:r>
      <w:r w:rsidRPr="003168A2">
        <w:t>security context".</w:t>
      </w:r>
    </w:p>
    <w:p w14:paraId="2279E50D" w14:textId="77777777" w:rsidR="00AA3AD6" w:rsidRPr="003168A2" w:rsidRDefault="00AA3AD6" w:rsidP="00AA3AD6">
      <w:r w:rsidRPr="003168A2">
        <w:t xml:space="preserve">From this time onward the UE shall cipher and integrity protect all NAS signalling messages with the selected </w:t>
      </w:r>
      <w:r>
        <w:t>5G</w:t>
      </w:r>
      <w:r w:rsidRPr="003168A2">
        <w:t>S integrity and ciphering algorithms.</w:t>
      </w:r>
    </w:p>
    <w:p w14:paraId="3954E895" w14:textId="77777777" w:rsidR="00AA3AD6" w:rsidRDefault="00AA3AD6" w:rsidP="00AA3AD6">
      <w:pPr>
        <w:rPr>
          <w:lang w:val="en-US"/>
        </w:rPr>
      </w:pPr>
      <w:r w:rsidRPr="003168A2">
        <w:t xml:space="preserve">If the </w:t>
      </w:r>
      <w:r>
        <w:t>AMF</w:t>
      </w:r>
      <w:r w:rsidRPr="003168A2">
        <w:t xml:space="preserve"> indicated in the SECURITY MODE COMMAND message that the IMEISV is requested</w:t>
      </w:r>
      <w:r>
        <w:t xml:space="preserve"> and</w:t>
      </w:r>
      <w:r>
        <w:rPr>
          <w:lang w:val="en-US"/>
        </w:rPr>
        <w:t>:</w:t>
      </w:r>
    </w:p>
    <w:p w14:paraId="096B7333" w14:textId="77777777" w:rsidR="00AA3AD6" w:rsidRDefault="00AA3AD6" w:rsidP="00AA3AD6">
      <w:pPr>
        <w:pStyle w:val="B1"/>
      </w:pPr>
      <w:r>
        <w:t>a)</w:t>
      </w:r>
      <w:r>
        <w:tab/>
        <w:t>if the UE:</w:t>
      </w:r>
    </w:p>
    <w:p w14:paraId="7A2F218C" w14:textId="77777777" w:rsidR="00AA3AD6" w:rsidRDefault="00AA3AD6" w:rsidP="00AA3AD6">
      <w:pPr>
        <w:pStyle w:val="B2"/>
      </w:pPr>
      <w:r>
        <w:t>1)</w:t>
      </w:r>
      <w:r>
        <w:tab/>
      </w:r>
      <w:r w:rsidRPr="00D91CD9">
        <w:t>support</w:t>
      </w:r>
      <w:r>
        <w:t>s</w:t>
      </w:r>
      <w:r w:rsidRPr="00D91CD9">
        <w:t xml:space="preserve"> at least one 3GPP access technology</w:t>
      </w:r>
      <w:r w:rsidRPr="003168A2">
        <w:t xml:space="preserve">, the UE shall include its IMEISV in the </w:t>
      </w:r>
      <w:r>
        <w:t xml:space="preserve">IMEISV IE of the </w:t>
      </w:r>
      <w:r w:rsidRPr="003168A2">
        <w:t>SECURITY MODE COMPLETE message</w:t>
      </w:r>
      <w:r>
        <w:t>; or</w:t>
      </w:r>
    </w:p>
    <w:p w14:paraId="7D26F6A2" w14:textId="77777777" w:rsidR="00AA3AD6" w:rsidRDefault="00AA3AD6" w:rsidP="00AA3AD6">
      <w:pPr>
        <w:pStyle w:val="B2"/>
      </w:pPr>
      <w:r>
        <w:t>2</w:t>
      </w:r>
      <w:r w:rsidRPr="00D91CD9">
        <w:t>)</w:t>
      </w:r>
      <w:r w:rsidRPr="00621F2F">
        <w:tab/>
      </w:r>
      <w:r>
        <w:t>does not support any</w:t>
      </w:r>
      <w:r w:rsidRPr="00D91CD9">
        <w:t xml:space="preserve"> 3GPP access technology</w:t>
      </w:r>
      <w:r>
        <w:t xml:space="preserve"> (i.e. NG-RAN, E-UTRAN, UTRAN or GERAN) and supports NAS over untrusted or trusted non-3GPP access, the UE shall include its EUI-64 in the </w:t>
      </w:r>
      <w:r w:rsidRPr="002508A2">
        <w:t>non-IMEISV PEI</w:t>
      </w:r>
      <w:r>
        <w:t xml:space="preserve"> IE of the </w:t>
      </w:r>
      <w:r w:rsidRPr="003168A2">
        <w:t>SECURITY MODE COMPLETE message</w:t>
      </w:r>
      <w:r>
        <w:t>; or</w:t>
      </w:r>
    </w:p>
    <w:p w14:paraId="5AD0B1F1" w14:textId="77777777" w:rsidR="00AA3AD6" w:rsidRDefault="00AA3AD6" w:rsidP="00AA3AD6">
      <w:pPr>
        <w:pStyle w:val="B1"/>
      </w:pPr>
      <w:r>
        <w:t>b)</w:t>
      </w:r>
      <w:r>
        <w:tab/>
        <w:t xml:space="preserve">if the 5G-RG contains neither an IMEISV nor an IMEI or when the </w:t>
      </w:r>
      <w:r w:rsidRPr="000C0BD1">
        <w:t>W-AGF</w:t>
      </w:r>
      <w:r>
        <w:t xml:space="preserve"> acts on behalf of the FN-RG (or on behalf of the N5GC device), the 5G-RG or the </w:t>
      </w:r>
      <w:r w:rsidRPr="000C0BD1">
        <w:t>W-AGF</w:t>
      </w:r>
      <w:r>
        <w:t xml:space="preserve"> acting on behalf of the FN-RG (or on behalf of the N5GC device) </w:t>
      </w:r>
      <w:r w:rsidRPr="003168A2">
        <w:t xml:space="preserve">shall include </w:t>
      </w:r>
      <w:r>
        <w:t>the MAC address</w:t>
      </w:r>
      <w:r w:rsidRPr="003168A2">
        <w:t xml:space="preserve"> </w:t>
      </w:r>
      <w:r>
        <w:t xml:space="preserve">and the MAC address usage restriction indication determined as specified in </w:t>
      </w:r>
      <w:proofErr w:type="spellStart"/>
      <w:r>
        <w:t>subclause</w:t>
      </w:r>
      <w:proofErr w:type="spellEnd"/>
      <w:r>
        <w:t xml:space="preserve"> 5.3.2 in the non-IMEISV PEI IE </w:t>
      </w:r>
      <w:r w:rsidRPr="003168A2">
        <w:t>in the SECURITY MODE COMPLETE message.</w:t>
      </w:r>
    </w:p>
    <w:p w14:paraId="13474597" w14:textId="77777777" w:rsidR="00AA3AD6" w:rsidRDefault="00AA3AD6" w:rsidP="00AA3AD6">
      <w:r>
        <w:t>If</w:t>
      </w:r>
      <w:r w:rsidRPr="00706C20">
        <w:t xml:space="preserve"> </w:t>
      </w:r>
      <w:r>
        <w:t xml:space="preserve">during an ongoing registration procedure or service request procedure, </w:t>
      </w:r>
      <w:r w:rsidRPr="00706C20">
        <w:t>the</w:t>
      </w:r>
      <w:r>
        <w:t xml:space="preserve"> UE receives a</w:t>
      </w:r>
      <w:r w:rsidRPr="00706C20">
        <w:t xml:space="preserve"> SECURITY MODE COMMAND message</w:t>
      </w:r>
      <w:r>
        <w:t xml:space="preserve"> which</w:t>
      </w:r>
      <w:r w:rsidRPr="00706C20">
        <w:t xml:space="preserve"> includes </w:t>
      </w:r>
      <w:r>
        <w:t>the Additional 5G security information IE</w:t>
      </w:r>
      <w:r w:rsidRPr="00706C20">
        <w:t xml:space="preserve"> </w:t>
      </w:r>
      <w:r>
        <w:t xml:space="preserve">with the RINMR bit set to </w:t>
      </w:r>
      <w:r w:rsidRPr="000C0179">
        <w:t>"</w:t>
      </w:r>
      <w:r>
        <w:t>Retransmission of the initial NAS message requested</w:t>
      </w:r>
      <w:r w:rsidRPr="000C0179">
        <w:t>"</w:t>
      </w:r>
      <w:r w:rsidRPr="00706C20">
        <w:t xml:space="preserve">, the UE shall include the </w:t>
      </w:r>
      <w:r>
        <w:t xml:space="preserve">entire </w:t>
      </w:r>
      <w:proofErr w:type="spellStart"/>
      <w:r>
        <w:t>unciphered</w:t>
      </w:r>
      <w:proofErr w:type="spellEnd"/>
      <w:r>
        <w:t xml:space="preserve"> REGISTRATION REQUEST </w:t>
      </w:r>
      <w:r w:rsidRPr="00706C20">
        <w:t>message</w:t>
      </w:r>
      <w:r>
        <w:t xml:space="preserve"> or SERVICE REQUEST message</w:t>
      </w:r>
      <w:r w:rsidRPr="00C84184">
        <w:t xml:space="preserve"> </w:t>
      </w:r>
      <w:r>
        <w:t>or CONTROL PLANE SERVICE REQUEST message,</w:t>
      </w:r>
      <w:r w:rsidRPr="00706C20">
        <w:t xml:space="preserve"> </w:t>
      </w:r>
      <w:r>
        <w:t xml:space="preserve">which the UE had previously included in the NAS message container IE of the initial NAS message (i.e. REGISTRATION REQUEST </w:t>
      </w:r>
      <w:r w:rsidRPr="00706C20">
        <w:t>message</w:t>
      </w:r>
      <w:r>
        <w:t xml:space="preserve"> or SERVICE REQUEST message</w:t>
      </w:r>
      <w:r w:rsidRPr="00C84184">
        <w:t xml:space="preserve"> </w:t>
      </w:r>
      <w:r>
        <w:t xml:space="preserve">or CONTROL PLANE SERVICE REQUEST message, respectively), </w:t>
      </w:r>
      <w:r w:rsidRPr="00706C20">
        <w:t xml:space="preserve">in the </w:t>
      </w:r>
      <w:r>
        <w:t xml:space="preserve">NAS message container IE of the </w:t>
      </w:r>
      <w:r w:rsidRPr="00706C20">
        <w:t>SECURITY MODE COMPLETE message</w:t>
      </w:r>
      <w:r>
        <w:t>. The retransmitted CONTROL PLANE SERVICE REQUEST message:</w:t>
      </w:r>
    </w:p>
    <w:p w14:paraId="30457FEF" w14:textId="77777777" w:rsidR="00AA3AD6" w:rsidRDefault="00AA3AD6" w:rsidP="00AA3AD6">
      <w:pPr>
        <w:pStyle w:val="B1"/>
      </w:pPr>
      <w:r>
        <w:t>a)</w:t>
      </w:r>
      <w:r>
        <w:tab/>
        <w:t>shall not include any non-</w:t>
      </w:r>
      <w:proofErr w:type="spellStart"/>
      <w:r>
        <w:t>cleartext</w:t>
      </w:r>
      <w:proofErr w:type="spellEnd"/>
      <w:r>
        <w:t xml:space="preserve"> IE, except the Uplink data status IE; and</w:t>
      </w:r>
    </w:p>
    <w:p w14:paraId="7549B1A3" w14:textId="77777777" w:rsidR="00AA3AD6" w:rsidRDefault="00AA3AD6" w:rsidP="00AA3AD6">
      <w:pPr>
        <w:pStyle w:val="B1"/>
      </w:pPr>
      <w:r>
        <w:t>b)</w:t>
      </w:r>
      <w:r>
        <w:tab/>
        <w:t>may include the Uplink data status IE.</w:t>
      </w:r>
    </w:p>
    <w:p w14:paraId="2730B4CD" w14:textId="77777777" w:rsidR="00AA3AD6" w:rsidRPr="003168A2" w:rsidRDefault="00AA3AD6" w:rsidP="00AA3AD6">
      <w:r>
        <w:t>If, prior to receiving the SECURITY MODE COMMAND message, the UE without a valid 5G NAS security context had sent a REGISTRATION REQUEST message the UE shall include the entire REGISTRATION REQUEST message in the</w:t>
      </w:r>
      <w:r w:rsidRPr="00737E79">
        <w:t xml:space="preserve"> </w:t>
      </w:r>
      <w:r>
        <w:t xml:space="preserve">NAS message container IE of the SECURITY MODE COMPLETE message as described in </w:t>
      </w:r>
      <w:proofErr w:type="spellStart"/>
      <w:r>
        <w:t>subclause</w:t>
      </w:r>
      <w:proofErr w:type="spellEnd"/>
      <w:r>
        <w:t> 4.4.6.</w:t>
      </w:r>
    </w:p>
    <w:p w14:paraId="1294D63F" w14:textId="77777777" w:rsidR="00AA3AD6" w:rsidRPr="003168A2" w:rsidRDefault="00AA3AD6" w:rsidP="00AA3AD6">
      <w:r>
        <w:t xml:space="preserve">If the UE operating in the single-registration mode receives the </w:t>
      </w:r>
      <w:r w:rsidRPr="00221B72">
        <w:t xml:space="preserve">Selected EPS NAS security algorithms </w:t>
      </w:r>
      <w:r>
        <w:t>IE, the UE shall use the IE according to 3GPP TS 33.501 [24].</w:t>
      </w:r>
    </w:p>
    <w:p w14:paraId="72EBE415" w14:textId="77777777" w:rsidR="00AA3AD6" w:rsidRDefault="00AA3AD6" w:rsidP="00AA3AD6">
      <w:r>
        <w:t xml:space="preserve">For a UE operating in single-registration mode </w:t>
      </w:r>
      <w:r w:rsidRPr="000A3D4E">
        <w:t xml:space="preserve">in </w:t>
      </w:r>
      <w:r>
        <w:t>a</w:t>
      </w:r>
      <w:r w:rsidRPr="000A3D4E">
        <w:t xml:space="preserve"> network supporting </w:t>
      </w:r>
      <w:r>
        <w:t>N26 interface after an inter-system change from S1 mode to N1 mode in 5GMM-CONNECTED mode, the UE shall set the value of the Selected EPS NAS security algorithms IE in the 5G NAS security context to the NAS security algorithms that were received from the source MME when the UE was in S1 mode.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AA58" w14:textId="77777777" w:rsidR="006D0FB5" w:rsidRDefault="006D0FB5">
      <w:r>
        <w:separator/>
      </w:r>
    </w:p>
  </w:endnote>
  <w:endnote w:type="continuationSeparator" w:id="0">
    <w:p w14:paraId="135DF108" w14:textId="77777777" w:rsidR="006D0FB5" w:rsidRDefault="006D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161E" w14:textId="77777777" w:rsidR="006D0FB5" w:rsidRDefault="006D0FB5">
      <w:r>
        <w:separator/>
      </w:r>
    </w:p>
  </w:footnote>
  <w:footnote w:type="continuationSeparator" w:id="0">
    <w:p w14:paraId="619C2950" w14:textId="77777777" w:rsidR="006D0FB5" w:rsidRDefault="006D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326"/>
    <w:multiLevelType w:val="hybridMultilevel"/>
    <w:tmpl w:val="6298F2F2"/>
    <w:lvl w:ilvl="0" w:tplc="C5DE4FF2">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15:restartNumberingAfterBreak="0">
    <w:nsid w:val="25F02B3C"/>
    <w:multiLevelType w:val="hybridMultilevel"/>
    <w:tmpl w:val="D3CCF672"/>
    <w:lvl w:ilvl="0" w:tplc="543860C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67639"/>
    <w:rsid w:val="000807D2"/>
    <w:rsid w:val="000A1F6F"/>
    <w:rsid w:val="000A6394"/>
    <w:rsid w:val="000B2DBD"/>
    <w:rsid w:val="000B7FED"/>
    <w:rsid w:val="000C038A"/>
    <w:rsid w:val="000C494F"/>
    <w:rsid w:val="000C6598"/>
    <w:rsid w:val="000E36BD"/>
    <w:rsid w:val="000F4F7E"/>
    <w:rsid w:val="00135577"/>
    <w:rsid w:val="00143DCF"/>
    <w:rsid w:val="00144C10"/>
    <w:rsid w:val="00145D43"/>
    <w:rsid w:val="00167A61"/>
    <w:rsid w:val="00170014"/>
    <w:rsid w:val="001740BB"/>
    <w:rsid w:val="001802A9"/>
    <w:rsid w:val="00182A2E"/>
    <w:rsid w:val="00184629"/>
    <w:rsid w:val="001848BF"/>
    <w:rsid w:val="00185EEA"/>
    <w:rsid w:val="00192C46"/>
    <w:rsid w:val="00195562"/>
    <w:rsid w:val="00196011"/>
    <w:rsid w:val="001963F4"/>
    <w:rsid w:val="001A08B3"/>
    <w:rsid w:val="001A7B60"/>
    <w:rsid w:val="001B3134"/>
    <w:rsid w:val="001B52F0"/>
    <w:rsid w:val="001B6C26"/>
    <w:rsid w:val="001B7A65"/>
    <w:rsid w:val="001E03CC"/>
    <w:rsid w:val="001E41F3"/>
    <w:rsid w:val="001F6998"/>
    <w:rsid w:val="00227EAD"/>
    <w:rsid w:val="00230865"/>
    <w:rsid w:val="0026004D"/>
    <w:rsid w:val="002640DD"/>
    <w:rsid w:val="00274CA3"/>
    <w:rsid w:val="00275D12"/>
    <w:rsid w:val="00284332"/>
    <w:rsid w:val="00284FEB"/>
    <w:rsid w:val="002860C4"/>
    <w:rsid w:val="002873BD"/>
    <w:rsid w:val="002A1ABE"/>
    <w:rsid w:val="002A21A0"/>
    <w:rsid w:val="002B0541"/>
    <w:rsid w:val="002B5741"/>
    <w:rsid w:val="002C0FF5"/>
    <w:rsid w:val="002D043D"/>
    <w:rsid w:val="002E552E"/>
    <w:rsid w:val="00305409"/>
    <w:rsid w:val="00315AF3"/>
    <w:rsid w:val="003367F3"/>
    <w:rsid w:val="00344D97"/>
    <w:rsid w:val="00354309"/>
    <w:rsid w:val="003609EF"/>
    <w:rsid w:val="0036231A"/>
    <w:rsid w:val="00363DF6"/>
    <w:rsid w:val="003674C0"/>
    <w:rsid w:val="00374DD4"/>
    <w:rsid w:val="003819B5"/>
    <w:rsid w:val="003831EC"/>
    <w:rsid w:val="00393B50"/>
    <w:rsid w:val="003E1A36"/>
    <w:rsid w:val="003F1C4B"/>
    <w:rsid w:val="00410371"/>
    <w:rsid w:val="004242F1"/>
    <w:rsid w:val="00430A97"/>
    <w:rsid w:val="00442B85"/>
    <w:rsid w:val="00450D1A"/>
    <w:rsid w:val="00464DE2"/>
    <w:rsid w:val="00490846"/>
    <w:rsid w:val="004978C1"/>
    <w:rsid w:val="004A6835"/>
    <w:rsid w:val="004B4F3B"/>
    <w:rsid w:val="004B75B7"/>
    <w:rsid w:val="004C6846"/>
    <w:rsid w:val="004E1669"/>
    <w:rsid w:val="004E52E5"/>
    <w:rsid w:val="0051572B"/>
    <w:rsid w:val="0051580D"/>
    <w:rsid w:val="005223CF"/>
    <w:rsid w:val="0052653F"/>
    <w:rsid w:val="00547111"/>
    <w:rsid w:val="005633D7"/>
    <w:rsid w:val="005649A3"/>
    <w:rsid w:val="00570453"/>
    <w:rsid w:val="00576792"/>
    <w:rsid w:val="00592D74"/>
    <w:rsid w:val="005B2953"/>
    <w:rsid w:val="005B4947"/>
    <w:rsid w:val="005E2C44"/>
    <w:rsid w:val="005F56A9"/>
    <w:rsid w:val="00600AF3"/>
    <w:rsid w:val="00617506"/>
    <w:rsid w:val="00621188"/>
    <w:rsid w:val="00621B37"/>
    <w:rsid w:val="006245B7"/>
    <w:rsid w:val="006257ED"/>
    <w:rsid w:val="00677E82"/>
    <w:rsid w:val="00693F7B"/>
    <w:rsid w:val="00695808"/>
    <w:rsid w:val="006B0325"/>
    <w:rsid w:val="006B46FB"/>
    <w:rsid w:val="006D0FB5"/>
    <w:rsid w:val="006E21FB"/>
    <w:rsid w:val="00703D1F"/>
    <w:rsid w:val="0071020B"/>
    <w:rsid w:val="00753090"/>
    <w:rsid w:val="00762994"/>
    <w:rsid w:val="00772BFE"/>
    <w:rsid w:val="007758FD"/>
    <w:rsid w:val="0078147D"/>
    <w:rsid w:val="00791C71"/>
    <w:rsid w:val="00792342"/>
    <w:rsid w:val="00794565"/>
    <w:rsid w:val="007977A8"/>
    <w:rsid w:val="007B512A"/>
    <w:rsid w:val="007C08EB"/>
    <w:rsid w:val="007C1A18"/>
    <w:rsid w:val="007C2097"/>
    <w:rsid w:val="007D6A07"/>
    <w:rsid w:val="007F7259"/>
    <w:rsid w:val="008028D0"/>
    <w:rsid w:val="008040A8"/>
    <w:rsid w:val="008279FA"/>
    <w:rsid w:val="00831CDB"/>
    <w:rsid w:val="008438B9"/>
    <w:rsid w:val="008443C8"/>
    <w:rsid w:val="00853309"/>
    <w:rsid w:val="008626E7"/>
    <w:rsid w:val="0086321F"/>
    <w:rsid w:val="00870EE7"/>
    <w:rsid w:val="00871F48"/>
    <w:rsid w:val="008805A8"/>
    <w:rsid w:val="008863B9"/>
    <w:rsid w:val="008A45A6"/>
    <w:rsid w:val="008D1F45"/>
    <w:rsid w:val="008E1619"/>
    <w:rsid w:val="008F0C4E"/>
    <w:rsid w:val="008F686C"/>
    <w:rsid w:val="009148DE"/>
    <w:rsid w:val="00941BFE"/>
    <w:rsid w:val="00941E30"/>
    <w:rsid w:val="00963D23"/>
    <w:rsid w:val="009655FB"/>
    <w:rsid w:val="00967659"/>
    <w:rsid w:val="009740DA"/>
    <w:rsid w:val="009777D9"/>
    <w:rsid w:val="00977AD8"/>
    <w:rsid w:val="0098085A"/>
    <w:rsid w:val="00984F52"/>
    <w:rsid w:val="00985A81"/>
    <w:rsid w:val="00985F4F"/>
    <w:rsid w:val="00990B22"/>
    <w:rsid w:val="00991B88"/>
    <w:rsid w:val="009A49F4"/>
    <w:rsid w:val="009A5753"/>
    <w:rsid w:val="009A579D"/>
    <w:rsid w:val="009B27E5"/>
    <w:rsid w:val="009C3DAE"/>
    <w:rsid w:val="009D41E4"/>
    <w:rsid w:val="009E3297"/>
    <w:rsid w:val="009E6C24"/>
    <w:rsid w:val="009F734F"/>
    <w:rsid w:val="00A07B61"/>
    <w:rsid w:val="00A122D3"/>
    <w:rsid w:val="00A246B6"/>
    <w:rsid w:val="00A40200"/>
    <w:rsid w:val="00A47E70"/>
    <w:rsid w:val="00A50CF0"/>
    <w:rsid w:val="00A53DDF"/>
    <w:rsid w:val="00A542A2"/>
    <w:rsid w:val="00A66C3D"/>
    <w:rsid w:val="00A7671C"/>
    <w:rsid w:val="00A87781"/>
    <w:rsid w:val="00A97376"/>
    <w:rsid w:val="00AA0D38"/>
    <w:rsid w:val="00AA2CBC"/>
    <w:rsid w:val="00AA3AD6"/>
    <w:rsid w:val="00AC5820"/>
    <w:rsid w:val="00AC5C7D"/>
    <w:rsid w:val="00AD1CD8"/>
    <w:rsid w:val="00AE262F"/>
    <w:rsid w:val="00AE5DED"/>
    <w:rsid w:val="00B2134B"/>
    <w:rsid w:val="00B258BB"/>
    <w:rsid w:val="00B423BB"/>
    <w:rsid w:val="00B54CFD"/>
    <w:rsid w:val="00B5645D"/>
    <w:rsid w:val="00B6571E"/>
    <w:rsid w:val="00B67B97"/>
    <w:rsid w:val="00B810BD"/>
    <w:rsid w:val="00B91E1C"/>
    <w:rsid w:val="00B92943"/>
    <w:rsid w:val="00B968C8"/>
    <w:rsid w:val="00B97092"/>
    <w:rsid w:val="00B973F7"/>
    <w:rsid w:val="00BA05A9"/>
    <w:rsid w:val="00BA3EC5"/>
    <w:rsid w:val="00BA51D9"/>
    <w:rsid w:val="00BB29C1"/>
    <w:rsid w:val="00BB5DFC"/>
    <w:rsid w:val="00BC3C7D"/>
    <w:rsid w:val="00BD279D"/>
    <w:rsid w:val="00BD6BB8"/>
    <w:rsid w:val="00BE70D2"/>
    <w:rsid w:val="00BE7D6F"/>
    <w:rsid w:val="00C0468B"/>
    <w:rsid w:val="00C050CE"/>
    <w:rsid w:val="00C17F33"/>
    <w:rsid w:val="00C2279B"/>
    <w:rsid w:val="00C30AA8"/>
    <w:rsid w:val="00C60D4D"/>
    <w:rsid w:val="00C6176F"/>
    <w:rsid w:val="00C66BA2"/>
    <w:rsid w:val="00C75CB0"/>
    <w:rsid w:val="00C77794"/>
    <w:rsid w:val="00C95985"/>
    <w:rsid w:val="00CB4AAD"/>
    <w:rsid w:val="00CB6BE5"/>
    <w:rsid w:val="00CC3446"/>
    <w:rsid w:val="00CC5026"/>
    <w:rsid w:val="00CC68D0"/>
    <w:rsid w:val="00CD4360"/>
    <w:rsid w:val="00D03577"/>
    <w:rsid w:val="00D03F9A"/>
    <w:rsid w:val="00D06D51"/>
    <w:rsid w:val="00D24991"/>
    <w:rsid w:val="00D4123F"/>
    <w:rsid w:val="00D50255"/>
    <w:rsid w:val="00D51832"/>
    <w:rsid w:val="00D65284"/>
    <w:rsid w:val="00D66520"/>
    <w:rsid w:val="00D76C7B"/>
    <w:rsid w:val="00D94B00"/>
    <w:rsid w:val="00DA0968"/>
    <w:rsid w:val="00DA3849"/>
    <w:rsid w:val="00DC26BB"/>
    <w:rsid w:val="00DE34CF"/>
    <w:rsid w:val="00DE60AB"/>
    <w:rsid w:val="00DF27CE"/>
    <w:rsid w:val="00E06B81"/>
    <w:rsid w:val="00E13F3D"/>
    <w:rsid w:val="00E15963"/>
    <w:rsid w:val="00E15D9C"/>
    <w:rsid w:val="00E34898"/>
    <w:rsid w:val="00E412CB"/>
    <w:rsid w:val="00E47A01"/>
    <w:rsid w:val="00E52EFF"/>
    <w:rsid w:val="00E53643"/>
    <w:rsid w:val="00E8079D"/>
    <w:rsid w:val="00E94D61"/>
    <w:rsid w:val="00EB09B7"/>
    <w:rsid w:val="00EB25F9"/>
    <w:rsid w:val="00EB38F2"/>
    <w:rsid w:val="00EB5249"/>
    <w:rsid w:val="00ED1A78"/>
    <w:rsid w:val="00ED3290"/>
    <w:rsid w:val="00EE7D7C"/>
    <w:rsid w:val="00EF06B7"/>
    <w:rsid w:val="00EF37E0"/>
    <w:rsid w:val="00F14994"/>
    <w:rsid w:val="00F2487E"/>
    <w:rsid w:val="00F25D98"/>
    <w:rsid w:val="00F300FB"/>
    <w:rsid w:val="00F364B6"/>
    <w:rsid w:val="00F40814"/>
    <w:rsid w:val="00F43727"/>
    <w:rsid w:val="00F57AAE"/>
    <w:rsid w:val="00F669D6"/>
    <w:rsid w:val="00F85282"/>
    <w:rsid w:val="00FA790F"/>
    <w:rsid w:val="00FB6386"/>
    <w:rsid w:val="00FE2E32"/>
    <w:rsid w:val="00FE4C1E"/>
    <w:rsid w:val="00FE4C36"/>
    <w:rsid w:val="00FF64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344D97"/>
    <w:rPr>
      <w:rFonts w:ascii="Times New Roman" w:hAnsi="Times New Roman"/>
      <w:lang w:val="en-GB" w:eastAsia="en-US"/>
    </w:rPr>
  </w:style>
  <w:style w:type="character" w:customStyle="1" w:styleId="NOZchn">
    <w:name w:val="NO Zchn"/>
    <w:link w:val="NO"/>
    <w:qFormat/>
    <w:rsid w:val="00344D97"/>
    <w:rPr>
      <w:rFonts w:ascii="Times New Roman" w:hAnsi="Times New Roman"/>
      <w:lang w:val="en-GB" w:eastAsia="en-US"/>
    </w:rPr>
  </w:style>
  <w:style w:type="character" w:customStyle="1" w:styleId="B2Char">
    <w:name w:val="B2 Char"/>
    <w:link w:val="B2"/>
    <w:qFormat/>
    <w:rsid w:val="00344D97"/>
    <w:rPr>
      <w:rFonts w:ascii="Times New Roman" w:hAnsi="Times New Roman"/>
      <w:lang w:val="en-GB" w:eastAsia="en-US"/>
    </w:rPr>
  </w:style>
  <w:style w:type="character" w:customStyle="1" w:styleId="B3Car">
    <w:name w:val="B3 Car"/>
    <w:link w:val="B3"/>
    <w:rsid w:val="00344D97"/>
    <w:rPr>
      <w:rFonts w:ascii="Times New Roman" w:hAnsi="Times New Roman"/>
      <w:lang w:val="en-GB" w:eastAsia="en-US"/>
    </w:rPr>
  </w:style>
  <w:style w:type="character" w:customStyle="1" w:styleId="EditorsNoteChar">
    <w:name w:val="Editor's Note Char"/>
    <w:link w:val="EditorsNote"/>
    <w:rsid w:val="00772BF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6192-CE41-4D86-8BEB-4AFABECE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417</TotalTime>
  <Pages>10</Pages>
  <Words>5336</Words>
  <Characters>30420</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342</cp:revision>
  <cp:lastPrinted>1899-12-31T23:00:00Z</cp:lastPrinted>
  <dcterms:created xsi:type="dcterms:W3CDTF">2018-11-05T09:14:00Z</dcterms:created>
  <dcterms:modified xsi:type="dcterms:W3CDTF">2021-02-26T08:06:00Z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(3)qQH4pFhO/eZ9pGd3hl4Eiu2PKlboMJlze+flsSdkQz1MJb7heoagmhGWCpFi5PdVGg6VM2IA
eeIcrI92lAT22YrPG7O4Trh9/G3EuNr8Lhly8Di4XweSvo9sz/x2GKcg/WXLwIvDXLKsu5Xy
AFqf7Rz1mjHAPy67Vr8SxqKesz74GkSYfM9GPtf9LSazvWPr7bf5zfc3C6bE6tZSSxBS2AnK
Y2QibBAJPVKMKolax0</vt:lpwstr>
  </property>
  <property fmtid="{D5CDD505-2E9C-101B-9397-08002B2CF9AE}" pid="22" name="_2015_ms_pID_7253431">
    <vt:lpwstr>9MYqKx9IMvM7fVVoPLBXTpFYEXywAgeqTTFBEpQB4LW3D5Gf86OWX3
24qtwWcq8CnXHx3htX78Q6O5ISxmf13EZYYvvVvOlk+4hSuImv7oL/adzsnObX33R8v1tAiE
6X5uioHMCmRgVX4cBNx1H1LvWINI1VvdDpi6TrNXaJHfKpJ/0sjUAN2pHPPZeOzeiRJ3UWiU
cvkGe1akvez2sgwJq/g3J1QXBrrpA/Qh8waS</vt:lpwstr>
  </property>
  <property fmtid="{D5CDD505-2E9C-101B-9397-08002B2CF9AE}" pid="23" name="_2015_ms_pID_7253432">
    <vt:lpwstr>fsTwHzZ1d/tS//U6vO1m1ks=</vt:lpwstr>
  </property>
</Properties>
</file>