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F6E701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512317" w:rsidRPr="001F6E20">
        <w:rPr>
          <w:b/>
          <w:sz w:val="24"/>
        </w:rPr>
        <w:t>8</w:t>
      </w:r>
      <w:r w:rsidR="00941BFE" w:rsidRPr="001F6E20">
        <w:rPr>
          <w:b/>
          <w:sz w:val="24"/>
        </w:rPr>
        <w:t>-e</w:t>
      </w:r>
      <w:r w:rsidRPr="001F6E20">
        <w:rPr>
          <w:b/>
          <w:i/>
          <w:sz w:val="28"/>
        </w:rPr>
        <w:tab/>
      </w:r>
      <w:r w:rsidRPr="001F6E20">
        <w:rPr>
          <w:b/>
          <w:sz w:val="24"/>
        </w:rPr>
        <w:t>C</w:t>
      </w:r>
      <w:r w:rsidR="00FE4C1E" w:rsidRPr="001F6E20">
        <w:rPr>
          <w:b/>
          <w:sz w:val="24"/>
        </w:rPr>
        <w:t>1</w:t>
      </w:r>
      <w:r w:rsidRPr="001F6E20">
        <w:rPr>
          <w:b/>
          <w:sz w:val="24"/>
        </w:rPr>
        <w:t>-</w:t>
      </w:r>
      <w:r w:rsidR="003674C0" w:rsidRPr="001F6E20">
        <w:rPr>
          <w:b/>
          <w:sz w:val="24"/>
        </w:rPr>
        <w:t>2</w:t>
      </w:r>
      <w:r w:rsidR="003B729C" w:rsidRPr="001F6E20">
        <w:rPr>
          <w:b/>
          <w:sz w:val="24"/>
        </w:rPr>
        <w:t>1</w:t>
      </w:r>
      <w:r w:rsidR="000B13B8">
        <w:rPr>
          <w:b/>
          <w:sz w:val="24"/>
        </w:rPr>
        <w:t>1157</w:t>
      </w:r>
    </w:p>
    <w:p w14:paraId="5DC21640" w14:textId="1C66D934"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3B729C" w:rsidRPr="001F6E20">
        <w:rPr>
          <w:b/>
          <w:sz w:val="24"/>
        </w:rPr>
        <w:t>25</w:t>
      </w:r>
      <w:r w:rsidR="00512317" w:rsidRPr="001F6E20">
        <w:rPr>
          <w:b/>
          <w:sz w:val="24"/>
        </w:rPr>
        <w:t xml:space="preserve"> February – 5 March </w:t>
      </w:r>
      <w:r w:rsidR="003B729C" w:rsidRPr="001F6E20">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4167A06B" w:rsidR="001E41F3" w:rsidRPr="001F6E20" w:rsidRDefault="00F01E58" w:rsidP="00E13F3D">
            <w:pPr>
              <w:pStyle w:val="CRCoverPage"/>
              <w:spacing w:after="0"/>
              <w:jc w:val="right"/>
              <w:rPr>
                <w:b/>
                <w:sz w:val="28"/>
              </w:rPr>
            </w:pPr>
            <w:r>
              <w:rPr>
                <w:b/>
                <w:sz w:val="28"/>
              </w:rPr>
              <w:t>24.519</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761F16B2" w:rsidR="001E41F3" w:rsidRPr="001F6E20" w:rsidRDefault="00965FFB" w:rsidP="00547111">
            <w:pPr>
              <w:pStyle w:val="CRCoverPage"/>
              <w:spacing w:after="0"/>
            </w:pPr>
            <w:r>
              <w:rPr>
                <w:b/>
                <w:sz w:val="28"/>
              </w:rPr>
              <w:t>0025</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A9218AF" w:rsidR="001E41F3" w:rsidRPr="001F6E20" w:rsidRDefault="000B13B8"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7A3E278" w:rsidR="001E41F3" w:rsidRPr="001F6E20" w:rsidRDefault="00F01E58">
            <w:pPr>
              <w:pStyle w:val="CRCoverPage"/>
              <w:spacing w:after="0"/>
              <w:jc w:val="center"/>
              <w:rPr>
                <w:sz w:val="28"/>
              </w:rPr>
            </w:pPr>
            <w:r>
              <w:rPr>
                <w:b/>
                <w:sz w:val="28"/>
              </w:rPr>
              <w:t>16.3.0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F35056" w:rsidR="00F25D98" w:rsidRPr="001F6E20" w:rsidRDefault="00F01E58"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5DB51B" w:rsidR="00F25D98" w:rsidRPr="001F6E20" w:rsidRDefault="00F01E58"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9248625" w:rsidR="001E41F3" w:rsidRPr="001F6E20" w:rsidRDefault="00F01E58">
            <w:pPr>
              <w:pStyle w:val="CRCoverPage"/>
              <w:spacing w:after="0"/>
              <w:ind w:left="100"/>
            </w:pPr>
            <w:r>
              <w:t>Location of the Ethernet port parameter name and bridge parameter name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04BF03DA" w:rsidR="001E41F3" w:rsidRPr="001F6E20" w:rsidRDefault="00723093">
            <w:pPr>
              <w:pStyle w:val="CRCoverPage"/>
              <w:spacing w:after="0"/>
              <w:ind w:left="100"/>
            </w:pPr>
            <w:r>
              <w:t>TEI</w:t>
            </w:r>
            <w:bookmarkStart w:id="1" w:name="_GoBack"/>
            <w:bookmarkEnd w:id="1"/>
            <w:r w:rsidR="000B13B8">
              <w:t xml:space="preserve">17, </w:t>
            </w:r>
            <w:r w:rsidR="00F01E58">
              <w:t>Vertical_LAN</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F125631" w:rsidR="001E41F3" w:rsidRPr="001F6E20" w:rsidRDefault="00F01E58">
            <w:pPr>
              <w:pStyle w:val="CRCoverPage"/>
              <w:spacing w:after="0"/>
              <w:ind w:left="100"/>
            </w:pPr>
            <w:r>
              <w:t>2021-02-</w:t>
            </w:r>
            <w:r w:rsidR="000B13B8">
              <w:t>25</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0E55517E" w:rsidR="001E41F3" w:rsidRPr="001F6E20" w:rsidRDefault="00F01E58"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3D2B4FA4" w:rsidR="001E41F3" w:rsidRPr="001F6E20" w:rsidRDefault="00F01E58">
            <w:pPr>
              <w:pStyle w:val="CRCoverPage"/>
              <w:spacing w:after="0"/>
              <w:ind w:left="100"/>
            </w:pPr>
            <w:r>
              <w:t>Rel-1</w:t>
            </w:r>
            <w:r w:rsidR="000B13B8">
              <w:t>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5372D643" w:rsidR="001E41F3" w:rsidRPr="001F6E20" w:rsidRDefault="00F01E58">
            <w:pPr>
              <w:pStyle w:val="CRCoverPage"/>
              <w:spacing w:after="0"/>
              <w:ind w:left="100"/>
            </w:pPr>
            <w:r>
              <w:t>Location of the Ethernet port parameter name and bridge parameter name in the IEs described in clauses 9.4, 9.5, and 9.5D is not indicated correctly.</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5B529350" w:rsidR="001E41F3" w:rsidRPr="001F6E20" w:rsidRDefault="00F01E58">
            <w:pPr>
              <w:pStyle w:val="CRCoverPage"/>
              <w:spacing w:after="0"/>
              <w:ind w:left="100"/>
            </w:pPr>
            <w:r>
              <w:t xml:space="preserve">(octets  to i+1) </w:t>
            </w:r>
            <w:r>
              <w:sym w:font="Wingdings" w:char="F0E0"/>
            </w:r>
            <w:r>
              <w:t xml:space="preserve"> </w:t>
            </w:r>
            <w:r w:rsidRPr="00A448B4">
              <w:t xml:space="preserve">(octets </w:t>
            </w:r>
            <w:r>
              <w:t>i</w:t>
            </w:r>
            <w:r w:rsidRPr="00A448B4">
              <w:t xml:space="preserve"> to i+1)</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97238DD" w:rsidR="001E41F3" w:rsidRPr="001F6E20" w:rsidRDefault="00F01E58">
            <w:pPr>
              <w:pStyle w:val="CRCoverPage"/>
              <w:spacing w:after="0"/>
              <w:ind w:left="100"/>
            </w:pPr>
            <w:r>
              <w:t>Error in indicating the location of the Ethernet port parameter name and bridge parameter name</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51E9BDBA" w:rsidR="001E41F3" w:rsidRPr="001F6E20" w:rsidRDefault="00F01E58">
            <w:pPr>
              <w:pStyle w:val="CRCoverPage"/>
              <w:spacing w:after="0"/>
              <w:ind w:left="100"/>
            </w:pPr>
            <w:r>
              <w:t>9.4, 9.5, 9.5D</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20D2A4" w14:textId="77777777" w:rsidR="00F01E58" w:rsidRPr="00A448B4" w:rsidRDefault="00F01E58" w:rsidP="00F01E58">
      <w:pPr>
        <w:pStyle w:val="Heading2"/>
      </w:pPr>
      <w:bookmarkStart w:id="2" w:name="_Toc33963294"/>
      <w:bookmarkStart w:id="3" w:name="_Toc34393364"/>
      <w:bookmarkStart w:id="4" w:name="_Toc45216191"/>
      <w:bookmarkStart w:id="5" w:name="_Toc51931760"/>
      <w:bookmarkStart w:id="6" w:name="_Toc58235122"/>
      <w:bookmarkStart w:id="7" w:name="_Toc59180055"/>
      <w:bookmarkStart w:id="8" w:name="_Toc20233403"/>
      <w:r w:rsidRPr="00A448B4">
        <w:t>9.4</w:t>
      </w:r>
      <w:r w:rsidRPr="00A448B4">
        <w:tab/>
        <w:t>Ethernet port status</w:t>
      </w:r>
      <w:bookmarkEnd w:id="2"/>
      <w:bookmarkEnd w:id="3"/>
      <w:bookmarkEnd w:id="4"/>
      <w:bookmarkEnd w:id="5"/>
      <w:bookmarkEnd w:id="6"/>
      <w:bookmarkEnd w:id="7"/>
    </w:p>
    <w:p w14:paraId="713DD084" w14:textId="77777777" w:rsidR="00F01E58" w:rsidRPr="00A448B4" w:rsidRDefault="00F01E58" w:rsidP="00F01E58">
      <w:r w:rsidRPr="00A448B4">
        <w:t>The purpose of the Ethernet port status information element is to report the values of Ethernet port parameters of the DS-TT or NW-TT to the TSN AF.</w:t>
      </w:r>
    </w:p>
    <w:p w14:paraId="6B754A37" w14:textId="77777777" w:rsidR="00F01E58" w:rsidRPr="00A448B4" w:rsidRDefault="00F01E58" w:rsidP="00F01E58">
      <w:r w:rsidRPr="00A448B4">
        <w:t>The Ethernet port status information element is coded as shown in figure 9.4.1, figure 9.4.2, figure 9.4.3, figure 9.4.4, figure 9.4.5, and table 9.4.1.</w:t>
      </w:r>
    </w:p>
    <w:p w14:paraId="0DAD2056" w14:textId="77777777" w:rsidR="00F01E58" w:rsidRPr="00A448B4" w:rsidRDefault="00F01E58" w:rsidP="00F01E58">
      <w:r w:rsidRPr="00A448B4">
        <w:t xml:space="preserve">The </w:t>
      </w:r>
      <w:r w:rsidRPr="00A448B4">
        <w:rPr>
          <w:iCs/>
        </w:rPr>
        <w:t>Ethernet port status information element has</w:t>
      </w:r>
      <w:r w:rsidRPr="00A448B4">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755C99AC" w14:textId="77777777" w:rsidTr="00E77526">
        <w:trPr>
          <w:cantSplit/>
          <w:jc w:val="center"/>
        </w:trPr>
        <w:tc>
          <w:tcPr>
            <w:tcW w:w="593" w:type="dxa"/>
            <w:tcBorders>
              <w:bottom w:val="single" w:sz="6" w:space="0" w:color="auto"/>
            </w:tcBorders>
          </w:tcPr>
          <w:p w14:paraId="45BE3C90" w14:textId="77777777" w:rsidR="00F01E58" w:rsidRPr="00A448B4" w:rsidRDefault="00F01E58" w:rsidP="00E77526">
            <w:pPr>
              <w:pStyle w:val="TAC"/>
            </w:pPr>
            <w:r w:rsidRPr="00A448B4">
              <w:t>8</w:t>
            </w:r>
          </w:p>
        </w:tc>
        <w:tc>
          <w:tcPr>
            <w:tcW w:w="594" w:type="dxa"/>
            <w:tcBorders>
              <w:bottom w:val="single" w:sz="6" w:space="0" w:color="auto"/>
            </w:tcBorders>
          </w:tcPr>
          <w:p w14:paraId="2E26386E" w14:textId="77777777" w:rsidR="00F01E58" w:rsidRPr="00A448B4" w:rsidRDefault="00F01E58" w:rsidP="00E77526">
            <w:pPr>
              <w:pStyle w:val="TAC"/>
            </w:pPr>
            <w:r w:rsidRPr="00A448B4">
              <w:t>7</w:t>
            </w:r>
          </w:p>
        </w:tc>
        <w:tc>
          <w:tcPr>
            <w:tcW w:w="594" w:type="dxa"/>
            <w:tcBorders>
              <w:bottom w:val="single" w:sz="6" w:space="0" w:color="auto"/>
            </w:tcBorders>
          </w:tcPr>
          <w:p w14:paraId="0B4F9ED1" w14:textId="77777777" w:rsidR="00F01E58" w:rsidRPr="00A448B4" w:rsidRDefault="00F01E58" w:rsidP="00E77526">
            <w:pPr>
              <w:pStyle w:val="TAC"/>
            </w:pPr>
            <w:r w:rsidRPr="00A448B4">
              <w:t>6</w:t>
            </w:r>
          </w:p>
        </w:tc>
        <w:tc>
          <w:tcPr>
            <w:tcW w:w="594" w:type="dxa"/>
            <w:tcBorders>
              <w:bottom w:val="single" w:sz="6" w:space="0" w:color="auto"/>
            </w:tcBorders>
          </w:tcPr>
          <w:p w14:paraId="088C7D03" w14:textId="77777777" w:rsidR="00F01E58" w:rsidRPr="00A448B4" w:rsidRDefault="00F01E58" w:rsidP="00E77526">
            <w:pPr>
              <w:pStyle w:val="TAC"/>
            </w:pPr>
            <w:r w:rsidRPr="00A448B4">
              <w:t>5</w:t>
            </w:r>
          </w:p>
        </w:tc>
        <w:tc>
          <w:tcPr>
            <w:tcW w:w="593" w:type="dxa"/>
            <w:tcBorders>
              <w:bottom w:val="single" w:sz="6" w:space="0" w:color="auto"/>
            </w:tcBorders>
          </w:tcPr>
          <w:p w14:paraId="10A4A1B4" w14:textId="77777777" w:rsidR="00F01E58" w:rsidRPr="00A448B4" w:rsidRDefault="00F01E58" w:rsidP="00E77526">
            <w:pPr>
              <w:pStyle w:val="TAC"/>
            </w:pPr>
            <w:r w:rsidRPr="00A448B4">
              <w:t>4</w:t>
            </w:r>
          </w:p>
        </w:tc>
        <w:tc>
          <w:tcPr>
            <w:tcW w:w="594" w:type="dxa"/>
            <w:tcBorders>
              <w:bottom w:val="single" w:sz="6" w:space="0" w:color="auto"/>
            </w:tcBorders>
          </w:tcPr>
          <w:p w14:paraId="16DC200E" w14:textId="77777777" w:rsidR="00F01E58" w:rsidRPr="00A448B4" w:rsidRDefault="00F01E58" w:rsidP="00E77526">
            <w:pPr>
              <w:pStyle w:val="TAC"/>
            </w:pPr>
            <w:r w:rsidRPr="00A448B4">
              <w:t>3</w:t>
            </w:r>
          </w:p>
        </w:tc>
        <w:tc>
          <w:tcPr>
            <w:tcW w:w="594" w:type="dxa"/>
            <w:tcBorders>
              <w:bottom w:val="single" w:sz="6" w:space="0" w:color="auto"/>
            </w:tcBorders>
          </w:tcPr>
          <w:p w14:paraId="15C66C44" w14:textId="77777777" w:rsidR="00F01E58" w:rsidRPr="00A448B4" w:rsidRDefault="00F01E58" w:rsidP="00E77526">
            <w:pPr>
              <w:pStyle w:val="TAC"/>
            </w:pPr>
            <w:r w:rsidRPr="00A448B4">
              <w:t>2</w:t>
            </w:r>
          </w:p>
        </w:tc>
        <w:tc>
          <w:tcPr>
            <w:tcW w:w="594" w:type="dxa"/>
            <w:tcBorders>
              <w:bottom w:val="single" w:sz="6" w:space="0" w:color="auto"/>
            </w:tcBorders>
          </w:tcPr>
          <w:p w14:paraId="78342280" w14:textId="77777777" w:rsidR="00F01E58" w:rsidRPr="00A448B4" w:rsidRDefault="00F01E58" w:rsidP="00E77526">
            <w:pPr>
              <w:pStyle w:val="TAC"/>
            </w:pPr>
            <w:r w:rsidRPr="00A448B4">
              <w:t>1</w:t>
            </w:r>
          </w:p>
        </w:tc>
        <w:tc>
          <w:tcPr>
            <w:tcW w:w="950" w:type="dxa"/>
            <w:tcBorders>
              <w:left w:val="nil"/>
            </w:tcBorders>
          </w:tcPr>
          <w:p w14:paraId="031C7261" w14:textId="77777777" w:rsidR="00F01E58" w:rsidRPr="00A448B4" w:rsidRDefault="00F01E58" w:rsidP="00E77526">
            <w:pPr>
              <w:pStyle w:val="TAC"/>
            </w:pPr>
          </w:p>
        </w:tc>
      </w:tr>
      <w:tr w:rsidR="00F01E58" w:rsidRPr="00A448B4" w14:paraId="45A74A23"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7C8062A7" w14:textId="77777777" w:rsidR="00F01E58" w:rsidRPr="00A448B4" w:rsidRDefault="00F01E58" w:rsidP="00E77526">
            <w:pPr>
              <w:pStyle w:val="TAC"/>
            </w:pPr>
            <w:r w:rsidRPr="00A448B4">
              <w:t>Ethernet port status IEI</w:t>
            </w:r>
          </w:p>
        </w:tc>
        <w:tc>
          <w:tcPr>
            <w:tcW w:w="950" w:type="dxa"/>
            <w:tcBorders>
              <w:left w:val="single" w:sz="6" w:space="0" w:color="auto"/>
            </w:tcBorders>
          </w:tcPr>
          <w:p w14:paraId="6455ABA8" w14:textId="77777777" w:rsidR="00F01E58" w:rsidRPr="00A448B4" w:rsidRDefault="00F01E58" w:rsidP="00E77526">
            <w:pPr>
              <w:pStyle w:val="TAL"/>
            </w:pPr>
            <w:r w:rsidRPr="00A448B4">
              <w:t>octet 1</w:t>
            </w:r>
          </w:p>
        </w:tc>
      </w:tr>
      <w:tr w:rsidR="00F01E58" w:rsidRPr="00A448B4" w14:paraId="5C0135C7"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3DD3EF17" w14:textId="77777777" w:rsidR="00F01E58" w:rsidRPr="00A448B4" w:rsidRDefault="00F01E58" w:rsidP="00E77526">
            <w:pPr>
              <w:pStyle w:val="TAC"/>
            </w:pPr>
          </w:p>
          <w:p w14:paraId="06881F0C" w14:textId="77777777" w:rsidR="00F01E58" w:rsidRPr="00A448B4" w:rsidRDefault="00F01E58" w:rsidP="00E77526">
            <w:pPr>
              <w:pStyle w:val="TAC"/>
            </w:pPr>
            <w:r w:rsidRPr="00A448B4">
              <w:t>Length of Ethernet port status and error contents</w:t>
            </w:r>
          </w:p>
        </w:tc>
        <w:tc>
          <w:tcPr>
            <w:tcW w:w="950" w:type="dxa"/>
            <w:tcBorders>
              <w:left w:val="single" w:sz="6" w:space="0" w:color="auto"/>
            </w:tcBorders>
          </w:tcPr>
          <w:p w14:paraId="2F1BD319" w14:textId="77777777" w:rsidR="00F01E58" w:rsidRPr="00A448B4" w:rsidRDefault="00F01E58" w:rsidP="00E77526">
            <w:pPr>
              <w:pStyle w:val="TAL"/>
            </w:pPr>
            <w:r w:rsidRPr="00A448B4">
              <w:t>octet 2</w:t>
            </w:r>
          </w:p>
          <w:p w14:paraId="597E2159" w14:textId="77777777" w:rsidR="00F01E58" w:rsidRPr="00A448B4" w:rsidRDefault="00F01E58" w:rsidP="00E77526">
            <w:pPr>
              <w:pStyle w:val="TAL"/>
            </w:pPr>
          </w:p>
          <w:p w14:paraId="56D2472C" w14:textId="77777777" w:rsidR="00F01E58" w:rsidRPr="00A448B4" w:rsidRDefault="00F01E58" w:rsidP="00E77526">
            <w:pPr>
              <w:pStyle w:val="TAL"/>
            </w:pPr>
            <w:r w:rsidRPr="00A448B4">
              <w:t>octet 3</w:t>
            </w:r>
          </w:p>
        </w:tc>
      </w:tr>
      <w:tr w:rsidR="00F01E58" w:rsidRPr="00A448B4" w14:paraId="171F7EEA"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3579087B" w14:textId="77777777" w:rsidR="00F01E58" w:rsidRPr="00A448B4" w:rsidRDefault="00F01E58" w:rsidP="00E77526">
            <w:pPr>
              <w:pStyle w:val="TAC"/>
            </w:pPr>
          </w:p>
          <w:p w14:paraId="7F4733D1" w14:textId="77777777" w:rsidR="00F01E58" w:rsidRPr="00A448B4" w:rsidRDefault="00F01E58" w:rsidP="00E77526">
            <w:pPr>
              <w:pStyle w:val="TAC"/>
            </w:pPr>
          </w:p>
          <w:p w14:paraId="699BD0A9" w14:textId="77777777" w:rsidR="00F01E58" w:rsidRPr="00A448B4" w:rsidRDefault="00F01E58" w:rsidP="00E77526">
            <w:pPr>
              <w:pStyle w:val="TAC"/>
            </w:pPr>
            <w:r w:rsidRPr="00A448B4">
              <w:t>Ethernet port status contents</w:t>
            </w:r>
          </w:p>
          <w:p w14:paraId="19A0C76D" w14:textId="77777777" w:rsidR="00F01E58" w:rsidRPr="00A448B4" w:rsidRDefault="00F01E58" w:rsidP="00E77526">
            <w:pPr>
              <w:pStyle w:val="TAC"/>
            </w:pPr>
          </w:p>
          <w:p w14:paraId="480F66E1" w14:textId="77777777" w:rsidR="00F01E58" w:rsidRPr="00A448B4" w:rsidRDefault="00F01E58" w:rsidP="00E77526">
            <w:pPr>
              <w:pStyle w:val="TAC"/>
            </w:pPr>
          </w:p>
        </w:tc>
        <w:tc>
          <w:tcPr>
            <w:tcW w:w="950" w:type="dxa"/>
            <w:tcBorders>
              <w:left w:val="single" w:sz="6" w:space="0" w:color="auto"/>
            </w:tcBorders>
          </w:tcPr>
          <w:p w14:paraId="11EAAE1E" w14:textId="77777777" w:rsidR="00F01E58" w:rsidRPr="00A448B4" w:rsidRDefault="00F01E58" w:rsidP="00E77526">
            <w:pPr>
              <w:pStyle w:val="TAL"/>
            </w:pPr>
            <w:r w:rsidRPr="00A448B4">
              <w:t>octet 4</w:t>
            </w:r>
          </w:p>
          <w:p w14:paraId="73266958" w14:textId="77777777" w:rsidR="00F01E58" w:rsidRPr="00A448B4" w:rsidRDefault="00F01E58" w:rsidP="00E77526">
            <w:pPr>
              <w:pStyle w:val="TAL"/>
            </w:pPr>
          </w:p>
          <w:p w14:paraId="23A45ADE" w14:textId="77777777" w:rsidR="00F01E58" w:rsidRPr="00A448B4" w:rsidRDefault="00F01E58" w:rsidP="00E77526">
            <w:pPr>
              <w:pStyle w:val="TAL"/>
            </w:pPr>
          </w:p>
          <w:p w14:paraId="733EC0E6" w14:textId="77777777" w:rsidR="00F01E58" w:rsidRPr="00A448B4" w:rsidRDefault="00F01E58" w:rsidP="00E77526">
            <w:pPr>
              <w:pStyle w:val="TAL"/>
            </w:pPr>
          </w:p>
          <w:p w14:paraId="497B37FB" w14:textId="77777777" w:rsidR="00F01E58" w:rsidRPr="00A448B4" w:rsidRDefault="00F01E58" w:rsidP="00E77526">
            <w:pPr>
              <w:pStyle w:val="TAL"/>
            </w:pPr>
            <w:r w:rsidRPr="00A448B4">
              <w:t>octet a</w:t>
            </w:r>
          </w:p>
        </w:tc>
      </w:tr>
      <w:tr w:rsidR="00F01E58" w:rsidRPr="00A448B4" w14:paraId="5732889A"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E548B9C" w14:textId="77777777" w:rsidR="00F01E58" w:rsidRPr="00A448B4" w:rsidRDefault="00F01E58" w:rsidP="00E77526">
            <w:pPr>
              <w:pStyle w:val="TAC"/>
            </w:pPr>
          </w:p>
          <w:p w14:paraId="7C7CA6C7" w14:textId="77777777" w:rsidR="00F01E58" w:rsidRPr="00A448B4" w:rsidRDefault="00F01E58" w:rsidP="00E77526">
            <w:pPr>
              <w:pStyle w:val="TAC"/>
            </w:pPr>
          </w:p>
          <w:p w14:paraId="55170898" w14:textId="77777777" w:rsidR="00F01E58" w:rsidRPr="00A448B4" w:rsidRDefault="00F01E58" w:rsidP="00E77526">
            <w:pPr>
              <w:pStyle w:val="TAC"/>
            </w:pPr>
            <w:r w:rsidRPr="00A448B4">
              <w:t>Ethernet port error contents</w:t>
            </w:r>
          </w:p>
          <w:p w14:paraId="6FB18310" w14:textId="77777777" w:rsidR="00F01E58" w:rsidRPr="00A448B4" w:rsidRDefault="00F01E58" w:rsidP="00E77526">
            <w:pPr>
              <w:pStyle w:val="TAC"/>
            </w:pPr>
          </w:p>
          <w:p w14:paraId="07FDE079" w14:textId="77777777" w:rsidR="00F01E58" w:rsidRPr="00A448B4" w:rsidRDefault="00F01E58" w:rsidP="00E77526">
            <w:pPr>
              <w:pStyle w:val="TAC"/>
            </w:pPr>
          </w:p>
        </w:tc>
        <w:tc>
          <w:tcPr>
            <w:tcW w:w="950" w:type="dxa"/>
            <w:tcBorders>
              <w:left w:val="single" w:sz="6" w:space="0" w:color="auto"/>
            </w:tcBorders>
          </w:tcPr>
          <w:p w14:paraId="3199258D" w14:textId="77777777" w:rsidR="00F01E58" w:rsidRPr="00A448B4" w:rsidRDefault="00F01E58" w:rsidP="00E77526">
            <w:pPr>
              <w:pStyle w:val="TAL"/>
            </w:pPr>
            <w:r w:rsidRPr="00A448B4">
              <w:t>octet a+1</w:t>
            </w:r>
          </w:p>
          <w:p w14:paraId="5B425069" w14:textId="77777777" w:rsidR="00F01E58" w:rsidRPr="00A448B4" w:rsidRDefault="00F01E58" w:rsidP="00E77526">
            <w:pPr>
              <w:pStyle w:val="TAL"/>
            </w:pPr>
          </w:p>
          <w:p w14:paraId="1A13C335" w14:textId="77777777" w:rsidR="00F01E58" w:rsidRPr="00A448B4" w:rsidRDefault="00F01E58" w:rsidP="00E77526">
            <w:pPr>
              <w:pStyle w:val="TAL"/>
            </w:pPr>
          </w:p>
          <w:p w14:paraId="033493C9" w14:textId="77777777" w:rsidR="00F01E58" w:rsidRPr="00A448B4" w:rsidRDefault="00F01E58" w:rsidP="00E77526">
            <w:pPr>
              <w:pStyle w:val="TAL"/>
            </w:pPr>
          </w:p>
          <w:p w14:paraId="13163D18" w14:textId="77777777" w:rsidR="00F01E58" w:rsidRPr="00A448B4" w:rsidRDefault="00F01E58" w:rsidP="00E77526">
            <w:pPr>
              <w:pStyle w:val="TAL"/>
            </w:pPr>
            <w:r w:rsidRPr="00A448B4">
              <w:t>octet z</w:t>
            </w:r>
          </w:p>
        </w:tc>
      </w:tr>
    </w:tbl>
    <w:p w14:paraId="48AF6658" w14:textId="77777777" w:rsidR="00F01E58" w:rsidRPr="00A448B4" w:rsidRDefault="00F01E58" w:rsidP="00F01E58">
      <w:pPr>
        <w:pStyle w:val="TF"/>
      </w:pPr>
      <w:r w:rsidRPr="00A448B4">
        <w:t>Figure 9.4.1: Ethernet port status information element</w:t>
      </w:r>
    </w:p>
    <w:p w14:paraId="0BF6151D"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40EBB471" w14:textId="77777777" w:rsidTr="00E77526">
        <w:trPr>
          <w:cantSplit/>
          <w:jc w:val="center"/>
        </w:trPr>
        <w:tc>
          <w:tcPr>
            <w:tcW w:w="593" w:type="dxa"/>
            <w:tcBorders>
              <w:bottom w:val="single" w:sz="6" w:space="0" w:color="auto"/>
            </w:tcBorders>
          </w:tcPr>
          <w:p w14:paraId="7A94B686" w14:textId="77777777" w:rsidR="00F01E58" w:rsidRPr="00A448B4" w:rsidRDefault="00F01E58" w:rsidP="00E77526">
            <w:pPr>
              <w:pStyle w:val="TAC"/>
            </w:pPr>
            <w:r w:rsidRPr="00A448B4">
              <w:t>8</w:t>
            </w:r>
          </w:p>
        </w:tc>
        <w:tc>
          <w:tcPr>
            <w:tcW w:w="594" w:type="dxa"/>
            <w:tcBorders>
              <w:bottom w:val="single" w:sz="6" w:space="0" w:color="auto"/>
            </w:tcBorders>
          </w:tcPr>
          <w:p w14:paraId="362B2D57" w14:textId="77777777" w:rsidR="00F01E58" w:rsidRPr="00A448B4" w:rsidRDefault="00F01E58" w:rsidP="00E77526">
            <w:pPr>
              <w:pStyle w:val="TAC"/>
            </w:pPr>
            <w:r w:rsidRPr="00A448B4">
              <w:t>7</w:t>
            </w:r>
          </w:p>
        </w:tc>
        <w:tc>
          <w:tcPr>
            <w:tcW w:w="594" w:type="dxa"/>
            <w:tcBorders>
              <w:bottom w:val="single" w:sz="6" w:space="0" w:color="auto"/>
            </w:tcBorders>
          </w:tcPr>
          <w:p w14:paraId="3177236B" w14:textId="77777777" w:rsidR="00F01E58" w:rsidRPr="00A448B4" w:rsidRDefault="00F01E58" w:rsidP="00E77526">
            <w:pPr>
              <w:pStyle w:val="TAC"/>
            </w:pPr>
            <w:r w:rsidRPr="00A448B4">
              <w:t>6</w:t>
            </w:r>
          </w:p>
        </w:tc>
        <w:tc>
          <w:tcPr>
            <w:tcW w:w="594" w:type="dxa"/>
            <w:tcBorders>
              <w:bottom w:val="single" w:sz="6" w:space="0" w:color="auto"/>
            </w:tcBorders>
          </w:tcPr>
          <w:p w14:paraId="42969E48" w14:textId="77777777" w:rsidR="00F01E58" w:rsidRPr="00A448B4" w:rsidRDefault="00F01E58" w:rsidP="00E77526">
            <w:pPr>
              <w:pStyle w:val="TAC"/>
            </w:pPr>
            <w:r w:rsidRPr="00A448B4">
              <w:t>5</w:t>
            </w:r>
          </w:p>
        </w:tc>
        <w:tc>
          <w:tcPr>
            <w:tcW w:w="593" w:type="dxa"/>
            <w:tcBorders>
              <w:bottom w:val="single" w:sz="6" w:space="0" w:color="auto"/>
            </w:tcBorders>
          </w:tcPr>
          <w:p w14:paraId="274304E7" w14:textId="77777777" w:rsidR="00F01E58" w:rsidRPr="00A448B4" w:rsidRDefault="00F01E58" w:rsidP="00E77526">
            <w:pPr>
              <w:pStyle w:val="TAC"/>
            </w:pPr>
            <w:r w:rsidRPr="00A448B4">
              <w:t>4</w:t>
            </w:r>
          </w:p>
        </w:tc>
        <w:tc>
          <w:tcPr>
            <w:tcW w:w="594" w:type="dxa"/>
            <w:tcBorders>
              <w:bottom w:val="single" w:sz="6" w:space="0" w:color="auto"/>
            </w:tcBorders>
          </w:tcPr>
          <w:p w14:paraId="511FD61A" w14:textId="77777777" w:rsidR="00F01E58" w:rsidRPr="00A448B4" w:rsidRDefault="00F01E58" w:rsidP="00E77526">
            <w:pPr>
              <w:pStyle w:val="TAC"/>
            </w:pPr>
            <w:r w:rsidRPr="00A448B4">
              <w:t>3</w:t>
            </w:r>
          </w:p>
        </w:tc>
        <w:tc>
          <w:tcPr>
            <w:tcW w:w="594" w:type="dxa"/>
            <w:tcBorders>
              <w:bottom w:val="single" w:sz="6" w:space="0" w:color="auto"/>
            </w:tcBorders>
          </w:tcPr>
          <w:p w14:paraId="4D658886" w14:textId="77777777" w:rsidR="00F01E58" w:rsidRPr="00A448B4" w:rsidRDefault="00F01E58" w:rsidP="00E77526">
            <w:pPr>
              <w:pStyle w:val="TAC"/>
            </w:pPr>
            <w:r w:rsidRPr="00A448B4">
              <w:t>2</w:t>
            </w:r>
          </w:p>
        </w:tc>
        <w:tc>
          <w:tcPr>
            <w:tcW w:w="594" w:type="dxa"/>
            <w:tcBorders>
              <w:bottom w:val="single" w:sz="6" w:space="0" w:color="auto"/>
            </w:tcBorders>
          </w:tcPr>
          <w:p w14:paraId="4B3357CB" w14:textId="77777777" w:rsidR="00F01E58" w:rsidRPr="00A448B4" w:rsidRDefault="00F01E58" w:rsidP="00E77526">
            <w:pPr>
              <w:pStyle w:val="TAC"/>
            </w:pPr>
            <w:r w:rsidRPr="00A448B4">
              <w:t>1</w:t>
            </w:r>
          </w:p>
        </w:tc>
        <w:tc>
          <w:tcPr>
            <w:tcW w:w="950" w:type="dxa"/>
            <w:tcBorders>
              <w:left w:val="nil"/>
            </w:tcBorders>
          </w:tcPr>
          <w:p w14:paraId="0BBBDBCB" w14:textId="77777777" w:rsidR="00F01E58" w:rsidRPr="00A448B4" w:rsidRDefault="00F01E58" w:rsidP="00E77526">
            <w:pPr>
              <w:pStyle w:val="TAC"/>
            </w:pPr>
          </w:p>
        </w:tc>
      </w:tr>
      <w:tr w:rsidR="00F01E58" w:rsidRPr="00A448B4" w14:paraId="119D2B8C" w14:textId="77777777" w:rsidTr="00E77526">
        <w:trPr>
          <w:cantSplit/>
          <w:trHeight w:val="65"/>
          <w:jc w:val="center"/>
        </w:trPr>
        <w:tc>
          <w:tcPr>
            <w:tcW w:w="4750" w:type="dxa"/>
            <w:gridSpan w:val="8"/>
            <w:tcBorders>
              <w:top w:val="single" w:sz="6" w:space="0" w:color="auto"/>
              <w:left w:val="single" w:sz="6" w:space="0" w:color="auto"/>
              <w:right w:val="single" w:sz="6" w:space="0" w:color="auto"/>
            </w:tcBorders>
          </w:tcPr>
          <w:p w14:paraId="2D7627A5" w14:textId="77777777" w:rsidR="00F01E58" w:rsidRPr="00A448B4" w:rsidRDefault="00F01E58" w:rsidP="00E77526">
            <w:pPr>
              <w:pStyle w:val="TAC"/>
            </w:pPr>
            <w:r w:rsidRPr="00A448B4">
              <w:t>Number of Ethernet port parameters successfully read</w:t>
            </w:r>
          </w:p>
        </w:tc>
        <w:tc>
          <w:tcPr>
            <w:tcW w:w="950" w:type="dxa"/>
            <w:tcBorders>
              <w:left w:val="single" w:sz="6" w:space="0" w:color="auto"/>
            </w:tcBorders>
          </w:tcPr>
          <w:p w14:paraId="28DBC18E" w14:textId="77777777" w:rsidR="00F01E58" w:rsidRPr="00A448B4" w:rsidRDefault="00F01E58" w:rsidP="00E77526">
            <w:pPr>
              <w:pStyle w:val="TAL"/>
            </w:pPr>
            <w:r w:rsidRPr="00A448B4">
              <w:t>octet 4</w:t>
            </w:r>
          </w:p>
        </w:tc>
      </w:tr>
      <w:tr w:rsidR="00F01E58" w:rsidRPr="00A448B4" w14:paraId="1A31768B"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59C4DDC" w14:textId="77777777" w:rsidR="00F01E58" w:rsidRPr="00A448B4" w:rsidRDefault="00F01E58" w:rsidP="00E77526">
            <w:pPr>
              <w:pStyle w:val="TAC"/>
            </w:pPr>
          </w:p>
          <w:p w14:paraId="6863CD02" w14:textId="77777777" w:rsidR="00F01E58" w:rsidRPr="00A448B4" w:rsidRDefault="00F01E58" w:rsidP="00E77526">
            <w:pPr>
              <w:pStyle w:val="TAC"/>
            </w:pPr>
            <w:r w:rsidRPr="00A448B4">
              <w:t>Ethernet port parameter status 1</w:t>
            </w:r>
          </w:p>
          <w:p w14:paraId="57BCA8A1" w14:textId="77777777" w:rsidR="00F01E58" w:rsidRPr="00A448B4" w:rsidRDefault="00F01E58" w:rsidP="00E77526">
            <w:pPr>
              <w:pStyle w:val="TAC"/>
            </w:pPr>
          </w:p>
        </w:tc>
        <w:tc>
          <w:tcPr>
            <w:tcW w:w="950" w:type="dxa"/>
            <w:tcBorders>
              <w:left w:val="single" w:sz="6" w:space="0" w:color="auto"/>
            </w:tcBorders>
          </w:tcPr>
          <w:p w14:paraId="7B9E1FB2" w14:textId="77777777" w:rsidR="00F01E58" w:rsidRPr="00A448B4" w:rsidRDefault="00F01E58" w:rsidP="00E77526">
            <w:pPr>
              <w:pStyle w:val="TAL"/>
            </w:pPr>
            <w:r w:rsidRPr="00A448B4">
              <w:t>octet 5*</w:t>
            </w:r>
          </w:p>
          <w:p w14:paraId="7C32EF7D" w14:textId="77777777" w:rsidR="00F01E58" w:rsidRPr="00A448B4" w:rsidRDefault="00F01E58" w:rsidP="00E77526">
            <w:pPr>
              <w:pStyle w:val="TAL"/>
            </w:pPr>
          </w:p>
          <w:p w14:paraId="491A8A1E" w14:textId="77777777" w:rsidR="00F01E58" w:rsidRPr="00A448B4" w:rsidRDefault="00F01E58" w:rsidP="00E77526">
            <w:pPr>
              <w:pStyle w:val="TAL"/>
            </w:pPr>
            <w:r w:rsidRPr="00A448B4">
              <w:t>octet b*</w:t>
            </w:r>
          </w:p>
        </w:tc>
      </w:tr>
      <w:tr w:rsidR="00F01E58" w:rsidRPr="00A448B4" w14:paraId="6554DC41"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9D7D92" w14:textId="77777777" w:rsidR="00F01E58" w:rsidRPr="00A448B4" w:rsidRDefault="00F01E58" w:rsidP="00E77526">
            <w:pPr>
              <w:pStyle w:val="TAC"/>
            </w:pPr>
          </w:p>
          <w:p w14:paraId="12E74A65" w14:textId="77777777" w:rsidR="00F01E58" w:rsidRPr="00A448B4" w:rsidRDefault="00F01E58" w:rsidP="00E77526">
            <w:pPr>
              <w:pStyle w:val="TAC"/>
            </w:pPr>
            <w:r w:rsidRPr="00A448B4">
              <w:t>Ethernet port parameter status 2</w:t>
            </w:r>
          </w:p>
        </w:tc>
        <w:tc>
          <w:tcPr>
            <w:tcW w:w="950" w:type="dxa"/>
            <w:tcBorders>
              <w:left w:val="single" w:sz="6" w:space="0" w:color="auto"/>
            </w:tcBorders>
          </w:tcPr>
          <w:p w14:paraId="4E1DBE03" w14:textId="77777777" w:rsidR="00F01E58" w:rsidRPr="00A448B4" w:rsidRDefault="00F01E58" w:rsidP="00E77526">
            <w:pPr>
              <w:pStyle w:val="TAL"/>
            </w:pPr>
            <w:r w:rsidRPr="00A448B4">
              <w:t>octet b+1*</w:t>
            </w:r>
          </w:p>
          <w:p w14:paraId="660F5134" w14:textId="77777777" w:rsidR="00F01E58" w:rsidRPr="00A448B4" w:rsidRDefault="00F01E58" w:rsidP="00E77526">
            <w:pPr>
              <w:pStyle w:val="TAL"/>
            </w:pPr>
          </w:p>
          <w:p w14:paraId="74AB291B" w14:textId="77777777" w:rsidR="00F01E58" w:rsidRPr="00A448B4" w:rsidRDefault="00F01E58" w:rsidP="00E77526">
            <w:pPr>
              <w:pStyle w:val="TAL"/>
            </w:pPr>
            <w:r w:rsidRPr="00A448B4">
              <w:t>octet c*</w:t>
            </w:r>
          </w:p>
        </w:tc>
      </w:tr>
      <w:tr w:rsidR="00F01E58" w:rsidRPr="00A448B4" w14:paraId="3C5326EA"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39295BD" w14:textId="77777777" w:rsidR="00F01E58" w:rsidRPr="00A448B4" w:rsidRDefault="00F01E58" w:rsidP="00E77526">
            <w:pPr>
              <w:pStyle w:val="TAC"/>
            </w:pPr>
          </w:p>
          <w:p w14:paraId="29872B42" w14:textId="77777777" w:rsidR="00F01E58" w:rsidRPr="00A448B4" w:rsidRDefault="00F01E58" w:rsidP="00E77526">
            <w:pPr>
              <w:pStyle w:val="TAC"/>
            </w:pPr>
          </w:p>
          <w:p w14:paraId="41935446" w14:textId="77777777" w:rsidR="00F01E58" w:rsidRPr="00A448B4" w:rsidRDefault="00F01E58" w:rsidP="00E77526">
            <w:pPr>
              <w:pStyle w:val="TAC"/>
            </w:pPr>
            <w:r w:rsidRPr="00A448B4">
              <w:t>…</w:t>
            </w:r>
          </w:p>
          <w:p w14:paraId="4C14DE57" w14:textId="77777777" w:rsidR="00F01E58" w:rsidRPr="00A448B4" w:rsidRDefault="00F01E58" w:rsidP="00E77526">
            <w:pPr>
              <w:pStyle w:val="TAC"/>
            </w:pPr>
          </w:p>
          <w:p w14:paraId="57A2926F" w14:textId="77777777" w:rsidR="00F01E58" w:rsidRPr="00A448B4" w:rsidRDefault="00F01E58" w:rsidP="00E77526">
            <w:pPr>
              <w:pStyle w:val="TAC"/>
            </w:pPr>
          </w:p>
        </w:tc>
        <w:tc>
          <w:tcPr>
            <w:tcW w:w="950" w:type="dxa"/>
            <w:tcBorders>
              <w:left w:val="single" w:sz="6" w:space="0" w:color="auto"/>
            </w:tcBorders>
          </w:tcPr>
          <w:p w14:paraId="12D89C92" w14:textId="77777777" w:rsidR="00F01E58" w:rsidRPr="00A448B4" w:rsidRDefault="00F01E58" w:rsidP="00E77526">
            <w:pPr>
              <w:pStyle w:val="TAL"/>
            </w:pPr>
            <w:r w:rsidRPr="00A448B4">
              <w:t>octet c+1*</w:t>
            </w:r>
          </w:p>
          <w:p w14:paraId="1AFB4444" w14:textId="77777777" w:rsidR="00F01E58" w:rsidRPr="00A448B4" w:rsidRDefault="00F01E58" w:rsidP="00E77526">
            <w:pPr>
              <w:pStyle w:val="TAL"/>
            </w:pPr>
          </w:p>
          <w:p w14:paraId="34769329" w14:textId="77777777" w:rsidR="00F01E58" w:rsidRPr="00A448B4" w:rsidRDefault="00F01E58" w:rsidP="00E77526">
            <w:pPr>
              <w:pStyle w:val="TAL"/>
            </w:pPr>
            <w:r w:rsidRPr="00A448B4">
              <w:t>…</w:t>
            </w:r>
          </w:p>
          <w:p w14:paraId="43F8570C" w14:textId="77777777" w:rsidR="00F01E58" w:rsidRPr="00A448B4" w:rsidRDefault="00F01E58" w:rsidP="00E77526">
            <w:pPr>
              <w:pStyle w:val="TAL"/>
            </w:pPr>
          </w:p>
          <w:p w14:paraId="29304851" w14:textId="77777777" w:rsidR="00F01E58" w:rsidRPr="00A448B4" w:rsidRDefault="00F01E58" w:rsidP="00E77526">
            <w:pPr>
              <w:pStyle w:val="TAL"/>
            </w:pPr>
            <w:r w:rsidRPr="00A448B4">
              <w:t>octet d*</w:t>
            </w:r>
          </w:p>
        </w:tc>
      </w:tr>
      <w:tr w:rsidR="00F01E58" w:rsidRPr="00A448B4" w14:paraId="3E556F49"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08B087" w14:textId="77777777" w:rsidR="00F01E58" w:rsidRPr="00A448B4" w:rsidRDefault="00F01E58" w:rsidP="00E77526">
            <w:pPr>
              <w:pStyle w:val="TAC"/>
            </w:pPr>
          </w:p>
          <w:p w14:paraId="31691CDC" w14:textId="77777777" w:rsidR="00F01E58" w:rsidRPr="00A448B4" w:rsidRDefault="00F01E58" w:rsidP="00E77526">
            <w:pPr>
              <w:pStyle w:val="TAC"/>
            </w:pPr>
            <w:r w:rsidRPr="00A448B4">
              <w:t>Ethernet port parameter status N</w:t>
            </w:r>
          </w:p>
        </w:tc>
        <w:tc>
          <w:tcPr>
            <w:tcW w:w="950" w:type="dxa"/>
            <w:tcBorders>
              <w:left w:val="single" w:sz="6" w:space="0" w:color="auto"/>
            </w:tcBorders>
          </w:tcPr>
          <w:p w14:paraId="2884FA64" w14:textId="77777777" w:rsidR="00F01E58" w:rsidRPr="00A448B4" w:rsidRDefault="00F01E58" w:rsidP="00E77526">
            <w:pPr>
              <w:pStyle w:val="TAL"/>
            </w:pPr>
            <w:r w:rsidRPr="00A448B4">
              <w:t>octet d+1*</w:t>
            </w:r>
          </w:p>
          <w:p w14:paraId="10869956" w14:textId="77777777" w:rsidR="00F01E58" w:rsidRPr="00A448B4" w:rsidRDefault="00F01E58" w:rsidP="00E77526">
            <w:pPr>
              <w:pStyle w:val="TAL"/>
            </w:pPr>
          </w:p>
          <w:p w14:paraId="16B524E7" w14:textId="77777777" w:rsidR="00F01E58" w:rsidRPr="00A448B4" w:rsidRDefault="00F01E58" w:rsidP="00E77526">
            <w:pPr>
              <w:pStyle w:val="TAL"/>
            </w:pPr>
            <w:r w:rsidRPr="00A448B4">
              <w:t>octet a*</w:t>
            </w:r>
          </w:p>
        </w:tc>
      </w:tr>
    </w:tbl>
    <w:p w14:paraId="6E9B144A" w14:textId="77777777" w:rsidR="00F01E58" w:rsidRPr="00A448B4" w:rsidRDefault="00F01E58" w:rsidP="00F01E58">
      <w:pPr>
        <w:pStyle w:val="TF"/>
      </w:pPr>
      <w:r w:rsidRPr="00A448B4">
        <w:t>Figure 9.4.2: Ethernet port status contents</w:t>
      </w:r>
    </w:p>
    <w:p w14:paraId="4E6653BE"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21CABB08" w14:textId="77777777" w:rsidTr="00E77526">
        <w:trPr>
          <w:cantSplit/>
          <w:jc w:val="center"/>
        </w:trPr>
        <w:tc>
          <w:tcPr>
            <w:tcW w:w="593" w:type="dxa"/>
            <w:tcBorders>
              <w:bottom w:val="single" w:sz="6" w:space="0" w:color="auto"/>
            </w:tcBorders>
          </w:tcPr>
          <w:p w14:paraId="46A7796A" w14:textId="77777777" w:rsidR="00F01E58" w:rsidRPr="00A448B4" w:rsidRDefault="00F01E58" w:rsidP="00E77526">
            <w:pPr>
              <w:pStyle w:val="TAC"/>
            </w:pPr>
            <w:r w:rsidRPr="00A448B4">
              <w:t>8</w:t>
            </w:r>
          </w:p>
        </w:tc>
        <w:tc>
          <w:tcPr>
            <w:tcW w:w="594" w:type="dxa"/>
            <w:tcBorders>
              <w:bottom w:val="single" w:sz="6" w:space="0" w:color="auto"/>
            </w:tcBorders>
          </w:tcPr>
          <w:p w14:paraId="21E9A5BC" w14:textId="77777777" w:rsidR="00F01E58" w:rsidRPr="00A448B4" w:rsidRDefault="00F01E58" w:rsidP="00E77526">
            <w:pPr>
              <w:pStyle w:val="TAC"/>
            </w:pPr>
            <w:r w:rsidRPr="00A448B4">
              <w:t>7</w:t>
            </w:r>
          </w:p>
        </w:tc>
        <w:tc>
          <w:tcPr>
            <w:tcW w:w="594" w:type="dxa"/>
            <w:tcBorders>
              <w:bottom w:val="single" w:sz="6" w:space="0" w:color="auto"/>
            </w:tcBorders>
          </w:tcPr>
          <w:p w14:paraId="1B87E90D" w14:textId="77777777" w:rsidR="00F01E58" w:rsidRPr="00A448B4" w:rsidRDefault="00F01E58" w:rsidP="00E77526">
            <w:pPr>
              <w:pStyle w:val="TAC"/>
            </w:pPr>
            <w:r w:rsidRPr="00A448B4">
              <w:t>6</w:t>
            </w:r>
          </w:p>
        </w:tc>
        <w:tc>
          <w:tcPr>
            <w:tcW w:w="594" w:type="dxa"/>
            <w:tcBorders>
              <w:bottom w:val="single" w:sz="6" w:space="0" w:color="auto"/>
            </w:tcBorders>
          </w:tcPr>
          <w:p w14:paraId="480463B3" w14:textId="77777777" w:rsidR="00F01E58" w:rsidRPr="00A448B4" w:rsidRDefault="00F01E58" w:rsidP="00E77526">
            <w:pPr>
              <w:pStyle w:val="TAC"/>
            </w:pPr>
            <w:r w:rsidRPr="00A448B4">
              <w:t>5</w:t>
            </w:r>
          </w:p>
        </w:tc>
        <w:tc>
          <w:tcPr>
            <w:tcW w:w="593" w:type="dxa"/>
            <w:tcBorders>
              <w:bottom w:val="single" w:sz="6" w:space="0" w:color="auto"/>
            </w:tcBorders>
          </w:tcPr>
          <w:p w14:paraId="6B71AAE8" w14:textId="77777777" w:rsidR="00F01E58" w:rsidRPr="00A448B4" w:rsidRDefault="00F01E58" w:rsidP="00E77526">
            <w:pPr>
              <w:pStyle w:val="TAC"/>
            </w:pPr>
            <w:r w:rsidRPr="00A448B4">
              <w:t>4</w:t>
            </w:r>
          </w:p>
        </w:tc>
        <w:tc>
          <w:tcPr>
            <w:tcW w:w="594" w:type="dxa"/>
            <w:tcBorders>
              <w:bottom w:val="single" w:sz="6" w:space="0" w:color="auto"/>
            </w:tcBorders>
          </w:tcPr>
          <w:p w14:paraId="02B6812B" w14:textId="77777777" w:rsidR="00F01E58" w:rsidRPr="00A448B4" w:rsidRDefault="00F01E58" w:rsidP="00E77526">
            <w:pPr>
              <w:pStyle w:val="TAC"/>
            </w:pPr>
            <w:r w:rsidRPr="00A448B4">
              <w:t>3</w:t>
            </w:r>
          </w:p>
        </w:tc>
        <w:tc>
          <w:tcPr>
            <w:tcW w:w="594" w:type="dxa"/>
            <w:tcBorders>
              <w:bottom w:val="single" w:sz="6" w:space="0" w:color="auto"/>
            </w:tcBorders>
          </w:tcPr>
          <w:p w14:paraId="2E85FDE7" w14:textId="77777777" w:rsidR="00F01E58" w:rsidRPr="00A448B4" w:rsidRDefault="00F01E58" w:rsidP="00E77526">
            <w:pPr>
              <w:pStyle w:val="TAC"/>
            </w:pPr>
            <w:r w:rsidRPr="00A448B4">
              <w:t>2</w:t>
            </w:r>
          </w:p>
        </w:tc>
        <w:tc>
          <w:tcPr>
            <w:tcW w:w="594" w:type="dxa"/>
            <w:tcBorders>
              <w:bottom w:val="single" w:sz="6" w:space="0" w:color="auto"/>
            </w:tcBorders>
          </w:tcPr>
          <w:p w14:paraId="656A51FF" w14:textId="77777777" w:rsidR="00F01E58" w:rsidRPr="00A448B4" w:rsidRDefault="00F01E58" w:rsidP="00E77526">
            <w:pPr>
              <w:pStyle w:val="TAC"/>
            </w:pPr>
            <w:r w:rsidRPr="00A448B4">
              <w:t>1</w:t>
            </w:r>
          </w:p>
        </w:tc>
        <w:tc>
          <w:tcPr>
            <w:tcW w:w="950" w:type="dxa"/>
            <w:tcBorders>
              <w:left w:val="nil"/>
            </w:tcBorders>
          </w:tcPr>
          <w:p w14:paraId="3AD894A1" w14:textId="77777777" w:rsidR="00F01E58" w:rsidRPr="00A448B4" w:rsidRDefault="00F01E58" w:rsidP="00E77526">
            <w:pPr>
              <w:pStyle w:val="TAC"/>
            </w:pPr>
          </w:p>
        </w:tc>
      </w:tr>
      <w:tr w:rsidR="00F01E58" w:rsidRPr="00A448B4" w14:paraId="6E3FB4EB"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75F3E0" w14:textId="77777777" w:rsidR="00F01E58" w:rsidRPr="00A448B4" w:rsidRDefault="00F01E58" w:rsidP="00E77526">
            <w:pPr>
              <w:pStyle w:val="TAC"/>
            </w:pPr>
          </w:p>
          <w:p w14:paraId="3D19CDA3" w14:textId="77777777" w:rsidR="00F01E58" w:rsidRPr="00A448B4" w:rsidRDefault="00F01E58" w:rsidP="00E77526">
            <w:pPr>
              <w:pStyle w:val="TAC"/>
            </w:pPr>
            <w:r w:rsidRPr="00A448B4">
              <w:t>Ethernet port parameter name</w:t>
            </w:r>
          </w:p>
          <w:p w14:paraId="21F2CA65" w14:textId="77777777" w:rsidR="00F01E58" w:rsidRPr="00A448B4" w:rsidRDefault="00F01E58" w:rsidP="00E77526">
            <w:pPr>
              <w:pStyle w:val="TAC"/>
            </w:pPr>
          </w:p>
        </w:tc>
        <w:tc>
          <w:tcPr>
            <w:tcW w:w="950" w:type="dxa"/>
            <w:tcBorders>
              <w:left w:val="single" w:sz="6" w:space="0" w:color="auto"/>
            </w:tcBorders>
          </w:tcPr>
          <w:p w14:paraId="7A4B58E8" w14:textId="77777777" w:rsidR="00F01E58" w:rsidRPr="00A448B4" w:rsidRDefault="00F01E58" w:rsidP="00E77526">
            <w:pPr>
              <w:pStyle w:val="TAL"/>
            </w:pPr>
            <w:r w:rsidRPr="00A448B4">
              <w:t>octet e</w:t>
            </w:r>
          </w:p>
          <w:p w14:paraId="379EC2C7" w14:textId="77777777" w:rsidR="00F01E58" w:rsidRPr="00A448B4" w:rsidRDefault="00F01E58" w:rsidP="00E77526">
            <w:pPr>
              <w:pStyle w:val="TAL"/>
            </w:pPr>
          </w:p>
          <w:p w14:paraId="60A327EE" w14:textId="77777777" w:rsidR="00F01E58" w:rsidRPr="00A448B4" w:rsidRDefault="00F01E58" w:rsidP="00E77526">
            <w:pPr>
              <w:pStyle w:val="TAL"/>
            </w:pPr>
            <w:r w:rsidRPr="00A448B4">
              <w:t>octet e+1</w:t>
            </w:r>
          </w:p>
        </w:tc>
      </w:tr>
      <w:tr w:rsidR="00F01E58" w:rsidRPr="00A448B4" w14:paraId="695FEA20"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0C84F3" w14:textId="77777777" w:rsidR="00F01E58" w:rsidRPr="00A448B4" w:rsidRDefault="00F01E58" w:rsidP="00E77526">
            <w:pPr>
              <w:pStyle w:val="TAC"/>
            </w:pPr>
            <w:r w:rsidRPr="00A448B4">
              <w:t>Length of Ethernet port parameter value</w:t>
            </w:r>
          </w:p>
        </w:tc>
        <w:tc>
          <w:tcPr>
            <w:tcW w:w="950" w:type="dxa"/>
            <w:tcBorders>
              <w:left w:val="single" w:sz="6" w:space="0" w:color="auto"/>
            </w:tcBorders>
          </w:tcPr>
          <w:p w14:paraId="04550F36" w14:textId="77777777" w:rsidR="00F01E58" w:rsidRPr="00A448B4" w:rsidRDefault="00F01E58" w:rsidP="00E77526">
            <w:pPr>
              <w:pStyle w:val="TAL"/>
            </w:pPr>
            <w:r w:rsidRPr="00A448B4">
              <w:t>octet e+2</w:t>
            </w:r>
          </w:p>
          <w:p w14:paraId="4E352F2F" w14:textId="77777777" w:rsidR="00F01E58" w:rsidRPr="00A448B4" w:rsidRDefault="00F01E58" w:rsidP="00E77526">
            <w:pPr>
              <w:pStyle w:val="TAL"/>
            </w:pPr>
            <w:r w:rsidRPr="00A448B4">
              <w:t>octet e+3</w:t>
            </w:r>
          </w:p>
        </w:tc>
      </w:tr>
      <w:tr w:rsidR="00F01E58" w:rsidRPr="00A448B4" w14:paraId="37B4F3CB"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A5B57A" w14:textId="77777777" w:rsidR="00F01E58" w:rsidRPr="00A448B4" w:rsidRDefault="00F01E58" w:rsidP="00E77526">
            <w:pPr>
              <w:pStyle w:val="TAC"/>
            </w:pPr>
          </w:p>
          <w:p w14:paraId="332FD9B8" w14:textId="77777777" w:rsidR="00F01E58" w:rsidRPr="00A448B4" w:rsidRDefault="00F01E58" w:rsidP="00E77526">
            <w:pPr>
              <w:pStyle w:val="TAC"/>
            </w:pPr>
          </w:p>
          <w:p w14:paraId="4DC03DDC" w14:textId="77777777" w:rsidR="00F01E58" w:rsidRPr="00A448B4" w:rsidRDefault="00F01E58" w:rsidP="00E77526">
            <w:pPr>
              <w:pStyle w:val="TAC"/>
            </w:pPr>
            <w:r w:rsidRPr="00A448B4">
              <w:t>Ethernet port parameter value</w:t>
            </w:r>
          </w:p>
          <w:p w14:paraId="63120ED7" w14:textId="77777777" w:rsidR="00F01E58" w:rsidRPr="00A448B4" w:rsidRDefault="00F01E58" w:rsidP="00E77526">
            <w:pPr>
              <w:pStyle w:val="TAC"/>
            </w:pPr>
          </w:p>
          <w:p w14:paraId="46D039DA" w14:textId="77777777" w:rsidR="00F01E58" w:rsidRPr="00A448B4" w:rsidRDefault="00F01E58" w:rsidP="00E77526">
            <w:pPr>
              <w:pStyle w:val="TAC"/>
            </w:pPr>
          </w:p>
        </w:tc>
        <w:tc>
          <w:tcPr>
            <w:tcW w:w="950" w:type="dxa"/>
            <w:tcBorders>
              <w:left w:val="single" w:sz="6" w:space="0" w:color="auto"/>
            </w:tcBorders>
          </w:tcPr>
          <w:p w14:paraId="3D4841AD" w14:textId="77777777" w:rsidR="00F01E58" w:rsidRPr="00A448B4" w:rsidRDefault="00F01E58" w:rsidP="00E77526">
            <w:pPr>
              <w:pStyle w:val="TAL"/>
            </w:pPr>
            <w:r w:rsidRPr="00A448B4">
              <w:t>octet e+4</w:t>
            </w:r>
          </w:p>
          <w:p w14:paraId="180C6FC1" w14:textId="77777777" w:rsidR="00F01E58" w:rsidRPr="00A448B4" w:rsidRDefault="00F01E58" w:rsidP="00E77526">
            <w:pPr>
              <w:pStyle w:val="TAL"/>
            </w:pPr>
          </w:p>
          <w:p w14:paraId="3027F3CA" w14:textId="77777777" w:rsidR="00F01E58" w:rsidRPr="00A448B4" w:rsidRDefault="00F01E58" w:rsidP="00E77526">
            <w:pPr>
              <w:pStyle w:val="TAL"/>
            </w:pPr>
          </w:p>
          <w:p w14:paraId="07C05A76" w14:textId="77777777" w:rsidR="00F01E58" w:rsidRPr="00A448B4" w:rsidRDefault="00F01E58" w:rsidP="00E77526">
            <w:pPr>
              <w:pStyle w:val="TAL"/>
            </w:pPr>
          </w:p>
          <w:p w14:paraId="795B1EAE" w14:textId="77777777" w:rsidR="00F01E58" w:rsidRPr="00A448B4" w:rsidRDefault="00F01E58" w:rsidP="00E77526">
            <w:pPr>
              <w:pStyle w:val="TAL"/>
            </w:pPr>
            <w:r w:rsidRPr="00A448B4">
              <w:t>octet f</w:t>
            </w:r>
          </w:p>
        </w:tc>
      </w:tr>
    </w:tbl>
    <w:p w14:paraId="33F992E1" w14:textId="77777777" w:rsidR="00F01E58" w:rsidRPr="00A448B4" w:rsidRDefault="00F01E58" w:rsidP="00F01E58">
      <w:pPr>
        <w:pStyle w:val="TF"/>
      </w:pPr>
      <w:r w:rsidRPr="00A448B4">
        <w:t>Figure 9.4.3: Ethernet port parameter status</w:t>
      </w:r>
    </w:p>
    <w:p w14:paraId="08849D4E"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6C3195AE" w14:textId="77777777" w:rsidTr="00E77526">
        <w:trPr>
          <w:cantSplit/>
          <w:jc w:val="center"/>
        </w:trPr>
        <w:tc>
          <w:tcPr>
            <w:tcW w:w="593" w:type="dxa"/>
            <w:tcBorders>
              <w:bottom w:val="single" w:sz="6" w:space="0" w:color="auto"/>
            </w:tcBorders>
          </w:tcPr>
          <w:p w14:paraId="62936B76" w14:textId="77777777" w:rsidR="00F01E58" w:rsidRPr="00A448B4" w:rsidRDefault="00F01E58" w:rsidP="00E77526">
            <w:pPr>
              <w:pStyle w:val="TAC"/>
            </w:pPr>
            <w:r w:rsidRPr="00A448B4">
              <w:t>8</w:t>
            </w:r>
          </w:p>
        </w:tc>
        <w:tc>
          <w:tcPr>
            <w:tcW w:w="594" w:type="dxa"/>
            <w:tcBorders>
              <w:bottom w:val="single" w:sz="6" w:space="0" w:color="auto"/>
            </w:tcBorders>
          </w:tcPr>
          <w:p w14:paraId="4C8E7B90" w14:textId="77777777" w:rsidR="00F01E58" w:rsidRPr="00A448B4" w:rsidRDefault="00F01E58" w:rsidP="00E77526">
            <w:pPr>
              <w:pStyle w:val="TAC"/>
            </w:pPr>
            <w:r w:rsidRPr="00A448B4">
              <w:t>7</w:t>
            </w:r>
          </w:p>
        </w:tc>
        <w:tc>
          <w:tcPr>
            <w:tcW w:w="594" w:type="dxa"/>
            <w:tcBorders>
              <w:bottom w:val="single" w:sz="6" w:space="0" w:color="auto"/>
            </w:tcBorders>
          </w:tcPr>
          <w:p w14:paraId="11271A28" w14:textId="77777777" w:rsidR="00F01E58" w:rsidRPr="00A448B4" w:rsidRDefault="00F01E58" w:rsidP="00E77526">
            <w:pPr>
              <w:pStyle w:val="TAC"/>
            </w:pPr>
            <w:r w:rsidRPr="00A448B4">
              <w:t>6</w:t>
            </w:r>
          </w:p>
        </w:tc>
        <w:tc>
          <w:tcPr>
            <w:tcW w:w="594" w:type="dxa"/>
            <w:tcBorders>
              <w:bottom w:val="single" w:sz="6" w:space="0" w:color="auto"/>
            </w:tcBorders>
          </w:tcPr>
          <w:p w14:paraId="24233804" w14:textId="77777777" w:rsidR="00F01E58" w:rsidRPr="00A448B4" w:rsidRDefault="00F01E58" w:rsidP="00E77526">
            <w:pPr>
              <w:pStyle w:val="TAC"/>
            </w:pPr>
            <w:r w:rsidRPr="00A448B4">
              <w:t>5</w:t>
            </w:r>
          </w:p>
        </w:tc>
        <w:tc>
          <w:tcPr>
            <w:tcW w:w="593" w:type="dxa"/>
            <w:tcBorders>
              <w:bottom w:val="single" w:sz="6" w:space="0" w:color="auto"/>
            </w:tcBorders>
          </w:tcPr>
          <w:p w14:paraId="7628AFDE" w14:textId="77777777" w:rsidR="00F01E58" w:rsidRPr="00A448B4" w:rsidRDefault="00F01E58" w:rsidP="00E77526">
            <w:pPr>
              <w:pStyle w:val="TAC"/>
            </w:pPr>
            <w:r w:rsidRPr="00A448B4">
              <w:t>4</w:t>
            </w:r>
          </w:p>
        </w:tc>
        <w:tc>
          <w:tcPr>
            <w:tcW w:w="594" w:type="dxa"/>
            <w:tcBorders>
              <w:bottom w:val="single" w:sz="6" w:space="0" w:color="auto"/>
            </w:tcBorders>
          </w:tcPr>
          <w:p w14:paraId="11EFBD41" w14:textId="77777777" w:rsidR="00F01E58" w:rsidRPr="00A448B4" w:rsidRDefault="00F01E58" w:rsidP="00E77526">
            <w:pPr>
              <w:pStyle w:val="TAC"/>
            </w:pPr>
            <w:r w:rsidRPr="00A448B4">
              <w:t>3</w:t>
            </w:r>
          </w:p>
        </w:tc>
        <w:tc>
          <w:tcPr>
            <w:tcW w:w="594" w:type="dxa"/>
            <w:tcBorders>
              <w:bottom w:val="single" w:sz="6" w:space="0" w:color="auto"/>
            </w:tcBorders>
          </w:tcPr>
          <w:p w14:paraId="353C25C7" w14:textId="77777777" w:rsidR="00F01E58" w:rsidRPr="00A448B4" w:rsidRDefault="00F01E58" w:rsidP="00E77526">
            <w:pPr>
              <w:pStyle w:val="TAC"/>
            </w:pPr>
            <w:r w:rsidRPr="00A448B4">
              <w:t>2</w:t>
            </w:r>
          </w:p>
        </w:tc>
        <w:tc>
          <w:tcPr>
            <w:tcW w:w="594" w:type="dxa"/>
            <w:tcBorders>
              <w:bottom w:val="single" w:sz="6" w:space="0" w:color="auto"/>
            </w:tcBorders>
          </w:tcPr>
          <w:p w14:paraId="5F8221DA" w14:textId="77777777" w:rsidR="00F01E58" w:rsidRPr="00A448B4" w:rsidRDefault="00F01E58" w:rsidP="00E77526">
            <w:pPr>
              <w:pStyle w:val="TAC"/>
            </w:pPr>
            <w:r w:rsidRPr="00A448B4">
              <w:t>1</w:t>
            </w:r>
          </w:p>
        </w:tc>
        <w:tc>
          <w:tcPr>
            <w:tcW w:w="950" w:type="dxa"/>
            <w:tcBorders>
              <w:left w:val="nil"/>
            </w:tcBorders>
          </w:tcPr>
          <w:p w14:paraId="1E598AE1" w14:textId="77777777" w:rsidR="00F01E58" w:rsidRPr="00A448B4" w:rsidRDefault="00F01E58" w:rsidP="00E77526">
            <w:pPr>
              <w:pStyle w:val="TAC"/>
            </w:pPr>
          </w:p>
        </w:tc>
      </w:tr>
      <w:tr w:rsidR="00F01E58" w:rsidRPr="00A448B4" w14:paraId="167F3C76" w14:textId="77777777" w:rsidTr="00E77526">
        <w:trPr>
          <w:cantSplit/>
          <w:trHeight w:val="156"/>
          <w:jc w:val="center"/>
        </w:trPr>
        <w:tc>
          <w:tcPr>
            <w:tcW w:w="4750" w:type="dxa"/>
            <w:gridSpan w:val="8"/>
            <w:tcBorders>
              <w:top w:val="single" w:sz="6" w:space="0" w:color="auto"/>
              <w:left w:val="single" w:sz="6" w:space="0" w:color="auto"/>
              <w:right w:val="single" w:sz="6" w:space="0" w:color="auto"/>
            </w:tcBorders>
          </w:tcPr>
          <w:p w14:paraId="45481A0A" w14:textId="77777777" w:rsidR="00F01E58" w:rsidRPr="00A448B4" w:rsidRDefault="00F01E58" w:rsidP="00E77526">
            <w:pPr>
              <w:pStyle w:val="TAC"/>
            </w:pPr>
            <w:r w:rsidRPr="00A448B4">
              <w:t>Number of Ethernet port parameters not successfully read</w:t>
            </w:r>
          </w:p>
        </w:tc>
        <w:tc>
          <w:tcPr>
            <w:tcW w:w="950" w:type="dxa"/>
            <w:tcBorders>
              <w:left w:val="single" w:sz="6" w:space="0" w:color="auto"/>
            </w:tcBorders>
          </w:tcPr>
          <w:p w14:paraId="7A1BC5C6" w14:textId="77777777" w:rsidR="00F01E58" w:rsidRPr="00A448B4" w:rsidRDefault="00F01E58" w:rsidP="00E77526">
            <w:pPr>
              <w:pStyle w:val="TAL"/>
            </w:pPr>
            <w:r w:rsidRPr="00A448B4">
              <w:t>octet a+1</w:t>
            </w:r>
          </w:p>
        </w:tc>
      </w:tr>
      <w:tr w:rsidR="00F01E58" w:rsidRPr="00A448B4" w14:paraId="4BDA1B32"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3F3457" w14:textId="77777777" w:rsidR="00F01E58" w:rsidRPr="00A448B4" w:rsidRDefault="00F01E58" w:rsidP="00E77526">
            <w:pPr>
              <w:pStyle w:val="TAC"/>
            </w:pPr>
          </w:p>
          <w:p w14:paraId="55C7AD4B" w14:textId="77777777" w:rsidR="00F01E58" w:rsidRPr="00A448B4" w:rsidRDefault="00F01E58" w:rsidP="00E77526">
            <w:pPr>
              <w:pStyle w:val="TAC"/>
            </w:pPr>
            <w:r w:rsidRPr="00A448B4">
              <w:t>Ethernet port parameter error 1</w:t>
            </w:r>
          </w:p>
          <w:p w14:paraId="684FFF38" w14:textId="77777777" w:rsidR="00F01E58" w:rsidRPr="00A448B4" w:rsidRDefault="00F01E58" w:rsidP="00E77526">
            <w:pPr>
              <w:pStyle w:val="TAC"/>
            </w:pPr>
          </w:p>
        </w:tc>
        <w:tc>
          <w:tcPr>
            <w:tcW w:w="950" w:type="dxa"/>
            <w:tcBorders>
              <w:left w:val="single" w:sz="6" w:space="0" w:color="auto"/>
            </w:tcBorders>
          </w:tcPr>
          <w:p w14:paraId="5FFEF38A" w14:textId="77777777" w:rsidR="00F01E58" w:rsidRPr="00A448B4" w:rsidRDefault="00F01E58" w:rsidP="00E77526">
            <w:pPr>
              <w:pStyle w:val="TAL"/>
            </w:pPr>
            <w:r w:rsidRPr="00A448B4">
              <w:t>octet a+2*</w:t>
            </w:r>
          </w:p>
          <w:p w14:paraId="52D1DA0F" w14:textId="77777777" w:rsidR="00F01E58" w:rsidRPr="00A448B4" w:rsidRDefault="00F01E58" w:rsidP="00E77526">
            <w:pPr>
              <w:pStyle w:val="TAL"/>
            </w:pPr>
          </w:p>
          <w:p w14:paraId="57A764FD" w14:textId="77777777" w:rsidR="00F01E58" w:rsidRPr="00A448B4" w:rsidRDefault="00F01E58" w:rsidP="00E77526">
            <w:pPr>
              <w:pStyle w:val="TAL"/>
            </w:pPr>
            <w:r w:rsidRPr="00A448B4">
              <w:t>octet a+3*</w:t>
            </w:r>
          </w:p>
        </w:tc>
      </w:tr>
      <w:tr w:rsidR="00F01E58" w:rsidRPr="00A448B4" w14:paraId="3BE5E11A"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522C7A" w14:textId="77777777" w:rsidR="00F01E58" w:rsidRPr="00A448B4" w:rsidRDefault="00F01E58" w:rsidP="00E77526">
            <w:pPr>
              <w:pStyle w:val="TAC"/>
            </w:pPr>
          </w:p>
          <w:p w14:paraId="3080F998" w14:textId="77777777" w:rsidR="00F01E58" w:rsidRPr="00A448B4" w:rsidRDefault="00F01E58" w:rsidP="00E77526">
            <w:pPr>
              <w:pStyle w:val="TAC"/>
            </w:pPr>
            <w:r w:rsidRPr="00A448B4">
              <w:t>Ethernet port parameter error 2</w:t>
            </w:r>
          </w:p>
        </w:tc>
        <w:tc>
          <w:tcPr>
            <w:tcW w:w="950" w:type="dxa"/>
            <w:tcBorders>
              <w:left w:val="single" w:sz="6" w:space="0" w:color="auto"/>
            </w:tcBorders>
          </w:tcPr>
          <w:p w14:paraId="5EF41BAD" w14:textId="77777777" w:rsidR="00F01E58" w:rsidRPr="00A448B4" w:rsidRDefault="00F01E58" w:rsidP="00E77526">
            <w:pPr>
              <w:pStyle w:val="TAL"/>
            </w:pPr>
            <w:r w:rsidRPr="00A448B4">
              <w:t>octet a+4*</w:t>
            </w:r>
          </w:p>
          <w:p w14:paraId="55D6A56C" w14:textId="77777777" w:rsidR="00F01E58" w:rsidRPr="00A448B4" w:rsidRDefault="00F01E58" w:rsidP="00E77526">
            <w:pPr>
              <w:pStyle w:val="TAL"/>
            </w:pPr>
          </w:p>
          <w:p w14:paraId="2694F774" w14:textId="77777777" w:rsidR="00F01E58" w:rsidRPr="00A448B4" w:rsidRDefault="00F01E58" w:rsidP="00E77526">
            <w:pPr>
              <w:pStyle w:val="TAL"/>
            </w:pPr>
            <w:r w:rsidRPr="00A448B4">
              <w:t>octet a+5*</w:t>
            </w:r>
          </w:p>
        </w:tc>
      </w:tr>
      <w:tr w:rsidR="00F01E58" w:rsidRPr="00A448B4" w14:paraId="41C59BC9"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F9729D" w14:textId="77777777" w:rsidR="00F01E58" w:rsidRPr="00A448B4" w:rsidRDefault="00F01E58" w:rsidP="00E77526">
            <w:pPr>
              <w:pStyle w:val="TAC"/>
            </w:pPr>
          </w:p>
          <w:p w14:paraId="08AEFEE1" w14:textId="77777777" w:rsidR="00F01E58" w:rsidRPr="00A448B4" w:rsidRDefault="00F01E58" w:rsidP="00E77526">
            <w:pPr>
              <w:pStyle w:val="TAC"/>
            </w:pPr>
          </w:p>
          <w:p w14:paraId="3C74AB5F" w14:textId="77777777" w:rsidR="00F01E58" w:rsidRPr="00A448B4" w:rsidRDefault="00F01E58" w:rsidP="00E77526">
            <w:pPr>
              <w:pStyle w:val="TAC"/>
            </w:pPr>
            <w:r w:rsidRPr="00A448B4">
              <w:t>…</w:t>
            </w:r>
          </w:p>
          <w:p w14:paraId="62DF26BD" w14:textId="77777777" w:rsidR="00F01E58" w:rsidRPr="00A448B4" w:rsidRDefault="00F01E58" w:rsidP="00E77526">
            <w:pPr>
              <w:pStyle w:val="TAC"/>
            </w:pPr>
          </w:p>
          <w:p w14:paraId="25DE0896" w14:textId="77777777" w:rsidR="00F01E58" w:rsidRPr="00A448B4" w:rsidRDefault="00F01E58" w:rsidP="00E77526">
            <w:pPr>
              <w:pStyle w:val="TAC"/>
            </w:pPr>
          </w:p>
        </w:tc>
        <w:tc>
          <w:tcPr>
            <w:tcW w:w="950" w:type="dxa"/>
            <w:tcBorders>
              <w:left w:val="single" w:sz="6" w:space="0" w:color="auto"/>
            </w:tcBorders>
          </w:tcPr>
          <w:p w14:paraId="51FC39DC" w14:textId="77777777" w:rsidR="00F01E58" w:rsidRPr="00A448B4" w:rsidRDefault="00F01E58" w:rsidP="00E77526">
            <w:pPr>
              <w:pStyle w:val="TAL"/>
            </w:pPr>
            <w:r w:rsidRPr="00A448B4">
              <w:t>octet a+6*</w:t>
            </w:r>
          </w:p>
          <w:p w14:paraId="54447ED1" w14:textId="77777777" w:rsidR="00F01E58" w:rsidRPr="00A448B4" w:rsidRDefault="00F01E58" w:rsidP="00E77526">
            <w:pPr>
              <w:pStyle w:val="TAL"/>
            </w:pPr>
          </w:p>
          <w:p w14:paraId="62C20638" w14:textId="77777777" w:rsidR="00F01E58" w:rsidRPr="00A448B4" w:rsidRDefault="00F01E58" w:rsidP="00E77526">
            <w:pPr>
              <w:pStyle w:val="TAL"/>
            </w:pPr>
            <w:r w:rsidRPr="00A448B4">
              <w:t xml:space="preserve"> …</w:t>
            </w:r>
          </w:p>
          <w:p w14:paraId="48757A92" w14:textId="77777777" w:rsidR="00F01E58" w:rsidRPr="00A448B4" w:rsidRDefault="00F01E58" w:rsidP="00E77526">
            <w:pPr>
              <w:pStyle w:val="TAL"/>
            </w:pPr>
          </w:p>
          <w:p w14:paraId="5DEBFFEA" w14:textId="77777777" w:rsidR="00F01E58" w:rsidRPr="00A448B4" w:rsidRDefault="00F01E58" w:rsidP="00E77526">
            <w:pPr>
              <w:pStyle w:val="TAL"/>
            </w:pPr>
            <w:r w:rsidRPr="00A448B4">
              <w:t>octet z-2*</w:t>
            </w:r>
          </w:p>
        </w:tc>
      </w:tr>
      <w:tr w:rsidR="00F01E58" w:rsidRPr="00A448B4" w14:paraId="2631AF0A"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4F63773" w14:textId="77777777" w:rsidR="00F01E58" w:rsidRPr="00A448B4" w:rsidRDefault="00F01E58" w:rsidP="00E77526">
            <w:pPr>
              <w:pStyle w:val="TAC"/>
            </w:pPr>
          </w:p>
          <w:p w14:paraId="04BA10EC" w14:textId="77777777" w:rsidR="00F01E58" w:rsidRPr="00A448B4" w:rsidRDefault="00F01E58" w:rsidP="00E77526">
            <w:pPr>
              <w:pStyle w:val="TAC"/>
            </w:pPr>
            <w:r w:rsidRPr="00A448B4">
              <w:t>Ethernet port parameter error N</w:t>
            </w:r>
          </w:p>
        </w:tc>
        <w:tc>
          <w:tcPr>
            <w:tcW w:w="950" w:type="dxa"/>
            <w:tcBorders>
              <w:left w:val="single" w:sz="6" w:space="0" w:color="auto"/>
            </w:tcBorders>
          </w:tcPr>
          <w:p w14:paraId="7127CE8D" w14:textId="77777777" w:rsidR="00F01E58" w:rsidRPr="00A448B4" w:rsidRDefault="00F01E58" w:rsidP="00E77526">
            <w:pPr>
              <w:pStyle w:val="TAL"/>
            </w:pPr>
            <w:r w:rsidRPr="00A448B4">
              <w:t>octet z-1*</w:t>
            </w:r>
          </w:p>
          <w:p w14:paraId="1F2BE67E" w14:textId="77777777" w:rsidR="00F01E58" w:rsidRPr="00A448B4" w:rsidRDefault="00F01E58" w:rsidP="00E77526">
            <w:pPr>
              <w:pStyle w:val="TAL"/>
            </w:pPr>
          </w:p>
          <w:p w14:paraId="72363F92" w14:textId="77777777" w:rsidR="00F01E58" w:rsidRPr="00A448B4" w:rsidRDefault="00F01E58" w:rsidP="00E77526">
            <w:pPr>
              <w:pStyle w:val="TAL"/>
            </w:pPr>
            <w:r w:rsidRPr="00A448B4">
              <w:t>octet z*</w:t>
            </w:r>
          </w:p>
        </w:tc>
      </w:tr>
    </w:tbl>
    <w:p w14:paraId="5B14D4CB" w14:textId="77777777" w:rsidR="00F01E58" w:rsidRPr="00A448B4" w:rsidRDefault="00F01E58" w:rsidP="00F01E58">
      <w:pPr>
        <w:pStyle w:val="TF"/>
      </w:pPr>
      <w:r w:rsidRPr="00A448B4">
        <w:t>Figure 9.4.4: Ethernet port error contents</w:t>
      </w:r>
    </w:p>
    <w:p w14:paraId="4934587F"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63FDCBBC" w14:textId="77777777" w:rsidTr="00E77526">
        <w:trPr>
          <w:cantSplit/>
          <w:jc w:val="center"/>
        </w:trPr>
        <w:tc>
          <w:tcPr>
            <w:tcW w:w="593" w:type="dxa"/>
            <w:tcBorders>
              <w:bottom w:val="single" w:sz="6" w:space="0" w:color="auto"/>
            </w:tcBorders>
          </w:tcPr>
          <w:p w14:paraId="7833D76D" w14:textId="77777777" w:rsidR="00F01E58" w:rsidRPr="00A448B4" w:rsidRDefault="00F01E58" w:rsidP="00E77526">
            <w:pPr>
              <w:pStyle w:val="TAC"/>
            </w:pPr>
            <w:r w:rsidRPr="00A448B4">
              <w:t>8</w:t>
            </w:r>
          </w:p>
        </w:tc>
        <w:tc>
          <w:tcPr>
            <w:tcW w:w="594" w:type="dxa"/>
            <w:tcBorders>
              <w:bottom w:val="single" w:sz="6" w:space="0" w:color="auto"/>
            </w:tcBorders>
          </w:tcPr>
          <w:p w14:paraId="77DC61E3" w14:textId="77777777" w:rsidR="00F01E58" w:rsidRPr="00A448B4" w:rsidRDefault="00F01E58" w:rsidP="00E77526">
            <w:pPr>
              <w:pStyle w:val="TAC"/>
            </w:pPr>
            <w:r w:rsidRPr="00A448B4">
              <w:t>7</w:t>
            </w:r>
          </w:p>
        </w:tc>
        <w:tc>
          <w:tcPr>
            <w:tcW w:w="594" w:type="dxa"/>
            <w:tcBorders>
              <w:bottom w:val="single" w:sz="6" w:space="0" w:color="auto"/>
            </w:tcBorders>
          </w:tcPr>
          <w:p w14:paraId="5CA433E1" w14:textId="77777777" w:rsidR="00F01E58" w:rsidRPr="00A448B4" w:rsidRDefault="00F01E58" w:rsidP="00E77526">
            <w:pPr>
              <w:pStyle w:val="TAC"/>
            </w:pPr>
            <w:r w:rsidRPr="00A448B4">
              <w:t>6</w:t>
            </w:r>
          </w:p>
        </w:tc>
        <w:tc>
          <w:tcPr>
            <w:tcW w:w="594" w:type="dxa"/>
            <w:tcBorders>
              <w:bottom w:val="single" w:sz="6" w:space="0" w:color="auto"/>
            </w:tcBorders>
          </w:tcPr>
          <w:p w14:paraId="226726AA" w14:textId="77777777" w:rsidR="00F01E58" w:rsidRPr="00A448B4" w:rsidRDefault="00F01E58" w:rsidP="00E77526">
            <w:pPr>
              <w:pStyle w:val="TAC"/>
            </w:pPr>
            <w:r w:rsidRPr="00A448B4">
              <w:t>5</w:t>
            </w:r>
          </w:p>
        </w:tc>
        <w:tc>
          <w:tcPr>
            <w:tcW w:w="593" w:type="dxa"/>
            <w:tcBorders>
              <w:bottom w:val="single" w:sz="6" w:space="0" w:color="auto"/>
            </w:tcBorders>
          </w:tcPr>
          <w:p w14:paraId="6A431F1F" w14:textId="77777777" w:rsidR="00F01E58" w:rsidRPr="00A448B4" w:rsidRDefault="00F01E58" w:rsidP="00E77526">
            <w:pPr>
              <w:pStyle w:val="TAC"/>
            </w:pPr>
            <w:r w:rsidRPr="00A448B4">
              <w:t>4</w:t>
            </w:r>
          </w:p>
        </w:tc>
        <w:tc>
          <w:tcPr>
            <w:tcW w:w="594" w:type="dxa"/>
            <w:tcBorders>
              <w:bottom w:val="single" w:sz="6" w:space="0" w:color="auto"/>
            </w:tcBorders>
          </w:tcPr>
          <w:p w14:paraId="2C0DE086" w14:textId="77777777" w:rsidR="00F01E58" w:rsidRPr="00A448B4" w:rsidRDefault="00F01E58" w:rsidP="00E77526">
            <w:pPr>
              <w:pStyle w:val="TAC"/>
            </w:pPr>
            <w:r w:rsidRPr="00A448B4">
              <w:t>3</w:t>
            </w:r>
          </w:p>
        </w:tc>
        <w:tc>
          <w:tcPr>
            <w:tcW w:w="594" w:type="dxa"/>
            <w:tcBorders>
              <w:bottom w:val="single" w:sz="6" w:space="0" w:color="auto"/>
            </w:tcBorders>
          </w:tcPr>
          <w:p w14:paraId="2B6B3C9D" w14:textId="77777777" w:rsidR="00F01E58" w:rsidRPr="00A448B4" w:rsidRDefault="00F01E58" w:rsidP="00E77526">
            <w:pPr>
              <w:pStyle w:val="TAC"/>
            </w:pPr>
            <w:r w:rsidRPr="00A448B4">
              <w:t>2</w:t>
            </w:r>
          </w:p>
        </w:tc>
        <w:tc>
          <w:tcPr>
            <w:tcW w:w="594" w:type="dxa"/>
            <w:tcBorders>
              <w:bottom w:val="single" w:sz="6" w:space="0" w:color="auto"/>
            </w:tcBorders>
          </w:tcPr>
          <w:p w14:paraId="4C0114E6" w14:textId="77777777" w:rsidR="00F01E58" w:rsidRPr="00A448B4" w:rsidRDefault="00F01E58" w:rsidP="00E77526">
            <w:pPr>
              <w:pStyle w:val="TAC"/>
            </w:pPr>
            <w:r w:rsidRPr="00A448B4">
              <w:t>1</w:t>
            </w:r>
          </w:p>
        </w:tc>
        <w:tc>
          <w:tcPr>
            <w:tcW w:w="950" w:type="dxa"/>
            <w:tcBorders>
              <w:left w:val="nil"/>
            </w:tcBorders>
          </w:tcPr>
          <w:p w14:paraId="608B886E" w14:textId="77777777" w:rsidR="00F01E58" w:rsidRPr="00A448B4" w:rsidRDefault="00F01E58" w:rsidP="00E77526">
            <w:pPr>
              <w:pStyle w:val="TAC"/>
            </w:pPr>
          </w:p>
        </w:tc>
      </w:tr>
      <w:tr w:rsidR="00F01E58" w:rsidRPr="00A448B4" w14:paraId="0E7D26E4"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7DDB18" w14:textId="77777777" w:rsidR="00F01E58" w:rsidRPr="00A448B4" w:rsidRDefault="00F01E58" w:rsidP="00E77526">
            <w:pPr>
              <w:pStyle w:val="TAC"/>
            </w:pPr>
          </w:p>
          <w:p w14:paraId="694ADB7E" w14:textId="77777777" w:rsidR="00F01E58" w:rsidRPr="00A448B4" w:rsidRDefault="00F01E58" w:rsidP="00E77526">
            <w:pPr>
              <w:pStyle w:val="TAC"/>
            </w:pPr>
            <w:r w:rsidRPr="00A448B4">
              <w:t>Ethernet port parameter name</w:t>
            </w:r>
          </w:p>
          <w:p w14:paraId="77D35E51" w14:textId="77777777" w:rsidR="00F01E58" w:rsidRPr="00A448B4" w:rsidRDefault="00F01E58" w:rsidP="00E77526">
            <w:pPr>
              <w:pStyle w:val="TAC"/>
            </w:pPr>
          </w:p>
        </w:tc>
        <w:tc>
          <w:tcPr>
            <w:tcW w:w="950" w:type="dxa"/>
            <w:tcBorders>
              <w:left w:val="single" w:sz="6" w:space="0" w:color="auto"/>
            </w:tcBorders>
          </w:tcPr>
          <w:p w14:paraId="02D638B3" w14:textId="77777777" w:rsidR="00F01E58" w:rsidRPr="00A448B4" w:rsidRDefault="00F01E58" w:rsidP="00E77526">
            <w:pPr>
              <w:pStyle w:val="TAL"/>
            </w:pPr>
            <w:r w:rsidRPr="00A448B4">
              <w:t>octet i</w:t>
            </w:r>
          </w:p>
          <w:p w14:paraId="6F49D476" w14:textId="77777777" w:rsidR="00F01E58" w:rsidRPr="00A448B4" w:rsidRDefault="00F01E58" w:rsidP="00E77526">
            <w:pPr>
              <w:pStyle w:val="TAL"/>
            </w:pPr>
          </w:p>
          <w:p w14:paraId="7E689DDD" w14:textId="77777777" w:rsidR="00F01E58" w:rsidRPr="00A448B4" w:rsidRDefault="00F01E58" w:rsidP="00E77526">
            <w:pPr>
              <w:pStyle w:val="TAL"/>
            </w:pPr>
            <w:r w:rsidRPr="00A448B4">
              <w:t>octet i+1</w:t>
            </w:r>
          </w:p>
        </w:tc>
      </w:tr>
      <w:tr w:rsidR="00F01E58" w:rsidRPr="00A448B4" w14:paraId="21639176"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249B930" w14:textId="77777777" w:rsidR="00F01E58" w:rsidRPr="00A448B4" w:rsidRDefault="00F01E58" w:rsidP="00E77526">
            <w:pPr>
              <w:pStyle w:val="TAC"/>
            </w:pPr>
            <w:r w:rsidRPr="00A448B4">
              <w:t>Ethernet port management service cause</w:t>
            </w:r>
          </w:p>
        </w:tc>
        <w:tc>
          <w:tcPr>
            <w:tcW w:w="950" w:type="dxa"/>
            <w:tcBorders>
              <w:left w:val="single" w:sz="6" w:space="0" w:color="auto"/>
            </w:tcBorders>
          </w:tcPr>
          <w:p w14:paraId="115267C4" w14:textId="77777777" w:rsidR="00F01E58" w:rsidRPr="00A448B4" w:rsidRDefault="00F01E58" w:rsidP="00E77526">
            <w:pPr>
              <w:pStyle w:val="TAL"/>
            </w:pPr>
            <w:r w:rsidRPr="00A448B4">
              <w:t>octet i+2</w:t>
            </w:r>
          </w:p>
        </w:tc>
      </w:tr>
    </w:tbl>
    <w:p w14:paraId="03D02BBF" w14:textId="77777777" w:rsidR="00F01E58" w:rsidRPr="00A448B4" w:rsidRDefault="00F01E58" w:rsidP="00F01E58">
      <w:pPr>
        <w:pStyle w:val="TF"/>
      </w:pPr>
      <w:r w:rsidRPr="00A448B4">
        <w:t>Figure 9.4.5: Ethernet port parameter error</w:t>
      </w:r>
    </w:p>
    <w:p w14:paraId="642AE3A0" w14:textId="77777777" w:rsidR="00F01E58" w:rsidRPr="00A448B4" w:rsidRDefault="00F01E58" w:rsidP="00F01E58"/>
    <w:p w14:paraId="5C6B5587" w14:textId="77777777" w:rsidR="00F01E58" w:rsidRPr="00A448B4" w:rsidRDefault="00F01E58" w:rsidP="00F01E58">
      <w:pPr>
        <w:pStyle w:val="TH"/>
      </w:pPr>
      <w:r w:rsidRPr="00A448B4">
        <w:t>Table 9.4.1: Ethernet port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F01E58" w:rsidRPr="00A448B4" w14:paraId="1A7C1665" w14:textId="77777777" w:rsidTr="00E77526">
        <w:trPr>
          <w:cantSplit/>
          <w:jc w:val="center"/>
        </w:trPr>
        <w:tc>
          <w:tcPr>
            <w:tcW w:w="7102" w:type="dxa"/>
          </w:tcPr>
          <w:p w14:paraId="1CBD052B" w14:textId="77777777" w:rsidR="00F01E58" w:rsidRPr="00A448B4" w:rsidRDefault="00F01E58" w:rsidP="00E77526">
            <w:pPr>
              <w:pStyle w:val="TAL"/>
            </w:pPr>
            <w:r w:rsidRPr="00A448B4">
              <w:t>Value part of the Ethernet port status information element (octets 4 to z)</w:t>
            </w:r>
          </w:p>
        </w:tc>
      </w:tr>
      <w:tr w:rsidR="00F01E58" w:rsidRPr="00A448B4" w14:paraId="680C8260" w14:textId="77777777" w:rsidTr="00E77526">
        <w:trPr>
          <w:cantSplit/>
          <w:jc w:val="center"/>
        </w:trPr>
        <w:tc>
          <w:tcPr>
            <w:tcW w:w="7102" w:type="dxa"/>
          </w:tcPr>
          <w:p w14:paraId="2573D704" w14:textId="77777777" w:rsidR="00F01E58" w:rsidRPr="00A448B4" w:rsidRDefault="00F01E58" w:rsidP="00E77526">
            <w:pPr>
              <w:pStyle w:val="TAL"/>
            </w:pPr>
          </w:p>
        </w:tc>
      </w:tr>
      <w:tr w:rsidR="00F01E58" w:rsidRPr="00A448B4" w14:paraId="59936133" w14:textId="77777777" w:rsidTr="00E77526">
        <w:trPr>
          <w:cantSplit/>
          <w:jc w:val="center"/>
        </w:trPr>
        <w:tc>
          <w:tcPr>
            <w:tcW w:w="7102" w:type="dxa"/>
          </w:tcPr>
          <w:p w14:paraId="42F2997B" w14:textId="77777777" w:rsidR="00F01E58" w:rsidRPr="00A448B4" w:rsidRDefault="00F01E58" w:rsidP="00E77526">
            <w:pPr>
              <w:pStyle w:val="TAL"/>
            </w:pPr>
            <w:r w:rsidRPr="00A448B4">
              <w:t>Ethernet port status contents (octets 4 to a)</w:t>
            </w:r>
          </w:p>
          <w:p w14:paraId="6FF6E024" w14:textId="77777777" w:rsidR="00F01E58" w:rsidRPr="00A448B4" w:rsidRDefault="00F01E58" w:rsidP="00E77526">
            <w:pPr>
              <w:pStyle w:val="TAL"/>
            </w:pPr>
          </w:p>
          <w:p w14:paraId="6D01CAD3" w14:textId="77777777" w:rsidR="00F01E58" w:rsidRPr="00A448B4" w:rsidRDefault="00F01E58" w:rsidP="00E77526">
            <w:pPr>
              <w:pStyle w:val="TAL"/>
            </w:pPr>
            <w:r w:rsidRPr="00A448B4">
              <w:t>This field consists of zero or several Ethernet port parameter statuses.</w:t>
            </w:r>
          </w:p>
          <w:p w14:paraId="78CEE354" w14:textId="77777777" w:rsidR="00F01E58" w:rsidRPr="00A448B4" w:rsidRDefault="00F01E58" w:rsidP="00E77526">
            <w:pPr>
              <w:pStyle w:val="TAL"/>
            </w:pPr>
          </w:p>
          <w:p w14:paraId="33F41643" w14:textId="77777777" w:rsidR="00F01E58" w:rsidRPr="00A448B4" w:rsidRDefault="00F01E58" w:rsidP="00E77526">
            <w:pPr>
              <w:pStyle w:val="TAL"/>
            </w:pPr>
            <w:r w:rsidRPr="00A448B4">
              <w:t>Ethernet port parameter status</w:t>
            </w:r>
          </w:p>
          <w:p w14:paraId="3606CED9" w14:textId="77777777" w:rsidR="00F01E58" w:rsidRPr="00A448B4" w:rsidRDefault="00F01E58" w:rsidP="00E77526">
            <w:pPr>
              <w:pStyle w:val="TAL"/>
            </w:pPr>
          </w:p>
          <w:p w14:paraId="3E3A31C0" w14:textId="77777777" w:rsidR="00F01E58" w:rsidRPr="00A448B4" w:rsidRDefault="00F01E58" w:rsidP="00E77526">
            <w:pPr>
              <w:pStyle w:val="TAL"/>
            </w:pPr>
            <w:r w:rsidRPr="00A448B4">
              <w:t>Ethernet port parameter name (octets e to e+1)</w:t>
            </w:r>
          </w:p>
        </w:tc>
      </w:tr>
      <w:tr w:rsidR="00F01E58" w:rsidRPr="00A448B4" w14:paraId="7F9A6B0C" w14:textId="77777777" w:rsidTr="00E77526">
        <w:trPr>
          <w:cantSplit/>
          <w:jc w:val="center"/>
        </w:trPr>
        <w:tc>
          <w:tcPr>
            <w:tcW w:w="7102" w:type="dxa"/>
          </w:tcPr>
          <w:p w14:paraId="0604C230" w14:textId="77777777" w:rsidR="00F01E58" w:rsidRPr="00A448B4" w:rsidRDefault="00F01E58" w:rsidP="00E77526">
            <w:pPr>
              <w:pStyle w:val="TAL"/>
            </w:pPr>
          </w:p>
        </w:tc>
      </w:tr>
      <w:tr w:rsidR="00F01E58" w:rsidRPr="00A448B4" w14:paraId="3780A705" w14:textId="77777777" w:rsidTr="00E77526">
        <w:trPr>
          <w:cantSplit/>
          <w:jc w:val="center"/>
        </w:trPr>
        <w:tc>
          <w:tcPr>
            <w:tcW w:w="7102" w:type="dxa"/>
          </w:tcPr>
          <w:p w14:paraId="6209B3BA" w14:textId="77777777" w:rsidR="00F01E58" w:rsidRPr="00A448B4" w:rsidRDefault="00F01E58" w:rsidP="00E77526">
            <w:pPr>
              <w:pStyle w:val="TAL"/>
            </w:pPr>
            <w:r w:rsidRPr="00A448B4">
              <w:t>This field contains the name of the Ethernet port parameter which could be read successfully, encoded over 2 octets as specified in table 9.2.1 for the DS-TT or NW-TT to TSN AF direction.</w:t>
            </w:r>
          </w:p>
          <w:p w14:paraId="2940D6E4" w14:textId="77777777" w:rsidR="00F01E58" w:rsidRPr="00A448B4" w:rsidRDefault="00F01E58" w:rsidP="00E77526">
            <w:pPr>
              <w:pStyle w:val="TAL"/>
            </w:pPr>
          </w:p>
        </w:tc>
      </w:tr>
      <w:tr w:rsidR="00F01E58" w:rsidRPr="00A448B4" w14:paraId="1ABC027C" w14:textId="77777777" w:rsidTr="00E77526">
        <w:trPr>
          <w:cantSplit/>
          <w:jc w:val="center"/>
        </w:trPr>
        <w:tc>
          <w:tcPr>
            <w:tcW w:w="7102" w:type="dxa"/>
          </w:tcPr>
          <w:p w14:paraId="5D943B83" w14:textId="77777777" w:rsidR="00F01E58" w:rsidRPr="00A448B4" w:rsidRDefault="00F01E58" w:rsidP="00E77526">
            <w:pPr>
              <w:pStyle w:val="TAL"/>
            </w:pPr>
            <w:r w:rsidRPr="00A448B4">
              <w:t>Length of Ethernet port parameter value (octets e+2 to e+3)</w:t>
            </w:r>
          </w:p>
        </w:tc>
      </w:tr>
      <w:tr w:rsidR="00F01E58" w:rsidRPr="00A448B4" w14:paraId="63CF9A24" w14:textId="77777777" w:rsidTr="00E77526">
        <w:trPr>
          <w:cantSplit/>
          <w:jc w:val="center"/>
        </w:trPr>
        <w:tc>
          <w:tcPr>
            <w:tcW w:w="7102" w:type="dxa"/>
          </w:tcPr>
          <w:p w14:paraId="39B8061F" w14:textId="77777777" w:rsidR="00F01E58" w:rsidRPr="00A448B4" w:rsidRDefault="00F01E58" w:rsidP="00E77526">
            <w:pPr>
              <w:pStyle w:val="TAL"/>
            </w:pPr>
          </w:p>
        </w:tc>
      </w:tr>
      <w:tr w:rsidR="00F01E58" w:rsidRPr="00A448B4" w14:paraId="337F01F4" w14:textId="77777777" w:rsidTr="00E77526">
        <w:trPr>
          <w:cantSplit/>
          <w:jc w:val="center"/>
        </w:trPr>
        <w:tc>
          <w:tcPr>
            <w:tcW w:w="7102" w:type="dxa"/>
          </w:tcPr>
          <w:p w14:paraId="2E5950D7" w14:textId="77777777" w:rsidR="00F01E58" w:rsidRPr="00A448B4" w:rsidRDefault="00F01E58" w:rsidP="00E77526">
            <w:pPr>
              <w:pStyle w:val="TAL"/>
            </w:pPr>
            <w:r w:rsidRPr="00A448B4">
              <w:t>This field contains the binary encoding of the length of the Ethernet port parameter value</w:t>
            </w:r>
          </w:p>
        </w:tc>
      </w:tr>
      <w:tr w:rsidR="00F01E58" w:rsidRPr="00A448B4" w14:paraId="3ED13E92" w14:textId="77777777" w:rsidTr="00E77526">
        <w:trPr>
          <w:cantSplit/>
          <w:jc w:val="center"/>
        </w:trPr>
        <w:tc>
          <w:tcPr>
            <w:tcW w:w="7102" w:type="dxa"/>
          </w:tcPr>
          <w:p w14:paraId="2A7AA9CF" w14:textId="77777777" w:rsidR="00F01E58" w:rsidRPr="00A448B4" w:rsidRDefault="00F01E58" w:rsidP="00E77526">
            <w:pPr>
              <w:pStyle w:val="TAL"/>
            </w:pPr>
          </w:p>
        </w:tc>
      </w:tr>
      <w:tr w:rsidR="00F01E58" w:rsidRPr="00A448B4" w14:paraId="2AC028B5" w14:textId="77777777" w:rsidTr="00E77526">
        <w:trPr>
          <w:cantSplit/>
          <w:jc w:val="center"/>
        </w:trPr>
        <w:tc>
          <w:tcPr>
            <w:tcW w:w="7102" w:type="dxa"/>
          </w:tcPr>
          <w:p w14:paraId="7C5A2EBE" w14:textId="77777777" w:rsidR="00F01E58" w:rsidRPr="00A448B4" w:rsidRDefault="00F01E58" w:rsidP="00E77526">
            <w:pPr>
              <w:pStyle w:val="TAL"/>
            </w:pPr>
            <w:r w:rsidRPr="00A448B4">
              <w:t>Ethernet port parameter value (octets e+4 to f)</w:t>
            </w:r>
          </w:p>
        </w:tc>
      </w:tr>
      <w:tr w:rsidR="00F01E58" w:rsidRPr="00A448B4" w14:paraId="2DEF76ED" w14:textId="77777777" w:rsidTr="00E77526">
        <w:trPr>
          <w:cantSplit/>
          <w:jc w:val="center"/>
        </w:trPr>
        <w:tc>
          <w:tcPr>
            <w:tcW w:w="7102" w:type="dxa"/>
          </w:tcPr>
          <w:p w14:paraId="28E680FF" w14:textId="77777777" w:rsidR="00F01E58" w:rsidRPr="00A448B4" w:rsidRDefault="00F01E58" w:rsidP="00E77526">
            <w:pPr>
              <w:pStyle w:val="TAL"/>
            </w:pPr>
          </w:p>
        </w:tc>
      </w:tr>
      <w:tr w:rsidR="00F01E58" w:rsidRPr="00A448B4" w14:paraId="4CA188D7" w14:textId="77777777" w:rsidTr="00E77526">
        <w:trPr>
          <w:cantSplit/>
          <w:jc w:val="center"/>
        </w:trPr>
        <w:tc>
          <w:tcPr>
            <w:tcW w:w="7102" w:type="dxa"/>
          </w:tcPr>
          <w:p w14:paraId="56B23617" w14:textId="77777777" w:rsidR="00F01E58" w:rsidRPr="00A448B4" w:rsidRDefault="00F01E58" w:rsidP="00E77526">
            <w:pPr>
              <w:pStyle w:val="TAL"/>
            </w:pPr>
            <w:r w:rsidRPr="00A448B4">
              <w:t>This field contains the value for the Ethernet port parameter, encoded as specified in table 9.2.1.</w:t>
            </w:r>
          </w:p>
          <w:p w14:paraId="0DD201F3" w14:textId="77777777" w:rsidR="00F01E58" w:rsidRPr="00A448B4" w:rsidRDefault="00F01E58" w:rsidP="00E77526">
            <w:pPr>
              <w:pStyle w:val="TAL"/>
            </w:pPr>
          </w:p>
        </w:tc>
      </w:tr>
      <w:tr w:rsidR="00F01E58" w:rsidRPr="00A448B4" w14:paraId="17E99472" w14:textId="77777777" w:rsidTr="00E77526">
        <w:trPr>
          <w:cantSplit/>
          <w:jc w:val="center"/>
        </w:trPr>
        <w:tc>
          <w:tcPr>
            <w:tcW w:w="7102" w:type="dxa"/>
          </w:tcPr>
          <w:p w14:paraId="6C0B7778" w14:textId="77777777" w:rsidR="00F01E58" w:rsidRPr="00A448B4" w:rsidRDefault="00F01E58" w:rsidP="00E77526">
            <w:pPr>
              <w:pStyle w:val="TAL"/>
            </w:pPr>
            <w:r w:rsidRPr="00A448B4">
              <w:t>Ethernet port error contents (octets a+1 to z)</w:t>
            </w:r>
          </w:p>
          <w:p w14:paraId="0EF32EDB" w14:textId="77777777" w:rsidR="00F01E58" w:rsidRPr="00A448B4" w:rsidRDefault="00F01E58" w:rsidP="00E77526">
            <w:pPr>
              <w:pStyle w:val="TAL"/>
            </w:pPr>
          </w:p>
          <w:p w14:paraId="22594F91" w14:textId="77777777" w:rsidR="00F01E58" w:rsidRPr="00A448B4" w:rsidRDefault="00F01E58" w:rsidP="00E77526">
            <w:pPr>
              <w:pStyle w:val="TAL"/>
            </w:pPr>
            <w:r w:rsidRPr="00A448B4">
              <w:t>This field consists of zero or several Ethernet port parameter errors.</w:t>
            </w:r>
          </w:p>
          <w:p w14:paraId="574E3681" w14:textId="77777777" w:rsidR="00F01E58" w:rsidRPr="00A448B4" w:rsidRDefault="00F01E58" w:rsidP="00E77526">
            <w:pPr>
              <w:pStyle w:val="TAL"/>
            </w:pPr>
          </w:p>
          <w:p w14:paraId="6E8DE1FB" w14:textId="77777777" w:rsidR="00F01E58" w:rsidRPr="00A448B4" w:rsidRDefault="00F01E58" w:rsidP="00E77526">
            <w:pPr>
              <w:pStyle w:val="TAL"/>
            </w:pPr>
            <w:r w:rsidRPr="00A448B4">
              <w:t>Ethernet port parameter error</w:t>
            </w:r>
          </w:p>
          <w:p w14:paraId="54234255" w14:textId="77777777" w:rsidR="00F01E58" w:rsidRPr="00A448B4" w:rsidRDefault="00F01E58" w:rsidP="00E77526">
            <w:pPr>
              <w:pStyle w:val="TAL"/>
            </w:pPr>
          </w:p>
          <w:p w14:paraId="67B4A34C" w14:textId="3C107072" w:rsidR="00F01E58" w:rsidRPr="00A448B4" w:rsidRDefault="00F01E58" w:rsidP="00E77526">
            <w:pPr>
              <w:pStyle w:val="TAL"/>
            </w:pPr>
            <w:r w:rsidRPr="00A448B4">
              <w:t xml:space="preserve">Ethernet port parameter name (octets </w:t>
            </w:r>
            <w:ins w:id="9" w:author="Won, Sung (Nokia - US/Dallas)" w:date="2021-02-17T14:34:00Z">
              <w:r>
                <w:t>i</w:t>
              </w:r>
            </w:ins>
            <w:r w:rsidRPr="00A448B4">
              <w:t xml:space="preserve"> to i+1)</w:t>
            </w:r>
          </w:p>
        </w:tc>
      </w:tr>
      <w:tr w:rsidR="00F01E58" w:rsidRPr="00A448B4" w14:paraId="0759817C" w14:textId="77777777" w:rsidTr="00E77526">
        <w:trPr>
          <w:cantSplit/>
          <w:jc w:val="center"/>
        </w:trPr>
        <w:tc>
          <w:tcPr>
            <w:tcW w:w="7102" w:type="dxa"/>
          </w:tcPr>
          <w:p w14:paraId="76F09A39" w14:textId="77777777" w:rsidR="00F01E58" w:rsidRPr="00A448B4" w:rsidRDefault="00F01E58" w:rsidP="00E77526">
            <w:pPr>
              <w:pStyle w:val="TAL"/>
            </w:pPr>
          </w:p>
        </w:tc>
      </w:tr>
      <w:tr w:rsidR="00F01E58" w:rsidRPr="00A448B4" w14:paraId="31EDE026" w14:textId="77777777" w:rsidTr="00E77526">
        <w:trPr>
          <w:cantSplit/>
          <w:jc w:val="center"/>
        </w:trPr>
        <w:tc>
          <w:tcPr>
            <w:tcW w:w="7102" w:type="dxa"/>
          </w:tcPr>
          <w:p w14:paraId="0FC9206E" w14:textId="77777777" w:rsidR="00F01E58" w:rsidRPr="00A448B4" w:rsidRDefault="00F01E58" w:rsidP="00E77526">
            <w:pPr>
              <w:pStyle w:val="TAL"/>
            </w:pPr>
            <w:r w:rsidRPr="00A448B4">
              <w:t>This field contains the name of the Ethernet port parameter whose value could not be read successfully, encoded over 2 octets as specified in table 9.2.1 for the DS-TT or NW-TT to TSN AF direction.</w:t>
            </w:r>
          </w:p>
        </w:tc>
      </w:tr>
      <w:tr w:rsidR="00F01E58" w:rsidRPr="00A448B4" w14:paraId="5DCEC7A1" w14:textId="77777777" w:rsidTr="00E77526">
        <w:trPr>
          <w:cantSplit/>
          <w:jc w:val="center"/>
        </w:trPr>
        <w:tc>
          <w:tcPr>
            <w:tcW w:w="7102" w:type="dxa"/>
            <w:tcBorders>
              <w:bottom w:val="single" w:sz="4" w:space="0" w:color="auto"/>
            </w:tcBorders>
          </w:tcPr>
          <w:p w14:paraId="0DBCD086" w14:textId="77777777" w:rsidR="00F01E58" w:rsidRPr="00A448B4" w:rsidRDefault="00F01E58" w:rsidP="00E77526">
            <w:pPr>
              <w:pStyle w:val="TAL"/>
            </w:pPr>
          </w:p>
          <w:p w14:paraId="1F98596E" w14:textId="77777777" w:rsidR="00F01E58" w:rsidRPr="00A448B4" w:rsidRDefault="00F01E58" w:rsidP="00E77526">
            <w:pPr>
              <w:pStyle w:val="TAL"/>
            </w:pPr>
            <w:r w:rsidRPr="00A448B4">
              <w:t>Ethernet port management service cause (octet i+2)</w:t>
            </w:r>
          </w:p>
          <w:p w14:paraId="32ABA601" w14:textId="77777777" w:rsidR="00F01E58" w:rsidRPr="00A448B4" w:rsidRDefault="00F01E58" w:rsidP="00E77526">
            <w:pPr>
              <w:pStyle w:val="TAL"/>
            </w:pPr>
          </w:p>
          <w:p w14:paraId="7E0C546B" w14:textId="77777777" w:rsidR="00F01E58" w:rsidRPr="00A448B4" w:rsidRDefault="00F01E58" w:rsidP="00E77526">
            <w:pPr>
              <w:pStyle w:val="TAL"/>
            </w:pPr>
            <w:r w:rsidRPr="00A448B4">
              <w:t>This field contains the Ethernet port management service cause indicating the reason why the value of the Ethernet port parameter could not be read successfully, encoded as follows:</w:t>
            </w:r>
          </w:p>
          <w:p w14:paraId="3A0F87D4" w14:textId="77777777" w:rsidR="00F01E58" w:rsidRPr="00A448B4" w:rsidRDefault="00F01E58" w:rsidP="00E77526">
            <w:pPr>
              <w:pStyle w:val="TAL"/>
            </w:pPr>
            <w:r w:rsidRPr="00A448B4">
              <w:t>Bits</w:t>
            </w:r>
          </w:p>
          <w:p w14:paraId="00DAACB5" w14:textId="77777777" w:rsidR="00F01E58" w:rsidRPr="00A448B4" w:rsidRDefault="00F01E58" w:rsidP="00E77526">
            <w:pPr>
              <w:pStyle w:val="TAL"/>
              <w:rPr>
                <w:b/>
                <w:bCs/>
              </w:rPr>
            </w:pPr>
            <w:r w:rsidRPr="00A448B4">
              <w:rPr>
                <w:b/>
                <w:bCs/>
              </w:rPr>
              <w:t>8 7 6 5 4 3 2 1</w:t>
            </w:r>
          </w:p>
          <w:p w14:paraId="60204350" w14:textId="77777777" w:rsidR="00F01E58" w:rsidRPr="00A448B4" w:rsidRDefault="00F01E58" w:rsidP="00E77526">
            <w:pPr>
              <w:pStyle w:val="TAL"/>
            </w:pPr>
            <w:r w:rsidRPr="00A448B4">
              <w:t>0 0 0 0 0 0 0 0</w:t>
            </w:r>
            <w:r w:rsidRPr="00A448B4">
              <w:tab/>
              <w:t>Reserved</w:t>
            </w:r>
          </w:p>
          <w:p w14:paraId="50C350AB" w14:textId="77777777" w:rsidR="00F01E58" w:rsidRPr="00A448B4" w:rsidRDefault="00F01E58" w:rsidP="00E77526">
            <w:pPr>
              <w:pStyle w:val="TAL"/>
            </w:pPr>
            <w:r w:rsidRPr="00A448B4">
              <w:t>0 0 0 0 0 0 0 1</w:t>
            </w:r>
            <w:r w:rsidRPr="00A448B4">
              <w:tab/>
              <w:t>Ethernet port parameter not supported</w:t>
            </w:r>
          </w:p>
          <w:p w14:paraId="6FFA980B" w14:textId="77777777" w:rsidR="00F01E58" w:rsidRPr="00A448B4" w:rsidRDefault="00F01E58" w:rsidP="00E77526">
            <w:pPr>
              <w:pStyle w:val="TAL"/>
            </w:pPr>
            <w:r w:rsidRPr="00A448B4">
              <w:t>0 0 0 0 0 0 1 0</w:t>
            </w:r>
            <w:r w:rsidRPr="00A448B4">
              <w:tab/>
              <w:t>Invalid Ethernet port parameter value</w:t>
            </w:r>
          </w:p>
          <w:p w14:paraId="7BA7DBB9" w14:textId="77777777" w:rsidR="00F01E58" w:rsidRPr="00A448B4" w:rsidRDefault="00F01E58" w:rsidP="00E77526">
            <w:pPr>
              <w:pStyle w:val="TAL"/>
            </w:pPr>
            <w:r w:rsidRPr="00A448B4">
              <w:t>0 1 1 0 1 1 1 1</w:t>
            </w:r>
            <w:r w:rsidRPr="00A448B4">
              <w:tab/>
              <w:t>Protocol error, unspecified</w:t>
            </w:r>
          </w:p>
          <w:p w14:paraId="71A5409D" w14:textId="77777777" w:rsidR="00F01E58" w:rsidRPr="00A448B4" w:rsidRDefault="00F01E58" w:rsidP="00E77526">
            <w:pPr>
              <w:pStyle w:val="TAL"/>
            </w:pPr>
            <w:r w:rsidRPr="00A448B4">
              <w:t>The receiving entity shall treat any other value as 0110 1111, "protocol error, unspecified".</w:t>
            </w:r>
          </w:p>
          <w:p w14:paraId="6BACC357" w14:textId="77777777" w:rsidR="00F01E58" w:rsidRPr="00A448B4" w:rsidRDefault="00F01E58" w:rsidP="00E77526">
            <w:pPr>
              <w:pStyle w:val="TAL"/>
            </w:pPr>
          </w:p>
        </w:tc>
      </w:tr>
    </w:tbl>
    <w:p w14:paraId="60CD6266" w14:textId="77777777" w:rsidR="00F01E58" w:rsidRPr="00A448B4" w:rsidRDefault="00F01E58" w:rsidP="00F01E58"/>
    <w:bookmarkEnd w:id="8"/>
    <w:p w14:paraId="49AC461C" w14:textId="77777777" w:rsidR="001F6E20" w:rsidRPr="001F6E20" w:rsidRDefault="001F6E20" w:rsidP="001F6E20">
      <w:pPr>
        <w:jc w:val="center"/>
      </w:pPr>
      <w:r w:rsidRPr="001F6E20">
        <w:rPr>
          <w:highlight w:val="green"/>
        </w:rPr>
        <w:t>***** Next change *****</w:t>
      </w:r>
    </w:p>
    <w:p w14:paraId="34173E0F" w14:textId="77777777" w:rsidR="00F01E58" w:rsidRPr="00A448B4" w:rsidRDefault="00F01E58" w:rsidP="00F01E58">
      <w:pPr>
        <w:pStyle w:val="Heading2"/>
      </w:pPr>
      <w:bookmarkStart w:id="10" w:name="_Toc33963295"/>
      <w:bookmarkStart w:id="11" w:name="_Toc34393365"/>
      <w:bookmarkStart w:id="12" w:name="_Toc45216192"/>
      <w:bookmarkStart w:id="13" w:name="_Toc51931761"/>
      <w:bookmarkStart w:id="14" w:name="_Toc58235123"/>
      <w:bookmarkStart w:id="15" w:name="_Toc59180056"/>
      <w:bookmarkStart w:id="16" w:name="_Toc20233404"/>
      <w:r w:rsidRPr="00A448B4">
        <w:t>9.5</w:t>
      </w:r>
      <w:r w:rsidRPr="00A448B4">
        <w:tab/>
        <w:t>Ethernet port update result</w:t>
      </w:r>
      <w:bookmarkEnd w:id="10"/>
      <w:bookmarkEnd w:id="11"/>
      <w:bookmarkEnd w:id="12"/>
      <w:bookmarkEnd w:id="13"/>
      <w:bookmarkEnd w:id="14"/>
      <w:bookmarkEnd w:id="15"/>
    </w:p>
    <w:p w14:paraId="7AB49E29" w14:textId="77777777" w:rsidR="00F01E58" w:rsidRPr="00A448B4" w:rsidRDefault="00F01E58" w:rsidP="00F01E58">
      <w:r w:rsidRPr="00A448B4">
        <w:t>The purpose of the Ethernet port update result information element is to report to the TSN AF the outcome of the request from the TSN AF to set one or more Ethernet port parameters to a specific value.</w:t>
      </w:r>
    </w:p>
    <w:p w14:paraId="7E248D7E" w14:textId="77777777" w:rsidR="00F01E58" w:rsidRPr="00A448B4" w:rsidRDefault="00F01E58" w:rsidP="00F01E58">
      <w:r w:rsidRPr="00A448B4">
        <w:t>The Ethernet port update result information element is coded as shown in figure 9.5.1, figure 9.5.2, figure 9.5.3, figure 9.5.4, figure 9.5.5, and table 9.5.1.</w:t>
      </w:r>
    </w:p>
    <w:p w14:paraId="5B550BB0" w14:textId="77777777" w:rsidR="00F01E58" w:rsidRPr="00A448B4" w:rsidRDefault="00F01E58" w:rsidP="00F01E58">
      <w:r w:rsidRPr="00A448B4">
        <w:t xml:space="preserve">The </w:t>
      </w:r>
      <w:r w:rsidRPr="00A448B4">
        <w:rPr>
          <w:iCs/>
        </w:rPr>
        <w:t>Ethernet port update result information element has</w:t>
      </w:r>
      <w:r w:rsidRPr="00A448B4">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1C6B739E" w14:textId="77777777" w:rsidTr="00E77526">
        <w:trPr>
          <w:cantSplit/>
          <w:jc w:val="center"/>
        </w:trPr>
        <w:tc>
          <w:tcPr>
            <w:tcW w:w="593" w:type="dxa"/>
            <w:tcBorders>
              <w:bottom w:val="single" w:sz="6" w:space="0" w:color="auto"/>
            </w:tcBorders>
          </w:tcPr>
          <w:p w14:paraId="68AE54F3" w14:textId="77777777" w:rsidR="00F01E58" w:rsidRPr="00A448B4" w:rsidRDefault="00F01E58" w:rsidP="00E77526">
            <w:pPr>
              <w:pStyle w:val="TAC"/>
            </w:pPr>
            <w:r w:rsidRPr="00A448B4">
              <w:t>8</w:t>
            </w:r>
          </w:p>
        </w:tc>
        <w:tc>
          <w:tcPr>
            <w:tcW w:w="594" w:type="dxa"/>
            <w:tcBorders>
              <w:bottom w:val="single" w:sz="6" w:space="0" w:color="auto"/>
            </w:tcBorders>
          </w:tcPr>
          <w:p w14:paraId="02FDCB58" w14:textId="77777777" w:rsidR="00F01E58" w:rsidRPr="00A448B4" w:rsidRDefault="00F01E58" w:rsidP="00E77526">
            <w:pPr>
              <w:pStyle w:val="TAC"/>
            </w:pPr>
            <w:r w:rsidRPr="00A448B4">
              <w:t>7</w:t>
            </w:r>
          </w:p>
        </w:tc>
        <w:tc>
          <w:tcPr>
            <w:tcW w:w="594" w:type="dxa"/>
            <w:tcBorders>
              <w:bottom w:val="single" w:sz="6" w:space="0" w:color="auto"/>
            </w:tcBorders>
          </w:tcPr>
          <w:p w14:paraId="5D6E9302" w14:textId="77777777" w:rsidR="00F01E58" w:rsidRPr="00A448B4" w:rsidRDefault="00F01E58" w:rsidP="00E77526">
            <w:pPr>
              <w:pStyle w:val="TAC"/>
            </w:pPr>
            <w:r w:rsidRPr="00A448B4">
              <w:t>6</w:t>
            </w:r>
          </w:p>
        </w:tc>
        <w:tc>
          <w:tcPr>
            <w:tcW w:w="594" w:type="dxa"/>
            <w:tcBorders>
              <w:bottom w:val="single" w:sz="6" w:space="0" w:color="auto"/>
            </w:tcBorders>
          </w:tcPr>
          <w:p w14:paraId="760A9BBA" w14:textId="77777777" w:rsidR="00F01E58" w:rsidRPr="00A448B4" w:rsidRDefault="00F01E58" w:rsidP="00E77526">
            <w:pPr>
              <w:pStyle w:val="TAC"/>
            </w:pPr>
            <w:r w:rsidRPr="00A448B4">
              <w:t>5</w:t>
            </w:r>
          </w:p>
        </w:tc>
        <w:tc>
          <w:tcPr>
            <w:tcW w:w="593" w:type="dxa"/>
            <w:tcBorders>
              <w:bottom w:val="single" w:sz="6" w:space="0" w:color="auto"/>
            </w:tcBorders>
          </w:tcPr>
          <w:p w14:paraId="100523E9" w14:textId="77777777" w:rsidR="00F01E58" w:rsidRPr="00A448B4" w:rsidRDefault="00F01E58" w:rsidP="00E77526">
            <w:pPr>
              <w:pStyle w:val="TAC"/>
            </w:pPr>
            <w:r w:rsidRPr="00A448B4">
              <w:t>4</w:t>
            </w:r>
          </w:p>
        </w:tc>
        <w:tc>
          <w:tcPr>
            <w:tcW w:w="594" w:type="dxa"/>
            <w:tcBorders>
              <w:bottom w:val="single" w:sz="6" w:space="0" w:color="auto"/>
            </w:tcBorders>
          </w:tcPr>
          <w:p w14:paraId="303F6681" w14:textId="77777777" w:rsidR="00F01E58" w:rsidRPr="00A448B4" w:rsidRDefault="00F01E58" w:rsidP="00E77526">
            <w:pPr>
              <w:pStyle w:val="TAC"/>
            </w:pPr>
            <w:r w:rsidRPr="00A448B4">
              <w:t>3</w:t>
            </w:r>
          </w:p>
        </w:tc>
        <w:tc>
          <w:tcPr>
            <w:tcW w:w="594" w:type="dxa"/>
            <w:tcBorders>
              <w:bottom w:val="single" w:sz="6" w:space="0" w:color="auto"/>
            </w:tcBorders>
          </w:tcPr>
          <w:p w14:paraId="0B4C39EF" w14:textId="77777777" w:rsidR="00F01E58" w:rsidRPr="00A448B4" w:rsidRDefault="00F01E58" w:rsidP="00E77526">
            <w:pPr>
              <w:pStyle w:val="TAC"/>
            </w:pPr>
            <w:r w:rsidRPr="00A448B4">
              <w:t>2</w:t>
            </w:r>
          </w:p>
        </w:tc>
        <w:tc>
          <w:tcPr>
            <w:tcW w:w="594" w:type="dxa"/>
            <w:tcBorders>
              <w:bottom w:val="single" w:sz="6" w:space="0" w:color="auto"/>
            </w:tcBorders>
          </w:tcPr>
          <w:p w14:paraId="06573BDA" w14:textId="77777777" w:rsidR="00F01E58" w:rsidRPr="00A448B4" w:rsidRDefault="00F01E58" w:rsidP="00E77526">
            <w:pPr>
              <w:pStyle w:val="TAC"/>
            </w:pPr>
            <w:r w:rsidRPr="00A448B4">
              <w:t>1</w:t>
            </w:r>
          </w:p>
        </w:tc>
        <w:tc>
          <w:tcPr>
            <w:tcW w:w="950" w:type="dxa"/>
            <w:tcBorders>
              <w:left w:val="nil"/>
            </w:tcBorders>
          </w:tcPr>
          <w:p w14:paraId="5B9FCC3F" w14:textId="77777777" w:rsidR="00F01E58" w:rsidRPr="00A448B4" w:rsidRDefault="00F01E58" w:rsidP="00E77526">
            <w:pPr>
              <w:pStyle w:val="TAC"/>
            </w:pPr>
          </w:p>
        </w:tc>
      </w:tr>
      <w:tr w:rsidR="00F01E58" w:rsidRPr="00A448B4" w14:paraId="671B701B"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613F28FF" w14:textId="77777777" w:rsidR="00F01E58" w:rsidRPr="00A448B4" w:rsidRDefault="00F01E58" w:rsidP="00E77526">
            <w:pPr>
              <w:pStyle w:val="TAC"/>
            </w:pPr>
            <w:r w:rsidRPr="00A448B4">
              <w:t>Ethernet port update result IEI</w:t>
            </w:r>
          </w:p>
        </w:tc>
        <w:tc>
          <w:tcPr>
            <w:tcW w:w="950" w:type="dxa"/>
            <w:tcBorders>
              <w:left w:val="single" w:sz="6" w:space="0" w:color="auto"/>
            </w:tcBorders>
          </w:tcPr>
          <w:p w14:paraId="4F14AC1B" w14:textId="77777777" w:rsidR="00F01E58" w:rsidRPr="00A448B4" w:rsidRDefault="00F01E58" w:rsidP="00E77526">
            <w:pPr>
              <w:pStyle w:val="TAL"/>
            </w:pPr>
            <w:r w:rsidRPr="00A448B4">
              <w:t>octet 1</w:t>
            </w:r>
          </w:p>
        </w:tc>
      </w:tr>
      <w:tr w:rsidR="00F01E58" w:rsidRPr="00A448B4" w14:paraId="4AB94F44"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22A8B605" w14:textId="77777777" w:rsidR="00F01E58" w:rsidRPr="00A448B4" w:rsidRDefault="00F01E58" w:rsidP="00E77526">
            <w:pPr>
              <w:pStyle w:val="TAC"/>
            </w:pPr>
          </w:p>
          <w:p w14:paraId="3D5B9B1C" w14:textId="77777777" w:rsidR="00F01E58" w:rsidRPr="00A448B4" w:rsidRDefault="00F01E58" w:rsidP="00E77526">
            <w:pPr>
              <w:pStyle w:val="TAC"/>
            </w:pPr>
            <w:r w:rsidRPr="00A448B4">
              <w:t>Length of Ethernet port update and update error contents</w:t>
            </w:r>
          </w:p>
        </w:tc>
        <w:tc>
          <w:tcPr>
            <w:tcW w:w="950" w:type="dxa"/>
            <w:tcBorders>
              <w:left w:val="single" w:sz="6" w:space="0" w:color="auto"/>
            </w:tcBorders>
          </w:tcPr>
          <w:p w14:paraId="7E5A4AF9" w14:textId="77777777" w:rsidR="00F01E58" w:rsidRPr="00A448B4" w:rsidRDefault="00F01E58" w:rsidP="00E77526">
            <w:pPr>
              <w:pStyle w:val="TAL"/>
            </w:pPr>
            <w:r w:rsidRPr="00A448B4">
              <w:t>octet 2</w:t>
            </w:r>
          </w:p>
          <w:p w14:paraId="68FB2F6F" w14:textId="77777777" w:rsidR="00F01E58" w:rsidRPr="00A448B4" w:rsidRDefault="00F01E58" w:rsidP="00E77526">
            <w:pPr>
              <w:pStyle w:val="TAL"/>
            </w:pPr>
          </w:p>
          <w:p w14:paraId="0757B4A2" w14:textId="77777777" w:rsidR="00F01E58" w:rsidRPr="00A448B4" w:rsidRDefault="00F01E58" w:rsidP="00E77526">
            <w:pPr>
              <w:pStyle w:val="TAL"/>
            </w:pPr>
            <w:r w:rsidRPr="00A448B4">
              <w:t>octet 3</w:t>
            </w:r>
          </w:p>
        </w:tc>
      </w:tr>
      <w:tr w:rsidR="00F01E58" w:rsidRPr="00A448B4" w14:paraId="1CD158B9"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4222C82F" w14:textId="77777777" w:rsidR="00F01E58" w:rsidRPr="00A448B4" w:rsidRDefault="00F01E58" w:rsidP="00E77526">
            <w:pPr>
              <w:pStyle w:val="TAC"/>
            </w:pPr>
          </w:p>
          <w:p w14:paraId="4B667CCE" w14:textId="77777777" w:rsidR="00F01E58" w:rsidRPr="00A448B4" w:rsidRDefault="00F01E58" w:rsidP="00E77526">
            <w:pPr>
              <w:pStyle w:val="TAC"/>
            </w:pPr>
          </w:p>
          <w:p w14:paraId="35CEBA7C" w14:textId="77777777" w:rsidR="00F01E58" w:rsidRPr="00A448B4" w:rsidRDefault="00F01E58" w:rsidP="00E77526">
            <w:pPr>
              <w:pStyle w:val="TAC"/>
            </w:pPr>
            <w:r w:rsidRPr="00A448B4">
              <w:t>Ethernet port update contents</w:t>
            </w:r>
          </w:p>
          <w:p w14:paraId="56D5041B" w14:textId="77777777" w:rsidR="00F01E58" w:rsidRPr="00A448B4" w:rsidRDefault="00F01E58" w:rsidP="00E77526">
            <w:pPr>
              <w:pStyle w:val="TAC"/>
            </w:pPr>
          </w:p>
          <w:p w14:paraId="450B7093" w14:textId="77777777" w:rsidR="00F01E58" w:rsidRPr="00A448B4" w:rsidRDefault="00F01E58" w:rsidP="00E77526">
            <w:pPr>
              <w:pStyle w:val="TAC"/>
            </w:pPr>
          </w:p>
        </w:tc>
        <w:tc>
          <w:tcPr>
            <w:tcW w:w="950" w:type="dxa"/>
            <w:tcBorders>
              <w:left w:val="single" w:sz="6" w:space="0" w:color="auto"/>
            </w:tcBorders>
          </w:tcPr>
          <w:p w14:paraId="62EA9F67" w14:textId="77777777" w:rsidR="00F01E58" w:rsidRPr="00A448B4" w:rsidRDefault="00F01E58" w:rsidP="00E77526">
            <w:pPr>
              <w:pStyle w:val="TAL"/>
            </w:pPr>
            <w:r w:rsidRPr="00A448B4">
              <w:t>octet 4</w:t>
            </w:r>
          </w:p>
          <w:p w14:paraId="5DF210C0" w14:textId="77777777" w:rsidR="00F01E58" w:rsidRPr="00A448B4" w:rsidRDefault="00F01E58" w:rsidP="00E77526">
            <w:pPr>
              <w:pStyle w:val="TAL"/>
            </w:pPr>
          </w:p>
          <w:p w14:paraId="2A7989E4" w14:textId="77777777" w:rsidR="00F01E58" w:rsidRPr="00A448B4" w:rsidRDefault="00F01E58" w:rsidP="00E77526">
            <w:pPr>
              <w:pStyle w:val="TAL"/>
            </w:pPr>
          </w:p>
          <w:p w14:paraId="13ABB823" w14:textId="77777777" w:rsidR="00F01E58" w:rsidRPr="00A448B4" w:rsidRDefault="00F01E58" w:rsidP="00E77526">
            <w:pPr>
              <w:pStyle w:val="TAL"/>
            </w:pPr>
          </w:p>
          <w:p w14:paraId="3DC3D50E" w14:textId="77777777" w:rsidR="00F01E58" w:rsidRPr="00A448B4" w:rsidRDefault="00F01E58" w:rsidP="00E77526">
            <w:pPr>
              <w:pStyle w:val="TAL"/>
            </w:pPr>
            <w:r w:rsidRPr="00A448B4">
              <w:t>octet a</w:t>
            </w:r>
          </w:p>
        </w:tc>
      </w:tr>
      <w:tr w:rsidR="00F01E58" w:rsidRPr="00A448B4" w14:paraId="0C2C79CE"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645747F" w14:textId="77777777" w:rsidR="00F01E58" w:rsidRPr="00A448B4" w:rsidRDefault="00F01E58" w:rsidP="00E77526">
            <w:pPr>
              <w:pStyle w:val="TAC"/>
            </w:pPr>
          </w:p>
          <w:p w14:paraId="5192E3F5" w14:textId="77777777" w:rsidR="00F01E58" w:rsidRPr="00A448B4" w:rsidRDefault="00F01E58" w:rsidP="00E77526">
            <w:pPr>
              <w:pStyle w:val="TAC"/>
            </w:pPr>
          </w:p>
          <w:p w14:paraId="0B401436" w14:textId="77777777" w:rsidR="00F01E58" w:rsidRPr="00A448B4" w:rsidRDefault="00F01E58" w:rsidP="00E77526">
            <w:pPr>
              <w:pStyle w:val="TAC"/>
            </w:pPr>
            <w:r w:rsidRPr="00A448B4">
              <w:t>Ethernet port update error contents</w:t>
            </w:r>
          </w:p>
          <w:p w14:paraId="345405CE" w14:textId="77777777" w:rsidR="00F01E58" w:rsidRPr="00A448B4" w:rsidRDefault="00F01E58" w:rsidP="00E77526">
            <w:pPr>
              <w:pStyle w:val="TAC"/>
            </w:pPr>
          </w:p>
          <w:p w14:paraId="166F6D6E" w14:textId="77777777" w:rsidR="00F01E58" w:rsidRPr="00A448B4" w:rsidRDefault="00F01E58" w:rsidP="00E77526">
            <w:pPr>
              <w:pStyle w:val="TAC"/>
            </w:pPr>
          </w:p>
        </w:tc>
        <w:tc>
          <w:tcPr>
            <w:tcW w:w="950" w:type="dxa"/>
            <w:tcBorders>
              <w:left w:val="single" w:sz="6" w:space="0" w:color="auto"/>
            </w:tcBorders>
          </w:tcPr>
          <w:p w14:paraId="4BC5D446" w14:textId="77777777" w:rsidR="00F01E58" w:rsidRPr="00A448B4" w:rsidRDefault="00F01E58" w:rsidP="00E77526">
            <w:pPr>
              <w:pStyle w:val="TAL"/>
            </w:pPr>
            <w:r w:rsidRPr="00A448B4">
              <w:t>octet a+1</w:t>
            </w:r>
          </w:p>
          <w:p w14:paraId="7F6D6DEC" w14:textId="77777777" w:rsidR="00F01E58" w:rsidRPr="00A448B4" w:rsidRDefault="00F01E58" w:rsidP="00E77526">
            <w:pPr>
              <w:pStyle w:val="TAL"/>
            </w:pPr>
          </w:p>
          <w:p w14:paraId="241EF78A" w14:textId="77777777" w:rsidR="00F01E58" w:rsidRPr="00A448B4" w:rsidRDefault="00F01E58" w:rsidP="00E77526">
            <w:pPr>
              <w:pStyle w:val="TAL"/>
            </w:pPr>
          </w:p>
          <w:p w14:paraId="530B25E6" w14:textId="77777777" w:rsidR="00F01E58" w:rsidRPr="00A448B4" w:rsidRDefault="00F01E58" w:rsidP="00E77526">
            <w:pPr>
              <w:pStyle w:val="TAL"/>
            </w:pPr>
          </w:p>
          <w:p w14:paraId="6DB9CE4E" w14:textId="77777777" w:rsidR="00F01E58" w:rsidRPr="00A448B4" w:rsidRDefault="00F01E58" w:rsidP="00E77526">
            <w:pPr>
              <w:pStyle w:val="TAL"/>
            </w:pPr>
            <w:r w:rsidRPr="00A448B4">
              <w:t>octet z</w:t>
            </w:r>
          </w:p>
        </w:tc>
      </w:tr>
    </w:tbl>
    <w:p w14:paraId="214983DE" w14:textId="77777777" w:rsidR="00F01E58" w:rsidRPr="00A448B4" w:rsidRDefault="00F01E58" w:rsidP="00F01E58">
      <w:pPr>
        <w:pStyle w:val="TF"/>
      </w:pPr>
      <w:r w:rsidRPr="00A448B4">
        <w:t>Figure 9.5.1: Ethernet port update result information element</w:t>
      </w:r>
    </w:p>
    <w:p w14:paraId="1C549FB0"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118DB6BD" w14:textId="77777777" w:rsidTr="00E77526">
        <w:trPr>
          <w:cantSplit/>
          <w:jc w:val="center"/>
        </w:trPr>
        <w:tc>
          <w:tcPr>
            <w:tcW w:w="593" w:type="dxa"/>
            <w:tcBorders>
              <w:bottom w:val="single" w:sz="6" w:space="0" w:color="auto"/>
            </w:tcBorders>
          </w:tcPr>
          <w:p w14:paraId="757ED3B6" w14:textId="77777777" w:rsidR="00F01E58" w:rsidRPr="00A448B4" w:rsidRDefault="00F01E58" w:rsidP="00E77526">
            <w:pPr>
              <w:pStyle w:val="TAC"/>
            </w:pPr>
            <w:r w:rsidRPr="00A448B4">
              <w:t>8</w:t>
            </w:r>
          </w:p>
        </w:tc>
        <w:tc>
          <w:tcPr>
            <w:tcW w:w="594" w:type="dxa"/>
            <w:tcBorders>
              <w:bottom w:val="single" w:sz="6" w:space="0" w:color="auto"/>
            </w:tcBorders>
          </w:tcPr>
          <w:p w14:paraId="1D8CF6D6" w14:textId="77777777" w:rsidR="00F01E58" w:rsidRPr="00A448B4" w:rsidRDefault="00F01E58" w:rsidP="00E77526">
            <w:pPr>
              <w:pStyle w:val="TAC"/>
            </w:pPr>
            <w:r w:rsidRPr="00A448B4">
              <w:t>7</w:t>
            </w:r>
          </w:p>
        </w:tc>
        <w:tc>
          <w:tcPr>
            <w:tcW w:w="594" w:type="dxa"/>
            <w:tcBorders>
              <w:bottom w:val="single" w:sz="6" w:space="0" w:color="auto"/>
            </w:tcBorders>
          </w:tcPr>
          <w:p w14:paraId="43E64430" w14:textId="77777777" w:rsidR="00F01E58" w:rsidRPr="00A448B4" w:rsidRDefault="00F01E58" w:rsidP="00E77526">
            <w:pPr>
              <w:pStyle w:val="TAC"/>
            </w:pPr>
            <w:r w:rsidRPr="00A448B4">
              <w:t>6</w:t>
            </w:r>
          </w:p>
        </w:tc>
        <w:tc>
          <w:tcPr>
            <w:tcW w:w="594" w:type="dxa"/>
            <w:tcBorders>
              <w:bottom w:val="single" w:sz="6" w:space="0" w:color="auto"/>
            </w:tcBorders>
          </w:tcPr>
          <w:p w14:paraId="73D2B41C" w14:textId="77777777" w:rsidR="00F01E58" w:rsidRPr="00A448B4" w:rsidRDefault="00F01E58" w:rsidP="00E77526">
            <w:pPr>
              <w:pStyle w:val="TAC"/>
            </w:pPr>
            <w:r w:rsidRPr="00A448B4">
              <w:t>5</w:t>
            </w:r>
          </w:p>
        </w:tc>
        <w:tc>
          <w:tcPr>
            <w:tcW w:w="593" w:type="dxa"/>
            <w:tcBorders>
              <w:bottom w:val="single" w:sz="6" w:space="0" w:color="auto"/>
            </w:tcBorders>
          </w:tcPr>
          <w:p w14:paraId="75548BBB" w14:textId="77777777" w:rsidR="00F01E58" w:rsidRPr="00A448B4" w:rsidRDefault="00F01E58" w:rsidP="00E77526">
            <w:pPr>
              <w:pStyle w:val="TAC"/>
            </w:pPr>
            <w:r w:rsidRPr="00A448B4">
              <w:t>4</w:t>
            </w:r>
          </w:p>
        </w:tc>
        <w:tc>
          <w:tcPr>
            <w:tcW w:w="594" w:type="dxa"/>
            <w:tcBorders>
              <w:bottom w:val="single" w:sz="6" w:space="0" w:color="auto"/>
            </w:tcBorders>
          </w:tcPr>
          <w:p w14:paraId="478184FC" w14:textId="77777777" w:rsidR="00F01E58" w:rsidRPr="00A448B4" w:rsidRDefault="00F01E58" w:rsidP="00E77526">
            <w:pPr>
              <w:pStyle w:val="TAC"/>
            </w:pPr>
            <w:r w:rsidRPr="00A448B4">
              <w:t>3</w:t>
            </w:r>
          </w:p>
        </w:tc>
        <w:tc>
          <w:tcPr>
            <w:tcW w:w="594" w:type="dxa"/>
            <w:tcBorders>
              <w:bottom w:val="single" w:sz="6" w:space="0" w:color="auto"/>
            </w:tcBorders>
          </w:tcPr>
          <w:p w14:paraId="4ED7A1B8" w14:textId="77777777" w:rsidR="00F01E58" w:rsidRPr="00A448B4" w:rsidRDefault="00F01E58" w:rsidP="00E77526">
            <w:pPr>
              <w:pStyle w:val="TAC"/>
            </w:pPr>
            <w:r w:rsidRPr="00A448B4">
              <w:t>2</w:t>
            </w:r>
          </w:p>
        </w:tc>
        <w:tc>
          <w:tcPr>
            <w:tcW w:w="594" w:type="dxa"/>
            <w:tcBorders>
              <w:bottom w:val="single" w:sz="6" w:space="0" w:color="auto"/>
            </w:tcBorders>
          </w:tcPr>
          <w:p w14:paraId="4163F872" w14:textId="77777777" w:rsidR="00F01E58" w:rsidRPr="00A448B4" w:rsidRDefault="00F01E58" w:rsidP="00E77526">
            <w:pPr>
              <w:pStyle w:val="TAC"/>
            </w:pPr>
            <w:r w:rsidRPr="00A448B4">
              <w:t>1</w:t>
            </w:r>
          </w:p>
        </w:tc>
        <w:tc>
          <w:tcPr>
            <w:tcW w:w="950" w:type="dxa"/>
            <w:tcBorders>
              <w:left w:val="nil"/>
            </w:tcBorders>
          </w:tcPr>
          <w:p w14:paraId="333EF6C5" w14:textId="77777777" w:rsidR="00F01E58" w:rsidRPr="00A448B4" w:rsidRDefault="00F01E58" w:rsidP="00E77526">
            <w:pPr>
              <w:pStyle w:val="TAC"/>
            </w:pPr>
          </w:p>
        </w:tc>
      </w:tr>
      <w:tr w:rsidR="00F01E58" w:rsidRPr="00A448B4" w14:paraId="411B4C96" w14:textId="77777777" w:rsidTr="00E77526">
        <w:trPr>
          <w:cantSplit/>
          <w:trHeight w:val="213"/>
          <w:jc w:val="center"/>
        </w:trPr>
        <w:tc>
          <w:tcPr>
            <w:tcW w:w="4750" w:type="dxa"/>
            <w:gridSpan w:val="8"/>
            <w:tcBorders>
              <w:top w:val="single" w:sz="6" w:space="0" w:color="auto"/>
              <w:left w:val="single" w:sz="6" w:space="0" w:color="auto"/>
              <w:right w:val="single" w:sz="6" w:space="0" w:color="auto"/>
            </w:tcBorders>
          </w:tcPr>
          <w:p w14:paraId="04A83BF8" w14:textId="77777777" w:rsidR="00F01E58" w:rsidRPr="00A448B4" w:rsidRDefault="00F01E58" w:rsidP="00E77526">
            <w:pPr>
              <w:pStyle w:val="TAC"/>
            </w:pPr>
            <w:r w:rsidRPr="00A448B4">
              <w:t>Number of Ethernet port parameters successfully updated</w:t>
            </w:r>
          </w:p>
        </w:tc>
        <w:tc>
          <w:tcPr>
            <w:tcW w:w="950" w:type="dxa"/>
            <w:tcBorders>
              <w:left w:val="single" w:sz="6" w:space="0" w:color="auto"/>
            </w:tcBorders>
          </w:tcPr>
          <w:p w14:paraId="45113B43" w14:textId="77777777" w:rsidR="00F01E58" w:rsidRPr="00A448B4" w:rsidRDefault="00F01E58" w:rsidP="00E77526">
            <w:pPr>
              <w:pStyle w:val="TAL"/>
            </w:pPr>
            <w:r w:rsidRPr="00A448B4">
              <w:t>octet 4</w:t>
            </w:r>
          </w:p>
        </w:tc>
      </w:tr>
      <w:tr w:rsidR="00F01E58" w:rsidRPr="00A448B4" w14:paraId="4775C0F2"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F55E8C3" w14:textId="77777777" w:rsidR="00F01E58" w:rsidRPr="00A448B4" w:rsidRDefault="00F01E58" w:rsidP="00E77526">
            <w:pPr>
              <w:pStyle w:val="TAC"/>
            </w:pPr>
          </w:p>
          <w:p w14:paraId="2DCF6B9D" w14:textId="77777777" w:rsidR="00F01E58" w:rsidRPr="00A448B4" w:rsidRDefault="00F01E58" w:rsidP="00E77526">
            <w:pPr>
              <w:pStyle w:val="TAC"/>
            </w:pPr>
            <w:r w:rsidRPr="00A448B4">
              <w:t>Ethernet port parameter update 1</w:t>
            </w:r>
          </w:p>
          <w:p w14:paraId="096039A9" w14:textId="77777777" w:rsidR="00F01E58" w:rsidRPr="00A448B4" w:rsidRDefault="00F01E58" w:rsidP="00E77526">
            <w:pPr>
              <w:pStyle w:val="TAC"/>
            </w:pPr>
          </w:p>
        </w:tc>
        <w:tc>
          <w:tcPr>
            <w:tcW w:w="950" w:type="dxa"/>
            <w:tcBorders>
              <w:left w:val="single" w:sz="6" w:space="0" w:color="auto"/>
            </w:tcBorders>
          </w:tcPr>
          <w:p w14:paraId="4B90B0C8" w14:textId="77777777" w:rsidR="00F01E58" w:rsidRPr="00A448B4" w:rsidRDefault="00F01E58" w:rsidP="00E77526">
            <w:pPr>
              <w:pStyle w:val="TAL"/>
            </w:pPr>
            <w:r w:rsidRPr="00A448B4">
              <w:t>octet 5*</w:t>
            </w:r>
          </w:p>
          <w:p w14:paraId="08DABED4" w14:textId="77777777" w:rsidR="00F01E58" w:rsidRPr="00A448B4" w:rsidRDefault="00F01E58" w:rsidP="00E77526">
            <w:pPr>
              <w:pStyle w:val="TAL"/>
            </w:pPr>
          </w:p>
          <w:p w14:paraId="4AD77A25" w14:textId="77777777" w:rsidR="00F01E58" w:rsidRPr="00A448B4" w:rsidRDefault="00F01E58" w:rsidP="00E77526">
            <w:pPr>
              <w:pStyle w:val="TAL"/>
            </w:pPr>
            <w:r w:rsidRPr="00A448B4">
              <w:t>octet b*</w:t>
            </w:r>
          </w:p>
        </w:tc>
      </w:tr>
      <w:tr w:rsidR="00F01E58" w:rsidRPr="00A448B4" w14:paraId="69194246"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B77E626" w14:textId="77777777" w:rsidR="00F01E58" w:rsidRPr="00A448B4" w:rsidRDefault="00F01E58" w:rsidP="00E77526">
            <w:pPr>
              <w:pStyle w:val="TAC"/>
            </w:pPr>
          </w:p>
          <w:p w14:paraId="11C4F84E" w14:textId="77777777" w:rsidR="00F01E58" w:rsidRPr="00A448B4" w:rsidRDefault="00F01E58" w:rsidP="00E77526">
            <w:pPr>
              <w:pStyle w:val="TAC"/>
            </w:pPr>
            <w:r w:rsidRPr="00A448B4">
              <w:t>Ethernet port parameter update 2</w:t>
            </w:r>
          </w:p>
        </w:tc>
        <w:tc>
          <w:tcPr>
            <w:tcW w:w="950" w:type="dxa"/>
            <w:tcBorders>
              <w:left w:val="single" w:sz="6" w:space="0" w:color="auto"/>
            </w:tcBorders>
          </w:tcPr>
          <w:p w14:paraId="4C767A2A" w14:textId="77777777" w:rsidR="00F01E58" w:rsidRPr="00A448B4" w:rsidRDefault="00F01E58" w:rsidP="00E77526">
            <w:pPr>
              <w:pStyle w:val="TAL"/>
            </w:pPr>
            <w:r w:rsidRPr="00A448B4">
              <w:t>octet b+1*</w:t>
            </w:r>
          </w:p>
          <w:p w14:paraId="78396F14" w14:textId="77777777" w:rsidR="00F01E58" w:rsidRPr="00A448B4" w:rsidRDefault="00F01E58" w:rsidP="00E77526">
            <w:pPr>
              <w:pStyle w:val="TAL"/>
            </w:pPr>
          </w:p>
          <w:p w14:paraId="4E673997" w14:textId="77777777" w:rsidR="00F01E58" w:rsidRPr="00A448B4" w:rsidRDefault="00F01E58" w:rsidP="00E77526">
            <w:pPr>
              <w:pStyle w:val="TAL"/>
            </w:pPr>
            <w:r w:rsidRPr="00A448B4">
              <w:t>octet c*</w:t>
            </w:r>
          </w:p>
        </w:tc>
      </w:tr>
      <w:tr w:rsidR="00F01E58" w:rsidRPr="00A448B4" w14:paraId="3C6A5D10"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107144" w14:textId="77777777" w:rsidR="00F01E58" w:rsidRPr="00A448B4" w:rsidRDefault="00F01E58" w:rsidP="00E77526">
            <w:pPr>
              <w:pStyle w:val="TAC"/>
            </w:pPr>
          </w:p>
          <w:p w14:paraId="56D5FE84" w14:textId="77777777" w:rsidR="00F01E58" w:rsidRPr="00A448B4" w:rsidRDefault="00F01E58" w:rsidP="00E77526">
            <w:pPr>
              <w:pStyle w:val="TAC"/>
            </w:pPr>
          </w:p>
          <w:p w14:paraId="6A91EC5C" w14:textId="77777777" w:rsidR="00F01E58" w:rsidRPr="00A448B4" w:rsidRDefault="00F01E58" w:rsidP="00E77526">
            <w:pPr>
              <w:pStyle w:val="TAC"/>
            </w:pPr>
            <w:r w:rsidRPr="00A448B4">
              <w:t>…</w:t>
            </w:r>
          </w:p>
          <w:p w14:paraId="7B258087" w14:textId="77777777" w:rsidR="00F01E58" w:rsidRPr="00A448B4" w:rsidRDefault="00F01E58" w:rsidP="00E77526">
            <w:pPr>
              <w:pStyle w:val="TAC"/>
            </w:pPr>
          </w:p>
          <w:p w14:paraId="68C0A597" w14:textId="77777777" w:rsidR="00F01E58" w:rsidRPr="00A448B4" w:rsidRDefault="00F01E58" w:rsidP="00E77526">
            <w:pPr>
              <w:pStyle w:val="TAC"/>
            </w:pPr>
          </w:p>
          <w:p w14:paraId="419D7715" w14:textId="77777777" w:rsidR="00F01E58" w:rsidRPr="00A448B4" w:rsidRDefault="00F01E58" w:rsidP="00E77526">
            <w:pPr>
              <w:pStyle w:val="TAC"/>
            </w:pPr>
          </w:p>
        </w:tc>
        <w:tc>
          <w:tcPr>
            <w:tcW w:w="950" w:type="dxa"/>
            <w:tcBorders>
              <w:left w:val="single" w:sz="6" w:space="0" w:color="auto"/>
            </w:tcBorders>
          </w:tcPr>
          <w:p w14:paraId="50EE49AD" w14:textId="77777777" w:rsidR="00F01E58" w:rsidRPr="00A448B4" w:rsidRDefault="00F01E58" w:rsidP="00E77526">
            <w:pPr>
              <w:pStyle w:val="TAL"/>
            </w:pPr>
            <w:r w:rsidRPr="00A448B4">
              <w:t>octet c+1*</w:t>
            </w:r>
          </w:p>
          <w:p w14:paraId="608D6503" w14:textId="77777777" w:rsidR="00F01E58" w:rsidRPr="00A448B4" w:rsidRDefault="00F01E58" w:rsidP="00E77526">
            <w:pPr>
              <w:pStyle w:val="TAL"/>
            </w:pPr>
          </w:p>
          <w:p w14:paraId="2B6904E6" w14:textId="77777777" w:rsidR="00F01E58" w:rsidRPr="00A448B4" w:rsidRDefault="00F01E58" w:rsidP="00E77526">
            <w:pPr>
              <w:pStyle w:val="TAL"/>
            </w:pPr>
            <w:r w:rsidRPr="00A448B4">
              <w:t>…</w:t>
            </w:r>
          </w:p>
          <w:p w14:paraId="76EDB91A" w14:textId="77777777" w:rsidR="00F01E58" w:rsidRPr="00A448B4" w:rsidRDefault="00F01E58" w:rsidP="00E77526">
            <w:pPr>
              <w:pStyle w:val="TAL"/>
            </w:pPr>
          </w:p>
          <w:p w14:paraId="18E31A93" w14:textId="77777777" w:rsidR="00F01E58" w:rsidRPr="00A448B4" w:rsidRDefault="00F01E58" w:rsidP="00E77526">
            <w:pPr>
              <w:pStyle w:val="TAL"/>
            </w:pPr>
          </w:p>
          <w:p w14:paraId="5B7F4441" w14:textId="77777777" w:rsidR="00F01E58" w:rsidRPr="00A448B4" w:rsidRDefault="00F01E58" w:rsidP="00E77526">
            <w:pPr>
              <w:pStyle w:val="TAL"/>
            </w:pPr>
            <w:r w:rsidRPr="00A448B4">
              <w:t>octet d*</w:t>
            </w:r>
          </w:p>
        </w:tc>
      </w:tr>
      <w:tr w:rsidR="00F01E58" w:rsidRPr="00A448B4" w14:paraId="0ED30AE0"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80F46B" w14:textId="77777777" w:rsidR="00F01E58" w:rsidRPr="00A448B4" w:rsidRDefault="00F01E58" w:rsidP="00E77526">
            <w:pPr>
              <w:pStyle w:val="TAC"/>
            </w:pPr>
          </w:p>
          <w:p w14:paraId="092DA343" w14:textId="77777777" w:rsidR="00F01E58" w:rsidRPr="00A448B4" w:rsidRDefault="00F01E58" w:rsidP="00E77526">
            <w:pPr>
              <w:pStyle w:val="TAC"/>
            </w:pPr>
            <w:r w:rsidRPr="00A448B4">
              <w:t>Ethernet port parameter update N</w:t>
            </w:r>
          </w:p>
        </w:tc>
        <w:tc>
          <w:tcPr>
            <w:tcW w:w="950" w:type="dxa"/>
            <w:tcBorders>
              <w:left w:val="single" w:sz="6" w:space="0" w:color="auto"/>
            </w:tcBorders>
          </w:tcPr>
          <w:p w14:paraId="36DCF484" w14:textId="77777777" w:rsidR="00F01E58" w:rsidRPr="00A448B4" w:rsidRDefault="00F01E58" w:rsidP="00E77526">
            <w:pPr>
              <w:pStyle w:val="TAL"/>
            </w:pPr>
            <w:r w:rsidRPr="00A448B4">
              <w:t>octet d+1*</w:t>
            </w:r>
          </w:p>
          <w:p w14:paraId="559D481D" w14:textId="77777777" w:rsidR="00F01E58" w:rsidRPr="00A448B4" w:rsidRDefault="00F01E58" w:rsidP="00E77526">
            <w:pPr>
              <w:pStyle w:val="TAL"/>
            </w:pPr>
          </w:p>
          <w:p w14:paraId="0DE46A6A" w14:textId="77777777" w:rsidR="00F01E58" w:rsidRPr="00A448B4" w:rsidRDefault="00F01E58" w:rsidP="00E77526">
            <w:pPr>
              <w:pStyle w:val="TAL"/>
            </w:pPr>
            <w:r w:rsidRPr="00A448B4">
              <w:t>octet a*</w:t>
            </w:r>
          </w:p>
        </w:tc>
      </w:tr>
    </w:tbl>
    <w:p w14:paraId="5154E6DA" w14:textId="77777777" w:rsidR="00F01E58" w:rsidRPr="00A448B4" w:rsidRDefault="00F01E58" w:rsidP="00F01E58">
      <w:pPr>
        <w:pStyle w:val="TF"/>
      </w:pPr>
      <w:r w:rsidRPr="00A448B4">
        <w:t>Figure 9.5.2: Ethernet port update contents</w:t>
      </w:r>
    </w:p>
    <w:p w14:paraId="41290ADE"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1F08BEDC" w14:textId="77777777" w:rsidTr="00E77526">
        <w:trPr>
          <w:cantSplit/>
          <w:jc w:val="center"/>
        </w:trPr>
        <w:tc>
          <w:tcPr>
            <w:tcW w:w="593" w:type="dxa"/>
            <w:tcBorders>
              <w:bottom w:val="single" w:sz="6" w:space="0" w:color="auto"/>
            </w:tcBorders>
          </w:tcPr>
          <w:p w14:paraId="5E92C009" w14:textId="77777777" w:rsidR="00F01E58" w:rsidRPr="00A448B4" w:rsidRDefault="00F01E58" w:rsidP="00E77526">
            <w:pPr>
              <w:pStyle w:val="TAC"/>
            </w:pPr>
            <w:r w:rsidRPr="00A448B4">
              <w:t>8</w:t>
            </w:r>
          </w:p>
        </w:tc>
        <w:tc>
          <w:tcPr>
            <w:tcW w:w="594" w:type="dxa"/>
            <w:tcBorders>
              <w:bottom w:val="single" w:sz="6" w:space="0" w:color="auto"/>
            </w:tcBorders>
          </w:tcPr>
          <w:p w14:paraId="3EDE0DDC" w14:textId="77777777" w:rsidR="00F01E58" w:rsidRPr="00A448B4" w:rsidRDefault="00F01E58" w:rsidP="00E77526">
            <w:pPr>
              <w:pStyle w:val="TAC"/>
            </w:pPr>
            <w:r w:rsidRPr="00A448B4">
              <w:t>7</w:t>
            </w:r>
          </w:p>
        </w:tc>
        <w:tc>
          <w:tcPr>
            <w:tcW w:w="594" w:type="dxa"/>
            <w:tcBorders>
              <w:bottom w:val="single" w:sz="6" w:space="0" w:color="auto"/>
            </w:tcBorders>
          </w:tcPr>
          <w:p w14:paraId="67C67CAC" w14:textId="77777777" w:rsidR="00F01E58" w:rsidRPr="00A448B4" w:rsidRDefault="00F01E58" w:rsidP="00E77526">
            <w:pPr>
              <w:pStyle w:val="TAC"/>
            </w:pPr>
            <w:r w:rsidRPr="00A448B4">
              <w:t>6</w:t>
            </w:r>
          </w:p>
        </w:tc>
        <w:tc>
          <w:tcPr>
            <w:tcW w:w="594" w:type="dxa"/>
            <w:tcBorders>
              <w:bottom w:val="single" w:sz="6" w:space="0" w:color="auto"/>
            </w:tcBorders>
          </w:tcPr>
          <w:p w14:paraId="44A9C4D3" w14:textId="77777777" w:rsidR="00F01E58" w:rsidRPr="00A448B4" w:rsidRDefault="00F01E58" w:rsidP="00E77526">
            <w:pPr>
              <w:pStyle w:val="TAC"/>
            </w:pPr>
            <w:r w:rsidRPr="00A448B4">
              <w:t>5</w:t>
            </w:r>
          </w:p>
        </w:tc>
        <w:tc>
          <w:tcPr>
            <w:tcW w:w="593" w:type="dxa"/>
            <w:tcBorders>
              <w:bottom w:val="single" w:sz="6" w:space="0" w:color="auto"/>
            </w:tcBorders>
          </w:tcPr>
          <w:p w14:paraId="3FF0B389" w14:textId="77777777" w:rsidR="00F01E58" w:rsidRPr="00A448B4" w:rsidRDefault="00F01E58" w:rsidP="00E77526">
            <w:pPr>
              <w:pStyle w:val="TAC"/>
            </w:pPr>
            <w:r w:rsidRPr="00A448B4">
              <w:t>4</w:t>
            </w:r>
          </w:p>
        </w:tc>
        <w:tc>
          <w:tcPr>
            <w:tcW w:w="594" w:type="dxa"/>
            <w:tcBorders>
              <w:bottom w:val="single" w:sz="6" w:space="0" w:color="auto"/>
            </w:tcBorders>
          </w:tcPr>
          <w:p w14:paraId="1024634B" w14:textId="77777777" w:rsidR="00F01E58" w:rsidRPr="00A448B4" w:rsidRDefault="00F01E58" w:rsidP="00E77526">
            <w:pPr>
              <w:pStyle w:val="TAC"/>
            </w:pPr>
            <w:r w:rsidRPr="00A448B4">
              <w:t>3</w:t>
            </w:r>
          </w:p>
        </w:tc>
        <w:tc>
          <w:tcPr>
            <w:tcW w:w="594" w:type="dxa"/>
            <w:tcBorders>
              <w:bottom w:val="single" w:sz="6" w:space="0" w:color="auto"/>
            </w:tcBorders>
          </w:tcPr>
          <w:p w14:paraId="5F01E386" w14:textId="77777777" w:rsidR="00F01E58" w:rsidRPr="00A448B4" w:rsidRDefault="00F01E58" w:rsidP="00E77526">
            <w:pPr>
              <w:pStyle w:val="TAC"/>
            </w:pPr>
            <w:r w:rsidRPr="00A448B4">
              <w:t>2</w:t>
            </w:r>
          </w:p>
        </w:tc>
        <w:tc>
          <w:tcPr>
            <w:tcW w:w="594" w:type="dxa"/>
            <w:tcBorders>
              <w:bottom w:val="single" w:sz="6" w:space="0" w:color="auto"/>
            </w:tcBorders>
          </w:tcPr>
          <w:p w14:paraId="66827D1E" w14:textId="77777777" w:rsidR="00F01E58" w:rsidRPr="00A448B4" w:rsidRDefault="00F01E58" w:rsidP="00E77526">
            <w:pPr>
              <w:pStyle w:val="TAC"/>
            </w:pPr>
            <w:r w:rsidRPr="00A448B4">
              <w:t>1</w:t>
            </w:r>
          </w:p>
        </w:tc>
        <w:tc>
          <w:tcPr>
            <w:tcW w:w="950" w:type="dxa"/>
            <w:tcBorders>
              <w:left w:val="nil"/>
            </w:tcBorders>
          </w:tcPr>
          <w:p w14:paraId="3706E840" w14:textId="77777777" w:rsidR="00F01E58" w:rsidRPr="00A448B4" w:rsidRDefault="00F01E58" w:rsidP="00E77526">
            <w:pPr>
              <w:pStyle w:val="TAC"/>
            </w:pPr>
          </w:p>
        </w:tc>
      </w:tr>
      <w:tr w:rsidR="00F01E58" w:rsidRPr="00A448B4" w14:paraId="64FC7885"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8ECF12" w14:textId="77777777" w:rsidR="00F01E58" w:rsidRPr="00A448B4" w:rsidRDefault="00F01E58" w:rsidP="00E77526">
            <w:pPr>
              <w:pStyle w:val="TAC"/>
            </w:pPr>
          </w:p>
          <w:p w14:paraId="5AAAB483" w14:textId="77777777" w:rsidR="00F01E58" w:rsidRPr="00A448B4" w:rsidRDefault="00F01E58" w:rsidP="00E77526">
            <w:pPr>
              <w:pStyle w:val="TAC"/>
            </w:pPr>
            <w:r w:rsidRPr="00A448B4">
              <w:t>Ethernet port parameter name</w:t>
            </w:r>
          </w:p>
          <w:p w14:paraId="61DBF0A9" w14:textId="77777777" w:rsidR="00F01E58" w:rsidRPr="00A448B4" w:rsidRDefault="00F01E58" w:rsidP="00E77526">
            <w:pPr>
              <w:pStyle w:val="TAC"/>
            </w:pPr>
          </w:p>
        </w:tc>
        <w:tc>
          <w:tcPr>
            <w:tcW w:w="950" w:type="dxa"/>
            <w:tcBorders>
              <w:left w:val="single" w:sz="6" w:space="0" w:color="auto"/>
            </w:tcBorders>
          </w:tcPr>
          <w:p w14:paraId="4DAC72E3" w14:textId="77777777" w:rsidR="00F01E58" w:rsidRPr="00A448B4" w:rsidRDefault="00F01E58" w:rsidP="00E77526">
            <w:pPr>
              <w:pStyle w:val="TAL"/>
            </w:pPr>
            <w:r w:rsidRPr="00A448B4">
              <w:t>octet e</w:t>
            </w:r>
          </w:p>
          <w:p w14:paraId="6BC05317" w14:textId="77777777" w:rsidR="00F01E58" w:rsidRPr="00A448B4" w:rsidRDefault="00F01E58" w:rsidP="00E77526">
            <w:pPr>
              <w:pStyle w:val="TAL"/>
            </w:pPr>
          </w:p>
          <w:p w14:paraId="4C409762" w14:textId="77777777" w:rsidR="00F01E58" w:rsidRPr="00A448B4" w:rsidRDefault="00F01E58" w:rsidP="00E77526">
            <w:pPr>
              <w:pStyle w:val="TAL"/>
            </w:pPr>
            <w:r w:rsidRPr="00A448B4">
              <w:t>octet e+1</w:t>
            </w:r>
          </w:p>
        </w:tc>
      </w:tr>
      <w:tr w:rsidR="00F01E58" w:rsidRPr="00A448B4" w14:paraId="069A7027"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4A87210" w14:textId="77777777" w:rsidR="00F01E58" w:rsidRPr="00A448B4" w:rsidRDefault="00F01E58" w:rsidP="00E77526">
            <w:pPr>
              <w:pStyle w:val="TAC"/>
            </w:pPr>
            <w:r w:rsidRPr="00A448B4">
              <w:t>Length of Ethernet port parameter value</w:t>
            </w:r>
          </w:p>
        </w:tc>
        <w:tc>
          <w:tcPr>
            <w:tcW w:w="950" w:type="dxa"/>
            <w:tcBorders>
              <w:left w:val="single" w:sz="6" w:space="0" w:color="auto"/>
            </w:tcBorders>
          </w:tcPr>
          <w:p w14:paraId="0D2CB14C" w14:textId="77777777" w:rsidR="00F01E58" w:rsidRPr="00A448B4" w:rsidRDefault="00F01E58" w:rsidP="00E77526">
            <w:pPr>
              <w:pStyle w:val="TAL"/>
            </w:pPr>
            <w:r w:rsidRPr="00A448B4">
              <w:t>octet e+2</w:t>
            </w:r>
          </w:p>
        </w:tc>
      </w:tr>
      <w:tr w:rsidR="00F01E58" w:rsidRPr="00A448B4" w14:paraId="5FECAC83"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DCD3CD7" w14:textId="77777777" w:rsidR="00F01E58" w:rsidRPr="00A448B4" w:rsidRDefault="00F01E58" w:rsidP="00E77526">
            <w:pPr>
              <w:pStyle w:val="TAC"/>
            </w:pPr>
          </w:p>
          <w:p w14:paraId="75A3F88B" w14:textId="77777777" w:rsidR="00F01E58" w:rsidRPr="00A448B4" w:rsidRDefault="00F01E58" w:rsidP="00E77526">
            <w:pPr>
              <w:pStyle w:val="TAC"/>
            </w:pPr>
            <w:r w:rsidRPr="00A448B4">
              <w:t>Ethernet port parameter value</w:t>
            </w:r>
          </w:p>
          <w:p w14:paraId="2E82D0D4" w14:textId="77777777" w:rsidR="00F01E58" w:rsidRPr="00A448B4" w:rsidRDefault="00F01E58" w:rsidP="00E77526">
            <w:pPr>
              <w:pStyle w:val="TAC"/>
            </w:pPr>
          </w:p>
        </w:tc>
        <w:tc>
          <w:tcPr>
            <w:tcW w:w="950" w:type="dxa"/>
            <w:tcBorders>
              <w:left w:val="single" w:sz="6" w:space="0" w:color="auto"/>
            </w:tcBorders>
          </w:tcPr>
          <w:p w14:paraId="6B9210E2" w14:textId="77777777" w:rsidR="00F01E58" w:rsidRPr="00A448B4" w:rsidRDefault="00F01E58" w:rsidP="00E77526">
            <w:pPr>
              <w:pStyle w:val="TAL"/>
            </w:pPr>
            <w:r w:rsidRPr="00A448B4">
              <w:t>octet e+3</w:t>
            </w:r>
          </w:p>
          <w:p w14:paraId="5D9E8CF6" w14:textId="77777777" w:rsidR="00F01E58" w:rsidRPr="00A448B4" w:rsidRDefault="00F01E58" w:rsidP="00E77526">
            <w:pPr>
              <w:pStyle w:val="TAL"/>
            </w:pPr>
          </w:p>
          <w:p w14:paraId="269291B6" w14:textId="77777777" w:rsidR="00F01E58" w:rsidRPr="00A448B4" w:rsidRDefault="00F01E58" w:rsidP="00E77526">
            <w:pPr>
              <w:pStyle w:val="TAL"/>
            </w:pPr>
            <w:r w:rsidRPr="00A448B4">
              <w:t>octet f</w:t>
            </w:r>
          </w:p>
        </w:tc>
      </w:tr>
    </w:tbl>
    <w:p w14:paraId="15A2FCAD" w14:textId="77777777" w:rsidR="00F01E58" w:rsidRPr="00A448B4" w:rsidRDefault="00F01E58" w:rsidP="00F01E58">
      <w:pPr>
        <w:pStyle w:val="TF"/>
      </w:pPr>
      <w:r w:rsidRPr="00A448B4">
        <w:t>Figure 9.5.3: Ethernet port parameter update</w:t>
      </w:r>
    </w:p>
    <w:p w14:paraId="28C43F95"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52A173D3" w14:textId="77777777" w:rsidTr="00E77526">
        <w:trPr>
          <w:cantSplit/>
          <w:jc w:val="center"/>
        </w:trPr>
        <w:tc>
          <w:tcPr>
            <w:tcW w:w="593" w:type="dxa"/>
            <w:tcBorders>
              <w:bottom w:val="single" w:sz="6" w:space="0" w:color="auto"/>
            </w:tcBorders>
          </w:tcPr>
          <w:p w14:paraId="0BC7FC97" w14:textId="77777777" w:rsidR="00F01E58" w:rsidRPr="00A448B4" w:rsidRDefault="00F01E58" w:rsidP="00E77526">
            <w:pPr>
              <w:pStyle w:val="TAC"/>
            </w:pPr>
            <w:r w:rsidRPr="00A448B4">
              <w:t>8</w:t>
            </w:r>
          </w:p>
        </w:tc>
        <w:tc>
          <w:tcPr>
            <w:tcW w:w="594" w:type="dxa"/>
            <w:tcBorders>
              <w:bottom w:val="single" w:sz="6" w:space="0" w:color="auto"/>
            </w:tcBorders>
          </w:tcPr>
          <w:p w14:paraId="1231EEF2" w14:textId="77777777" w:rsidR="00F01E58" w:rsidRPr="00A448B4" w:rsidRDefault="00F01E58" w:rsidP="00E77526">
            <w:pPr>
              <w:pStyle w:val="TAC"/>
            </w:pPr>
            <w:r w:rsidRPr="00A448B4">
              <w:t>7</w:t>
            </w:r>
          </w:p>
        </w:tc>
        <w:tc>
          <w:tcPr>
            <w:tcW w:w="594" w:type="dxa"/>
            <w:tcBorders>
              <w:bottom w:val="single" w:sz="6" w:space="0" w:color="auto"/>
            </w:tcBorders>
          </w:tcPr>
          <w:p w14:paraId="20A87556" w14:textId="77777777" w:rsidR="00F01E58" w:rsidRPr="00A448B4" w:rsidRDefault="00F01E58" w:rsidP="00E77526">
            <w:pPr>
              <w:pStyle w:val="TAC"/>
            </w:pPr>
            <w:r w:rsidRPr="00A448B4">
              <w:t>6</w:t>
            </w:r>
          </w:p>
        </w:tc>
        <w:tc>
          <w:tcPr>
            <w:tcW w:w="594" w:type="dxa"/>
            <w:tcBorders>
              <w:bottom w:val="single" w:sz="6" w:space="0" w:color="auto"/>
            </w:tcBorders>
          </w:tcPr>
          <w:p w14:paraId="79AA194A" w14:textId="77777777" w:rsidR="00F01E58" w:rsidRPr="00A448B4" w:rsidRDefault="00F01E58" w:rsidP="00E77526">
            <w:pPr>
              <w:pStyle w:val="TAC"/>
            </w:pPr>
            <w:r w:rsidRPr="00A448B4">
              <w:t>5</w:t>
            </w:r>
          </w:p>
        </w:tc>
        <w:tc>
          <w:tcPr>
            <w:tcW w:w="593" w:type="dxa"/>
            <w:tcBorders>
              <w:bottom w:val="single" w:sz="6" w:space="0" w:color="auto"/>
            </w:tcBorders>
          </w:tcPr>
          <w:p w14:paraId="0D991CCE" w14:textId="77777777" w:rsidR="00F01E58" w:rsidRPr="00A448B4" w:rsidRDefault="00F01E58" w:rsidP="00E77526">
            <w:pPr>
              <w:pStyle w:val="TAC"/>
            </w:pPr>
            <w:r w:rsidRPr="00A448B4">
              <w:t>4</w:t>
            </w:r>
          </w:p>
        </w:tc>
        <w:tc>
          <w:tcPr>
            <w:tcW w:w="594" w:type="dxa"/>
            <w:tcBorders>
              <w:bottom w:val="single" w:sz="6" w:space="0" w:color="auto"/>
            </w:tcBorders>
          </w:tcPr>
          <w:p w14:paraId="45F2B41F" w14:textId="77777777" w:rsidR="00F01E58" w:rsidRPr="00A448B4" w:rsidRDefault="00F01E58" w:rsidP="00E77526">
            <w:pPr>
              <w:pStyle w:val="TAC"/>
            </w:pPr>
            <w:r w:rsidRPr="00A448B4">
              <w:t>3</w:t>
            </w:r>
          </w:p>
        </w:tc>
        <w:tc>
          <w:tcPr>
            <w:tcW w:w="594" w:type="dxa"/>
            <w:tcBorders>
              <w:bottom w:val="single" w:sz="6" w:space="0" w:color="auto"/>
            </w:tcBorders>
          </w:tcPr>
          <w:p w14:paraId="0AF4E654" w14:textId="77777777" w:rsidR="00F01E58" w:rsidRPr="00A448B4" w:rsidRDefault="00F01E58" w:rsidP="00E77526">
            <w:pPr>
              <w:pStyle w:val="TAC"/>
            </w:pPr>
            <w:r w:rsidRPr="00A448B4">
              <w:t>2</w:t>
            </w:r>
          </w:p>
        </w:tc>
        <w:tc>
          <w:tcPr>
            <w:tcW w:w="594" w:type="dxa"/>
            <w:tcBorders>
              <w:bottom w:val="single" w:sz="6" w:space="0" w:color="auto"/>
            </w:tcBorders>
          </w:tcPr>
          <w:p w14:paraId="7034C88E" w14:textId="77777777" w:rsidR="00F01E58" w:rsidRPr="00A448B4" w:rsidRDefault="00F01E58" w:rsidP="00E77526">
            <w:pPr>
              <w:pStyle w:val="TAC"/>
            </w:pPr>
            <w:r w:rsidRPr="00A448B4">
              <w:t>1</w:t>
            </w:r>
          </w:p>
        </w:tc>
        <w:tc>
          <w:tcPr>
            <w:tcW w:w="950" w:type="dxa"/>
            <w:tcBorders>
              <w:left w:val="nil"/>
            </w:tcBorders>
          </w:tcPr>
          <w:p w14:paraId="33FED796" w14:textId="77777777" w:rsidR="00F01E58" w:rsidRPr="00A448B4" w:rsidRDefault="00F01E58" w:rsidP="00E77526">
            <w:pPr>
              <w:pStyle w:val="TAC"/>
            </w:pPr>
          </w:p>
        </w:tc>
      </w:tr>
      <w:tr w:rsidR="00F01E58" w:rsidRPr="00A448B4" w14:paraId="17409C6E" w14:textId="77777777" w:rsidTr="00E77526">
        <w:trPr>
          <w:cantSplit/>
          <w:trHeight w:val="420"/>
          <w:jc w:val="center"/>
        </w:trPr>
        <w:tc>
          <w:tcPr>
            <w:tcW w:w="4750" w:type="dxa"/>
            <w:gridSpan w:val="8"/>
            <w:tcBorders>
              <w:top w:val="single" w:sz="6" w:space="0" w:color="auto"/>
              <w:left w:val="single" w:sz="6" w:space="0" w:color="auto"/>
              <w:right w:val="single" w:sz="6" w:space="0" w:color="auto"/>
            </w:tcBorders>
          </w:tcPr>
          <w:p w14:paraId="16E559CB" w14:textId="77777777" w:rsidR="00F01E58" w:rsidRPr="00A448B4" w:rsidRDefault="00F01E58" w:rsidP="00E77526">
            <w:pPr>
              <w:pStyle w:val="TAC"/>
            </w:pPr>
            <w:r w:rsidRPr="00A448B4">
              <w:t xml:space="preserve">Number of Ethernet port parameters not updated successfully </w:t>
            </w:r>
          </w:p>
        </w:tc>
        <w:tc>
          <w:tcPr>
            <w:tcW w:w="950" w:type="dxa"/>
            <w:tcBorders>
              <w:left w:val="single" w:sz="6" w:space="0" w:color="auto"/>
            </w:tcBorders>
          </w:tcPr>
          <w:p w14:paraId="77B2890C" w14:textId="77777777" w:rsidR="00F01E58" w:rsidRPr="00A448B4" w:rsidRDefault="00F01E58" w:rsidP="00E77526">
            <w:pPr>
              <w:pStyle w:val="TAL"/>
            </w:pPr>
            <w:r w:rsidRPr="00A448B4">
              <w:t>octet a+1</w:t>
            </w:r>
          </w:p>
        </w:tc>
      </w:tr>
      <w:tr w:rsidR="00F01E58" w:rsidRPr="00A448B4" w14:paraId="0B088012"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BDE03C" w14:textId="77777777" w:rsidR="00F01E58" w:rsidRPr="00A448B4" w:rsidRDefault="00F01E58" w:rsidP="00E77526">
            <w:pPr>
              <w:pStyle w:val="TAC"/>
            </w:pPr>
          </w:p>
          <w:p w14:paraId="23502116" w14:textId="77777777" w:rsidR="00F01E58" w:rsidRPr="00A448B4" w:rsidRDefault="00F01E58" w:rsidP="00E77526">
            <w:pPr>
              <w:pStyle w:val="TAC"/>
            </w:pPr>
            <w:r w:rsidRPr="00A448B4">
              <w:t>Ethernet port parameter error 1</w:t>
            </w:r>
          </w:p>
          <w:p w14:paraId="541200D0" w14:textId="77777777" w:rsidR="00F01E58" w:rsidRPr="00A448B4" w:rsidRDefault="00F01E58" w:rsidP="00E77526">
            <w:pPr>
              <w:pStyle w:val="TAC"/>
            </w:pPr>
          </w:p>
        </w:tc>
        <w:tc>
          <w:tcPr>
            <w:tcW w:w="950" w:type="dxa"/>
            <w:tcBorders>
              <w:left w:val="single" w:sz="6" w:space="0" w:color="auto"/>
            </w:tcBorders>
          </w:tcPr>
          <w:p w14:paraId="51B611C4" w14:textId="77777777" w:rsidR="00F01E58" w:rsidRPr="00A448B4" w:rsidRDefault="00F01E58" w:rsidP="00E77526">
            <w:pPr>
              <w:pStyle w:val="TAL"/>
            </w:pPr>
            <w:r w:rsidRPr="00A448B4">
              <w:t>octet a+2*</w:t>
            </w:r>
          </w:p>
          <w:p w14:paraId="50D45CC0" w14:textId="77777777" w:rsidR="00F01E58" w:rsidRPr="00A448B4" w:rsidRDefault="00F01E58" w:rsidP="00E77526">
            <w:pPr>
              <w:pStyle w:val="TAL"/>
            </w:pPr>
          </w:p>
          <w:p w14:paraId="7DF715B3" w14:textId="77777777" w:rsidR="00F01E58" w:rsidRPr="00A448B4" w:rsidRDefault="00F01E58" w:rsidP="00E77526">
            <w:pPr>
              <w:pStyle w:val="TAL"/>
            </w:pPr>
            <w:r w:rsidRPr="00A448B4">
              <w:t>octet a+3*</w:t>
            </w:r>
          </w:p>
        </w:tc>
      </w:tr>
      <w:tr w:rsidR="00F01E58" w:rsidRPr="00A448B4" w14:paraId="43F22D51"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25F8BF" w14:textId="77777777" w:rsidR="00F01E58" w:rsidRPr="00A448B4" w:rsidRDefault="00F01E58" w:rsidP="00E77526">
            <w:pPr>
              <w:pStyle w:val="TAC"/>
            </w:pPr>
          </w:p>
          <w:p w14:paraId="2BC498CC" w14:textId="77777777" w:rsidR="00F01E58" w:rsidRPr="00A448B4" w:rsidRDefault="00F01E58" w:rsidP="00E77526">
            <w:pPr>
              <w:pStyle w:val="TAC"/>
            </w:pPr>
            <w:r w:rsidRPr="00A448B4">
              <w:t>Ethernet port parameter error 2</w:t>
            </w:r>
          </w:p>
        </w:tc>
        <w:tc>
          <w:tcPr>
            <w:tcW w:w="950" w:type="dxa"/>
            <w:tcBorders>
              <w:left w:val="single" w:sz="6" w:space="0" w:color="auto"/>
            </w:tcBorders>
          </w:tcPr>
          <w:p w14:paraId="302682AE" w14:textId="77777777" w:rsidR="00F01E58" w:rsidRPr="00A448B4" w:rsidRDefault="00F01E58" w:rsidP="00E77526">
            <w:pPr>
              <w:pStyle w:val="TAL"/>
            </w:pPr>
            <w:r w:rsidRPr="00A448B4">
              <w:t>octet a+4*</w:t>
            </w:r>
          </w:p>
          <w:p w14:paraId="50702C5F" w14:textId="77777777" w:rsidR="00F01E58" w:rsidRPr="00A448B4" w:rsidRDefault="00F01E58" w:rsidP="00E77526">
            <w:pPr>
              <w:pStyle w:val="TAL"/>
            </w:pPr>
          </w:p>
          <w:p w14:paraId="7A630636" w14:textId="77777777" w:rsidR="00F01E58" w:rsidRPr="00A448B4" w:rsidRDefault="00F01E58" w:rsidP="00E77526">
            <w:pPr>
              <w:pStyle w:val="TAL"/>
            </w:pPr>
            <w:r w:rsidRPr="00A448B4">
              <w:t>octet a+5*</w:t>
            </w:r>
          </w:p>
        </w:tc>
      </w:tr>
      <w:tr w:rsidR="00F01E58" w:rsidRPr="00A448B4" w14:paraId="1056DC3C"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C16540" w14:textId="77777777" w:rsidR="00F01E58" w:rsidRPr="00A448B4" w:rsidRDefault="00F01E58" w:rsidP="00E77526">
            <w:pPr>
              <w:pStyle w:val="TAC"/>
            </w:pPr>
          </w:p>
          <w:p w14:paraId="62562682" w14:textId="77777777" w:rsidR="00F01E58" w:rsidRPr="00A448B4" w:rsidRDefault="00F01E58" w:rsidP="00E77526">
            <w:pPr>
              <w:pStyle w:val="TAC"/>
            </w:pPr>
          </w:p>
          <w:p w14:paraId="1E103666" w14:textId="77777777" w:rsidR="00F01E58" w:rsidRPr="00A448B4" w:rsidRDefault="00F01E58" w:rsidP="00E77526">
            <w:pPr>
              <w:pStyle w:val="TAC"/>
            </w:pPr>
            <w:r w:rsidRPr="00A448B4">
              <w:t>…</w:t>
            </w:r>
          </w:p>
          <w:p w14:paraId="6F03B37B" w14:textId="77777777" w:rsidR="00F01E58" w:rsidRPr="00A448B4" w:rsidRDefault="00F01E58" w:rsidP="00E77526">
            <w:pPr>
              <w:pStyle w:val="TAC"/>
            </w:pPr>
          </w:p>
          <w:p w14:paraId="7C095A02" w14:textId="77777777" w:rsidR="00F01E58" w:rsidRPr="00A448B4" w:rsidRDefault="00F01E58" w:rsidP="00E77526">
            <w:pPr>
              <w:pStyle w:val="TAC"/>
            </w:pPr>
          </w:p>
        </w:tc>
        <w:tc>
          <w:tcPr>
            <w:tcW w:w="950" w:type="dxa"/>
            <w:tcBorders>
              <w:left w:val="single" w:sz="6" w:space="0" w:color="auto"/>
            </w:tcBorders>
          </w:tcPr>
          <w:p w14:paraId="0DCF0753" w14:textId="77777777" w:rsidR="00F01E58" w:rsidRPr="00A448B4" w:rsidRDefault="00F01E58" w:rsidP="00E77526">
            <w:pPr>
              <w:pStyle w:val="TAL"/>
            </w:pPr>
            <w:r w:rsidRPr="00A448B4">
              <w:t>octet a+6*</w:t>
            </w:r>
          </w:p>
          <w:p w14:paraId="5A58B3B9" w14:textId="77777777" w:rsidR="00F01E58" w:rsidRPr="00A448B4" w:rsidRDefault="00F01E58" w:rsidP="00E77526">
            <w:pPr>
              <w:pStyle w:val="TAL"/>
            </w:pPr>
          </w:p>
          <w:p w14:paraId="17F39F5E" w14:textId="77777777" w:rsidR="00F01E58" w:rsidRPr="00A448B4" w:rsidRDefault="00F01E58" w:rsidP="00E77526">
            <w:pPr>
              <w:pStyle w:val="TAL"/>
            </w:pPr>
            <w:r w:rsidRPr="00A448B4">
              <w:t>…</w:t>
            </w:r>
          </w:p>
          <w:p w14:paraId="7835A6D9" w14:textId="77777777" w:rsidR="00F01E58" w:rsidRPr="00A448B4" w:rsidRDefault="00F01E58" w:rsidP="00E77526">
            <w:pPr>
              <w:pStyle w:val="TAL"/>
            </w:pPr>
          </w:p>
          <w:p w14:paraId="3D4EBA89" w14:textId="77777777" w:rsidR="00F01E58" w:rsidRPr="00A448B4" w:rsidRDefault="00F01E58" w:rsidP="00E77526">
            <w:pPr>
              <w:pStyle w:val="TAL"/>
            </w:pPr>
            <w:r w:rsidRPr="00A448B4">
              <w:t>octet z-2*</w:t>
            </w:r>
          </w:p>
        </w:tc>
      </w:tr>
      <w:tr w:rsidR="00F01E58" w:rsidRPr="00A448B4" w14:paraId="4C4DB27E"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4BA1B1" w14:textId="77777777" w:rsidR="00F01E58" w:rsidRPr="00A448B4" w:rsidRDefault="00F01E58" w:rsidP="00E77526">
            <w:pPr>
              <w:pStyle w:val="TAC"/>
            </w:pPr>
          </w:p>
          <w:p w14:paraId="4386F079" w14:textId="77777777" w:rsidR="00F01E58" w:rsidRPr="00A448B4" w:rsidRDefault="00F01E58" w:rsidP="00E77526">
            <w:pPr>
              <w:pStyle w:val="TAC"/>
            </w:pPr>
            <w:r w:rsidRPr="00A448B4">
              <w:t>Ethernet port parameter error N</w:t>
            </w:r>
          </w:p>
        </w:tc>
        <w:tc>
          <w:tcPr>
            <w:tcW w:w="950" w:type="dxa"/>
            <w:tcBorders>
              <w:left w:val="single" w:sz="6" w:space="0" w:color="auto"/>
            </w:tcBorders>
          </w:tcPr>
          <w:p w14:paraId="2AC41E76" w14:textId="77777777" w:rsidR="00F01E58" w:rsidRPr="00A448B4" w:rsidRDefault="00F01E58" w:rsidP="00E77526">
            <w:pPr>
              <w:pStyle w:val="TAL"/>
            </w:pPr>
            <w:r w:rsidRPr="00A448B4">
              <w:t>octet z-1*</w:t>
            </w:r>
          </w:p>
          <w:p w14:paraId="40D159CD" w14:textId="77777777" w:rsidR="00F01E58" w:rsidRPr="00A448B4" w:rsidRDefault="00F01E58" w:rsidP="00E77526">
            <w:pPr>
              <w:pStyle w:val="TAL"/>
            </w:pPr>
          </w:p>
          <w:p w14:paraId="3A6EEB82" w14:textId="77777777" w:rsidR="00F01E58" w:rsidRPr="00A448B4" w:rsidRDefault="00F01E58" w:rsidP="00E77526">
            <w:pPr>
              <w:pStyle w:val="TAL"/>
            </w:pPr>
            <w:r w:rsidRPr="00A448B4">
              <w:t>octet z*</w:t>
            </w:r>
          </w:p>
        </w:tc>
      </w:tr>
    </w:tbl>
    <w:p w14:paraId="5BC56490" w14:textId="77777777" w:rsidR="00F01E58" w:rsidRPr="00A448B4" w:rsidRDefault="00F01E58" w:rsidP="00F01E58">
      <w:pPr>
        <w:pStyle w:val="TF"/>
      </w:pPr>
      <w:r w:rsidRPr="00A448B4">
        <w:t>Figure 9.5.4: Ethernet port update error contents</w:t>
      </w:r>
    </w:p>
    <w:p w14:paraId="3EAFCB85"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4A5EC172" w14:textId="77777777" w:rsidTr="00E77526">
        <w:trPr>
          <w:cantSplit/>
          <w:jc w:val="center"/>
        </w:trPr>
        <w:tc>
          <w:tcPr>
            <w:tcW w:w="593" w:type="dxa"/>
            <w:tcBorders>
              <w:bottom w:val="single" w:sz="6" w:space="0" w:color="auto"/>
            </w:tcBorders>
          </w:tcPr>
          <w:p w14:paraId="791F73AC" w14:textId="77777777" w:rsidR="00F01E58" w:rsidRPr="00A448B4" w:rsidRDefault="00F01E58" w:rsidP="00E77526">
            <w:pPr>
              <w:pStyle w:val="TAC"/>
            </w:pPr>
            <w:r w:rsidRPr="00A448B4">
              <w:t>8</w:t>
            </w:r>
          </w:p>
        </w:tc>
        <w:tc>
          <w:tcPr>
            <w:tcW w:w="594" w:type="dxa"/>
            <w:tcBorders>
              <w:bottom w:val="single" w:sz="6" w:space="0" w:color="auto"/>
            </w:tcBorders>
          </w:tcPr>
          <w:p w14:paraId="46A57CD4" w14:textId="77777777" w:rsidR="00F01E58" w:rsidRPr="00A448B4" w:rsidRDefault="00F01E58" w:rsidP="00E77526">
            <w:pPr>
              <w:pStyle w:val="TAC"/>
            </w:pPr>
            <w:r w:rsidRPr="00A448B4">
              <w:t>7</w:t>
            </w:r>
          </w:p>
        </w:tc>
        <w:tc>
          <w:tcPr>
            <w:tcW w:w="594" w:type="dxa"/>
            <w:tcBorders>
              <w:bottom w:val="single" w:sz="6" w:space="0" w:color="auto"/>
            </w:tcBorders>
          </w:tcPr>
          <w:p w14:paraId="55B2A7DB" w14:textId="77777777" w:rsidR="00F01E58" w:rsidRPr="00A448B4" w:rsidRDefault="00F01E58" w:rsidP="00E77526">
            <w:pPr>
              <w:pStyle w:val="TAC"/>
            </w:pPr>
            <w:r w:rsidRPr="00A448B4">
              <w:t>6</w:t>
            </w:r>
          </w:p>
        </w:tc>
        <w:tc>
          <w:tcPr>
            <w:tcW w:w="594" w:type="dxa"/>
            <w:tcBorders>
              <w:bottom w:val="single" w:sz="6" w:space="0" w:color="auto"/>
            </w:tcBorders>
          </w:tcPr>
          <w:p w14:paraId="41DE6A67" w14:textId="77777777" w:rsidR="00F01E58" w:rsidRPr="00A448B4" w:rsidRDefault="00F01E58" w:rsidP="00E77526">
            <w:pPr>
              <w:pStyle w:val="TAC"/>
            </w:pPr>
            <w:r w:rsidRPr="00A448B4">
              <w:t>5</w:t>
            </w:r>
          </w:p>
        </w:tc>
        <w:tc>
          <w:tcPr>
            <w:tcW w:w="593" w:type="dxa"/>
            <w:tcBorders>
              <w:bottom w:val="single" w:sz="6" w:space="0" w:color="auto"/>
            </w:tcBorders>
          </w:tcPr>
          <w:p w14:paraId="0CA4D633" w14:textId="77777777" w:rsidR="00F01E58" w:rsidRPr="00A448B4" w:rsidRDefault="00F01E58" w:rsidP="00E77526">
            <w:pPr>
              <w:pStyle w:val="TAC"/>
            </w:pPr>
            <w:r w:rsidRPr="00A448B4">
              <w:t>4</w:t>
            </w:r>
          </w:p>
        </w:tc>
        <w:tc>
          <w:tcPr>
            <w:tcW w:w="594" w:type="dxa"/>
            <w:tcBorders>
              <w:bottom w:val="single" w:sz="6" w:space="0" w:color="auto"/>
            </w:tcBorders>
          </w:tcPr>
          <w:p w14:paraId="2ABA21C5" w14:textId="77777777" w:rsidR="00F01E58" w:rsidRPr="00A448B4" w:rsidRDefault="00F01E58" w:rsidP="00E77526">
            <w:pPr>
              <w:pStyle w:val="TAC"/>
            </w:pPr>
            <w:r w:rsidRPr="00A448B4">
              <w:t>3</w:t>
            </w:r>
          </w:p>
        </w:tc>
        <w:tc>
          <w:tcPr>
            <w:tcW w:w="594" w:type="dxa"/>
            <w:tcBorders>
              <w:bottom w:val="single" w:sz="6" w:space="0" w:color="auto"/>
            </w:tcBorders>
          </w:tcPr>
          <w:p w14:paraId="41AE41BB" w14:textId="77777777" w:rsidR="00F01E58" w:rsidRPr="00A448B4" w:rsidRDefault="00F01E58" w:rsidP="00E77526">
            <w:pPr>
              <w:pStyle w:val="TAC"/>
            </w:pPr>
            <w:r w:rsidRPr="00A448B4">
              <w:t>2</w:t>
            </w:r>
          </w:p>
        </w:tc>
        <w:tc>
          <w:tcPr>
            <w:tcW w:w="594" w:type="dxa"/>
            <w:tcBorders>
              <w:bottom w:val="single" w:sz="6" w:space="0" w:color="auto"/>
            </w:tcBorders>
          </w:tcPr>
          <w:p w14:paraId="551C817E" w14:textId="77777777" w:rsidR="00F01E58" w:rsidRPr="00A448B4" w:rsidRDefault="00F01E58" w:rsidP="00E77526">
            <w:pPr>
              <w:pStyle w:val="TAC"/>
            </w:pPr>
            <w:r w:rsidRPr="00A448B4">
              <w:t>1</w:t>
            </w:r>
          </w:p>
        </w:tc>
        <w:tc>
          <w:tcPr>
            <w:tcW w:w="950" w:type="dxa"/>
            <w:tcBorders>
              <w:left w:val="nil"/>
            </w:tcBorders>
          </w:tcPr>
          <w:p w14:paraId="41A0A174" w14:textId="77777777" w:rsidR="00F01E58" w:rsidRPr="00A448B4" w:rsidRDefault="00F01E58" w:rsidP="00E77526">
            <w:pPr>
              <w:pStyle w:val="TAC"/>
            </w:pPr>
          </w:p>
        </w:tc>
      </w:tr>
      <w:tr w:rsidR="00F01E58" w:rsidRPr="00A448B4" w14:paraId="0136234F"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30183E" w14:textId="77777777" w:rsidR="00F01E58" w:rsidRPr="00A448B4" w:rsidRDefault="00F01E58" w:rsidP="00E77526">
            <w:pPr>
              <w:pStyle w:val="TAC"/>
            </w:pPr>
          </w:p>
          <w:p w14:paraId="401ED698" w14:textId="77777777" w:rsidR="00F01E58" w:rsidRPr="00A448B4" w:rsidRDefault="00F01E58" w:rsidP="00E77526">
            <w:pPr>
              <w:pStyle w:val="TAC"/>
            </w:pPr>
            <w:r w:rsidRPr="00A448B4">
              <w:t>Ethernet port parameter name</w:t>
            </w:r>
          </w:p>
          <w:p w14:paraId="7A1B5769" w14:textId="77777777" w:rsidR="00F01E58" w:rsidRPr="00A448B4" w:rsidRDefault="00F01E58" w:rsidP="00E77526">
            <w:pPr>
              <w:pStyle w:val="TAC"/>
            </w:pPr>
          </w:p>
        </w:tc>
        <w:tc>
          <w:tcPr>
            <w:tcW w:w="950" w:type="dxa"/>
            <w:tcBorders>
              <w:left w:val="single" w:sz="6" w:space="0" w:color="auto"/>
            </w:tcBorders>
          </w:tcPr>
          <w:p w14:paraId="05F56151" w14:textId="77777777" w:rsidR="00F01E58" w:rsidRPr="00A448B4" w:rsidRDefault="00F01E58" w:rsidP="00E77526">
            <w:pPr>
              <w:pStyle w:val="TAL"/>
            </w:pPr>
            <w:r w:rsidRPr="00A448B4">
              <w:t>octet i</w:t>
            </w:r>
          </w:p>
          <w:p w14:paraId="31A311CE" w14:textId="77777777" w:rsidR="00F01E58" w:rsidRPr="00A448B4" w:rsidRDefault="00F01E58" w:rsidP="00E77526">
            <w:pPr>
              <w:pStyle w:val="TAL"/>
            </w:pPr>
          </w:p>
          <w:p w14:paraId="57EEDA36" w14:textId="77777777" w:rsidR="00F01E58" w:rsidRPr="00A448B4" w:rsidRDefault="00F01E58" w:rsidP="00E77526">
            <w:pPr>
              <w:pStyle w:val="TAL"/>
            </w:pPr>
            <w:r w:rsidRPr="00A448B4">
              <w:t>octet i+1</w:t>
            </w:r>
          </w:p>
        </w:tc>
      </w:tr>
      <w:tr w:rsidR="00F01E58" w:rsidRPr="00A448B4" w14:paraId="56C5BFFB"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F55170" w14:textId="77777777" w:rsidR="00F01E58" w:rsidRPr="00A448B4" w:rsidRDefault="00F01E58" w:rsidP="00E77526">
            <w:pPr>
              <w:pStyle w:val="TAC"/>
            </w:pPr>
            <w:r w:rsidRPr="00A448B4">
              <w:t>Ethernet port management service cause</w:t>
            </w:r>
          </w:p>
        </w:tc>
        <w:tc>
          <w:tcPr>
            <w:tcW w:w="950" w:type="dxa"/>
            <w:tcBorders>
              <w:left w:val="single" w:sz="6" w:space="0" w:color="auto"/>
            </w:tcBorders>
          </w:tcPr>
          <w:p w14:paraId="2241F0F6" w14:textId="77777777" w:rsidR="00F01E58" w:rsidRPr="00A448B4" w:rsidRDefault="00F01E58" w:rsidP="00E77526">
            <w:pPr>
              <w:pStyle w:val="TAL"/>
            </w:pPr>
            <w:r w:rsidRPr="00A448B4">
              <w:t>octet i+2</w:t>
            </w:r>
          </w:p>
        </w:tc>
      </w:tr>
    </w:tbl>
    <w:p w14:paraId="7B62E1A0" w14:textId="77777777" w:rsidR="00F01E58" w:rsidRPr="00A448B4" w:rsidRDefault="00F01E58" w:rsidP="00F01E58">
      <w:pPr>
        <w:pStyle w:val="TF"/>
      </w:pPr>
      <w:r w:rsidRPr="00A448B4">
        <w:t>Figure 9.5.5: Ethernet port parameter error</w:t>
      </w:r>
    </w:p>
    <w:p w14:paraId="1B76ACC4" w14:textId="77777777" w:rsidR="00F01E58" w:rsidRPr="00A448B4" w:rsidRDefault="00F01E58" w:rsidP="00F01E58"/>
    <w:p w14:paraId="32CE9593" w14:textId="77777777" w:rsidR="00F01E58" w:rsidRPr="00A448B4" w:rsidRDefault="00F01E58" w:rsidP="00F01E58">
      <w:pPr>
        <w:pStyle w:val="TH"/>
      </w:pPr>
      <w:r w:rsidRPr="00A448B4">
        <w:t>Table 9.5.1: Ethernet port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F01E58" w:rsidRPr="00A448B4" w14:paraId="3479176F" w14:textId="77777777" w:rsidTr="00E77526">
        <w:trPr>
          <w:cantSplit/>
          <w:jc w:val="center"/>
        </w:trPr>
        <w:tc>
          <w:tcPr>
            <w:tcW w:w="7102" w:type="dxa"/>
          </w:tcPr>
          <w:p w14:paraId="3A4CEEFC" w14:textId="77777777" w:rsidR="00F01E58" w:rsidRPr="00A448B4" w:rsidRDefault="00F01E58" w:rsidP="00E77526">
            <w:pPr>
              <w:pStyle w:val="TAL"/>
            </w:pPr>
            <w:r w:rsidRPr="00A448B4">
              <w:t>Value part of the Ethernet port update result information element (octets 4 to z)</w:t>
            </w:r>
          </w:p>
        </w:tc>
      </w:tr>
      <w:tr w:rsidR="00F01E58" w:rsidRPr="00A448B4" w14:paraId="14EC32B4" w14:textId="77777777" w:rsidTr="00E77526">
        <w:trPr>
          <w:cantSplit/>
          <w:jc w:val="center"/>
        </w:trPr>
        <w:tc>
          <w:tcPr>
            <w:tcW w:w="7102" w:type="dxa"/>
          </w:tcPr>
          <w:p w14:paraId="2484C7A8" w14:textId="77777777" w:rsidR="00F01E58" w:rsidRPr="00A448B4" w:rsidRDefault="00F01E58" w:rsidP="00E77526">
            <w:pPr>
              <w:pStyle w:val="TAL"/>
            </w:pPr>
          </w:p>
        </w:tc>
      </w:tr>
      <w:tr w:rsidR="00F01E58" w:rsidRPr="00A448B4" w14:paraId="5F9C4E0D" w14:textId="77777777" w:rsidTr="00E77526">
        <w:trPr>
          <w:cantSplit/>
          <w:jc w:val="center"/>
        </w:trPr>
        <w:tc>
          <w:tcPr>
            <w:tcW w:w="7102" w:type="dxa"/>
          </w:tcPr>
          <w:p w14:paraId="4461DF7C" w14:textId="77777777" w:rsidR="00F01E58" w:rsidRPr="00A448B4" w:rsidRDefault="00F01E58" w:rsidP="00E77526">
            <w:pPr>
              <w:pStyle w:val="TAL"/>
            </w:pPr>
            <w:r w:rsidRPr="00A448B4">
              <w:t>Ethernet port update contents (octets 4 to a)</w:t>
            </w:r>
          </w:p>
          <w:p w14:paraId="79C76572" w14:textId="77777777" w:rsidR="00F01E58" w:rsidRPr="00A448B4" w:rsidRDefault="00F01E58" w:rsidP="00E77526">
            <w:pPr>
              <w:pStyle w:val="TAL"/>
            </w:pPr>
          </w:p>
          <w:p w14:paraId="718BB89A" w14:textId="77777777" w:rsidR="00F01E58" w:rsidRPr="00A448B4" w:rsidRDefault="00F01E58" w:rsidP="00E77526">
            <w:pPr>
              <w:pStyle w:val="TAL"/>
            </w:pPr>
            <w:r w:rsidRPr="00A448B4">
              <w:t>This field consists of zero or several Ethernet port parameter updates.</w:t>
            </w:r>
          </w:p>
          <w:p w14:paraId="1835E542" w14:textId="77777777" w:rsidR="00F01E58" w:rsidRPr="00A448B4" w:rsidRDefault="00F01E58" w:rsidP="00E77526">
            <w:pPr>
              <w:pStyle w:val="TAL"/>
            </w:pPr>
          </w:p>
          <w:p w14:paraId="66A8CB73" w14:textId="77777777" w:rsidR="00F01E58" w:rsidRPr="00A448B4" w:rsidRDefault="00F01E58" w:rsidP="00E77526">
            <w:pPr>
              <w:pStyle w:val="TAL"/>
            </w:pPr>
            <w:r w:rsidRPr="00A448B4">
              <w:t>Ethernet port parameter update</w:t>
            </w:r>
          </w:p>
          <w:p w14:paraId="7491D6A3" w14:textId="77777777" w:rsidR="00F01E58" w:rsidRPr="00A448B4" w:rsidRDefault="00F01E58" w:rsidP="00E77526">
            <w:pPr>
              <w:pStyle w:val="TAL"/>
            </w:pPr>
          </w:p>
          <w:p w14:paraId="19E41F95" w14:textId="77777777" w:rsidR="00F01E58" w:rsidRPr="00A448B4" w:rsidRDefault="00F01E58" w:rsidP="00E77526">
            <w:pPr>
              <w:pStyle w:val="TAL"/>
            </w:pPr>
            <w:r w:rsidRPr="00A448B4">
              <w:t>Ethernet port parameter name (octets e to e+1)</w:t>
            </w:r>
          </w:p>
        </w:tc>
      </w:tr>
      <w:tr w:rsidR="00F01E58" w:rsidRPr="00A448B4" w14:paraId="4BEB968B" w14:textId="77777777" w:rsidTr="00E77526">
        <w:trPr>
          <w:cantSplit/>
          <w:jc w:val="center"/>
        </w:trPr>
        <w:tc>
          <w:tcPr>
            <w:tcW w:w="7102" w:type="dxa"/>
          </w:tcPr>
          <w:p w14:paraId="0A6B2809" w14:textId="77777777" w:rsidR="00F01E58" w:rsidRPr="00A448B4" w:rsidRDefault="00F01E58" w:rsidP="00E77526">
            <w:pPr>
              <w:pStyle w:val="TAL"/>
            </w:pPr>
          </w:p>
        </w:tc>
      </w:tr>
      <w:tr w:rsidR="00F01E58" w:rsidRPr="00A448B4" w14:paraId="6AB84736" w14:textId="77777777" w:rsidTr="00E77526">
        <w:trPr>
          <w:cantSplit/>
          <w:jc w:val="center"/>
        </w:trPr>
        <w:tc>
          <w:tcPr>
            <w:tcW w:w="7102" w:type="dxa"/>
          </w:tcPr>
          <w:p w14:paraId="27FB31F5" w14:textId="77777777" w:rsidR="00F01E58" w:rsidRPr="00A448B4" w:rsidRDefault="00F01E58" w:rsidP="00E77526">
            <w:pPr>
              <w:pStyle w:val="TAL"/>
            </w:pPr>
            <w:r w:rsidRPr="00A448B4">
              <w:t>This field contains the name of the Ethernet port parameter which could be set successfully, encoded over 2 octets as specified in table 9.2.1 for the DS-TT or NW-TT to TSN AF direction.</w:t>
            </w:r>
          </w:p>
        </w:tc>
      </w:tr>
      <w:tr w:rsidR="00F01E58" w:rsidRPr="00A448B4" w14:paraId="0A193396" w14:textId="77777777" w:rsidTr="00E77526">
        <w:trPr>
          <w:cantSplit/>
          <w:jc w:val="center"/>
        </w:trPr>
        <w:tc>
          <w:tcPr>
            <w:tcW w:w="7102" w:type="dxa"/>
          </w:tcPr>
          <w:p w14:paraId="3A90E033" w14:textId="77777777" w:rsidR="00F01E58" w:rsidRPr="00A448B4" w:rsidRDefault="00F01E58" w:rsidP="00E77526">
            <w:pPr>
              <w:pStyle w:val="TAL"/>
            </w:pPr>
          </w:p>
          <w:p w14:paraId="62F5C87C" w14:textId="77777777" w:rsidR="00F01E58" w:rsidRPr="00A448B4" w:rsidRDefault="00F01E58" w:rsidP="00E77526">
            <w:pPr>
              <w:pStyle w:val="TAL"/>
            </w:pPr>
            <w:r w:rsidRPr="00A448B4">
              <w:t>Length of Ethernet port parameter value (octet e+2)</w:t>
            </w:r>
          </w:p>
        </w:tc>
      </w:tr>
      <w:tr w:rsidR="00F01E58" w:rsidRPr="00A448B4" w14:paraId="4722883A" w14:textId="77777777" w:rsidTr="00E77526">
        <w:trPr>
          <w:cantSplit/>
          <w:jc w:val="center"/>
        </w:trPr>
        <w:tc>
          <w:tcPr>
            <w:tcW w:w="7102" w:type="dxa"/>
          </w:tcPr>
          <w:p w14:paraId="03DCC29C" w14:textId="77777777" w:rsidR="00F01E58" w:rsidRPr="00A448B4" w:rsidRDefault="00F01E58" w:rsidP="00E77526">
            <w:pPr>
              <w:pStyle w:val="TAL"/>
            </w:pPr>
          </w:p>
        </w:tc>
      </w:tr>
      <w:tr w:rsidR="00F01E58" w:rsidRPr="00A448B4" w14:paraId="77878958" w14:textId="77777777" w:rsidTr="00E77526">
        <w:trPr>
          <w:cantSplit/>
          <w:jc w:val="center"/>
        </w:trPr>
        <w:tc>
          <w:tcPr>
            <w:tcW w:w="7102" w:type="dxa"/>
          </w:tcPr>
          <w:p w14:paraId="12D103B2" w14:textId="77777777" w:rsidR="00F01E58" w:rsidRPr="00A448B4" w:rsidRDefault="00F01E58" w:rsidP="00E77526">
            <w:pPr>
              <w:pStyle w:val="TAL"/>
            </w:pPr>
            <w:r w:rsidRPr="00A448B4">
              <w:t>This field contains the binary encoding of the length of the Ethernet port parameter value</w:t>
            </w:r>
          </w:p>
        </w:tc>
      </w:tr>
      <w:tr w:rsidR="00F01E58" w:rsidRPr="00A448B4" w14:paraId="76D92FA4" w14:textId="77777777" w:rsidTr="00E77526">
        <w:trPr>
          <w:cantSplit/>
          <w:jc w:val="center"/>
        </w:trPr>
        <w:tc>
          <w:tcPr>
            <w:tcW w:w="7102" w:type="dxa"/>
          </w:tcPr>
          <w:p w14:paraId="25ACF253" w14:textId="77777777" w:rsidR="00F01E58" w:rsidRPr="00A448B4" w:rsidRDefault="00F01E58" w:rsidP="00E77526">
            <w:pPr>
              <w:pStyle w:val="TAL"/>
            </w:pPr>
          </w:p>
        </w:tc>
      </w:tr>
      <w:tr w:rsidR="00F01E58" w:rsidRPr="00A448B4" w14:paraId="464EE7A5" w14:textId="77777777" w:rsidTr="00E77526">
        <w:trPr>
          <w:cantSplit/>
          <w:jc w:val="center"/>
        </w:trPr>
        <w:tc>
          <w:tcPr>
            <w:tcW w:w="7102" w:type="dxa"/>
          </w:tcPr>
          <w:p w14:paraId="0505B073" w14:textId="77777777" w:rsidR="00F01E58" w:rsidRPr="00A448B4" w:rsidRDefault="00F01E58" w:rsidP="00E77526">
            <w:pPr>
              <w:pStyle w:val="TAL"/>
            </w:pPr>
            <w:r w:rsidRPr="00A448B4">
              <w:t>Ethernet port parameter value (octets e+3 to f)</w:t>
            </w:r>
          </w:p>
        </w:tc>
      </w:tr>
      <w:tr w:rsidR="00F01E58" w:rsidRPr="00A448B4" w14:paraId="59E227A9" w14:textId="77777777" w:rsidTr="00E77526">
        <w:trPr>
          <w:cantSplit/>
          <w:jc w:val="center"/>
        </w:trPr>
        <w:tc>
          <w:tcPr>
            <w:tcW w:w="7102" w:type="dxa"/>
          </w:tcPr>
          <w:p w14:paraId="5C1983CD" w14:textId="77777777" w:rsidR="00F01E58" w:rsidRPr="00A448B4" w:rsidRDefault="00F01E58" w:rsidP="00E77526">
            <w:pPr>
              <w:pStyle w:val="TAL"/>
            </w:pPr>
          </w:p>
        </w:tc>
      </w:tr>
      <w:tr w:rsidR="00F01E58" w:rsidRPr="00A448B4" w14:paraId="3CF6802F" w14:textId="77777777" w:rsidTr="00E77526">
        <w:trPr>
          <w:cantSplit/>
          <w:jc w:val="center"/>
        </w:trPr>
        <w:tc>
          <w:tcPr>
            <w:tcW w:w="7102" w:type="dxa"/>
          </w:tcPr>
          <w:p w14:paraId="54187694" w14:textId="77777777" w:rsidR="00F01E58" w:rsidRPr="00A448B4" w:rsidRDefault="00F01E58" w:rsidP="00E77526">
            <w:pPr>
              <w:pStyle w:val="TAL"/>
            </w:pPr>
            <w:r w:rsidRPr="00A448B4">
              <w:t>Ethernet port error contents (octets a+1 to z)</w:t>
            </w:r>
          </w:p>
          <w:p w14:paraId="4989F317" w14:textId="77777777" w:rsidR="00F01E58" w:rsidRPr="00A448B4" w:rsidRDefault="00F01E58" w:rsidP="00E77526">
            <w:pPr>
              <w:pStyle w:val="TAL"/>
            </w:pPr>
          </w:p>
          <w:p w14:paraId="4C3FA5B4" w14:textId="77777777" w:rsidR="00F01E58" w:rsidRPr="00A448B4" w:rsidRDefault="00F01E58" w:rsidP="00E77526">
            <w:pPr>
              <w:pStyle w:val="TAL"/>
            </w:pPr>
            <w:r w:rsidRPr="00A448B4">
              <w:t>This field consists of zero or several Ethernet port parameter errors.</w:t>
            </w:r>
          </w:p>
          <w:p w14:paraId="40C4B6E5" w14:textId="77777777" w:rsidR="00F01E58" w:rsidRPr="00A448B4" w:rsidRDefault="00F01E58" w:rsidP="00E77526">
            <w:pPr>
              <w:pStyle w:val="TAL"/>
            </w:pPr>
          </w:p>
          <w:p w14:paraId="55A93420" w14:textId="77777777" w:rsidR="00F01E58" w:rsidRPr="00A448B4" w:rsidRDefault="00F01E58" w:rsidP="00E77526">
            <w:pPr>
              <w:pStyle w:val="TAL"/>
            </w:pPr>
            <w:r w:rsidRPr="00A448B4">
              <w:t>Ethernet port parameter error</w:t>
            </w:r>
          </w:p>
          <w:p w14:paraId="57418DA9" w14:textId="77777777" w:rsidR="00F01E58" w:rsidRPr="00A448B4" w:rsidRDefault="00F01E58" w:rsidP="00E77526">
            <w:pPr>
              <w:pStyle w:val="TAL"/>
            </w:pPr>
          </w:p>
          <w:p w14:paraId="08E464AA" w14:textId="5DB68C4B" w:rsidR="00F01E58" w:rsidRPr="00A448B4" w:rsidRDefault="00F01E58" w:rsidP="00E77526">
            <w:pPr>
              <w:pStyle w:val="TAL"/>
            </w:pPr>
            <w:r w:rsidRPr="00A448B4">
              <w:t xml:space="preserve">Ethernet port parameter name (octets </w:t>
            </w:r>
            <w:ins w:id="17" w:author="Won, Sung (Nokia - US/Dallas)" w:date="2021-02-17T14:34:00Z">
              <w:r>
                <w:t>i</w:t>
              </w:r>
            </w:ins>
            <w:r w:rsidRPr="00A448B4">
              <w:t xml:space="preserve"> to i+1)</w:t>
            </w:r>
          </w:p>
        </w:tc>
      </w:tr>
      <w:tr w:rsidR="00F01E58" w:rsidRPr="00A448B4" w14:paraId="40B38684" w14:textId="77777777" w:rsidTr="00E77526">
        <w:trPr>
          <w:cantSplit/>
          <w:jc w:val="center"/>
        </w:trPr>
        <w:tc>
          <w:tcPr>
            <w:tcW w:w="7102" w:type="dxa"/>
          </w:tcPr>
          <w:p w14:paraId="57A06E47" w14:textId="77777777" w:rsidR="00F01E58" w:rsidRPr="00A448B4" w:rsidRDefault="00F01E58" w:rsidP="00E77526">
            <w:pPr>
              <w:pStyle w:val="TAL"/>
            </w:pPr>
          </w:p>
        </w:tc>
      </w:tr>
      <w:tr w:rsidR="00F01E58" w:rsidRPr="00A448B4" w14:paraId="1C472D85" w14:textId="77777777" w:rsidTr="00E77526">
        <w:trPr>
          <w:cantSplit/>
          <w:jc w:val="center"/>
        </w:trPr>
        <w:tc>
          <w:tcPr>
            <w:tcW w:w="7102" w:type="dxa"/>
          </w:tcPr>
          <w:p w14:paraId="423C3EEF" w14:textId="77777777" w:rsidR="00F01E58" w:rsidRPr="00A448B4" w:rsidRDefault="00F01E58" w:rsidP="00E77526">
            <w:pPr>
              <w:pStyle w:val="TAL"/>
            </w:pPr>
            <w:r w:rsidRPr="00A448B4">
              <w:t>This field contains the name of the Ethernet port parameter whose value could not be set successfully, encoded over 2 octets as specified in table 9.2.1 for the DS-TT or NW-TT to TSN AF direction.</w:t>
            </w:r>
          </w:p>
        </w:tc>
      </w:tr>
      <w:tr w:rsidR="00F01E58" w:rsidRPr="00A448B4" w14:paraId="46F417C3" w14:textId="77777777" w:rsidTr="00E77526">
        <w:trPr>
          <w:cantSplit/>
          <w:jc w:val="center"/>
        </w:trPr>
        <w:tc>
          <w:tcPr>
            <w:tcW w:w="7102" w:type="dxa"/>
            <w:tcBorders>
              <w:bottom w:val="single" w:sz="4" w:space="0" w:color="auto"/>
            </w:tcBorders>
          </w:tcPr>
          <w:p w14:paraId="71AA00DC" w14:textId="77777777" w:rsidR="00F01E58" w:rsidRPr="00A448B4" w:rsidRDefault="00F01E58" w:rsidP="00E77526">
            <w:pPr>
              <w:pStyle w:val="TAL"/>
            </w:pPr>
          </w:p>
          <w:p w14:paraId="21EFE4F2" w14:textId="77777777" w:rsidR="00F01E58" w:rsidRPr="00A448B4" w:rsidRDefault="00F01E58" w:rsidP="00E77526">
            <w:pPr>
              <w:pStyle w:val="TAL"/>
            </w:pPr>
            <w:r w:rsidRPr="00A448B4">
              <w:t>Ethernet port management service cause (octet i+2)</w:t>
            </w:r>
          </w:p>
          <w:p w14:paraId="0B2ED67C" w14:textId="77777777" w:rsidR="00F01E58" w:rsidRPr="00A448B4" w:rsidRDefault="00F01E58" w:rsidP="00E77526">
            <w:pPr>
              <w:pStyle w:val="TAL"/>
            </w:pPr>
          </w:p>
          <w:p w14:paraId="1EE6F9DD" w14:textId="77777777" w:rsidR="00F01E58" w:rsidRPr="00A448B4" w:rsidRDefault="00F01E58" w:rsidP="00E77526">
            <w:pPr>
              <w:pStyle w:val="TAL"/>
            </w:pPr>
            <w:r w:rsidRPr="00A448B4">
              <w:t>This field contains the Ethernet port management service cause indicating the reason why the value of the Ethernet port parameter could not be set successfully, encoded as follows:</w:t>
            </w:r>
          </w:p>
          <w:p w14:paraId="1E0C4A36" w14:textId="77777777" w:rsidR="00F01E58" w:rsidRPr="00A448B4" w:rsidRDefault="00F01E58" w:rsidP="00E77526">
            <w:pPr>
              <w:pStyle w:val="TAL"/>
            </w:pPr>
            <w:r w:rsidRPr="00A448B4">
              <w:t>Bits</w:t>
            </w:r>
          </w:p>
          <w:p w14:paraId="5887B290" w14:textId="77777777" w:rsidR="00F01E58" w:rsidRPr="00A448B4" w:rsidRDefault="00F01E58" w:rsidP="00E77526">
            <w:pPr>
              <w:pStyle w:val="TAL"/>
              <w:rPr>
                <w:b/>
                <w:bCs/>
              </w:rPr>
            </w:pPr>
            <w:r w:rsidRPr="00A448B4">
              <w:rPr>
                <w:b/>
                <w:bCs/>
              </w:rPr>
              <w:t>8 7 6 5 4 3 2 1</w:t>
            </w:r>
          </w:p>
          <w:p w14:paraId="68DA19F3" w14:textId="77777777" w:rsidR="00F01E58" w:rsidRPr="00A448B4" w:rsidRDefault="00F01E58" w:rsidP="00E77526">
            <w:pPr>
              <w:pStyle w:val="TAL"/>
            </w:pPr>
            <w:r w:rsidRPr="00A448B4">
              <w:t>0 0 0 0 0 0 0 0</w:t>
            </w:r>
            <w:r w:rsidRPr="00A448B4">
              <w:tab/>
              <w:t>Reserved</w:t>
            </w:r>
          </w:p>
          <w:p w14:paraId="12225EBD" w14:textId="77777777" w:rsidR="00F01E58" w:rsidRPr="00A448B4" w:rsidRDefault="00F01E58" w:rsidP="00E77526">
            <w:pPr>
              <w:pStyle w:val="TAL"/>
            </w:pPr>
            <w:r w:rsidRPr="00A448B4">
              <w:t>0 0 0 0 0 0 0 1</w:t>
            </w:r>
            <w:r w:rsidRPr="00A448B4">
              <w:tab/>
              <w:t>Ethernet port parameter not supported</w:t>
            </w:r>
          </w:p>
          <w:p w14:paraId="4B993BDF" w14:textId="77777777" w:rsidR="00F01E58" w:rsidRPr="00A448B4" w:rsidRDefault="00F01E58" w:rsidP="00E77526">
            <w:pPr>
              <w:pStyle w:val="TAL"/>
            </w:pPr>
            <w:r w:rsidRPr="00A448B4">
              <w:t>0 0 0 0 0 0 1 0</w:t>
            </w:r>
            <w:r w:rsidRPr="00A448B4">
              <w:tab/>
              <w:t>Invalid Ethernet port parameter value</w:t>
            </w:r>
          </w:p>
          <w:p w14:paraId="509AB13A" w14:textId="77777777" w:rsidR="00F01E58" w:rsidRPr="00A448B4" w:rsidRDefault="00F01E58" w:rsidP="00E77526">
            <w:pPr>
              <w:pStyle w:val="TAL"/>
            </w:pPr>
            <w:r w:rsidRPr="00A448B4">
              <w:t>0 1 1 0 1 1 1 1</w:t>
            </w:r>
            <w:r w:rsidRPr="00A448B4">
              <w:tab/>
              <w:t>Protocol error, unspecified</w:t>
            </w:r>
          </w:p>
          <w:p w14:paraId="598DE864" w14:textId="77777777" w:rsidR="00F01E58" w:rsidRPr="00A448B4" w:rsidRDefault="00F01E58" w:rsidP="00E77526">
            <w:pPr>
              <w:pStyle w:val="TAL"/>
            </w:pPr>
            <w:r w:rsidRPr="00A448B4">
              <w:t>The receiving entity shall treat any other value as 0110 1111, "protocol error, unspecified".</w:t>
            </w:r>
          </w:p>
          <w:p w14:paraId="34193ADE" w14:textId="77777777" w:rsidR="00F01E58" w:rsidRPr="00A448B4" w:rsidRDefault="00F01E58" w:rsidP="00E77526">
            <w:pPr>
              <w:pStyle w:val="TAL"/>
            </w:pPr>
          </w:p>
        </w:tc>
      </w:tr>
    </w:tbl>
    <w:p w14:paraId="1D4067C3" w14:textId="77777777" w:rsidR="00F01E58" w:rsidRPr="00A448B4" w:rsidRDefault="00F01E58" w:rsidP="00F01E58"/>
    <w:bookmarkEnd w:id="16"/>
    <w:p w14:paraId="3D69EFB1" w14:textId="77777777" w:rsidR="001F6E20" w:rsidRPr="001F6E20" w:rsidRDefault="001F6E20" w:rsidP="001F6E20">
      <w:pPr>
        <w:jc w:val="center"/>
      </w:pPr>
      <w:r w:rsidRPr="001F6E20">
        <w:rPr>
          <w:highlight w:val="green"/>
        </w:rPr>
        <w:t>***** Next change *****</w:t>
      </w:r>
    </w:p>
    <w:p w14:paraId="7F67D641" w14:textId="77777777" w:rsidR="00F01E58" w:rsidRPr="00A448B4" w:rsidRDefault="00F01E58" w:rsidP="00F01E58">
      <w:pPr>
        <w:pStyle w:val="Heading2"/>
      </w:pPr>
      <w:bookmarkStart w:id="18" w:name="_Toc45216196"/>
      <w:bookmarkStart w:id="19" w:name="_Toc51931765"/>
      <w:bookmarkStart w:id="20" w:name="_Toc58235127"/>
      <w:bookmarkStart w:id="21" w:name="_Toc59180060"/>
      <w:r w:rsidRPr="00A448B4">
        <w:t>9.5D</w:t>
      </w:r>
      <w:r w:rsidRPr="00A448B4">
        <w:tab/>
        <w:t>Bridge status</w:t>
      </w:r>
      <w:bookmarkEnd w:id="18"/>
      <w:bookmarkEnd w:id="19"/>
      <w:bookmarkEnd w:id="20"/>
      <w:bookmarkEnd w:id="21"/>
    </w:p>
    <w:p w14:paraId="4D93833C" w14:textId="77777777" w:rsidR="00F01E58" w:rsidRPr="00A448B4" w:rsidRDefault="00F01E58" w:rsidP="00F01E58">
      <w:r w:rsidRPr="00A448B4">
        <w:t>The purpose of the Bridge status information element is to report the values of Bridge parameters of the NW-TT to the TSN AF.</w:t>
      </w:r>
    </w:p>
    <w:p w14:paraId="2F1E65F2" w14:textId="77777777" w:rsidR="00F01E58" w:rsidRPr="00A448B4" w:rsidRDefault="00F01E58" w:rsidP="00F01E58">
      <w:r w:rsidRPr="00A448B4">
        <w:t>The Bridge status information element is coded as shown in figure 9.5D.1, figure 9.5D.2, figure 9.5D.3, figure 9.5D.4, figure 9.5D.5, and table 9.5D.1.</w:t>
      </w:r>
    </w:p>
    <w:p w14:paraId="3C39C3E4" w14:textId="77777777" w:rsidR="00F01E58" w:rsidRPr="00A448B4" w:rsidRDefault="00F01E58" w:rsidP="00F01E58">
      <w:r w:rsidRPr="00A448B4">
        <w:t xml:space="preserve">The </w:t>
      </w:r>
      <w:r w:rsidRPr="00A448B4">
        <w:rPr>
          <w:iCs/>
        </w:rPr>
        <w:t>Bridge status information element has</w:t>
      </w:r>
      <w:r w:rsidRPr="00A448B4">
        <w:t xml:space="preserve"> a minimum length of 5 octets and a maximum length of 65530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751CE11A" w14:textId="77777777" w:rsidTr="00E77526">
        <w:trPr>
          <w:cantSplit/>
          <w:jc w:val="center"/>
        </w:trPr>
        <w:tc>
          <w:tcPr>
            <w:tcW w:w="593" w:type="dxa"/>
            <w:tcBorders>
              <w:bottom w:val="single" w:sz="6" w:space="0" w:color="auto"/>
            </w:tcBorders>
          </w:tcPr>
          <w:p w14:paraId="0F1CC68A" w14:textId="77777777" w:rsidR="00F01E58" w:rsidRPr="00A448B4" w:rsidRDefault="00F01E58" w:rsidP="00E77526">
            <w:pPr>
              <w:pStyle w:val="TAC"/>
            </w:pPr>
            <w:r w:rsidRPr="00A448B4">
              <w:t>8</w:t>
            </w:r>
          </w:p>
        </w:tc>
        <w:tc>
          <w:tcPr>
            <w:tcW w:w="594" w:type="dxa"/>
            <w:tcBorders>
              <w:bottom w:val="single" w:sz="6" w:space="0" w:color="auto"/>
            </w:tcBorders>
          </w:tcPr>
          <w:p w14:paraId="5DF96543" w14:textId="77777777" w:rsidR="00F01E58" w:rsidRPr="00A448B4" w:rsidRDefault="00F01E58" w:rsidP="00E77526">
            <w:pPr>
              <w:pStyle w:val="TAC"/>
            </w:pPr>
            <w:r w:rsidRPr="00A448B4">
              <w:t>7</w:t>
            </w:r>
          </w:p>
        </w:tc>
        <w:tc>
          <w:tcPr>
            <w:tcW w:w="594" w:type="dxa"/>
            <w:tcBorders>
              <w:bottom w:val="single" w:sz="6" w:space="0" w:color="auto"/>
            </w:tcBorders>
          </w:tcPr>
          <w:p w14:paraId="43AE9FF8" w14:textId="77777777" w:rsidR="00F01E58" w:rsidRPr="00A448B4" w:rsidRDefault="00F01E58" w:rsidP="00E77526">
            <w:pPr>
              <w:pStyle w:val="TAC"/>
            </w:pPr>
            <w:r w:rsidRPr="00A448B4">
              <w:t>6</w:t>
            </w:r>
          </w:p>
        </w:tc>
        <w:tc>
          <w:tcPr>
            <w:tcW w:w="594" w:type="dxa"/>
            <w:tcBorders>
              <w:bottom w:val="single" w:sz="6" w:space="0" w:color="auto"/>
            </w:tcBorders>
          </w:tcPr>
          <w:p w14:paraId="1D3BC4C3" w14:textId="77777777" w:rsidR="00F01E58" w:rsidRPr="00A448B4" w:rsidRDefault="00F01E58" w:rsidP="00E77526">
            <w:pPr>
              <w:pStyle w:val="TAC"/>
            </w:pPr>
            <w:r w:rsidRPr="00A448B4">
              <w:t>5</w:t>
            </w:r>
          </w:p>
        </w:tc>
        <w:tc>
          <w:tcPr>
            <w:tcW w:w="593" w:type="dxa"/>
            <w:tcBorders>
              <w:bottom w:val="single" w:sz="6" w:space="0" w:color="auto"/>
            </w:tcBorders>
          </w:tcPr>
          <w:p w14:paraId="18F83440" w14:textId="77777777" w:rsidR="00F01E58" w:rsidRPr="00A448B4" w:rsidRDefault="00F01E58" w:rsidP="00E77526">
            <w:pPr>
              <w:pStyle w:val="TAC"/>
            </w:pPr>
            <w:r w:rsidRPr="00A448B4">
              <w:t>4</w:t>
            </w:r>
          </w:p>
        </w:tc>
        <w:tc>
          <w:tcPr>
            <w:tcW w:w="594" w:type="dxa"/>
            <w:tcBorders>
              <w:bottom w:val="single" w:sz="6" w:space="0" w:color="auto"/>
            </w:tcBorders>
          </w:tcPr>
          <w:p w14:paraId="04F932B3" w14:textId="77777777" w:rsidR="00F01E58" w:rsidRPr="00A448B4" w:rsidRDefault="00F01E58" w:rsidP="00E77526">
            <w:pPr>
              <w:pStyle w:val="TAC"/>
            </w:pPr>
            <w:r w:rsidRPr="00A448B4">
              <w:t>3</w:t>
            </w:r>
          </w:p>
        </w:tc>
        <w:tc>
          <w:tcPr>
            <w:tcW w:w="594" w:type="dxa"/>
            <w:tcBorders>
              <w:bottom w:val="single" w:sz="6" w:space="0" w:color="auto"/>
            </w:tcBorders>
          </w:tcPr>
          <w:p w14:paraId="671AC063" w14:textId="77777777" w:rsidR="00F01E58" w:rsidRPr="00A448B4" w:rsidRDefault="00F01E58" w:rsidP="00E77526">
            <w:pPr>
              <w:pStyle w:val="TAC"/>
            </w:pPr>
            <w:r w:rsidRPr="00A448B4">
              <w:t>2</w:t>
            </w:r>
          </w:p>
        </w:tc>
        <w:tc>
          <w:tcPr>
            <w:tcW w:w="594" w:type="dxa"/>
            <w:tcBorders>
              <w:bottom w:val="single" w:sz="6" w:space="0" w:color="auto"/>
            </w:tcBorders>
          </w:tcPr>
          <w:p w14:paraId="08537B1F" w14:textId="77777777" w:rsidR="00F01E58" w:rsidRPr="00A448B4" w:rsidRDefault="00F01E58" w:rsidP="00E77526">
            <w:pPr>
              <w:pStyle w:val="TAC"/>
            </w:pPr>
            <w:r w:rsidRPr="00A448B4">
              <w:t>1</w:t>
            </w:r>
          </w:p>
        </w:tc>
        <w:tc>
          <w:tcPr>
            <w:tcW w:w="950" w:type="dxa"/>
            <w:tcBorders>
              <w:left w:val="nil"/>
            </w:tcBorders>
          </w:tcPr>
          <w:p w14:paraId="05A70FFC" w14:textId="77777777" w:rsidR="00F01E58" w:rsidRPr="00A448B4" w:rsidRDefault="00F01E58" w:rsidP="00E77526">
            <w:pPr>
              <w:pStyle w:val="TAC"/>
            </w:pPr>
          </w:p>
        </w:tc>
      </w:tr>
      <w:tr w:rsidR="00F01E58" w:rsidRPr="00A448B4" w14:paraId="590E1588"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6FF4A93D" w14:textId="77777777" w:rsidR="00F01E58" w:rsidRPr="00A448B4" w:rsidRDefault="00F01E58" w:rsidP="00E77526">
            <w:pPr>
              <w:pStyle w:val="TAC"/>
            </w:pPr>
            <w:r w:rsidRPr="00A448B4">
              <w:t>Bridge status IEI</w:t>
            </w:r>
          </w:p>
        </w:tc>
        <w:tc>
          <w:tcPr>
            <w:tcW w:w="950" w:type="dxa"/>
            <w:tcBorders>
              <w:left w:val="single" w:sz="6" w:space="0" w:color="auto"/>
            </w:tcBorders>
          </w:tcPr>
          <w:p w14:paraId="180D80AC" w14:textId="77777777" w:rsidR="00F01E58" w:rsidRPr="00A448B4" w:rsidRDefault="00F01E58" w:rsidP="00E77526">
            <w:pPr>
              <w:pStyle w:val="TAL"/>
            </w:pPr>
            <w:r w:rsidRPr="00A448B4">
              <w:t>octet 1</w:t>
            </w:r>
          </w:p>
        </w:tc>
      </w:tr>
      <w:tr w:rsidR="00F01E58" w:rsidRPr="00A448B4" w14:paraId="0BEA8A1D"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0C5CF473" w14:textId="77777777" w:rsidR="00F01E58" w:rsidRPr="00A448B4" w:rsidRDefault="00F01E58" w:rsidP="00E77526">
            <w:pPr>
              <w:pStyle w:val="TAC"/>
            </w:pPr>
          </w:p>
          <w:p w14:paraId="651AA4C9" w14:textId="77777777" w:rsidR="00F01E58" w:rsidRPr="00A448B4" w:rsidRDefault="00F01E58" w:rsidP="00E77526">
            <w:pPr>
              <w:pStyle w:val="TAC"/>
            </w:pPr>
            <w:r w:rsidRPr="00A448B4">
              <w:t>Length of Bridge status and error contents</w:t>
            </w:r>
          </w:p>
        </w:tc>
        <w:tc>
          <w:tcPr>
            <w:tcW w:w="950" w:type="dxa"/>
            <w:tcBorders>
              <w:left w:val="single" w:sz="6" w:space="0" w:color="auto"/>
            </w:tcBorders>
          </w:tcPr>
          <w:p w14:paraId="4A309806" w14:textId="77777777" w:rsidR="00F01E58" w:rsidRPr="00A448B4" w:rsidRDefault="00F01E58" w:rsidP="00E77526">
            <w:pPr>
              <w:pStyle w:val="TAL"/>
            </w:pPr>
            <w:r w:rsidRPr="00A448B4">
              <w:t>octet 2</w:t>
            </w:r>
          </w:p>
          <w:p w14:paraId="4544F253" w14:textId="77777777" w:rsidR="00F01E58" w:rsidRPr="00A448B4" w:rsidRDefault="00F01E58" w:rsidP="00E77526">
            <w:pPr>
              <w:pStyle w:val="TAL"/>
            </w:pPr>
          </w:p>
          <w:p w14:paraId="01113352" w14:textId="77777777" w:rsidR="00F01E58" w:rsidRPr="00A448B4" w:rsidRDefault="00F01E58" w:rsidP="00E77526">
            <w:pPr>
              <w:pStyle w:val="TAL"/>
            </w:pPr>
            <w:r w:rsidRPr="00A448B4">
              <w:t>octet 3</w:t>
            </w:r>
          </w:p>
        </w:tc>
      </w:tr>
      <w:tr w:rsidR="00F01E58" w:rsidRPr="00A448B4" w14:paraId="020219B0" w14:textId="77777777" w:rsidTr="00E77526">
        <w:trPr>
          <w:cantSplit/>
          <w:trHeight w:val="83"/>
          <w:jc w:val="center"/>
        </w:trPr>
        <w:tc>
          <w:tcPr>
            <w:tcW w:w="4750" w:type="dxa"/>
            <w:gridSpan w:val="8"/>
            <w:tcBorders>
              <w:top w:val="single" w:sz="6" w:space="0" w:color="auto"/>
              <w:left w:val="single" w:sz="6" w:space="0" w:color="auto"/>
              <w:right w:val="single" w:sz="6" w:space="0" w:color="auto"/>
            </w:tcBorders>
          </w:tcPr>
          <w:p w14:paraId="3FC12C4A" w14:textId="77777777" w:rsidR="00F01E58" w:rsidRPr="00A448B4" w:rsidRDefault="00F01E58" w:rsidP="00E77526">
            <w:pPr>
              <w:pStyle w:val="TAC"/>
            </w:pPr>
          </w:p>
          <w:p w14:paraId="70CCE93C" w14:textId="77777777" w:rsidR="00F01E58" w:rsidRPr="00A448B4" w:rsidRDefault="00F01E58" w:rsidP="00E77526">
            <w:pPr>
              <w:pStyle w:val="TAC"/>
            </w:pPr>
          </w:p>
          <w:p w14:paraId="001C9CEF" w14:textId="77777777" w:rsidR="00F01E58" w:rsidRPr="00A448B4" w:rsidRDefault="00F01E58" w:rsidP="00E77526">
            <w:pPr>
              <w:pStyle w:val="TAC"/>
            </w:pPr>
            <w:r w:rsidRPr="00A448B4">
              <w:t>Bridge status contents</w:t>
            </w:r>
          </w:p>
          <w:p w14:paraId="64BD334C" w14:textId="77777777" w:rsidR="00F01E58" w:rsidRPr="00A448B4" w:rsidRDefault="00F01E58" w:rsidP="00E77526">
            <w:pPr>
              <w:pStyle w:val="TAC"/>
            </w:pPr>
          </w:p>
          <w:p w14:paraId="4965C679" w14:textId="77777777" w:rsidR="00F01E58" w:rsidRPr="00A448B4" w:rsidRDefault="00F01E58" w:rsidP="00E77526">
            <w:pPr>
              <w:pStyle w:val="TAC"/>
            </w:pPr>
          </w:p>
        </w:tc>
        <w:tc>
          <w:tcPr>
            <w:tcW w:w="950" w:type="dxa"/>
            <w:tcBorders>
              <w:left w:val="single" w:sz="6" w:space="0" w:color="auto"/>
            </w:tcBorders>
          </w:tcPr>
          <w:p w14:paraId="607BEC58" w14:textId="77777777" w:rsidR="00F01E58" w:rsidRPr="00A448B4" w:rsidRDefault="00F01E58" w:rsidP="00E77526">
            <w:pPr>
              <w:pStyle w:val="TAL"/>
            </w:pPr>
            <w:r w:rsidRPr="00A448B4">
              <w:t>octet 4</w:t>
            </w:r>
          </w:p>
          <w:p w14:paraId="0D26C463" w14:textId="77777777" w:rsidR="00F01E58" w:rsidRPr="00A448B4" w:rsidRDefault="00F01E58" w:rsidP="00E77526">
            <w:pPr>
              <w:pStyle w:val="TAL"/>
            </w:pPr>
          </w:p>
          <w:p w14:paraId="2348CA55" w14:textId="77777777" w:rsidR="00F01E58" w:rsidRPr="00A448B4" w:rsidRDefault="00F01E58" w:rsidP="00E77526">
            <w:pPr>
              <w:pStyle w:val="TAL"/>
            </w:pPr>
          </w:p>
          <w:p w14:paraId="3A86D37B" w14:textId="77777777" w:rsidR="00F01E58" w:rsidRPr="00A448B4" w:rsidRDefault="00F01E58" w:rsidP="00E77526">
            <w:pPr>
              <w:pStyle w:val="TAL"/>
            </w:pPr>
          </w:p>
          <w:p w14:paraId="616BDCCA" w14:textId="77777777" w:rsidR="00F01E58" w:rsidRPr="00A448B4" w:rsidRDefault="00F01E58" w:rsidP="00E77526">
            <w:pPr>
              <w:pStyle w:val="TAL"/>
            </w:pPr>
            <w:r w:rsidRPr="00A448B4">
              <w:t>octet a</w:t>
            </w:r>
          </w:p>
        </w:tc>
      </w:tr>
      <w:tr w:rsidR="00F01E58" w:rsidRPr="00A448B4" w14:paraId="0D0F2F76"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A0226C" w14:textId="77777777" w:rsidR="00F01E58" w:rsidRPr="00A448B4" w:rsidRDefault="00F01E58" w:rsidP="00E77526">
            <w:pPr>
              <w:pStyle w:val="TAC"/>
            </w:pPr>
          </w:p>
          <w:p w14:paraId="0B554688" w14:textId="77777777" w:rsidR="00F01E58" w:rsidRPr="00A448B4" w:rsidRDefault="00F01E58" w:rsidP="00E77526">
            <w:pPr>
              <w:pStyle w:val="TAC"/>
            </w:pPr>
          </w:p>
          <w:p w14:paraId="617F89D9" w14:textId="77777777" w:rsidR="00F01E58" w:rsidRPr="00A448B4" w:rsidRDefault="00F01E58" w:rsidP="00E77526">
            <w:pPr>
              <w:pStyle w:val="TAC"/>
            </w:pPr>
            <w:r w:rsidRPr="00A448B4">
              <w:t>Bridge error contents</w:t>
            </w:r>
          </w:p>
          <w:p w14:paraId="74D83DBE" w14:textId="77777777" w:rsidR="00F01E58" w:rsidRPr="00A448B4" w:rsidRDefault="00F01E58" w:rsidP="00E77526">
            <w:pPr>
              <w:pStyle w:val="TAC"/>
            </w:pPr>
          </w:p>
          <w:p w14:paraId="26C5A227" w14:textId="77777777" w:rsidR="00F01E58" w:rsidRPr="00A448B4" w:rsidRDefault="00F01E58" w:rsidP="00E77526">
            <w:pPr>
              <w:pStyle w:val="TAC"/>
            </w:pPr>
          </w:p>
        </w:tc>
        <w:tc>
          <w:tcPr>
            <w:tcW w:w="950" w:type="dxa"/>
            <w:tcBorders>
              <w:left w:val="single" w:sz="6" w:space="0" w:color="auto"/>
            </w:tcBorders>
          </w:tcPr>
          <w:p w14:paraId="06EA7D06" w14:textId="77777777" w:rsidR="00F01E58" w:rsidRPr="00A448B4" w:rsidRDefault="00F01E58" w:rsidP="00E77526">
            <w:pPr>
              <w:pStyle w:val="TAL"/>
            </w:pPr>
            <w:r w:rsidRPr="00A448B4">
              <w:t>octet a+1</w:t>
            </w:r>
          </w:p>
          <w:p w14:paraId="6CCB1443" w14:textId="77777777" w:rsidR="00F01E58" w:rsidRPr="00A448B4" w:rsidRDefault="00F01E58" w:rsidP="00E77526">
            <w:pPr>
              <w:pStyle w:val="TAL"/>
            </w:pPr>
          </w:p>
          <w:p w14:paraId="45D53A50" w14:textId="77777777" w:rsidR="00F01E58" w:rsidRPr="00A448B4" w:rsidRDefault="00F01E58" w:rsidP="00E77526">
            <w:pPr>
              <w:pStyle w:val="TAL"/>
            </w:pPr>
          </w:p>
          <w:p w14:paraId="202ADF2A" w14:textId="77777777" w:rsidR="00F01E58" w:rsidRPr="00A448B4" w:rsidRDefault="00F01E58" w:rsidP="00E77526">
            <w:pPr>
              <w:pStyle w:val="TAL"/>
            </w:pPr>
          </w:p>
          <w:p w14:paraId="27C00867" w14:textId="77777777" w:rsidR="00F01E58" w:rsidRPr="00A448B4" w:rsidRDefault="00F01E58" w:rsidP="00E77526">
            <w:pPr>
              <w:pStyle w:val="TAL"/>
            </w:pPr>
            <w:r w:rsidRPr="00A448B4">
              <w:t>octet z</w:t>
            </w:r>
          </w:p>
        </w:tc>
      </w:tr>
    </w:tbl>
    <w:p w14:paraId="1A9C85C1" w14:textId="77777777" w:rsidR="00F01E58" w:rsidRPr="00A448B4" w:rsidRDefault="00F01E58" w:rsidP="00F01E58">
      <w:pPr>
        <w:pStyle w:val="TF"/>
      </w:pPr>
      <w:r w:rsidRPr="00A448B4">
        <w:t>Figure 9.5D.1: Bridge status information element</w:t>
      </w:r>
    </w:p>
    <w:p w14:paraId="01C40653"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50A3382F" w14:textId="77777777" w:rsidTr="00E77526">
        <w:trPr>
          <w:cantSplit/>
          <w:jc w:val="center"/>
        </w:trPr>
        <w:tc>
          <w:tcPr>
            <w:tcW w:w="593" w:type="dxa"/>
            <w:tcBorders>
              <w:bottom w:val="single" w:sz="6" w:space="0" w:color="auto"/>
            </w:tcBorders>
          </w:tcPr>
          <w:p w14:paraId="58333D06" w14:textId="77777777" w:rsidR="00F01E58" w:rsidRPr="00A448B4" w:rsidRDefault="00F01E58" w:rsidP="00E77526">
            <w:pPr>
              <w:pStyle w:val="TAC"/>
            </w:pPr>
            <w:r w:rsidRPr="00A448B4">
              <w:t>8</w:t>
            </w:r>
          </w:p>
        </w:tc>
        <w:tc>
          <w:tcPr>
            <w:tcW w:w="594" w:type="dxa"/>
            <w:tcBorders>
              <w:bottom w:val="single" w:sz="6" w:space="0" w:color="auto"/>
            </w:tcBorders>
          </w:tcPr>
          <w:p w14:paraId="40B8E2BA" w14:textId="77777777" w:rsidR="00F01E58" w:rsidRPr="00A448B4" w:rsidRDefault="00F01E58" w:rsidP="00E77526">
            <w:pPr>
              <w:pStyle w:val="TAC"/>
            </w:pPr>
            <w:r w:rsidRPr="00A448B4">
              <w:t>7</w:t>
            </w:r>
          </w:p>
        </w:tc>
        <w:tc>
          <w:tcPr>
            <w:tcW w:w="594" w:type="dxa"/>
            <w:tcBorders>
              <w:bottom w:val="single" w:sz="6" w:space="0" w:color="auto"/>
            </w:tcBorders>
          </w:tcPr>
          <w:p w14:paraId="0FDED85C" w14:textId="77777777" w:rsidR="00F01E58" w:rsidRPr="00A448B4" w:rsidRDefault="00F01E58" w:rsidP="00E77526">
            <w:pPr>
              <w:pStyle w:val="TAC"/>
            </w:pPr>
            <w:r w:rsidRPr="00A448B4">
              <w:t>6</w:t>
            </w:r>
          </w:p>
        </w:tc>
        <w:tc>
          <w:tcPr>
            <w:tcW w:w="594" w:type="dxa"/>
            <w:tcBorders>
              <w:bottom w:val="single" w:sz="6" w:space="0" w:color="auto"/>
            </w:tcBorders>
          </w:tcPr>
          <w:p w14:paraId="731EEC47" w14:textId="77777777" w:rsidR="00F01E58" w:rsidRPr="00A448B4" w:rsidRDefault="00F01E58" w:rsidP="00E77526">
            <w:pPr>
              <w:pStyle w:val="TAC"/>
            </w:pPr>
            <w:r w:rsidRPr="00A448B4">
              <w:t>5</w:t>
            </w:r>
          </w:p>
        </w:tc>
        <w:tc>
          <w:tcPr>
            <w:tcW w:w="593" w:type="dxa"/>
            <w:tcBorders>
              <w:bottom w:val="single" w:sz="6" w:space="0" w:color="auto"/>
            </w:tcBorders>
          </w:tcPr>
          <w:p w14:paraId="045B5C1A" w14:textId="77777777" w:rsidR="00F01E58" w:rsidRPr="00A448B4" w:rsidRDefault="00F01E58" w:rsidP="00E77526">
            <w:pPr>
              <w:pStyle w:val="TAC"/>
            </w:pPr>
            <w:r w:rsidRPr="00A448B4">
              <w:t>4</w:t>
            </w:r>
          </w:p>
        </w:tc>
        <w:tc>
          <w:tcPr>
            <w:tcW w:w="594" w:type="dxa"/>
            <w:tcBorders>
              <w:bottom w:val="single" w:sz="6" w:space="0" w:color="auto"/>
            </w:tcBorders>
          </w:tcPr>
          <w:p w14:paraId="3FE9121C" w14:textId="77777777" w:rsidR="00F01E58" w:rsidRPr="00A448B4" w:rsidRDefault="00F01E58" w:rsidP="00E77526">
            <w:pPr>
              <w:pStyle w:val="TAC"/>
            </w:pPr>
            <w:r w:rsidRPr="00A448B4">
              <w:t>3</w:t>
            </w:r>
          </w:p>
        </w:tc>
        <w:tc>
          <w:tcPr>
            <w:tcW w:w="594" w:type="dxa"/>
            <w:tcBorders>
              <w:bottom w:val="single" w:sz="6" w:space="0" w:color="auto"/>
            </w:tcBorders>
          </w:tcPr>
          <w:p w14:paraId="6B688CA4" w14:textId="77777777" w:rsidR="00F01E58" w:rsidRPr="00A448B4" w:rsidRDefault="00F01E58" w:rsidP="00E77526">
            <w:pPr>
              <w:pStyle w:val="TAC"/>
            </w:pPr>
            <w:r w:rsidRPr="00A448B4">
              <w:t>2</w:t>
            </w:r>
          </w:p>
        </w:tc>
        <w:tc>
          <w:tcPr>
            <w:tcW w:w="594" w:type="dxa"/>
            <w:tcBorders>
              <w:bottom w:val="single" w:sz="6" w:space="0" w:color="auto"/>
            </w:tcBorders>
          </w:tcPr>
          <w:p w14:paraId="24E872EE" w14:textId="77777777" w:rsidR="00F01E58" w:rsidRPr="00A448B4" w:rsidRDefault="00F01E58" w:rsidP="00E77526">
            <w:pPr>
              <w:pStyle w:val="TAC"/>
            </w:pPr>
            <w:r w:rsidRPr="00A448B4">
              <w:t>1</w:t>
            </w:r>
          </w:p>
        </w:tc>
        <w:tc>
          <w:tcPr>
            <w:tcW w:w="950" w:type="dxa"/>
            <w:tcBorders>
              <w:left w:val="nil"/>
            </w:tcBorders>
          </w:tcPr>
          <w:p w14:paraId="048DD7FA" w14:textId="77777777" w:rsidR="00F01E58" w:rsidRPr="00A448B4" w:rsidRDefault="00F01E58" w:rsidP="00E77526">
            <w:pPr>
              <w:pStyle w:val="TAC"/>
            </w:pPr>
          </w:p>
        </w:tc>
      </w:tr>
      <w:tr w:rsidR="00F01E58" w:rsidRPr="00A448B4" w14:paraId="63FA2299" w14:textId="77777777" w:rsidTr="00E77526">
        <w:trPr>
          <w:cantSplit/>
          <w:trHeight w:val="65"/>
          <w:jc w:val="center"/>
        </w:trPr>
        <w:tc>
          <w:tcPr>
            <w:tcW w:w="4750" w:type="dxa"/>
            <w:gridSpan w:val="8"/>
            <w:tcBorders>
              <w:top w:val="single" w:sz="6" w:space="0" w:color="auto"/>
              <w:left w:val="single" w:sz="6" w:space="0" w:color="auto"/>
              <w:right w:val="single" w:sz="6" w:space="0" w:color="auto"/>
            </w:tcBorders>
          </w:tcPr>
          <w:p w14:paraId="20AF3CEA" w14:textId="77777777" w:rsidR="00F01E58" w:rsidRPr="00A448B4" w:rsidRDefault="00F01E58" w:rsidP="00E77526">
            <w:pPr>
              <w:pStyle w:val="TAC"/>
            </w:pPr>
            <w:r w:rsidRPr="00A448B4">
              <w:t>Number of Bridge parameters successfully read</w:t>
            </w:r>
          </w:p>
        </w:tc>
        <w:tc>
          <w:tcPr>
            <w:tcW w:w="950" w:type="dxa"/>
            <w:tcBorders>
              <w:left w:val="single" w:sz="6" w:space="0" w:color="auto"/>
            </w:tcBorders>
          </w:tcPr>
          <w:p w14:paraId="7DC0AEAD" w14:textId="77777777" w:rsidR="00F01E58" w:rsidRPr="00A448B4" w:rsidRDefault="00F01E58" w:rsidP="00E77526">
            <w:pPr>
              <w:pStyle w:val="TAL"/>
            </w:pPr>
            <w:r w:rsidRPr="00A448B4">
              <w:t>octet 4</w:t>
            </w:r>
          </w:p>
        </w:tc>
      </w:tr>
      <w:tr w:rsidR="00F01E58" w:rsidRPr="00A448B4" w14:paraId="127CC317"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E3C40" w14:textId="77777777" w:rsidR="00F01E58" w:rsidRPr="00A448B4" w:rsidRDefault="00F01E58" w:rsidP="00E77526">
            <w:pPr>
              <w:pStyle w:val="TAC"/>
            </w:pPr>
          </w:p>
          <w:p w14:paraId="532A0F9B" w14:textId="77777777" w:rsidR="00F01E58" w:rsidRPr="00A448B4" w:rsidRDefault="00F01E58" w:rsidP="00E77526">
            <w:pPr>
              <w:pStyle w:val="TAC"/>
            </w:pPr>
            <w:r w:rsidRPr="00A448B4">
              <w:t>Bridge parameter status 1</w:t>
            </w:r>
          </w:p>
          <w:p w14:paraId="0FA59B88" w14:textId="77777777" w:rsidR="00F01E58" w:rsidRPr="00A448B4" w:rsidRDefault="00F01E58" w:rsidP="00E77526">
            <w:pPr>
              <w:pStyle w:val="TAC"/>
            </w:pPr>
          </w:p>
        </w:tc>
        <w:tc>
          <w:tcPr>
            <w:tcW w:w="950" w:type="dxa"/>
            <w:tcBorders>
              <w:left w:val="single" w:sz="6" w:space="0" w:color="auto"/>
            </w:tcBorders>
          </w:tcPr>
          <w:p w14:paraId="5F4C6B4C" w14:textId="77777777" w:rsidR="00F01E58" w:rsidRPr="00A448B4" w:rsidRDefault="00F01E58" w:rsidP="00E77526">
            <w:pPr>
              <w:pStyle w:val="TAL"/>
            </w:pPr>
            <w:r w:rsidRPr="00A448B4">
              <w:t>octet 5*</w:t>
            </w:r>
          </w:p>
          <w:p w14:paraId="11BD39F9" w14:textId="77777777" w:rsidR="00F01E58" w:rsidRPr="00A448B4" w:rsidRDefault="00F01E58" w:rsidP="00E77526">
            <w:pPr>
              <w:pStyle w:val="TAL"/>
            </w:pPr>
          </w:p>
          <w:p w14:paraId="2365C67F" w14:textId="77777777" w:rsidR="00F01E58" w:rsidRPr="00A448B4" w:rsidRDefault="00F01E58" w:rsidP="00E77526">
            <w:pPr>
              <w:pStyle w:val="TAL"/>
            </w:pPr>
            <w:r w:rsidRPr="00A448B4">
              <w:t>octet b*</w:t>
            </w:r>
          </w:p>
        </w:tc>
      </w:tr>
      <w:tr w:rsidR="00F01E58" w:rsidRPr="00A448B4" w14:paraId="75EF5D17"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5511BC" w14:textId="77777777" w:rsidR="00F01E58" w:rsidRPr="00A448B4" w:rsidRDefault="00F01E58" w:rsidP="00E77526">
            <w:pPr>
              <w:pStyle w:val="TAC"/>
            </w:pPr>
          </w:p>
          <w:p w14:paraId="759644F7" w14:textId="77777777" w:rsidR="00F01E58" w:rsidRPr="00A448B4" w:rsidRDefault="00F01E58" w:rsidP="00E77526">
            <w:pPr>
              <w:pStyle w:val="TAC"/>
            </w:pPr>
            <w:r w:rsidRPr="00A448B4">
              <w:t>Bridge parameter status 2</w:t>
            </w:r>
          </w:p>
        </w:tc>
        <w:tc>
          <w:tcPr>
            <w:tcW w:w="950" w:type="dxa"/>
            <w:tcBorders>
              <w:left w:val="single" w:sz="6" w:space="0" w:color="auto"/>
            </w:tcBorders>
          </w:tcPr>
          <w:p w14:paraId="20E0B89C" w14:textId="77777777" w:rsidR="00F01E58" w:rsidRPr="00A448B4" w:rsidRDefault="00F01E58" w:rsidP="00E77526">
            <w:pPr>
              <w:pStyle w:val="TAL"/>
            </w:pPr>
            <w:r w:rsidRPr="00A448B4">
              <w:t>octet b+1*</w:t>
            </w:r>
          </w:p>
          <w:p w14:paraId="6816FC54" w14:textId="77777777" w:rsidR="00F01E58" w:rsidRPr="00A448B4" w:rsidRDefault="00F01E58" w:rsidP="00E77526">
            <w:pPr>
              <w:pStyle w:val="TAL"/>
            </w:pPr>
          </w:p>
          <w:p w14:paraId="54DB238B" w14:textId="77777777" w:rsidR="00F01E58" w:rsidRPr="00A448B4" w:rsidRDefault="00F01E58" w:rsidP="00E77526">
            <w:pPr>
              <w:pStyle w:val="TAL"/>
            </w:pPr>
            <w:r w:rsidRPr="00A448B4">
              <w:t>octet c*</w:t>
            </w:r>
          </w:p>
        </w:tc>
      </w:tr>
      <w:tr w:rsidR="00F01E58" w:rsidRPr="00A448B4" w14:paraId="63716DEE"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D33423" w14:textId="77777777" w:rsidR="00F01E58" w:rsidRPr="00A448B4" w:rsidRDefault="00F01E58" w:rsidP="00E77526">
            <w:pPr>
              <w:pStyle w:val="TAC"/>
            </w:pPr>
          </w:p>
          <w:p w14:paraId="13841B6D" w14:textId="77777777" w:rsidR="00F01E58" w:rsidRPr="00A448B4" w:rsidRDefault="00F01E58" w:rsidP="00E77526">
            <w:pPr>
              <w:pStyle w:val="TAC"/>
            </w:pPr>
          </w:p>
          <w:p w14:paraId="4E1CF00D" w14:textId="77777777" w:rsidR="00F01E58" w:rsidRPr="00A448B4" w:rsidRDefault="00F01E58" w:rsidP="00E77526">
            <w:pPr>
              <w:pStyle w:val="TAC"/>
            </w:pPr>
            <w:r w:rsidRPr="00A448B4">
              <w:t>…</w:t>
            </w:r>
          </w:p>
          <w:p w14:paraId="4731F931" w14:textId="77777777" w:rsidR="00F01E58" w:rsidRPr="00A448B4" w:rsidRDefault="00F01E58" w:rsidP="00E77526">
            <w:pPr>
              <w:pStyle w:val="TAC"/>
            </w:pPr>
          </w:p>
          <w:p w14:paraId="633197CD" w14:textId="77777777" w:rsidR="00F01E58" w:rsidRPr="00A448B4" w:rsidRDefault="00F01E58" w:rsidP="00E77526">
            <w:pPr>
              <w:pStyle w:val="TAC"/>
            </w:pPr>
          </w:p>
        </w:tc>
        <w:tc>
          <w:tcPr>
            <w:tcW w:w="950" w:type="dxa"/>
            <w:tcBorders>
              <w:left w:val="single" w:sz="6" w:space="0" w:color="auto"/>
            </w:tcBorders>
          </w:tcPr>
          <w:p w14:paraId="00998CDC" w14:textId="77777777" w:rsidR="00F01E58" w:rsidRPr="00A448B4" w:rsidRDefault="00F01E58" w:rsidP="00E77526">
            <w:pPr>
              <w:pStyle w:val="TAL"/>
            </w:pPr>
            <w:r w:rsidRPr="00A448B4">
              <w:t>octet c+1*</w:t>
            </w:r>
          </w:p>
          <w:p w14:paraId="1DBD914A" w14:textId="77777777" w:rsidR="00F01E58" w:rsidRPr="00A448B4" w:rsidRDefault="00F01E58" w:rsidP="00E77526">
            <w:pPr>
              <w:pStyle w:val="TAL"/>
            </w:pPr>
          </w:p>
          <w:p w14:paraId="0C7B94A9" w14:textId="77777777" w:rsidR="00F01E58" w:rsidRPr="00A448B4" w:rsidRDefault="00F01E58" w:rsidP="00E77526">
            <w:pPr>
              <w:pStyle w:val="TAL"/>
            </w:pPr>
            <w:r w:rsidRPr="00A448B4">
              <w:t>…</w:t>
            </w:r>
          </w:p>
          <w:p w14:paraId="7C02CF07" w14:textId="77777777" w:rsidR="00F01E58" w:rsidRPr="00A448B4" w:rsidRDefault="00F01E58" w:rsidP="00E77526">
            <w:pPr>
              <w:pStyle w:val="TAL"/>
            </w:pPr>
          </w:p>
          <w:p w14:paraId="12CD2782" w14:textId="77777777" w:rsidR="00F01E58" w:rsidRPr="00A448B4" w:rsidRDefault="00F01E58" w:rsidP="00E77526">
            <w:pPr>
              <w:pStyle w:val="TAL"/>
            </w:pPr>
            <w:r w:rsidRPr="00A448B4">
              <w:t>octet d*</w:t>
            </w:r>
          </w:p>
        </w:tc>
      </w:tr>
      <w:tr w:rsidR="00F01E58" w:rsidRPr="00A448B4" w14:paraId="552DB487"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933D26" w14:textId="77777777" w:rsidR="00F01E58" w:rsidRPr="00A448B4" w:rsidRDefault="00F01E58" w:rsidP="00E77526">
            <w:pPr>
              <w:pStyle w:val="TAC"/>
            </w:pPr>
          </w:p>
          <w:p w14:paraId="589D8DAE" w14:textId="77777777" w:rsidR="00F01E58" w:rsidRPr="00A448B4" w:rsidRDefault="00F01E58" w:rsidP="00E77526">
            <w:pPr>
              <w:pStyle w:val="TAC"/>
            </w:pPr>
            <w:r w:rsidRPr="00A448B4">
              <w:t>Bridge parameter status N</w:t>
            </w:r>
          </w:p>
        </w:tc>
        <w:tc>
          <w:tcPr>
            <w:tcW w:w="950" w:type="dxa"/>
            <w:tcBorders>
              <w:left w:val="single" w:sz="6" w:space="0" w:color="auto"/>
            </w:tcBorders>
          </w:tcPr>
          <w:p w14:paraId="2F5132DD" w14:textId="77777777" w:rsidR="00F01E58" w:rsidRPr="00A448B4" w:rsidRDefault="00F01E58" w:rsidP="00E77526">
            <w:pPr>
              <w:pStyle w:val="TAL"/>
            </w:pPr>
            <w:r w:rsidRPr="00A448B4">
              <w:t>octet d+1*</w:t>
            </w:r>
          </w:p>
          <w:p w14:paraId="59191C47" w14:textId="77777777" w:rsidR="00F01E58" w:rsidRPr="00A448B4" w:rsidRDefault="00F01E58" w:rsidP="00E77526">
            <w:pPr>
              <w:pStyle w:val="TAL"/>
            </w:pPr>
          </w:p>
          <w:p w14:paraId="335EC163" w14:textId="77777777" w:rsidR="00F01E58" w:rsidRPr="00A448B4" w:rsidRDefault="00F01E58" w:rsidP="00E77526">
            <w:pPr>
              <w:pStyle w:val="TAL"/>
            </w:pPr>
            <w:r w:rsidRPr="00A448B4">
              <w:t>octet a*</w:t>
            </w:r>
          </w:p>
        </w:tc>
      </w:tr>
    </w:tbl>
    <w:p w14:paraId="55737669" w14:textId="77777777" w:rsidR="00F01E58" w:rsidRPr="00A448B4" w:rsidRDefault="00F01E58" w:rsidP="00F01E58">
      <w:pPr>
        <w:pStyle w:val="TF"/>
      </w:pPr>
      <w:r w:rsidRPr="00A448B4">
        <w:t>Figure 9.5D.2: Bridge status contents</w:t>
      </w:r>
    </w:p>
    <w:p w14:paraId="49926C0A"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30B70A54" w14:textId="77777777" w:rsidTr="00E77526">
        <w:trPr>
          <w:cantSplit/>
          <w:jc w:val="center"/>
        </w:trPr>
        <w:tc>
          <w:tcPr>
            <w:tcW w:w="593" w:type="dxa"/>
            <w:tcBorders>
              <w:bottom w:val="single" w:sz="6" w:space="0" w:color="auto"/>
            </w:tcBorders>
          </w:tcPr>
          <w:p w14:paraId="1147A9EE" w14:textId="77777777" w:rsidR="00F01E58" w:rsidRPr="00A448B4" w:rsidRDefault="00F01E58" w:rsidP="00E77526">
            <w:pPr>
              <w:pStyle w:val="TAC"/>
            </w:pPr>
            <w:r w:rsidRPr="00A448B4">
              <w:t>8</w:t>
            </w:r>
          </w:p>
        </w:tc>
        <w:tc>
          <w:tcPr>
            <w:tcW w:w="594" w:type="dxa"/>
            <w:tcBorders>
              <w:bottom w:val="single" w:sz="6" w:space="0" w:color="auto"/>
            </w:tcBorders>
          </w:tcPr>
          <w:p w14:paraId="054ED154" w14:textId="77777777" w:rsidR="00F01E58" w:rsidRPr="00A448B4" w:rsidRDefault="00F01E58" w:rsidP="00E77526">
            <w:pPr>
              <w:pStyle w:val="TAC"/>
            </w:pPr>
            <w:r w:rsidRPr="00A448B4">
              <w:t>7</w:t>
            </w:r>
          </w:p>
        </w:tc>
        <w:tc>
          <w:tcPr>
            <w:tcW w:w="594" w:type="dxa"/>
            <w:tcBorders>
              <w:bottom w:val="single" w:sz="6" w:space="0" w:color="auto"/>
            </w:tcBorders>
          </w:tcPr>
          <w:p w14:paraId="3BC12A08" w14:textId="77777777" w:rsidR="00F01E58" w:rsidRPr="00A448B4" w:rsidRDefault="00F01E58" w:rsidP="00E77526">
            <w:pPr>
              <w:pStyle w:val="TAC"/>
            </w:pPr>
            <w:r w:rsidRPr="00A448B4">
              <w:t>6</w:t>
            </w:r>
          </w:p>
        </w:tc>
        <w:tc>
          <w:tcPr>
            <w:tcW w:w="594" w:type="dxa"/>
            <w:tcBorders>
              <w:bottom w:val="single" w:sz="6" w:space="0" w:color="auto"/>
            </w:tcBorders>
          </w:tcPr>
          <w:p w14:paraId="7C763651" w14:textId="77777777" w:rsidR="00F01E58" w:rsidRPr="00A448B4" w:rsidRDefault="00F01E58" w:rsidP="00E77526">
            <w:pPr>
              <w:pStyle w:val="TAC"/>
            </w:pPr>
            <w:r w:rsidRPr="00A448B4">
              <w:t>5</w:t>
            </w:r>
          </w:p>
        </w:tc>
        <w:tc>
          <w:tcPr>
            <w:tcW w:w="593" w:type="dxa"/>
            <w:tcBorders>
              <w:bottom w:val="single" w:sz="6" w:space="0" w:color="auto"/>
            </w:tcBorders>
          </w:tcPr>
          <w:p w14:paraId="5E0EB138" w14:textId="77777777" w:rsidR="00F01E58" w:rsidRPr="00A448B4" w:rsidRDefault="00F01E58" w:rsidP="00E77526">
            <w:pPr>
              <w:pStyle w:val="TAC"/>
            </w:pPr>
            <w:r w:rsidRPr="00A448B4">
              <w:t>4</w:t>
            </w:r>
          </w:p>
        </w:tc>
        <w:tc>
          <w:tcPr>
            <w:tcW w:w="594" w:type="dxa"/>
            <w:tcBorders>
              <w:bottom w:val="single" w:sz="6" w:space="0" w:color="auto"/>
            </w:tcBorders>
          </w:tcPr>
          <w:p w14:paraId="74B18B7B" w14:textId="77777777" w:rsidR="00F01E58" w:rsidRPr="00A448B4" w:rsidRDefault="00F01E58" w:rsidP="00E77526">
            <w:pPr>
              <w:pStyle w:val="TAC"/>
            </w:pPr>
            <w:r w:rsidRPr="00A448B4">
              <w:t>3</w:t>
            </w:r>
          </w:p>
        </w:tc>
        <w:tc>
          <w:tcPr>
            <w:tcW w:w="594" w:type="dxa"/>
            <w:tcBorders>
              <w:bottom w:val="single" w:sz="6" w:space="0" w:color="auto"/>
            </w:tcBorders>
          </w:tcPr>
          <w:p w14:paraId="5A40DB3A" w14:textId="77777777" w:rsidR="00F01E58" w:rsidRPr="00A448B4" w:rsidRDefault="00F01E58" w:rsidP="00E77526">
            <w:pPr>
              <w:pStyle w:val="TAC"/>
            </w:pPr>
            <w:r w:rsidRPr="00A448B4">
              <w:t>2</w:t>
            </w:r>
          </w:p>
        </w:tc>
        <w:tc>
          <w:tcPr>
            <w:tcW w:w="594" w:type="dxa"/>
            <w:tcBorders>
              <w:bottom w:val="single" w:sz="6" w:space="0" w:color="auto"/>
            </w:tcBorders>
          </w:tcPr>
          <w:p w14:paraId="05272F7E" w14:textId="77777777" w:rsidR="00F01E58" w:rsidRPr="00A448B4" w:rsidRDefault="00F01E58" w:rsidP="00E77526">
            <w:pPr>
              <w:pStyle w:val="TAC"/>
            </w:pPr>
            <w:r w:rsidRPr="00A448B4">
              <w:t>1</w:t>
            </w:r>
          </w:p>
        </w:tc>
        <w:tc>
          <w:tcPr>
            <w:tcW w:w="950" w:type="dxa"/>
            <w:tcBorders>
              <w:left w:val="nil"/>
            </w:tcBorders>
          </w:tcPr>
          <w:p w14:paraId="4B55AC12" w14:textId="77777777" w:rsidR="00F01E58" w:rsidRPr="00A448B4" w:rsidRDefault="00F01E58" w:rsidP="00E77526">
            <w:pPr>
              <w:pStyle w:val="TAC"/>
            </w:pPr>
          </w:p>
        </w:tc>
      </w:tr>
      <w:tr w:rsidR="00F01E58" w:rsidRPr="00A448B4" w14:paraId="344233BC"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13FF8B" w14:textId="77777777" w:rsidR="00F01E58" w:rsidRPr="00A448B4" w:rsidRDefault="00F01E58" w:rsidP="00E77526">
            <w:pPr>
              <w:pStyle w:val="TAC"/>
            </w:pPr>
          </w:p>
          <w:p w14:paraId="0F3F7F32" w14:textId="77777777" w:rsidR="00F01E58" w:rsidRPr="00A448B4" w:rsidRDefault="00F01E58" w:rsidP="00E77526">
            <w:pPr>
              <w:pStyle w:val="TAC"/>
            </w:pPr>
            <w:r w:rsidRPr="00A448B4">
              <w:t>Bridge parameter name</w:t>
            </w:r>
          </w:p>
          <w:p w14:paraId="11FF52D8" w14:textId="77777777" w:rsidR="00F01E58" w:rsidRPr="00A448B4" w:rsidRDefault="00F01E58" w:rsidP="00E77526">
            <w:pPr>
              <w:pStyle w:val="TAC"/>
            </w:pPr>
          </w:p>
        </w:tc>
        <w:tc>
          <w:tcPr>
            <w:tcW w:w="950" w:type="dxa"/>
            <w:tcBorders>
              <w:left w:val="single" w:sz="6" w:space="0" w:color="auto"/>
            </w:tcBorders>
          </w:tcPr>
          <w:p w14:paraId="0B19EC5B" w14:textId="77777777" w:rsidR="00F01E58" w:rsidRPr="00A448B4" w:rsidRDefault="00F01E58" w:rsidP="00E77526">
            <w:pPr>
              <w:pStyle w:val="TAL"/>
            </w:pPr>
            <w:r w:rsidRPr="00A448B4">
              <w:t>octet e</w:t>
            </w:r>
          </w:p>
          <w:p w14:paraId="7C8D2843" w14:textId="77777777" w:rsidR="00F01E58" w:rsidRPr="00A448B4" w:rsidRDefault="00F01E58" w:rsidP="00E77526">
            <w:pPr>
              <w:pStyle w:val="TAL"/>
            </w:pPr>
          </w:p>
          <w:p w14:paraId="4E4E7DF0" w14:textId="77777777" w:rsidR="00F01E58" w:rsidRPr="00A448B4" w:rsidRDefault="00F01E58" w:rsidP="00E77526">
            <w:pPr>
              <w:pStyle w:val="TAL"/>
            </w:pPr>
            <w:r w:rsidRPr="00A448B4">
              <w:t>octet e+1</w:t>
            </w:r>
          </w:p>
        </w:tc>
      </w:tr>
      <w:tr w:rsidR="00F01E58" w:rsidRPr="00A448B4" w14:paraId="2F5AB44B"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AC77B13" w14:textId="77777777" w:rsidR="00F01E58" w:rsidRPr="00A448B4" w:rsidRDefault="00F01E58" w:rsidP="00E77526">
            <w:pPr>
              <w:pStyle w:val="TAC"/>
            </w:pPr>
            <w:r w:rsidRPr="00A448B4">
              <w:t>Length of Bridge parameter value</w:t>
            </w:r>
          </w:p>
        </w:tc>
        <w:tc>
          <w:tcPr>
            <w:tcW w:w="950" w:type="dxa"/>
            <w:tcBorders>
              <w:left w:val="single" w:sz="6" w:space="0" w:color="auto"/>
            </w:tcBorders>
          </w:tcPr>
          <w:p w14:paraId="01C9888F" w14:textId="77777777" w:rsidR="00F01E58" w:rsidRPr="00A448B4" w:rsidRDefault="00F01E58" w:rsidP="00E77526">
            <w:pPr>
              <w:pStyle w:val="TAL"/>
            </w:pPr>
            <w:r w:rsidRPr="00A448B4">
              <w:t>octet e+2</w:t>
            </w:r>
          </w:p>
          <w:p w14:paraId="2B8884C8" w14:textId="77777777" w:rsidR="00F01E58" w:rsidRPr="00A448B4" w:rsidRDefault="00F01E58" w:rsidP="00E77526">
            <w:pPr>
              <w:pStyle w:val="TAL"/>
            </w:pPr>
            <w:r w:rsidRPr="00A448B4">
              <w:t>octet e+3</w:t>
            </w:r>
          </w:p>
        </w:tc>
      </w:tr>
      <w:tr w:rsidR="00F01E58" w:rsidRPr="00A448B4" w14:paraId="734A534E"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C35E3D" w14:textId="77777777" w:rsidR="00F01E58" w:rsidRPr="00A448B4" w:rsidRDefault="00F01E58" w:rsidP="00E77526">
            <w:pPr>
              <w:pStyle w:val="TAC"/>
            </w:pPr>
          </w:p>
          <w:p w14:paraId="73031E74" w14:textId="77777777" w:rsidR="00F01E58" w:rsidRPr="00A448B4" w:rsidRDefault="00F01E58" w:rsidP="00E77526">
            <w:pPr>
              <w:pStyle w:val="TAC"/>
            </w:pPr>
          </w:p>
          <w:p w14:paraId="59B42F3E" w14:textId="77777777" w:rsidR="00F01E58" w:rsidRPr="00A448B4" w:rsidRDefault="00F01E58" w:rsidP="00E77526">
            <w:pPr>
              <w:pStyle w:val="TAC"/>
            </w:pPr>
            <w:r w:rsidRPr="00A448B4">
              <w:t>Bridge parameter value</w:t>
            </w:r>
          </w:p>
          <w:p w14:paraId="708534F6" w14:textId="77777777" w:rsidR="00F01E58" w:rsidRPr="00A448B4" w:rsidRDefault="00F01E58" w:rsidP="00E77526">
            <w:pPr>
              <w:pStyle w:val="TAC"/>
            </w:pPr>
          </w:p>
          <w:p w14:paraId="414DC098" w14:textId="77777777" w:rsidR="00F01E58" w:rsidRPr="00A448B4" w:rsidRDefault="00F01E58" w:rsidP="00E77526">
            <w:pPr>
              <w:pStyle w:val="TAC"/>
            </w:pPr>
          </w:p>
        </w:tc>
        <w:tc>
          <w:tcPr>
            <w:tcW w:w="950" w:type="dxa"/>
            <w:tcBorders>
              <w:left w:val="single" w:sz="6" w:space="0" w:color="auto"/>
            </w:tcBorders>
          </w:tcPr>
          <w:p w14:paraId="5EE2718A" w14:textId="77777777" w:rsidR="00F01E58" w:rsidRPr="00A448B4" w:rsidRDefault="00F01E58" w:rsidP="00E77526">
            <w:pPr>
              <w:pStyle w:val="TAL"/>
            </w:pPr>
            <w:r w:rsidRPr="00A448B4">
              <w:t>octet e+4</w:t>
            </w:r>
          </w:p>
          <w:p w14:paraId="302AB1AC" w14:textId="77777777" w:rsidR="00F01E58" w:rsidRPr="00A448B4" w:rsidRDefault="00F01E58" w:rsidP="00E77526">
            <w:pPr>
              <w:pStyle w:val="TAL"/>
            </w:pPr>
          </w:p>
          <w:p w14:paraId="70EED498" w14:textId="77777777" w:rsidR="00F01E58" w:rsidRPr="00A448B4" w:rsidRDefault="00F01E58" w:rsidP="00E77526">
            <w:pPr>
              <w:pStyle w:val="TAL"/>
            </w:pPr>
          </w:p>
          <w:p w14:paraId="155EC581" w14:textId="77777777" w:rsidR="00F01E58" w:rsidRPr="00A448B4" w:rsidRDefault="00F01E58" w:rsidP="00E77526">
            <w:pPr>
              <w:pStyle w:val="TAL"/>
            </w:pPr>
          </w:p>
          <w:p w14:paraId="6FCBAA1F" w14:textId="77777777" w:rsidR="00F01E58" w:rsidRPr="00A448B4" w:rsidRDefault="00F01E58" w:rsidP="00E77526">
            <w:pPr>
              <w:pStyle w:val="TAL"/>
            </w:pPr>
            <w:r w:rsidRPr="00A448B4">
              <w:t>octet f</w:t>
            </w:r>
          </w:p>
        </w:tc>
      </w:tr>
    </w:tbl>
    <w:p w14:paraId="056AD4D8" w14:textId="77777777" w:rsidR="00F01E58" w:rsidRPr="00A448B4" w:rsidRDefault="00F01E58" w:rsidP="00F01E58">
      <w:pPr>
        <w:pStyle w:val="TF"/>
      </w:pPr>
      <w:r w:rsidRPr="00A448B4">
        <w:t>Figure 9.5D.3: Bridge parameter status</w:t>
      </w:r>
    </w:p>
    <w:p w14:paraId="6E741F88"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714FBA8D" w14:textId="77777777" w:rsidTr="00E77526">
        <w:trPr>
          <w:cantSplit/>
          <w:jc w:val="center"/>
        </w:trPr>
        <w:tc>
          <w:tcPr>
            <w:tcW w:w="593" w:type="dxa"/>
            <w:tcBorders>
              <w:bottom w:val="single" w:sz="6" w:space="0" w:color="auto"/>
            </w:tcBorders>
          </w:tcPr>
          <w:p w14:paraId="77EAA607" w14:textId="77777777" w:rsidR="00F01E58" w:rsidRPr="00A448B4" w:rsidRDefault="00F01E58" w:rsidP="00E77526">
            <w:pPr>
              <w:pStyle w:val="TAC"/>
            </w:pPr>
            <w:r w:rsidRPr="00A448B4">
              <w:t>8</w:t>
            </w:r>
          </w:p>
        </w:tc>
        <w:tc>
          <w:tcPr>
            <w:tcW w:w="594" w:type="dxa"/>
            <w:tcBorders>
              <w:bottom w:val="single" w:sz="6" w:space="0" w:color="auto"/>
            </w:tcBorders>
          </w:tcPr>
          <w:p w14:paraId="7FF06408" w14:textId="77777777" w:rsidR="00F01E58" w:rsidRPr="00A448B4" w:rsidRDefault="00F01E58" w:rsidP="00E77526">
            <w:pPr>
              <w:pStyle w:val="TAC"/>
            </w:pPr>
            <w:r w:rsidRPr="00A448B4">
              <w:t>7</w:t>
            </w:r>
          </w:p>
        </w:tc>
        <w:tc>
          <w:tcPr>
            <w:tcW w:w="594" w:type="dxa"/>
            <w:tcBorders>
              <w:bottom w:val="single" w:sz="6" w:space="0" w:color="auto"/>
            </w:tcBorders>
          </w:tcPr>
          <w:p w14:paraId="443A9319" w14:textId="77777777" w:rsidR="00F01E58" w:rsidRPr="00A448B4" w:rsidRDefault="00F01E58" w:rsidP="00E77526">
            <w:pPr>
              <w:pStyle w:val="TAC"/>
            </w:pPr>
            <w:r w:rsidRPr="00A448B4">
              <w:t>6</w:t>
            </w:r>
          </w:p>
        </w:tc>
        <w:tc>
          <w:tcPr>
            <w:tcW w:w="594" w:type="dxa"/>
            <w:tcBorders>
              <w:bottom w:val="single" w:sz="6" w:space="0" w:color="auto"/>
            </w:tcBorders>
          </w:tcPr>
          <w:p w14:paraId="1629FA3B" w14:textId="77777777" w:rsidR="00F01E58" w:rsidRPr="00A448B4" w:rsidRDefault="00F01E58" w:rsidP="00E77526">
            <w:pPr>
              <w:pStyle w:val="TAC"/>
            </w:pPr>
            <w:r w:rsidRPr="00A448B4">
              <w:t>5</w:t>
            </w:r>
          </w:p>
        </w:tc>
        <w:tc>
          <w:tcPr>
            <w:tcW w:w="593" w:type="dxa"/>
            <w:tcBorders>
              <w:bottom w:val="single" w:sz="6" w:space="0" w:color="auto"/>
            </w:tcBorders>
          </w:tcPr>
          <w:p w14:paraId="63715C3C" w14:textId="77777777" w:rsidR="00F01E58" w:rsidRPr="00A448B4" w:rsidRDefault="00F01E58" w:rsidP="00E77526">
            <w:pPr>
              <w:pStyle w:val="TAC"/>
            </w:pPr>
            <w:r w:rsidRPr="00A448B4">
              <w:t>4</w:t>
            </w:r>
          </w:p>
        </w:tc>
        <w:tc>
          <w:tcPr>
            <w:tcW w:w="594" w:type="dxa"/>
            <w:tcBorders>
              <w:bottom w:val="single" w:sz="6" w:space="0" w:color="auto"/>
            </w:tcBorders>
          </w:tcPr>
          <w:p w14:paraId="0EEC497C" w14:textId="77777777" w:rsidR="00F01E58" w:rsidRPr="00A448B4" w:rsidRDefault="00F01E58" w:rsidP="00E77526">
            <w:pPr>
              <w:pStyle w:val="TAC"/>
            </w:pPr>
            <w:r w:rsidRPr="00A448B4">
              <w:t>3</w:t>
            </w:r>
          </w:p>
        </w:tc>
        <w:tc>
          <w:tcPr>
            <w:tcW w:w="594" w:type="dxa"/>
            <w:tcBorders>
              <w:bottom w:val="single" w:sz="6" w:space="0" w:color="auto"/>
            </w:tcBorders>
          </w:tcPr>
          <w:p w14:paraId="19CBCBCD" w14:textId="77777777" w:rsidR="00F01E58" w:rsidRPr="00A448B4" w:rsidRDefault="00F01E58" w:rsidP="00E77526">
            <w:pPr>
              <w:pStyle w:val="TAC"/>
            </w:pPr>
            <w:r w:rsidRPr="00A448B4">
              <w:t>2</w:t>
            </w:r>
          </w:p>
        </w:tc>
        <w:tc>
          <w:tcPr>
            <w:tcW w:w="594" w:type="dxa"/>
            <w:tcBorders>
              <w:bottom w:val="single" w:sz="6" w:space="0" w:color="auto"/>
            </w:tcBorders>
          </w:tcPr>
          <w:p w14:paraId="3A564254" w14:textId="77777777" w:rsidR="00F01E58" w:rsidRPr="00A448B4" w:rsidRDefault="00F01E58" w:rsidP="00E77526">
            <w:pPr>
              <w:pStyle w:val="TAC"/>
            </w:pPr>
            <w:r w:rsidRPr="00A448B4">
              <w:t>1</w:t>
            </w:r>
          </w:p>
        </w:tc>
        <w:tc>
          <w:tcPr>
            <w:tcW w:w="950" w:type="dxa"/>
            <w:tcBorders>
              <w:left w:val="nil"/>
            </w:tcBorders>
          </w:tcPr>
          <w:p w14:paraId="1A3B559A" w14:textId="77777777" w:rsidR="00F01E58" w:rsidRPr="00A448B4" w:rsidRDefault="00F01E58" w:rsidP="00E77526">
            <w:pPr>
              <w:pStyle w:val="TAC"/>
            </w:pPr>
          </w:p>
        </w:tc>
      </w:tr>
      <w:tr w:rsidR="00F01E58" w:rsidRPr="00A448B4" w14:paraId="4777B6C7" w14:textId="77777777" w:rsidTr="00E77526">
        <w:trPr>
          <w:cantSplit/>
          <w:trHeight w:val="156"/>
          <w:jc w:val="center"/>
        </w:trPr>
        <w:tc>
          <w:tcPr>
            <w:tcW w:w="4750" w:type="dxa"/>
            <w:gridSpan w:val="8"/>
            <w:tcBorders>
              <w:top w:val="single" w:sz="6" w:space="0" w:color="auto"/>
              <w:left w:val="single" w:sz="6" w:space="0" w:color="auto"/>
              <w:right w:val="single" w:sz="6" w:space="0" w:color="auto"/>
            </w:tcBorders>
          </w:tcPr>
          <w:p w14:paraId="1AB4A99D" w14:textId="77777777" w:rsidR="00F01E58" w:rsidRPr="00A448B4" w:rsidRDefault="00F01E58" w:rsidP="00E77526">
            <w:pPr>
              <w:pStyle w:val="TAC"/>
            </w:pPr>
            <w:r w:rsidRPr="00A448B4">
              <w:t>Number of Bridge parameters not successfully read</w:t>
            </w:r>
          </w:p>
        </w:tc>
        <w:tc>
          <w:tcPr>
            <w:tcW w:w="950" w:type="dxa"/>
            <w:tcBorders>
              <w:left w:val="single" w:sz="6" w:space="0" w:color="auto"/>
            </w:tcBorders>
          </w:tcPr>
          <w:p w14:paraId="1FDB9F37" w14:textId="77777777" w:rsidR="00F01E58" w:rsidRPr="00A448B4" w:rsidRDefault="00F01E58" w:rsidP="00E77526">
            <w:pPr>
              <w:pStyle w:val="TAL"/>
            </w:pPr>
            <w:r w:rsidRPr="00A448B4">
              <w:t>octet a+1</w:t>
            </w:r>
          </w:p>
        </w:tc>
      </w:tr>
      <w:tr w:rsidR="00F01E58" w:rsidRPr="00A448B4" w14:paraId="35D8069F"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ABDA2A" w14:textId="77777777" w:rsidR="00F01E58" w:rsidRPr="00A448B4" w:rsidRDefault="00F01E58" w:rsidP="00E77526">
            <w:pPr>
              <w:pStyle w:val="TAC"/>
            </w:pPr>
          </w:p>
          <w:p w14:paraId="19DD705A" w14:textId="77777777" w:rsidR="00F01E58" w:rsidRPr="00A448B4" w:rsidRDefault="00F01E58" w:rsidP="00E77526">
            <w:pPr>
              <w:pStyle w:val="TAC"/>
            </w:pPr>
            <w:r w:rsidRPr="00A448B4">
              <w:t>Bridge parameter error 1</w:t>
            </w:r>
          </w:p>
          <w:p w14:paraId="5F2BE02B" w14:textId="77777777" w:rsidR="00F01E58" w:rsidRPr="00A448B4" w:rsidRDefault="00F01E58" w:rsidP="00E77526">
            <w:pPr>
              <w:pStyle w:val="TAC"/>
            </w:pPr>
          </w:p>
        </w:tc>
        <w:tc>
          <w:tcPr>
            <w:tcW w:w="950" w:type="dxa"/>
            <w:tcBorders>
              <w:left w:val="single" w:sz="6" w:space="0" w:color="auto"/>
            </w:tcBorders>
          </w:tcPr>
          <w:p w14:paraId="3143C9A8" w14:textId="77777777" w:rsidR="00F01E58" w:rsidRPr="00A448B4" w:rsidRDefault="00F01E58" w:rsidP="00E77526">
            <w:pPr>
              <w:pStyle w:val="TAL"/>
            </w:pPr>
            <w:r w:rsidRPr="00A448B4">
              <w:t>octet a+2*</w:t>
            </w:r>
          </w:p>
          <w:p w14:paraId="109C0B6D" w14:textId="77777777" w:rsidR="00F01E58" w:rsidRPr="00A448B4" w:rsidRDefault="00F01E58" w:rsidP="00E77526">
            <w:pPr>
              <w:pStyle w:val="TAL"/>
            </w:pPr>
          </w:p>
          <w:p w14:paraId="4D6EFC76" w14:textId="77777777" w:rsidR="00F01E58" w:rsidRPr="00A448B4" w:rsidRDefault="00F01E58" w:rsidP="00E77526">
            <w:pPr>
              <w:pStyle w:val="TAL"/>
            </w:pPr>
            <w:r w:rsidRPr="00A448B4">
              <w:t>octet a+3*</w:t>
            </w:r>
          </w:p>
        </w:tc>
      </w:tr>
      <w:tr w:rsidR="00F01E58" w:rsidRPr="00A448B4" w14:paraId="198C00E3"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82CDBD" w14:textId="77777777" w:rsidR="00F01E58" w:rsidRPr="00A448B4" w:rsidRDefault="00F01E58" w:rsidP="00E77526">
            <w:pPr>
              <w:pStyle w:val="TAC"/>
            </w:pPr>
          </w:p>
          <w:p w14:paraId="241BAC8B" w14:textId="77777777" w:rsidR="00F01E58" w:rsidRPr="00A448B4" w:rsidRDefault="00F01E58" w:rsidP="00E77526">
            <w:pPr>
              <w:pStyle w:val="TAC"/>
            </w:pPr>
            <w:r w:rsidRPr="00A448B4">
              <w:t>Bridge parameter error 2</w:t>
            </w:r>
          </w:p>
        </w:tc>
        <w:tc>
          <w:tcPr>
            <w:tcW w:w="950" w:type="dxa"/>
            <w:tcBorders>
              <w:left w:val="single" w:sz="6" w:space="0" w:color="auto"/>
            </w:tcBorders>
          </w:tcPr>
          <w:p w14:paraId="54B72504" w14:textId="77777777" w:rsidR="00F01E58" w:rsidRPr="00A448B4" w:rsidRDefault="00F01E58" w:rsidP="00E77526">
            <w:pPr>
              <w:pStyle w:val="TAL"/>
            </w:pPr>
            <w:r w:rsidRPr="00A448B4">
              <w:t>octet a+4*</w:t>
            </w:r>
          </w:p>
          <w:p w14:paraId="1113E019" w14:textId="77777777" w:rsidR="00F01E58" w:rsidRPr="00A448B4" w:rsidRDefault="00F01E58" w:rsidP="00E77526">
            <w:pPr>
              <w:pStyle w:val="TAL"/>
            </w:pPr>
          </w:p>
          <w:p w14:paraId="4288EA29" w14:textId="77777777" w:rsidR="00F01E58" w:rsidRPr="00A448B4" w:rsidRDefault="00F01E58" w:rsidP="00E77526">
            <w:pPr>
              <w:pStyle w:val="TAL"/>
            </w:pPr>
            <w:r w:rsidRPr="00A448B4">
              <w:t>octet a+5*</w:t>
            </w:r>
          </w:p>
        </w:tc>
      </w:tr>
      <w:tr w:rsidR="00F01E58" w:rsidRPr="00A448B4" w14:paraId="792C4528"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0ABDB6" w14:textId="77777777" w:rsidR="00F01E58" w:rsidRPr="00A448B4" w:rsidRDefault="00F01E58" w:rsidP="00E77526">
            <w:pPr>
              <w:pStyle w:val="TAC"/>
            </w:pPr>
          </w:p>
          <w:p w14:paraId="561CC043" w14:textId="77777777" w:rsidR="00F01E58" w:rsidRPr="00A448B4" w:rsidRDefault="00F01E58" w:rsidP="00E77526">
            <w:pPr>
              <w:pStyle w:val="TAC"/>
            </w:pPr>
          </w:p>
          <w:p w14:paraId="2808BFAE" w14:textId="77777777" w:rsidR="00F01E58" w:rsidRPr="00A448B4" w:rsidRDefault="00F01E58" w:rsidP="00E77526">
            <w:pPr>
              <w:pStyle w:val="TAC"/>
            </w:pPr>
            <w:r w:rsidRPr="00A448B4">
              <w:t>…</w:t>
            </w:r>
          </w:p>
          <w:p w14:paraId="72AE3AEB" w14:textId="77777777" w:rsidR="00F01E58" w:rsidRPr="00A448B4" w:rsidRDefault="00F01E58" w:rsidP="00E77526">
            <w:pPr>
              <w:pStyle w:val="TAC"/>
            </w:pPr>
          </w:p>
          <w:p w14:paraId="211738DE" w14:textId="77777777" w:rsidR="00F01E58" w:rsidRPr="00A448B4" w:rsidRDefault="00F01E58" w:rsidP="00E77526">
            <w:pPr>
              <w:pStyle w:val="TAC"/>
            </w:pPr>
          </w:p>
        </w:tc>
        <w:tc>
          <w:tcPr>
            <w:tcW w:w="950" w:type="dxa"/>
            <w:tcBorders>
              <w:left w:val="single" w:sz="6" w:space="0" w:color="auto"/>
            </w:tcBorders>
          </w:tcPr>
          <w:p w14:paraId="12ED5AEB" w14:textId="77777777" w:rsidR="00F01E58" w:rsidRPr="00A448B4" w:rsidRDefault="00F01E58" w:rsidP="00E77526">
            <w:pPr>
              <w:pStyle w:val="TAL"/>
            </w:pPr>
            <w:r w:rsidRPr="00A448B4">
              <w:t>octet a+6*</w:t>
            </w:r>
          </w:p>
          <w:p w14:paraId="36C59AAD" w14:textId="77777777" w:rsidR="00F01E58" w:rsidRPr="00A448B4" w:rsidRDefault="00F01E58" w:rsidP="00E77526">
            <w:pPr>
              <w:pStyle w:val="TAL"/>
            </w:pPr>
          </w:p>
          <w:p w14:paraId="55CBA641" w14:textId="77777777" w:rsidR="00F01E58" w:rsidRPr="00A448B4" w:rsidRDefault="00F01E58" w:rsidP="00E77526">
            <w:pPr>
              <w:pStyle w:val="TAL"/>
            </w:pPr>
            <w:r w:rsidRPr="00A448B4">
              <w:t xml:space="preserve"> …</w:t>
            </w:r>
          </w:p>
          <w:p w14:paraId="00B5E96D" w14:textId="77777777" w:rsidR="00F01E58" w:rsidRPr="00A448B4" w:rsidRDefault="00F01E58" w:rsidP="00E77526">
            <w:pPr>
              <w:pStyle w:val="TAL"/>
            </w:pPr>
          </w:p>
          <w:p w14:paraId="5DC8BDF5" w14:textId="77777777" w:rsidR="00F01E58" w:rsidRPr="00A448B4" w:rsidRDefault="00F01E58" w:rsidP="00E77526">
            <w:pPr>
              <w:pStyle w:val="TAL"/>
            </w:pPr>
            <w:r w:rsidRPr="00A448B4">
              <w:t>octet z-2*</w:t>
            </w:r>
          </w:p>
        </w:tc>
      </w:tr>
      <w:tr w:rsidR="00F01E58" w:rsidRPr="00A448B4" w14:paraId="08F93117"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265FD14" w14:textId="77777777" w:rsidR="00F01E58" w:rsidRPr="00A448B4" w:rsidRDefault="00F01E58" w:rsidP="00E77526">
            <w:pPr>
              <w:pStyle w:val="TAC"/>
            </w:pPr>
          </w:p>
          <w:p w14:paraId="0DAAB153" w14:textId="77777777" w:rsidR="00F01E58" w:rsidRPr="00A448B4" w:rsidRDefault="00F01E58" w:rsidP="00E77526">
            <w:pPr>
              <w:pStyle w:val="TAC"/>
            </w:pPr>
            <w:r w:rsidRPr="00A448B4">
              <w:t>Bridge parameter error N</w:t>
            </w:r>
          </w:p>
        </w:tc>
        <w:tc>
          <w:tcPr>
            <w:tcW w:w="950" w:type="dxa"/>
            <w:tcBorders>
              <w:left w:val="single" w:sz="6" w:space="0" w:color="auto"/>
            </w:tcBorders>
          </w:tcPr>
          <w:p w14:paraId="68617473" w14:textId="77777777" w:rsidR="00F01E58" w:rsidRPr="00A448B4" w:rsidRDefault="00F01E58" w:rsidP="00E77526">
            <w:pPr>
              <w:pStyle w:val="TAL"/>
            </w:pPr>
            <w:r w:rsidRPr="00A448B4">
              <w:t>octet z-1*</w:t>
            </w:r>
          </w:p>
          <w:p w14:paraId="7DBD3B90" w14:textId="77777777" w:rsidR="00F01E58" w:rsidRPr="00A448B4" w:rsidRDefault="00F01E58" w:rsidP="00E77526">
            <w:pPr>
              <w:pStyle w:val="TAL"/>
            </w:pPr>
          </w:p>
          <w:p w14:paraId="5FA2F0B5" w14:textId="77777777" w:rsidR="00F01E58" w:rsidRPr="00A448B4" w:rsidRDefault="00F01E58" w:rsidP="00E77526">
            <w:pPr>
              <w:pStyle w:val="TAL"/>
            </w:pPr>
            <w:r w:rsidRPr="00A448B4">
              <w:t>octet z*</w:t>
            </w:r>
          </w:p>
        </w:tc>
      </w:tr>
    </w:tbl>
    <w:p w14:paraId="5ADCF0F5" w14:textId="77777777" w:rsidR="00F01E58" w:rsidRPr="00A448B4" w:rsidRDefault="00F01E58" w:rsidP="00F01E58">
      <w:pPr>
        <w:pStyle w:val="TF"/>
      </w:pPr>
      <w:r w:rsidRPr="00A448B4">
        <w:t>Figure 9.5D.4: Bridge error contents</w:t>
      </w:r>
    </w:p>
    <w:p w14:paraId="6914CA48" w14:textId="77777777" w:rsidR="00F01E58" w:rsidRPr="00A448B4" w:rsidRDefault="00F01E58" w:rsidP="00F01E5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01E58" w:rsidRPr="00A448B4" w14:paraId="60058A68" w14:textId="77777777" w:rsidTr="00E77526">
        <w:trPr>
          <w:cantSplit/>
          <w:jc w:val="center"/>
        </w:trPr>
        <w:tc>
          <w:tcPr>
            <w:tcW w:w="593" w:type="dxa"/>
            <w:tcBorders>
              <w:bottom w:val="single" w:sz="6" w:space="0" w:color="auto"/>
            </w:tcBorders>
          </w:tcPr>
          <w:p w14:paraId="5DA11FD8" w14:textId="77777777" w:rsidR="00F01E58" w:rsidRPr="00A448B4" w:rsidRDefault="00F01E58" w:rsidP="00E77526">
            <w:pPr>
              <w:pStyle w:val="TAC"/>
            </w:pPr>
            <w:r w:rsidRPr="00A448B4">
              <w:t>8</w:t>
            </w:r>
          </w:p>
        </w:tc>
        <w:tc>
          <w:tcPr>
            <w:tcW w:w="594" w:type="dxa"/>
            <w:tcBorders>
              <w:bottom w:val="single" w:sz="6" w:space="0" w:color="auto"/>
            </w:tcBorders>
          </w:tcPr>
          <w:p w14:paraId="094F8CB2" w14:textId="77777777" w:rsidR="00F01E58" w:rsidRPr="00A448B4" w:rsidRDefault="00F01E58" w:rsidP="00E77526">
            <w:pPr>
              <w:pStyle w:val="TAC"/>
            </w:pPr>
            <w:r w:rsidRPr="00A448B4">
              <w:t>7</w:t>
            </w:r>
          </w:p>
        </w:tc>
        <w:tc>
          <w:tcPr>
            <w:tcW w:w="594" w:type="dxa"/>
            <w:tcBorders>
              <w:bottom w:val="single" w:sz="6" w:space="0" w:color="auto"/>
            </w:tcBorders>
          </w:tcPr>
          <w:p w14:paraId="4BD5395E" w14:textId="77777777" w:rsidR="00F01E58" w:rsidRPr="00A448B4" w:rsidRDefault="00F01E58" w:rsidP="00E77526">
            <w:pPr>
              <w:pStyle w:val="TAC"/>
            </w:pPr>
            <w:r w:rsidRPr="00A448B4">
              <w:t>6</w:t>
            </w:r>
          </w:p>
        </w:tc>
        <w:tc>
          <w:tcPr>
            <w:tcW w:w="594" w:type="dxa"/>
            <w:tcBorders>
              <w:bottom w:val="single" w:sz="6" w:space="0" w:color="auto"/>
            </w:tcBorders>
          </w:tcPr>
          <w:p w14:paraId="4E06A789" w14:textId="77777777" w:rsidR="00F01E58" w:rsidRPr="00A448B4" w:rsidRDefault="00F01E58" w:rsidP="00E77526">
            <w:pPr>
              <w:pStyle w:val="TAC"/>
            </w:pPr>
            <w:r w:rsidRPr="00A448B4">
              <w:t>5</w:t>
            </w:r>
          </w:p>
        </w:tc>
        <w:tc>
          <w:tcPr>
            <w:tcW w:w="593" w:type="dxa"/>
            <w:tcBorders>
              <w:bottom w:val="single" w:sz="6" w:space="0" w:color="auto"/>
            </w:tcBorders>
          </w:tcPr>
          <w:p w14:paraId="70560B2F" w14:textId="77777777" w:rsidR="00F01E58" w:rsidRPr="00A448B4" w:rsidRDefault="00F01E58" w:rsidP="00E77526">
            <w:pPr>
              <w:pStyle w:val="TAC"/>
            </w:pPr>
            <w:r w:rsidRPr="00A448B4">
              <w:t>4</w:t>
            </w:r>
          </w:p>
        </w:tc>
        <w:tc>
          <w:tcPr>
            <w:tcW w:w="594" w:type="dxa"/>
            <w:tcBorders>
              <w:bottom w:val="single" w:sz="6" w:space="0" w:color="auto"/>
            </w:tcBorders>
          </w:tcPr>
          <w:p w14:paraId="2FF7F0CD" w14:textId="77777777" w:rsidR="00F01E58" w:rsidRPr="00A448B4" w:rsidRDefault="00F01E58" w:rsidP="00E77526">
            <w:pPr>
              <w:pStyle w:val="TAC"/>
            </w:pPr>
            <w:r w:rsidRPr="00A448B4">
              <w:t>3</w:t>
            </w:r>
          </w:p>
        </w:tc>
        <w:tc>
          <w:tcPr>
            <w:tcW w:w="594" w:type="dxa"/>
            <w:tcBorders>
              <w:bottom w:val="single" w:sz="6" w:space="0" w:color="auto"/>
            </w:tcBorders>
          </w:tcPr>
          <w:p w14:paraId="55DDC382" w14:textId="77777777" w:rsidR="00F01E58" w:rsidRPr="00A448B4" w:rsidRDefault="00F01E58" w:rsidP="00E77526">
            <w:pPr>
              <w:pStyle w:val="TAC"/>
            </w:pPr>
            <w:r w:rsidRPr="00A448B4">
              <w:t>2</w:t>
            </w:r>
          </w:p>
        </w:tc>
        <w:tc>
          <w:tcPr>
            <w:tcW w:w="594" w:type="dxa"/>
            <w:tcBorders>
              <w:bottom w:val="single" w:sz="6" w:space="0" w:color="auto"/>
            </w:tcBorders>
          </w:tcPr>
          <w:p w14:paraId="37A246AA" w14:textId="77777777" w:rsidR="00F01E58" w:rsidRPr="00A448B4" w:rsidRDefault="00F01E58" w:rsidP="00E77526">
            <w:pPr>
              <w:pStyle w:val="TAC"/>
            </w:pPr>
            <w:r w:rsidRPr="00A448B4">
              <w:t>1</w:t>
            </w:r>
          </w:p>
        </w:tc>
        <w:tc>
          <w:tcPr>
            <w:tcW w:w="950" w:type="dxa"/>
            <w:tcBorders>
              <w:left w:val="nil"/>
            </w:tcBorders>
          </w:tcPr>
          <w:p w14:paraId="677DCBEF" w14:textId="77777777" w:rsidR="00F01E58" w:rsidRPr="00A448B4" w:rsidRDefault="00F01E58" w:rsidP="00E77526">
            <w:pPr>
              <w:pStyle w:val="TAC"/>
            </w:pPr>
          </w:p>
        </w:tc>
      </w:tr>
      <w:tr w:rsidR="00F01E58" w:rsidRPr="00A448B4" w14:paraId="16C25D9F"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F9B97EA" w14:textId="77777777" w:rsidR="00F01E58" w:rsidRPr="00A448B4" w:rsidRDefault="00F01E58" w:rsidP="00E77526">
            <w:pPr>
              <w:pStyle w:val="TAC"/>
            </w:pPr>
          </w:p>
          <w:p w14:paraId="1F1FC793" w14:textId="77777777" w:rsidR="00F01E58" w:rsidRPr="00A448B4" w:rsidRDefault="00F01E58" w:rsidP="00E77526">
            <w:pPr>
              <w:pStyle w:val="TAC"/>
            </w:pPr>
            <w:r w:rsidRPr="00A448B4">
              <w:t>Bridge parameter name</w:t>
            </w:r>
          </w:p>
          <w:p w14:paraId="21380488" w14:textId="77777777" w:rsidR="00F01E58" w:rsidRPr="00A448B4" w:rsidRDefault="00F01E58" w:rsidP="00E77526">
            <w:pPr>
              <w:pStyle w:val="TAC"/>
            </w:pPr>
          </w:p>
        </w:tc>
        <w:tc>
          <w:tcPr>
            <w:tcW w:w="950" w:type="dxa"/>
            <w:tcBorders>
              <w:left w:val="single" w:sz="6" w:space="0" w:color="auto"/>
            </w:tcBorders>
          </w:tcPr>
          <w:p w14:paraId="7D129CBC" w14:textId="77777777" w:rsidR="00F01E58" w:rsidRPr="00A448B4" w:rsidRDefault="00F01E58" w:rsidP="00E77526">
            <w:pPr>
              <w:pStyle w:val="TAL"/>
            </w:pPr>
            <w:r w:rsidRPr="00A448B4">
              <w:t>octet i</w:t>
            </w:r>
          </w:p>
          <w:p w14:paraId="4E13D580" w14:textId="77777777" w:rsidR="00F01E58" w:rsidRPr="00A448B4" w:rsidRDefault="00F01E58" w:rsidP="00E77526">
            <w:pPr>
              <w:pStyle w:val="TAL"/>
            </w:pPr>
          </w:p>
          <w:p w14:paraId="69F27D6B" w14:textId="77777777" w:rsidR="00F01E58" w:rsidRPr="00A448B4" w:rsidRDefault="00F01E58" w:rsidP="00E77526">
            <w:pPr>
              <w:pStyle w:val="TAL"/>
            </w:pPr>
            <w:r w:rsidRPr="00A448B4">
              <w:t>octet i+1</w:t>
            </w:r>
          </w:p>
        </w:tc>
      </w:tr>
      <w:tr w:rsidR="00F01E58" w:rsidRPr="00A448B4" w14:paraId="165FC69E" w14:textId="77777777" w:rsidTr="00E77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8E57E2" w14:textId="77777777" w:rsidR="00F01E58" w:rsidRPr="00A448B4" w:rsidRDefault="00F01E58" w:rsidP="00E77526">
            <w:pPr>
              <w:pStyle w:val="TAC"/>
            </w:pPr>
            <w:r w:rsidRPr="00A448B4">
              <w:t>Bridge management service cause</w:t>
            </w:r>
          </w:p>
        </w:tc>
        <w:tc>
          <w:tcPr>
            <w:tcW w:w="950" w:type="dxa"/>
            <w:tcBorders>
              <w:left w:val="single" w:sz="6" w:space="0" w:color="auto"/>
            </w:tcBorders>
          </w:tcPr>
          <w:p w14:paraId="24CE38A5" w14:textId="77777777" w:rsidR="00F01E58" w:rsidRPr="00A448B4" w:rsidRDefault="00F01E58" w:rsidP="00E77526">
            <w:pPr>
              <w:pStyle w:val="TAL"/>
            </w:pPr>
            <w:r w:rsidRPr="00A448B4">
              <w:t>octet i+2</w:t>
            </w:r>
          </w:p>
        </w:tc>
      </w:tr>
    </w:tbl>
    <w:p w14:paraId="73536979" w14:textId="77777777" w:rsidR="00F01E58" w:rsidRPr="00A448B4" w:rsidRDefault="00F01E58" w:rsidP="00F01E58">
      <w:pPr>
        <w:pStyle w:val="TF"/>
      </w:pPr>
      <w:r w:rsidRPr="00A448B4">
        <w:t>Figure 9.5D.5: Bridge parameter error</w:t>
      </w:r>
    </w:p>
    <w:p w14:paraId="62022B22" w14:textId="77777777" w:rsidR="00F01E58" w:rsidRPr="00A448B4" w:rsidRDefault="00F01E58" w:rsidP="00F01E58"/>
    <w:p w14:paraId="083DB203" w14:textId="77777777" w:rsidR="00F01E58" w:rsidRPr="00A448B4" w:rsidRDefault="00F01E58" w:rsidP="00F01E58">
      <w:pPr>
        <w:pStyle w:val="TH"/>
      </w:pPr>
      <w:r w:rsidRPr="00A448B4">
        <w:t>Table 9.4.1: Bridge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F01E58" w:rsidRPr="00A448B4" w14:paraId="3764E575" w14:textId="77777777" w:rsidTr="00E77526">
        <w:trPr>
          <w:cantSplit/>
          <w:jc w:val="center"/>
        </w:trPr>
        <w:tc>
          <w:tcPr>
            <w:tcW w:w="7102" w:type="dxa"/>
          </w:tcPr>
          <w:p w14:paraId="41E2DDD4" w14:textId="77777777" w:rsidR="00F01E58" w:rsidRPr="00A448B4" w:rsidRDefault="00F01E58" w:rsidP="00E77526">
            <w:pPr>
              <w:pStyle w:val="TAL"/>
            </w:pPr>
            <w:r w:rsidRPr="00A448B4">
              <w:t>Value part of the Bridge status information element (octets 4 to z)</w:t>
            </w:r>
          </w:p>
        </w:tc>
      </w:tr>
      <w:tr w:rsidR="00F01E58" w:rsidRPr="00A448B4" w14:paraId="4DD30A52" w14:textId="77777777" w:rsidTr="00E77526">
        <w:trPr>
          <w:cantSplit/>
          <w:jc w:val="center"/>
        </w:trPr>
        <w:tc>
          <w:tcPr>
            <w:tcW w:w="7102" w:type="dxa"/>
          </w:tcPr>
          <w:p w14:paraId="34C3925F" w14:textId="77777777" w:rsidR="00F01E58" w:rsidRPr="00A448B4" w:rsidRDefault="00F01E58" w:rsidP="00E77526">
            <w:pPr>
              <w:pStyle w:val="TAL"/>
            </w:pPr>
          </w:p>
        </w:tc>
      </w:tr>
      <w:tr w:rsidR="00F01E58" w:rsidRPr="00A448B4" w14:paraId="2DB8249E" w14:textId="77777777" w:rsidTr="00E77526">
        <w:trPr>
          <w:cantSplit/>
          <w:jc w:val="center"/>
        </w:trPr>
        <w:tc>
          <w:tcPr>
            <w:tcW w:w="7102" w:type="dxa"/>
          </w:tcPr>
          <w:p w14:paraId="343FD464" w14:textId="77777777" w:rsidR="00F01E58" w:rsidRPr="00A448B4" w:rsidRDefault="00F01E58" w:rsidP="00E77526">
            <w:pPr>
              <w:pStyle w:val="TAL"/>
            </w:pPr>
            <w:r w:rsidRPr="00A448B4">
              <w:t>Bridge status contents (octets 4 to a)</w:t>
            </w:r>
          </w:p>
          <w:p w14:paraId="0FC3C9B0" w14:textId="77777777" w:rsidR="00F01E58" w:rsidRPr="00A448B4" w:rsidRDefault="00F01E58" w:rsidP="00E77526">
            <w:pPr>
              <w:pStyle w:val="TAL"/>
            </w:pPr>
          </w:p>
          <w:p w14:paraId="651D11BE" w14:textId="77777777" w:rsidR="00F01E58" w:rsidRPr="00A448B4" w:rsidRDefault="00F01E58" w:rsidP="00E77526">
            <w:pPr>
              <w:pStyle w:val="TAL"/>
            </w:pPr>
            <w:r w:rsidRPr="00A448B4">
              <w:t>This field consists of zero or several Bridge parameter statuses.</w:t>
            </w:r>
          </w:p>
          <w:p w14:paraId="273E97B1" w14:textId="77777777" w:rsidR="00F01E58" w:rsidRPr="00A448B4" w:rsidRDefault="00F01E58" w:rsidP="00E77526">
            <w:pPr>
              <w:pStyle w:val="TAL"/>
            </w:pPr>
          </w:p>
          <w:p w14:paraId="274E29D5" w14:textId="77777777" w:rsidR="00F01E58" w:rsidRPr="00A448B4" w:rsidRDefault="00F01E58" w:rsidP="00E77526">
            <w:pPr>
              <w:pStyle w:val="TAL"/>
            </w:pPr>
            <w:r w:rsidRPr="00A448B4">
              <w:t>Bridge parameter status</w:t>
            </w:r>
          </w:p>
          <w:p w14:paraId="7CA7A39F" w14:textId="77777777" w:rsidR="00F01E58" w:rsidRPr="00A448B4" w:rsidRDefault="00F01E58" w:rsidP="00E77526">
            <w:pPr>
              <w:pStyle w:val="TAL"/>
            </w:pPr>
          </w:p>
          <w:p w14:paraId="463D0365" w14:textId="77777777" w:rsidR="00F01E58" w:rsidRPr="00A448B4" w:rsidRDefault="00F01E58" w:rsidP="00E77526">
            <w:pPr>
              <w:pStyle w:val="TAL"/>
            </w:pPr>
            <w:r w:rsidRPr="00A448B4">
              <w:t>Bridge parameter name (octets e to e+1)</w:t>
            </w:r>
          </w:p>
        </w:tc>
      </w:tr>
      <w:tr w:rsidR="00F01E58" w:rsidRPr="00A448B4" w14:paraId="12F599BB" w14:textId="77777777" w:rsidTr="00E77526">
        <w:trPr>
          <w:cantSplit/>
          <w:jc w:val="center"/>
        </w:trPr>
        <w:tc>
          <w:tcPr>
            <w:tcW w:w="7102" w:type="dxa"/>
          </w:tcPr>
          <w:p w14:paraId="0C617C98" w14:textId="77777777" w:rsidR="00F01E58" w:rsidRPr="00A448B4" w:rsidRDefault="00F01E58" w:rsidP="00E77526">
            <w:pPr>
              <w:pStyle w:val="TAL"/>
            </w:pPr>
          </w:p>
        </w:tc>
      </w:tr>
      <w:tr w:rsidR="00F01E58" w:rsidRPr="00A448B4" w14:paraId="28A180A8" w14:textId="77777777" w:rsidTr="00E77526">
        <w:trPr>
          <w:cantSplit/>
          <w:jc w:val="center"/>
        </w:trPr>
        <w:tc>
          <w:tcPr>
            <w:tcW w:w="7102" w:type="dxa"/>
          </w:tcPr>
          <w:p w14:paraId="73174B7C" w14:textId="77777777" w:rsidR="00F01E58" w:rsidRPr="00A448B4" w:rsidRDefault="00F01E58" w:rsidP="00E77526">
            <w:pPr>
              <w:pStyle w:val="TAL"/>
            </w:pPr>
            <w:r w:rsidRPr="00A448B4">
              <w:t>This field contains the name of the Bridge parameter which could be read successfully, encoded over 2 octets as specified in table 9.2.1 for the NW-TT to TSN AF direction.</w:t>
            </w:r>
          </w:p>
          <w:p w14:paraId="5FB7C8DC" w14:textId="77777777" w:rsidR="00F01E58" w:rsidRPr="00A448B4" w:rsidRDefault="00F01E58" w:rsidP="00E77526">
            <w:pPr>
              <w:pStyle w:val="TAL"/>
            </w:pPr>
          </w:p>
        </w:tc>
      </w:tr>
      <w:tr w:rsidR="00F01E58" w:rsidRPr="00A448B4" w14:paraId="3C4D2BEC" w14:textId="77777777" w:rsidTr="00E77526">
        <w:trPr>
          <w:cantSplit/>
          <w:jc w:val="center"/>
        </w:trPr>
        <w:tc>
          <w:tcPr>
            <w:tcW w:w="7102" w:type="dxa"/>
          </w:tcPr>
          <w:p w14:paraId="56D1739D" w14:textId="77777777" w:rsidR="00F01E58" w:rsidRPr="00A448B4" w:rsidRDefault="00F01E58" w:rsidP="00E77526">
            <w:pPr>
              <w:pStyle w:val="TAL"/>
            </w:pPr>
            <w:r w:rsidRPr="00A448B4">
              <w:t>Length of Bridge parameter value (octets e+2 to e+3)</w:t>
            </w:r>
          </w:p>
        </w:tc>
      </w:tr>
      <w:tr w:rsidR="00F01E58" w:rsidRPr="00A448B4" w14:paraId="07D391D9" w14:textId="77777777" w:rsidTr="00E77526">
        <w:trPr>
          <w:cantSplit/>
          <w:jc w:val="center"/>
        </w:trPr>
        <w:tc>
          <w:tcPr>
            <w:tcW w:w="7102" w:type="dxa"/>
          </w:tcPr>
          <w:p w14:paraId="779AC70F" w14:textId="77777777" w:rsidR="00F01E58" w:rsidRPr="00A448B4" w:rsidRDefault="00F01E58" w:rsidP="00E77526">
            <w:pPr>
              <w:pStyle w:val="TAL"/>
            </w:pPr>
          </w:p>
        </w:tc>
      </w:tr>
      <w:tr w:rsidR="00F01E58" w:rsidRPr="00A448B4" w14:paraId="384D4A5F" w14:textId="77777777" w:rsidTr="00E77526">
        <w:trPr>
          <w:cantSplit/>
          <w:jc w:val="center"/>
        </w:trPr>
        <w:tc>
          <w:tcPr>
            <w:tcW w:w="7102" w:type="dxa"/>
          </w:tcPr>
          <w:p w14:paraId="5A8EEE00" w14:textId="77777777" w:rsidR="00F01E58" w:rsidRPr="00A448B4" w:rsidRDefault="00F01E58" w:rsidP="00E77526">
            <w:pPr>
              <w:pStyle w:val="TAL"/>
            </w:pPr>
            <w:r w:rsidRPr="00A448B4">
              <w:t>This field contains the binary encoding of the length of the Bridge parameter value</w:t>
            </w:r>
          </w:p>
        </w:tc>
      </w:tr>
      <w:tr w:rsidR="00F01E58" w:rsidRPr="00A448B4" w14:paraId="70CEC5A9" w14:textId="77777777" w:rsidTr="00E77526">
        <w:trPr>
          <w:cantSplit/>
          <w:jc w:val="center"/>
        </w:trPr>
        <w:tc>
          <w:tcPr>
            <w:tcW w:w="7102" w:type="dxa"/>
          </w:tcPr>
          <w:p w14:paraId="082AE639" w14:textId="77777777" w:rsidR="00F01E58" w:rsidRPr="00A448B4" w:rsidRDefault="00F01E58" w:rsidP="00E77526">
            <w:pPr>
              <w:pStyle w:val="TAL"/>
            </w:pPr>
          </w:p>
        </w:tc>
      </w:tr>
      <w:tr w:rsidR="00F01E58" w:rsidRPr="00A448B4" w14:paraId="5D14945D" w14:textId="77777777" w:rsidTr="00E77526">
        <w:trPr>
          <w:cantSplit/>
          <w:jc w:val="center"/>
        </w:trPr>
        <w:tc>
          <w:tcPr>
            <w:tcW w:w="7102" w:type="dxa"/>
          </w:tcPr>
          <w:p w14:paraId="4781E3FF" w14:textId="77777777" w:rsidR="00F01E58" w:rsidRPr="00A448B4" w:rsidRDefault="00F01E58" w:rsidP="00E77526">
            <w:pPr>
              <w:pStyle w:val="TAL"/>
            </w:pPr>
            <w:r w:rsidRPr="00A448B4">
              <w:t>Bridge parameter value (octets e+4 to f)</w:t>
            </w:r>
          </w:p>
        </w:tc>
      </w:tr>
      <w:tr w:rsidR="00F01E58" w:rsidRPr="00A448B4" w14:paraId="204D22DC" w14:textId="77777777" w:rsidTr="00E77526">
        <w:trPr>
          <w:cantSplit/>
          <w:jc w:val="center"/>
        </w:trPr>
        <w:tc>
          <w:tcPr>
            <w:tcW w:w="7102" w:type="dxa"/>
          </w:tcPr>
          <w:p w14:paraId="798C8EBF" w14:textId="77777777" w:rsidR="00F01E58" w:rsidRPr="00A448B4" w:rsidRDefault="00F01E58" w:rsidP="00E77526">
            <w:pPr>
              <w:pStyle w:val="TAL"/>
            </w:pPr>
          </w:p>
        </w:tc>
      </w:tr>
      <w:tr w:rsidR="00F01E58" w:rsidRPr="00A448B4" w14:paraId="3EC256C0" w14:textId="77777777" w:rsidTr="00E77526">
        <w:trPr>
          <w:cantSplit/>
          <w:jc w:val="center"/>
        </w:trPr>
        <w:tc>
          <w:tcPr>
            <w:tcW w:w="7102" w:type="dxa"/>
          </w:tcPr>
          <w:p w14:paraId="4A3F13EF" w14:textId="77777777" w:rsidR="00F01E58" w:rsidRPr="00A448B4" w:rsidRDefault="00F01E58" w:rsidP="00E77526">
            <w:pPr>
              <w:pStyle w:val="TAL"/>
            </w:pPr>
            <w:r w:rsidRPr="00A448B4">
              <w:t>This field contains the value for the Bridge parameter, encoded as specified in table 9.2.1.</w:t>
            </w:r>
          </w:p>
          <w:p w14:paraId="70EC92A2" w14:textId="77777777" w:rsidR="00F01E58" w:rsidRPr="00A448B4" w:rsidRDefault="00F01E58" w:rsidP="00E77526">
            <w:pPr>
              <w:pStyle w:val="TAL"/>
            </w:pPr>
          </w:p>
        </w:tc>
      </w:tr>
      <w:tr w:rsidR="00F01E58" w:rsidRPr="00A448B4" w14:paraId="2F6BDDAE" w14:textId="77777777" w:rsidTr="00E77526">
        <w:trPr>
          <w:cantSplit/>
          <w:jc w:val="center"/>
        </w:trPr>
        <w:tc>
          <w:tcPr>
            <w:tcW w:w="7102" w:type="dxa"/>
          </w:tcPr>
          <w:p w14:paraId="4086CE01" w14:textId="77777777" w:rsidR="00F01E58" w:rsidRPr="00A448B4" w:rsidRDefault="00F01E58" w:rsidP="00E77526">
            <w:pPr>
              <w:pStyle w:val="TAL"/>
            </w:pPr>
            <w:r w:rsidRPr="00A448B4">
              <w:t>Bridge error contents (octets a+1 to z)</w:t>
            </w:r>
          </w:p>
          <w:p w14:paraId="0E99D66E" w14:textId="77777777" w:rsidR="00F01E58" w:rsidRPr="00A448B4" w:rsidRDefault="00F01E58" w:rsidP="00E77526">
            <w:pPr>
              <w:pStyle w:val="TAL"/>
            </w:pPr>
          </w:p>
          <w:p w14:paraId="3EC3FA2D" w14:textId="77777777" w:rsidR="00F01E58" w:rsidRPr="00A448B4" w:rsidRDefault="00F01E58" w:rsidP="00E77526">
            <w:pPr>
              <w:pStyle w:val="TAL"/>
            </w:pPr>
            <w:r w:rsidRPr="00A448B4">
              <w:t>This field consists of zero or several Bridge parameter errors.</w:t>
            </w:r>
          </w:p>
          <w:p w14:paraId="7F615D5F" w14:textId="77777777" w:rsidR="00F01E58" w:rsidRPr="00A448B4" w:rsidRDefault="00F01E58" w:rsidP="00E77526">
            <w:pPr>
              <w:pStyle w:val="TAL"/>
            </w:pPr>
          </w:p>
          <w:p w14:paraId="5547FB39" w14:textId="77777777" w:rsidR="00F01E58" w:rsidRPr="00A448B4" w:rsidRDefault="00F01E58" w:rsidP="00E77526">
            <w:pPr>
              <w:pStyle w:val="TAL"/>
            </w:pPr>
            <w:r w:rsidRPr="00A448B4">
              <w:t>Bridge parameter error</w:t>
            </w:r>
          </w:p>
          <w:p w14:paraId="457DA155" w14:textId="77777777" w:rsidR="00F01E58" w:rsidRPr="00A448B4" w:rsidRDefault="00F01E58" w:rsidP="00E77526">
            <w:pPr>
              <w:pStyle w:val="TAL"/>
            </w:pPr>
          </w:p>
          <w:p w14:paraId="7FA31BBB" w14:textId="3F311301" w:rsidR="00F01E58" w:rsidRPr="00A448B4" w:rsidRDefault="00F01E58" w:rsidP="00E77526">
            <w:pPr>
              <w:pStyle w:val="TAL"/>
            </w:pPr>
            <w:r w:rsidRPr="00A448B4">
              <w:t xml:space="preserve">Bridge parameter name (octets </w:t>
            </w:r>
            <w:ins w:id="22" w:author="Won, Sung (Nokia - US/Dallas)" w:date="2021-02-17T14:34:00Z">
              <w:r>
                <w:t>i</w:t>
              </w:r>
            </w:ins>
            <w:r w:rsidRPr="00A448B4">
              <w:t xml:space="preserve"> to i+1)</w:t>
            </w:r>
          </w:p>
        </w:tc>
      </w:tr>
      <w:tr w:rsidR="00F01E58" w:rsidRPr="00A448B4" w14:paraId="7D54C3C2" w14:textId="77777777" w:rsidTr="00E77526">
        <w:trPr>
          <w:cantSplit/>
          <w:jc w:val="center"/>
        </w:trPr>
        <w:tc>
          <w:tcPr>
            <w:tcW w:w="7102" w:type="dxa"/>
          </w:tcPr>
          <w:p w14:paraId="582422B8" w14:textId="77777777" w:rsidR="00F01E58" w:rsidRPr="00A448B4" w:rsidRDefault="00F01E58" w:rsidP="00E77526">
            <w:pPr>
              <w:pStyle w:val="TAL"/>
            </w:pPr>
          </w:p>
        </w:tc>
      </w:tr>
      <w:tr w:rsidR="00F01E58" w:rsidRPr="00A448B4" w14:paraId="2EEA9D9E" w14:textId="77777777" w:rsidTr="00E77526">
        <w:trPr>
          <w:cantSplit/>
          <w:jc w:val="center"/>
        </w:trPr>
        <w:tc>
          <w:tcPr>
            <w:tcW w:w="7102" w:type="dxa"/>
          </w:tcPr>
          <w:p w14:paraId="37E6DE4A" w14:textId="77777777" w:rsidR="00F01E58" w:rsidRPr="00A448B4" w:rsidRDefault="00F01E58" w:rsidP="00E77526">
            <w:pPr>
              <w:pStyle w:val="TAL"/>
            </w:pPr>
            <w:r w:rsidRPr="00A448B4">
              <w:t>This field contains the name of the Bridge parameter whose value could not be read successfully, encoded over 2 octets as specified in table 9.2.1 for the NW-TT to TSN AF direction.</w:t>
            </w:r>
          </w:p>
        </w:tc>
      </w:tr>
      <w:tr w:rsidR="00F01E58" w:rsidRPr="00A448B4" w14:paraId="557F3589" w14:textId="77777777" w:rsidTr="00E77526">
        <w:trPr>
          <w:cantSplit/>
          <w:jc w:val="center"/>
        </w:trPr>
        <w:tc>
          <w:tcPr>
            <w:tcW w:w="7102" w:type="dxa"/>
            <w:tcBorders>
              <w:bottom w:val="single" w:sz="4" w:space="0" w:color="auto"/>
            </w:tcBorders>
          </w:tcPr>
          <w:p w14:paraId="79AD7CFA" w14:textId="77777777" w:rsidR="00F01E58" w:rsidRPr="00A448B4" w:rsidRDefault="00F01E58" w:rsidP="00E77526">
            <w:pPr>
              <w:pStyle w:val="TAL"/>
            </w:pPr>
          </w:p>
          <w:p w14:paraId="0FA08712" w14:textId="77777777" w:rsidR="00F01E58" w:rsidRPr="00A448B4" w:rsidRDefault="00F01E58" w:rsidP="00E77526">
            <w:pPr>
              <w:pStyle w:val="TAL"/>
            </w:pPr>
            <w:r w:rsidRPr="00A448B4">
              <w:t>Bridge management service cause (octet i+2)</w:t>
            </w:r>
          </w:p>
          <w:p w14:paraId="1C6A87F2" w14:textId="77777777" w:rsidR="00F01E58" w:rsidRPr="00A448B4" w:rsidRDefault="00F01E58" w:rsidP="00E77526">
            <w:pPr>
              <w:pStyle w:val="TAL"/>
            </w:pPr>
          </w:p>
          <w:p w14:paraId="3DEE108D" w14:textId="77777777" w:rsidR="00F01E58" w:rsidRPr="00A448B4" w:rsidRDefault="00F01E58" w:rsidP="00E77526">
            <w:pPr>
              <w:pStyle w:val="TAL"/>
            </w:pPr>
            <w:r w:rsidRPr="00A448B4">
              <w:t>This field contains the Bridge management service cause indicating the reason why the value of the Bridge parameter could not be read successfully, encoded as follows:</w:t>
            </w:r>
          </w:p>
          <w:p w14:paraId="70FDCF8E" w14:textId="77777777" w:rsidR="00F01E58" w:rsidRPr="00A448B4" w:rsidRDefault="00F01E58" w:rsidP="00E77526">
            <w:pPr>
              <w:pStyle w:val="TAL"/>
            </w:pPr>
            <w:r w:rsidRPr="00A448B4">
              <w:t>Bits</w:t>
            </w:r>
          </w:p>
          <w:p w14:paraId="54106EB9" w14:textId="77777777" w:rsidR="00F01E58" w:rsidRPr="00A448B4" w:rsidRDefault="00F01E58" w:rsidP="00E77526">
            <w:pPr>
              <w:pStyle w:val="TAL"/>
              <w:rPr>
                <w:b/>
                <w:bCs/>
              </w:rPr>
            </w:pPr>
            <w:r w:rsidRPr="00A448B4">
              <w:rPr>
                <w:b/>
                <w:bCs/>
              </w:rPr>
              <w:t>8 7 6 5 4 3 2 1</w:t>
            </w:r>
          </w:p>
          <w:p w14:paraId="15749E07" w14:textId="77777777" w:rsidR="00F01E58" w:rsidRPr="00A448B4" w:rsidRDefault="00F01E58" w:rsidP="00E77526">
            <w:pPr>
              <w:pStyle w:val="TAL"/>
            </w:pPr>
            <w:r w:rsidRPr="00A448B4">
              <w:t>0 0 0 0 0 0 0 0</w:t>
            </w:r>
            <w:r w:rsidRPr="00A448B4">
              <w:tab/>
              <w:t>Reserved</w:t>
            </w:r>
          </w:p>
          <w:p w14:paraId="35DF3ED2" w14:textId="77777777" w:rsidR="00F01E58" w:rsidRPr="00A448B4" w:rsidRDefault="00F01E58" w:rsidP="00E77526">
            <w:pPr>
              <w:pStyle w:val="TAL"/>
            </w:pPr>
            <w:r w:rsidRPr="00A448B4">
              <w:t>0 0 0 0 0 0 0 1</w:t>
            </w:r>
            <w:r w:rsidRPr="00A448B4">
              <w:tab/>
              <w:t>Bridge parameter not supported</w:t>
            </w:r>
          </w:p>
          <w:p w14:paraId="5079D4AE" w14:textId="77777777" w:rsidR="00F01E58" w:rsidRPr="00A448B4" w:rsidRDefault="00F01E58" w:rsidP="00E77526">
            <w:pPr>
              <w:pStyle w:val="TAL"/>
            </w:pPr>
            <w:r w:rsidRPr="00A448B4">
              <w:t>0 0 0 0 0 0 1 0</w:t>
            </w:r>
            <w:r w:rsidRPr="00A448B4">
              <w:tab/>
              <w:t>Invalid Bridge parameter value</w:t>
            </w:r>
          </w:p>
          <w:p w14:paraId="6CE1019B" w14:textId="77777777" w:rsidR="00F01E58" w:rsidRPr="00A448B4" w:rsidRDefault="00F01E58" w:rsidP="00E77526">
            <w:pPr>
              <w:pStyle w:val="TAL"/>
            </w:pPr>
            <w:r w:rsidRPr="00A448B4">
              <w:t>0 1 1 0 1 1 1 1</w:t>
            </w:r>
            <w:r w:rsidRPr="00A448B4">
              <w:tab/>
              <w:t>Protocol error, unspecified</w:t>
            </w:r>
          </w:p>
          <w:p w14:paraId="0F0794D1" w14:textId="77777777" w:rsidR="00F01E58" w:rsidRPr="00A448B4" w:rsidRDefault="00F01E58" w:rsidP="00E77526">
            <w:pPr>
              <w:pStyle w:val="TAL"/>
            </w:pPr>
            <w:r w:rsidRPr="00A448B4">
              <w:t>The receiving entity shall treat any other value as 0110 1111, "protocol error, unspecified".</w:t>
            </w:r>
          </w:p>
          <w:p w14:paraId="30E4D2FE" w14:textId="77777777" w:rsidR="00F01E58" w:rsidRPr="00A448B4" w:rsidRDefault="00F01E58" w:rsidP="00E77526">
            <w:pPr>
              <w:pStyle w:val="TAL"/>
            </w:pPr>
          </w:p>
        </w:tc>
      </w:tr>
    </w:tbl>
    <w:p w14:paraId="0C35ABC1" w14:textId="77777777" w:rsidR="00F01E58" w:rsidRPr="00A448B4" w:rsidRDefault="00F01E58" w:rsidP="00F01E58"/>
    <w:p w14:paraId="261DBDF3" w14:textId="77777777" w:rsidR="001E41F3" w:rsidRPr="001F6E20" w:rsidRDefault="001E41F3"/>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2797" w14:textId="77777777" w:rsidR="00087664" w:rsidRDefault="00087664">
      <w:r>
        <w:separator/>
      </w:r>
    </w:p>
  </w:endnote>
  <w:endnote w:type="continuationSeparator" w:id="0">
    <w:p w14:paraId="2E6DF312" w14:textId="77777777" w:rsidR="00087664" w:rsidRDefault="0008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E77526" w:rsidRDefault="00E7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E77526" w:rsidRDefault="00E77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E77526" w:rsidRDefault="00E7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5F60" w14:textId="77777777" w:rsidR="00087664" w:rsidRDefault="00087664">
      <w:r>
        <w:separator/>
      </w:r>
    </w:p>
  </w:footnote>
  <w:footnote w:type="continuationSeparator" w:id="0">
    <w:p w14:paraId="42D2FC50" w14:textId="77777777" w:rsidR="00087664" w:rsidRDefault="0008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E77526" w:rsidRDefault="00E775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E77526" w:rsidRDefault="00E77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E77526" w:rsidRDefault="00E77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E77526" w:rsidRDefault="00E775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E77526" w:rsidRDefault="00E7752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E77526" w:rsidRDefault="00E7752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7664"/>
    <w:rsid w:val="000A1F6F"/>
    <w:rsid w:val="000A6394"/>
    <w:rsid w:val="000B13B8"/>
    <w:rsid w:val="000B7FED"/>
    <w:rsid w:val="000C038A"/>
    <w:rsid w:val="000C6598"/>
    <w:rsid w:val="00143DCF"/>
    <w:rsid w:val="00145D43"/>
    <w:rsid w:val="00185EEA"/>
    <w:rsid w:val="00192C46"/>
    <w:rsid w:val="001A08B3"/>
    <w:rsid w:val="001A7B60"/>
    <w:rsid w:val="001B52F0"/>
    <w:rsid w:val="001B7A65"/>
    <w:rsid w:val="001E41F3"/>
    <w:rsid w:val="001F6E20"/>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23093"/>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C4B05"/>
    <w:rsid w:val="008F686C"/>
    <w:rsid w:val="009148DE"/>
    <w:rsid w:val="00941BFE"/>
    <w:rsid w:val="00941E30"/>
    <w:rsid w:val="00965FFB"/>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77526"/>
    <w:rsid w:val="00E8079D"/>
    <w:rsid w:val="00EB09B7"/>
    <w:rsid w:val="00EC02F2"/>
    <w:rsid w:val="00EE7D7C"/>
    <w:rsid w:val="00F01E58"/>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F01E58"/>
    <w:rPr>
      <w:rFonts w:ascii="Arial" w:hAnsi="Arial"/>
      <w:sz w:val="18"/>
      <w:lang w:val="en-GB" w:eastAsia="en-US"/>
    </w:rPr>
  </w:style>
  <w:style w:type="character" w:customStyle="1" w:styleId="TACChar">
    <w:name w:val="TAC Char"/>
    <w:link w:val="TAC"/>
    <w:locked/>
    <w:rsid w:val="00F01E58"/>
    <w:rPr>
      <w:rFonts w:ascii="Arial" w:hAnsi="Arial"/>
      <w:sz w:val="18"/>
      <w:lang w:val="en-GB" w:eastAsia="en-US"/>
    </w:rPr>
  </w:style>
  <w:style w:type="character" w:customStyle="1" w:styleId="THChar">
    <w:name w:val="TH Char"/>
    <w:link w:val="TH"/>
    <w:qFormat/>
    <w:rsid w:val="00F01E58"/>
    <w:rPr>
      <w:rFonts w:ascii="Arial" w:hAnsi="Arial"/>
      <w:b/>
      <w:lang w:val="en-GB" w:eastAsia="en-US"/>
    </w:rPr>
  </w:style>
  <w:style w:type="character" w:customStyle="1" w:styleId="TFChar">
    <w:name w:val="TF Char"/>
    <w:link w:val="TF"/>
    <w:locked/>
    <w:rsid w:val="00F01E5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5AIRPNAIUNRU-529706453-1915</_dlc_DocId>
    <_dlc_DocIdUrl xmlns="71c5aaf6-e6ce-465b-b873-5148d2a4c105">
      <Url>https://nokia.sharepoint.com/sites/c5g/epc/_layouts/15/DocIdRedir.aspx?ID=5AIRPNAIUNRU-529706453-1915</Url>
      <Description>5AIRPNAIUNRU-529706453-1915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4.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5.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3A6491C-E963-4154-9A87-2DF75164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1831</Words>
  <Characters>10437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3</cp:revision>
  <cp:lastPrinted>1900-01-01T06:00:00Z</cp:lastPrinted>
  <dcterms:created xsi:type="dcterms:W3CDTF">2021-02-25T22:12:00Z</dcterms:created>
  <dcterms:modified xsi:type="dcterms:W3CDTF">2021-02-25T22:19:00Z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6c5ed3bd-81f2-4658-af3f-9b6f16e28f7c</vt:lpwstr>
  </property>
</Properties>
</file>