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165226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9E5EA1">
        <w:rPr>
          <w:b/>
          <w:noProof/>
          <w:sz w:val="24"/>
        </w:rPr>
        <w:t>128</w:t>
      </w:r>
      <w:r w:rsidR="00941BFE">
        <w:rPr>
          <w:b/>
          <w:noProof/>
          <w:sz w:val="24"/>
        </w:rPr>
        <w:t>-e</w:t>
      </w:r>
      <w:r>
        <w:rPr>
          <w:b/>
          <w:i/>
          <w:noProof/>
          <w:sz w:val="28"/>
        </w:rPr>
        <w:tab/>
      </w:r>
      <w:r w:rsidR="00D70DF2" w:rsidRPr="00D70DF2">
        <w:rPr>
          <w:b/>
          <w:noProof/>
          <w:sz w:val="24"/>
        </w:rPr>
        <w:t>C1-21</w:t>
      </w:r>
      <w:r w:rsidR="00295156">
        <w:rPr>
          <w:b/>
          <w:noProof/>
          <w:sz w:val="24"/>
        </w:rPr>
        <w:t>XXX</w:t>
      </w:r>
    </w:p>
    <w:p w14:paraId="5DC21640" w14:textId="46F8DD5D"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6535F4">
        <w:rPr>
          <w:b/>
          <w:noProof/>
          <w:sz w:val="24"/>
        </w:rPr>
        <w:t>25 February – 5 March</w:t>
      </w:r>
      <w:r w:rsidR="003674C0">
        <w:rPr>
          <w:b/>
          <w:noProof/>
          <w:sz w:val="24"/>
        </w:rPr>
        <w:t xml:space="preserve"> 202</w:t>
      </w:r>
      <w:r w:rsidR="00183585">
        <w:rPr>
          <w:b/>
          <w:noProof/>
          <w:sz w:val="24"/>
        </w:rPr>
        <w:t>1</w:t>
      </w:r>
      <w:r w:rsidR="00AA1BBF">
        <w:rPr>
          <w:b/>
          <w:i/>
          <w:noProof/>
          <w:sz w:val="28"/>
        </w:rPr>
        <w:tab/>
      </w:r>
      <w:r w:rsidR="00295156" w:rsidRPr="00295156">
        <w:rPr>
          <w:b/>
          <w:i/>
          <w:noProof/>
          <w:sz w:val="21"/>
        </w:rPr>
        <w:t xml:space="preserve">was </w:t>
      </w:r>
      <w:r w:rsidR="00295156" w:rsidRPr="00295156">
        <w:rPr>
          <w:b/>
          <w:i/>
          <w:noProof/>
        </w:rPr>
        <w:t>C1-210968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644E395" w:rsidR="001E41F3" w:rsidRPr="00410371" w:rsidRDefault="003F4422" w:rsidP="00FC4019">
            <w:pPr>
              <w:pStyle w:val="CRCoverPage"/>
              <w:spacing w:after="0"/>
              <w:jc w:val="right"/>
              <w:rPr>
                <w:b/>
                <w:noProof/>
                <w:sz w:val="28"/>
              </w:rPr>
            </w:pPr>
            <w:r>
              <w:rPr>
                <w:b/>
                <w:noProof/>
                <w:sz w:val="28"/>
              </w:rPr>
              <w:t>24.50</w:t>
            </w:r>
            <w:r w:rsidR="00FC4019">
              <w:rPr>
                <w:b/>
                <w:noProof/>
                <w:sz w:val="28"/>
              </w:rPr>
              <w:t>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8411396" w:rsidR="001E41F3" w:rsidRPr="00410371" w:rsidRDefault="00933E50" w:rsidP="00CE50AF">
            <w:pPr>
              <w:pStyle w:val="CRCoverPage"/>
              <w:spacing w:after="0"/>
              <w:rPr>
                <w:noProof/>
              </w:rPr>
            </w:pPr>
            <w:r>
              <w:rPr>
                <w:b/>
                <w:noProof/>
                <w:sz w:val="28"/>
                <w:lang w:eastAsia="zh-CN"/>
              </w:rPr>
              <w:t>3051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7A4B3E" w:rsidR="001E41F3" w:rsidRPr="00410371" w:rsidRDefault="007F14F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6BA4F7" w:rsidR="001E41F3" w:rsidRPr="00410371" w:rsidRDefault="00FC4019" w:rsidP="003547BA">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82" w:type="dxa"/>
        <w:tblInd w:w="5" w:type="dxa"/>
        <w:tblLayout w:type="fixed"/>
        <w:tblCellMar>
          <w:left w:w="42" w:type="dxa"/>
          <w:right w:w="42" w:type="dxa"/>
        </w:tblCellMar>
        <w:tblLook w:val="0000" w:firstRow="0" w:lastRow="0" w:firstColumn="0" w:lastColumn="0" w:noHBand="0" w:noVBand="0"/>
      </w:tblPr>
      <w:tblGrid>
        <w:gridCol w:w="1852"/>
        <w:gridCol w:w="854"/>
        <w:gridCol w:w="285"/>
        <w:gridCol w:w="285"/>
        <w:gridCol w:w="569"/>
        <w:gridCol w:w="1708"/>
        <w:gridCol w:w="569"/>
        <w:gridCol w:w="144"/>
        <w:gridCol w:w="282"/>
        <w:gridCol w:w="998"/>
        <w:gridCol w:w="2136"/>
      </w:tblGrid>
      <w:tr w:rsidR="001E41F3" w14:paraId="384F2805" w14:textId="77777777" w:rsidTr="003F4422">
        <w:tc>
          <w:tcPr>
            <w:tcW w:w="9682" w:type="dxa"/>
            <w:gridSpan w:val="11"/>
          </w:tcPr>
          <w:p w14:paraId="39ACE161" w14:textId="77777777" w:rsidR="001E41F3" w:rsidRDefault="001E41F3">
            <w:pPr>
              <w:pStyle w:val="CRCoverPage"/>
              <w:spacing w:after="0"/>
              <w:rPr>
                <w:noProof/>
                <w:sz w:val="8"/>
                <w:szCs w:val="8"/>
              </w:rPr>
            </w:pPr>
          </w:p>
        </w:tc>
      </w:tr>
      <w:tr w:rsidR="001E41F3" w14:paraId="7EDDB17B" w14:textId="77777777" w:rsidTr="003F4422">
        <w:tc>
          <w:tcPr>
            <w:tcW w:w="1852"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830" w:type="dxa"/>
            <w:gridSpan w:val="10"/>
            <w:tcBorders>
              <w:top w:val="single" w:sz="4" w:space="0" w:color="auto"/>
              <w:right w:val="single" w:sz="4" w:space="0" w:color="auto"/>
            </w:tcBorders>
            <w:shd w:val="pct30" w:color="FFFF00" w:fill="auto"/>
          </w:tcPr>
          <w:p w14:paraId="72B758FC" w14:textId="15660541" w:rsidR="001E41F3" w:rsidRDefault="00D143CE" w:rsidP="00147BEB">
            <w:pPr>
              <w:pStyle w:val="CRCoverPage"/>
              <w:spacing w:after="0"/>
              <w:ind w:firstLineChars="50" w:firstLine="100"/>
              <w:rPr>
                <w:noProof/>
              </w:rPr>
            </w:pPr>
            <w:r>
              <w:rPr>
                <w:lang w:eastAsia="zh-CN"/>
              </w:rPr>
              <w:t>Perform s</w:t>
            </w:r>
            <w:r w:rsidR="001A1763">
              <w:rPr>
                <w:lang w:eastAsia="zh-CN"/>
              </w:rPr>
              <w:t xml:space="preserve">lice-independent services </w:t>
            </w:r>
            <w:r w:rsidR="00FC4019">
              <w:rPr>
                <w:lang w:eastAsia="zh-CN"/>
              </w:rPr>
              <w:t>when no allowed NSSAI</w:t>
            </w:r>
            <w:r w:rsidR="00DC2FF7">
              <w:rPr>
                <w:lang w:eastAsia="zh-CN"/>
              </w:rPr>
              <w:t xml:space="preserve"> available</w:t>
            </w:r>
          </w:p>
        </w:tc>
      </w:tr>
      <w:tr w:rsidR="001E41F3" w14:paraId="6328AE39" w14:textId="77777777" w:rsidTr="003F4422">
        <w:tc>
          <w:tcPr>
            <w:tcW w:w="1852" w:type="dxa"/>
            <w:tcBorders>
              <w:left w:val="single" w:sz="4" w:space="0" w:color="auto"/>
            </w:tcBorders>
          </w:tcPr>
          <w:p w14:paraId="19EEB84B" w14:textId="77777777" w:rsidR="001E41F3" w:rsidRDefault="001E41F3">
            <w:pPr>
              <w:pStyle w:val="CRCoverPage"/>
              <w:spacing w:after="0"/>
              <w:rPr>
                <w:b/>
                <w:i/>
                <w:noProof/>
                <w:sz w:val="8"/>
                <w:szCs w:val="8"/>
              </w:rPr>
            </w:pPr>
          </w:p>
        </w:tc>
        <w:tc>
          <w:tcPr>
            <w:tcW w:w="7830"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3F4422">
        <w:tc>
          <w:tcPr>
            <w:tcW w:w="1852"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830" w:type="dxa"/>
            <w:gridSpan w:val="10"/>
            <w:tcBorders>
              <w:right w:val="single" w:sz="4" w:space="0" w:color="auto"/>
            </w:tcBorders>
            <w:shd w:val="pct30" w:color="FFFF00" w:fill="auto"/>
          </w:tcPr>
          <w:p w14:paraId="54DDB641" w14:textId="3718AC8B" w:rsidR="001E41F3" w:rsidRDefault="002020A5" w:rsidP="002020A5">
            <w:pPr>
              <w:pStyle w:val="CRCoverPage"/>
              <w:spacing w:after="0"/>
              <w:ind w:left="100"/>
              <w:rPr>
                <w:noProof/>
              </w:rPr>
            </w:pPr>
            <w:r w:rsidRPr="008319C2">
              <w:t>Huawei, HiSilicon</w:t>
            </w:r>
            <w:r w:rsidR="00F97CA5">
              <w:t>, Samsung</w:t>
            </w:r>
          </w:p>
        </w:tc>
      </w:tr>
      <w:tr w:rsidR="001E41F3" w14:paraId="451292A0" w14:textId="77777777" w:rsidTr="003F4422">
        <w:tc>
          <w:tcPr>
            <w:tcW w:w="1852"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830"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3F4422">
        <w:tc>
          <w:tcPr>
            <w:tcW w:w="1852" w:type="dxa"/>
            <w:tcBorders>
              <w:left w:val="single" w:sz="4" w:space="0" w:color="auto"/>
            </w:tcBorders>
          </w:tcPr>
          <w:p w14:paraId="748FE9CD" w14:textId="77777777" w:rsidR="001E41F3" w:rsidRDefault="001E41F3">
            <w:pPr>
              <w:pStyle w:val="CRCoverPage"/>
              <w:spacing w:after="0"/>
              <w:rPr>
                <w:b/>
                <w:i/>
                <w:noProof/>
                <w:sz w:val="8"/>
                <w:szCs w:val="8"/>
              </w:rPr>
            </w:pPr>
          </w:p>
        </w:tc>
        <w:tc>
          <w:tcPr>
            <w:tcW w:w="7830"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3F4422">
        <w:tc>
          <w:tcPr>
            <w:tcW w:w="1852"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01" w:type="dxa"/>
            <w:gridSpan w:val="5"/>
            <w:shd w:val="pct30" w:color="FFFF00" w:fill="auto"/>
          </w:tcPr>
          <w:p w14:paraId="25BBD2A7" w14:textId="0BDBA6EB" w:rsidR="001E41F3" w:rsidRDefault="00CC01AF" w:rsidP="00FC4019">
            <w:pPr>
              <w:pStyle w:val="CRCoverPage"/>
              <w:spacing w:after="0"/>
              <w:ind w:left="100"/>
              <w:rPr>
                <w:noProof/>
              </w:rPr>
            </w:pPr>
            <w:r>
              <w:rPr>
                <w:noProof/>
              </w:rPr>
              <w:t>5GProtoc1</w:t>
            </w:r>
            <w:r w:rsidR="00C610CB">
              <w:rPr>
                <w:noProof/>
              </w:rPr>
              <w:t>7</w:t>
            </w:r>
          </w:p>
        </w:tc>
        <w:tc>
          <w:tcPr>
            <w:tcW w:w="569" w:type="dxa"/>
            <w:tcBorders>
              <w:left w:val="nil"/>
            </w:tcBorders>
          </w:tcPr>
          <w:p w14:paraId="318D21E4" w14:textId="77777777" w:rsidR="001E41F3" w:rsidRDefault="001E41F3">
            <w:pPr>
              <w:pStyle w:val="CRCoverPage"/>
              <w:spacing w:after="0"/>
              <w:ind w:right="100"/>
              <w:rPr>
                <w:noProof/>
              </w:rPr>
            </w:pPr>
          </w:p>
        </w:tc>
        <w:tc>
          <w:tcPr>
            <w:tcW w:w="1424"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36" w:type="dxa"/>
            <w:tcBorders>
              <w:right w:val="single" w:sz="4" w:space="0" w:color="auto"/>
            </w:tcBorders>
            <w:shd w:val="pct30" w:color="FFFF00" w:fill="auto"/>
          </w:tcPr>
          <w:p w14:paraId="2D695585" w14:textId="41829D37" w:rsidR="001E41F3" w:rsidRDefault="002020A5" w:rsidP="002631B8">
            <w:pPr>
              <w:pStyle w:val="CRCoverPage"/>
              <w:spacing w:after="0"/>
              <w:rPr>
                <w:noProof/>
              </w:rPr>
            </w:pPr>
            <w:r>
              <w:rPr>
                <w:noProof/>
              </w:rPr>
              <w:t>202</w:t>
            </w:r>
            <w:r w:rsidR="002631B8">
              <w:rPr>
                <w:noProof/>
              </w:rPr>
              <w:t>1</w:t>
            </w:r>
            <w:r>
              <w:rPr>
                <w:noProof/>
              </w:rPr>
              <w:t>-</w:t>
            </w:r>
            <w:r w:rsidR="005A6731">
              <w:rPr>
                <w:noProof/>
                <w:lang w:eastAsia="zh-CN"/>
              </w:rPr>
              <w:t>02</w:t>
            </w:r>
            <w:r>
              <w:rPr>
                <w:noProof/>
              </w:rPr>
              <w:t>-</w:t>
            </w:r>
            <w:r w:rsidR="005A6731">
              <w:rPr>
                <w:noProof/>
              </w:rPr>
              <w:t>18</w:t>
            </w:r>
          </w:p>
        </w:tc>
      </w:tr>
      <w:tr w:rsidR="001E41F3" w14:paraId="3CA26B7B" w14:textId="77777777" w:rsidTr="003F4422">
        <w:tc>
          <w:tcPr>
            <w:tcW w:w="1852" w:type="dxa"/>
            <w:tcBorders>
              <w:left w:val="single" w:sz="4" w:space="0" w:color="auto"/>
            </w:tcBorders>
          </w:tcPr>
          <w:p w14:paraId="27AD9166" w14:textId="77777777" w:rsidR="001E41F3" w:rsidRDefault="001E41F3">
            <w:pPr>
              <w:pStyle w:val="CRCoverPage"/>
              <w:spacing w:after="0"/>
              <w:rPr>
                <w:b/>
                <w:i/>
                <w:noProof/>
                <w:sz w:val="8"/>
                <w:szCs w:val="8"/>
              </w:rPr>
            </w:pPr>
          </w:p>
        </w:tc>
        <w:tc>
          <w:tcPr>
            <w:tcW w:w="1993" w:type="dxa"/>
            <w:gridSpan w:val="4"/>
          </w:tcPr>
          <w:p w14:paraId="48AFB91E" w14:textId="77777777" w:rsidR="001E41F3" w:rsidRDefault="001E41F3">
            <w:pPr>
              <w:pStyle w:val="CRCoverPage"/>
              <w:spacing w:after="0"/>
              <w:rPr>
                <w:noProof/>
                <w:sz w:val="8"/>
                <w:szCs w:val="8"/>
              </w:rPr>
            </w:pPr>
          </w:p>
        </w:tc>
        <w:tc>
          <w:tcPr>
            <w:tcW w:w="2277" w:type="dxa"/>
            <w:gridSpan w:val="2"/>
          </w:tcPr>
          <w:p w14:paraId="185D7D2E" w14:textId="77777777" w:rsidR="001E41F3" w:rsidRDefault="001E41F3">
            <w:pPr>
              <w:pStyle w:val="CRCoverPage"/>
              <w:spacing w:after="0"/>
              <w:rPr>
                <w:noProof/>
                <w:sz w:val="8"/>
                <w:szCs w:val="8"/>
              </w:rPr>
            </w:pPr>
          </w:p>
        </w:tc>
        <w:tc>
          <w:tcPr>
            <w:tcW w:w="1424" w:type="dxa"/>
            <w:gridSpan w:val="3"/>
          </w:tcPr>
          <w:p w14:paraId="559819E9" w14:textId="77777777" w:rsidR="001E41F3" w:rsidRDefault="001E41F3">
            <w:pPr>
              <w:pStyle w:val="CRCoverPage"/>
              <w:spacing w:after="0"/>
              <w:rPr>
                <w:noProof/>
                <w:sz w:val="8"/>
                <w:szCs w:val="8"/>
              </w:rPr>
            </w:pPr>
          </w:p>
        </w:tc>
        <w:tc>
          <w:tcPr>
            <w:tcW w:w="2136"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3F4422">
        <w:trPr>
          <w:cantSplit/>
        </w:trPr>
        <w:tc>
          <w:tcPr>
            <w:tcW w:w="1852"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4" w:type="dxa"/>
            <w:shd w:val="pct30" w:color="FFFF00" w:fill="auto"/>
          </w:tcPr>
          <w:p w14:paraId="733D36A7" w14:textId="767FEFC0" w:rsidR="001E41F3" w:rsidRDefault="00CC01AF" w:rsidP="00D24991">
            <w:pPr>
              <w:pStyle w:val="CRCoverPage"/>
              <w:spacing w:after="0"/>
              <w:ind w:left="100" w:right="-609"/>
              <w:rPr>
                <w:b/>
                <w:noProof/>
              </w:rPr>
            </w:pPr>
            <w:r>
              <w:rPr>
                <w:b/>
                <w:noProof/>
              </w:rPr>
              <w:t>F</w:t>
            </w:r>
          </w:p>
        </w:tc>
        <w:tc>
          <w:tcPr>
            <w:tcW w:w="3416" w:type="dxa"/>
            <w:gridSpan w:val="5"/>
            <w:tcBorders>
              <w:left w:val="nil"/>
            </w:tcBorders>
          </w:tcPr>
          <w:p w14:paraId="0E668D92" w14:textId="77777777" w:rsidR="001E41F3" w:rsidRDefault="001E41F3">
            <w:pPr>
              <w:pStyle w:val="CRCoverPage"/>
              <w:spacing w:after="0"/>
              <w:rPr>
                <w:noProof/>
              </w:rPr>
            </w:pPr>
          </w:p>
        </w:tc>
        <w:tc>
          <w:tcPr>
            <w:tcW w:w="1424"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36"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3F4422">
        <w:tc>
          <w:tcPr>
            <w:tcW w:w="1852"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96"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34" w:type="dxa"/>
            <w:gridSpan w:val="2"/>
            <w:tcBorders>
              <w:bottom w:val="single" w:sz="4" w:space="0" w:color="auto"/>
              <w:right w:val="single" w:sz="4" w:space="0" w:color="auto"/>
            </w:tcBorders>
          </w:tcPr>
          <w:p w14:paraId="2BB1719D" w14:textId="6EC0DE50"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E6511A">
              <w:rPr>
                <w:i/>
                <w:noProof/>
                <w:sz w:val="18"/>
              </w:rPr>
              <w:t>Rel-8</w:t>
            </w:r>
            <w:r w:rsidR="00E6511A">
              <w:rPr>
                <w:i/>
                <w:noProof/>
                <w:sz w:val="18"/>
              </w:rPr>
              <w:tab/>
              <w:t>(Release 8)</w:t>
            </w:r>
            <w:r w:rsidR="00E6511A">
              <w:rPr>
                <w:i/>
                <w:noProof/>
                <w:sz w:val="18"/>
              </w:rPr>
              <w:br/>
              <w:t>Rel-9</w:t>
            </w:r>
            <w:r w:rsidR="00E6511A">
              <w:rPr>
                <w:i/>
                <w:noProof/>
                <w:sz w:val="18"/>
              </w:rPr>
              <w:tab/>
              <w:t>(Release 9)</w:t>
            </w:r>
            <w:r w:rsidR="00E6511A">
              <w:rPr>
                <w:i/>
                <w:noProof/>
                <w:sz w:val="18"/>
              </w:rPr>
              <w:br/>
              <w:t>Rel-10</w:t>
            </w:r>
            <w:r w:rsidR="00E6511A">
              <w:rPr>
                <w:i/>
                <w:noProof/>
                <w:sz w:val="18"/>
              </w:rPr>
              <w:tab/>
              <w:t>(Release 10)</w:t>
            </w:r>
            <w:r w:rsidR="00E6511A">
              <w:rPr>
                <w:i/>
                <w:noProof/>
                <w:sz w:val="18"/>
              </w:rPr>
              <w:br/>
              <w:t>Rel-11</w:t>
            </w:r>
            <w:r w:rsidR="00E6511A">
              <w:rPr>
                <w:i/>
                <w:noProof/>
                <w:sz w:val="18"/>
              </w:rPr>
              <w:tab/>
              <w:t>(Release 11)</w:t>
            </w:r>
            <w:r w:rsidR="00E6511A">
              <w:rPr>
                <w:i/>
                <w:noProof/>
                <w:sz w:val="18"/>
              </w:rPr>
              <w:br/>
              <w:t>...</w:t>
            </w:r>
            <w:r w:rsidR="00E6511A">
              <w:rPr>
                <w:i/>
                <w:noProof/>
                <w:sz w:val="18"/>
              </w:rPr>
              <w:br/>
              <w:t>Rel-15</w:t>
            </w:r>
            <w:r w:rsidR="00E6511A">
              <w:rPr>
                <w:i/>
                <w:noProof/>
                <w:sz w:val="18"/>
              </w:rPr>
              <w:tab/>
              <w:t>(Release 15)</w:t>
            </w:r>
            <w:r w:rsidR="00E6511A">
              <w:rPr>
                <w:i/>
                <w:noProof/>
                <w:sz w:val="18"/>
              </w:rPr>
              <w:br/>
              <w:t>Rel-16</w:t>
            </w:r>
            <w:r w:rsidR="00E6511A">
              <w:rPr>
                <w:i/>
                <w:noProof/>
                <w:sz w:val="18"/>
              </w:rPr>
              <w:tab/>
              <w:t>(Release 16)</w:t>
            </w:r>
            <w:r w:rsidR="00E6511A">
              <w:rPr>
                <w:i/>
                <w:noProof/>
                <w:sz w:val="18"/>
              </w:rPr>
              <w:br/>
              <w:t>Rel-17</w:t>
            </w:r>
            <w:r w:rsidR="00E6511A">
              <w:rPr>
                <w:i/>
                <w:noProof/>
                <w:sz w:val="18"/>
              </w:rPr>
              <w:tab/>
              <w:t>(Release 17)</w:t>
            </w:r>
            <w:r w:rsidR="00E6511A">
              <w:rPr>
                <w:i/>
                <w:noProof/>
                <w:sz w:val="18"/>
              </w:rPr>
              <w:br/>
              <w:t>Rel-18</w:t>
            </w:r>
            <w:r w:rsidR="00E6511A">
              <w:rPr>
                <w:i/>
                <w:noProof/>
                <w:sz w:val="18"/>
              </w:rPr>
              <w:tab/>
              <w:t>(Release 18)</w:t>
            </w:r>
          </w:p>
        </w:tc>
      </w:tr>
      <w:tr w:rsidR="001E41F3" w14:paraId="7421BB0F" w14:textId="77777777" w:rsidTr="003F4422">
        <w:tc>
          <w:tcPr>
            <w:tcW w:w="1852" w:type="dxa"/>
          </w:tcPr>
          <w:p w14:paraId="7BF0D5B5" w14:textId="77777777" w:rsidR="001E41F3" w:rsidRDefault="001E41F3">
            <w:pPr>
              <w:pStyle w:val="CRCoverPage"/>
              <w:spacing w:after="0"/>
              <w:rPr>
                <w:b/>
                <w:i/>
                <w:noProof/>
                <w:sz w:val="8"/>
                <w:szCs w:val="8"/>
              </w:rPr>
            </w:pPr>
          </w:p>
        </w:tc>
        <w:tc>
          <w:tcPr>
            <w:tcW w:w="7830" w:type="dxa"/>
            <w:gridSpan w:val="10"/>
          </w:tcPr>
          <w:p w14:paraId="61437664" w14:textId="77777777" w:rsidR="001E41F3" w:rsidRDefault="001E41F3">
            <w:pPr>
              <w:pStyle w:val="CRCoverPage"/>
              <w:spacing w:after="0"/>
              <w:rPr>
                <w:noProof/>
                <w:sz w:val="8"/>
                <w:szCs w:val="8"/>
              </w:rPr>
            </w:pPr>
          </w:p>
        </w:tc>
      </w:tr>
      <w:tr w:rsidR="001E41F3" w14:paraId="227AEAD7" w14:textId="77777777" w:rsidTr="003F4422">
        <w:trPr>
          <w:trHeight w:val="1131"/>
        </w:trPr>
        <w:tc>
          <w:tcPr>
            <w:tcW w:w="2706"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76" w:type="dxa"/>
            <w:gridSpan w:val="9"/>
            <w:tcBorders>
              <w:top w:val="single" w:sz="4" w:space="0" w:color="auto"/>
              <w:right w:val="single" w:sz="4" w:space="0" w:color="auto"/>
            </w:tcBorders>
            <w:shd w:val="pct30" w:color="FFFF00" w:fill="auto"/>
          </w:tcPr>
          <w:p w14:paraId="4AB1CFBA" w14:textId="258061BA" w:rsidR="0085121F" w:rsidRPr="0085121F" w:rsidRDefault="001A1763" w:rsidP="0085121F">
            <w:pPr>
              <w:pStyle w:val="TAL"/>
              <w:rPr>
                <w:noProof/>
                <w:sz w:val="20"/>
                <w:lang w:eastAsia="zh-CN"/>
              </w:rPr>
            </w:pPr>
            <w:r>
              <w:rPr>
                <w:noProof/>
                <w:sz w:val="20"/>
                <w:lang w:eastAsia="zh-CN"/>
              </w:rPr>
              <w:t xml:space="preserve">There are some services that do not </w:t>
            </w:r>
            <w:r w:rsidR="00D143CE">
              <w:rPr>
                <w:noProof/>
                <w:sz w:val="20"/>
                <w:lang w:eastAsia="zh-CN"/>
              </w:rPr>
              <w:t>rely</w:t>
            </w:r>
            <w:r>
              <w:rPr>
                <w:noProof/>
                <w:sz w:val="20"/>
                <w:lang w:eastAsia="zh-CN"/>
              </w:rPr>
              <w:t xml:space="preserve"> on slices, for example SMS over NAS</w:t>
            </w:r>
            <w:r w:rsidR="00D143CE">
              <w:rPr>
                <w:noProof/>
                <w:sz w:val="20"/>
                <w:lang w:eastAsia="zh-CN"/>
              </w:rPr>
              <w:t xml:space="preserve"> and</w:t>
            </w:r>
            <w:r>
              <w:rPr>
                <w:noProof/>
                <w:sz w:val="20"/>
                <w:lang w:eastAsia="zh-CN"/>
              </w:rPr>
              <w:t xml:space="preserve"> </w:t>
            </w:r>
            <w:r w:rsidR="00D143CE" w:rsidRPr="00D143CE">
              <w:rPr>
                <w:noProof/>
                <w:sz w:val="20"/>
                <w:lang w:eastAsia="zh-CN"/>
              </w:rPr>
              <w:t>location services</w:t>
            </w:r>
            <w:r w:rsidR="00D143CE">
              <w:rPr>
                <w:noProof/>
                <w:sz w:val="20"/>
                <w:lang w:eastAsia="zh-CN"/>
              </w:rPr>
              <w:t xml:space="preserve">. If a UE has successfully registered to a PLMN, the UE should be able to </w:t>
            </w:r>
            <w:r w:rsidR="00634EF0" w:rsidRPr="00634EF0">
              <w:rPr>
                <w:noProof/>
                <w:sz w:val="20"/>
                <w:lang w:eastAsia="zh-CN"/>
              </w:rPr>
              <w:t xml:space="preserve">perform </w:t>
            </w:r>
            <w:r w:rsidR="00D143CE">
              <w:rPr>
                <w:noProof/>
                <w:sz w:val="20"/>
                <w:lang w:eastAsia="zh-CN"/>
              </w:rPr>
              <w:t xml:space="preserve">these service that do not rely on any slice, even if the UE </w:t>
            </w:r>
            <w:r w:rsidR="0085121F">
              <w:rPr>
                <w:noProof/>
                <w:sz w:val="20"/>
                <w:lang w:eastAsia="zh-CN"/>
              </w:rPr>
              <w:t>does not have</w:t>
            </w:r>
            <w:r w:rsidR="00D143CE">
              <w:rPr>
                <w:noProof/>
                <w:sz w:val="20"/>
                <w:lang w:eastAsia="zh-CN"/>
              </w:rPr>
              <w:t xml:space="preserve"> </w:t>
            </w:r>
            <w:r w:rsidR="00DC2FF7">
              <w:rPr>
                <w:noProof/>
                <w:sz w:val="20"/>
                <w:lang w:eastAsia="zh-CN"/>
              </w:rPr>
              <w:t xml:space="preserve">the </w:t>
            </w:r>
            <w:r w:rsidR="00D143CE">
              <w:rPr>
                <w:noProof/>
                <w:sz w:val="20"/>
                <w:lang w:eastAsia="zh-CN"/>
              </w:rPr>
              <w:t>allowed NSSAI rig</w:t>
            </w:r>
            <w:r w:rsidR="0085121F">
              <w:rPr>
                <w:noProof/>
                <w:sz w:val="20"/>
                <w:lang w:eastAsia="zh-CN"/>
              </w:rPr>
              <w:t>ht now. These slice-independent services have not be included in current specification.</w:t>
            </w:r>
          </w:p>
        </w:tc>
      </w:tr>
      <w:tr w:rsidR="001E41F3" w14:paraId="0C8E4D65" w14:textId="77777777" w:rsidTr="003F4422">
        <w:tc>
          <w:tcPr>
            <w:tcW w:w="2706"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76" w:type="dxa"/>
            <w:gridSpan w:val="9"/>
            <w:tcBorders>
              <w:right w:val="single" w:sz="4" w:space="0" w:color="auto"/>
            </w:tcBorders>
          </w:tcPr>
          <w:p w14:paraId="0C72009D" w14:textId="77777777" w:rsidR="001E41F3" w:rsidRPr="00E771A3" w:rsidRDefault="001E41F3">
            <w:pPr>
              <w:pStyle w:val="CRCoverPage"/>
              <w:spacing w:after="0"/>
              <w:rPr>
                <w:noProof/>
                <w:sz w:val="8"/>
                <w:szCs w:val="8"/>
              </w:rPr>
            </w:pPr>
          </w:p>
        </w:tc>
      </w:tr>
      <w:tr w:rsidR="001E41F3" w14:paraId="4FC2AB41" w14:textId="77777777" w:rsidTr="003F4422">
        <w:tc>
          <w:tcPr>
            <w:tcW w:w="2706"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76" w:type="dxa"/>
            <w:gridSpan w:val="9"/>
            <w:tcBorders>
              <w:right w:val="single" w:sz="4" w:space="0" w:color="auto"/>
            </w:tcBorders>
            <w:shd w:val="pct30" w:color="FFFF00" w:fill="auto"/>
          </w:tcPr>
          <w:p w14:paraId="76C0712C" w14:textId="64497B18" w:rsidR="005C26CD" w:rsidRDefault="00DC2FF7" w:rsidP="00DE2668">
            <w:pPr>
              <w:pStyle w:val="CRCoverPage"/>
              <w:spacing w:after="0"/>
              <w:rPr>
                <w:noProof/>
                <w:lang w:eastAsia="zh-CN"/>
              </w:rPr>
            </w:pPr>
            <w:r>
              <w:rPr>
                <w:noProof/>
                <w:lang w:eastAsia="zh-CN"/>
              </w:rPr>
              <w:t>Clarify that even if the UE does not have the allowed NSSAI, the UE can perform these slice-independent services</w:t>
            </w:r>
          </w:p>
        </w:tc>
      </w:tr>
      <w:tr w:rsidR="001E41F3" w14:paraId="67BD561C" w14:textId="77777777" w:rsidTr="003F4422">
        <w:tc>
          <w:tcPr>
            <w:tcW w:w="2706"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76"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3F4422">
        <w:tc>
          <w:tcPr>
            <w:tcW w:w="2706"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76" w:type="dxa"/>
            <w:gridSpan w:val="9"/>
            <w:tcBorders>
              <w:bottom w:val="single" w:sz="4" w:space="0" w:color="auto"/>
              <w:right w:val="single" w:sz="4" w:space="0" w:color="auto"/>
            </w:tcBorders>
            <w:shd w:val="pct30" w:color="FFFF00" w:fill="auto"/>
          </w:tcPr>
          <w:p w14:paraId="616621A5" w14:textId="067A02A1" w:rsidR="001E41F3" w:rsidRPr="00CC01AF" w:rsidRDefault="00DC2FF7" w:rsidP="00066731">
            <w:pPr>
              <w:pStyle w:val="CRCoverPage"/>
              <w:spacing w:after="0"/>
              <w:rPr>
                <w:noProof/>
                <w:lang w:eastAsia="zh-CN"/>
              </w:rPr>
            </w:pPr>
            <w:r>
              <w:rPr>
                <w:noProof/>
                <w:lang w:eastAsia="zh-CN"/>
              </w:rPr>
              <w:t xml:space="preserve">The services which </w:t>
            </w:r>
            <w:r w:rsidR="00B9501E">
              <w:rPr>
                <w:noProof/>
                <w:lang w:eastAsia="zh-CN"/>
              </w:rPr>
              <w:t>do not rely on any slice will be blocked by NSSAA</w:t>
            </w:r>
          </w:p>
        </w:tc>
      </w:tr>
      <w:tr w:rsidR="001E41F3" w14:paraId="2E02AFEF" w14:textId="77777777" w:rsidTr="003F4422">
        <w:tc>
          <w:tcPr>
            <w:tcW w:w="2706" w:type="dxa"/>
            <w:gridSpan w:val="2"/>
          </w:tcPr>
          <w:p w14:paraId="0B18EFDB" w14:textId="77777777" w:rsidR="001E41F3" w:rsidRDefault="001E41F3">
            <w:pPr>
              <w:pStyle w:val="CRCoverPage"/>
              <w:spacing w:after="0"/>
              <w:rPr>
                <w:b/>
                <w:i/>
                <w:noProof/>
                <w:sz w:val="8"/>
                <w:szCs w:val="8"/>
              </w:rPr>
            </w:pPr>
          </w:p>
        </w:tc>
        <w:tc>
          <w:tcPr>
            <w:tcW w:w="6976" w:type="dxa"/>
            <w:gridSpan w:val="9"/>
          </w:tcPr>
          <w:p w14:paraId="56B6630C" w14:textId="77777777" w:rsidR="001E41F3" w:rsidRDefault="001E41F3">
            <w:pPr>
              <w:pStyle w:val="CRCoverPage"/>
              <w:spacing w:after="0"/>
              <w:rPr>
                <w:noProof/>
                <w:sz w:val="8"/>
                <w:szCs w:val="8"/>
              </w:rPr>
            </w:pPr>
          </w:p>
        </w:tc>
      </w:tr>
      <w:tr w:rsidR="001E41F3" w14:paraId="74997849" w14:textId="77777777" w:rsidTr="003F4422">
        <w:tc>
          <w:tcPr>
            <w:tcW w:w="2706"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76" w:type="dxa"/>
            <w:gridSpan w:val="9"/>
            <w:tcBorders>
              <w:top w:val="single" w:sz="4" w:space="0" w:color="auto"/>
              <w:right w:val="single" w:sz="4" w:space="0" w:color="auto"/>
            </w:tcBorders>
            <w:shd w:val="pct30" w:color="FFFF00" w:fill="auto"/>
          </w:tcPr>
          <w:p w14:paraId="5CC10995" w14:textId="24921E31" w:rsidR="001E41F3" w:rsidRDefault="001A0FCF" w:rsidP="00DE2668">
            <w:pPr>
              <w:pStyle w:val="CRCoverPage"/>
              <w:spacing w:after="0"/>
              <w:rPr>
                <w:noProof/>
                <w:lang w:eastAsia="zh-CN"/>
              </w:rPr>
            </w:pPr>
            <w:r>
              <w:rPr>
                <w:noProof/>
                <w:lang w:eastAsia="zh-CN"/>
              </w:rPr>
              <w:t>5.5.1.2.4, 5.5.1.3.4</w:t>
            </w:r>
          </w:p>
        </w:tc>
      </w:tr>
      <w:tr w:rsidR="001E41F3" w14:paraId="4B9358B6" w14:textId="77777777" w:rsidTr="003F4422">
        <w:tc>
          <w:tcPr>
            <w:tcW w:w="2706"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7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3F4422">
        <w:tc>
          <w:tcPr>
            <w:tcW w:w="2706"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5"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5"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90" w:type="dxa"/>
            <w:gridSpan w:val="4"/>
          </w:tcPr>
          <w:p w14:paraId="12C61BF1" w14:textId="77777777" w:rsidR="001E41F3" w:rsidRDefault="001E41F3">
            <w:pPr>
              <w:pStyle w:val="CRCoverPage"/>
              <w:tabs>
                <w:tab w:val="right" w:pos="2893"/>
              </w:tabs>
              <w:spacing w:after="0"/>
              <w:rPr>
                <w:noProof/>
              </w:rPr>
            </w:pPr>
          </w:p>
        </w:tc>
        <w:tc>
          <w:tcPr>
            <w:tcW w:w="341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3F4422">
        <w:tc>
          <w:tcPr>
            <w:tcW w:w="2706"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5"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9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1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3F4422">
        <w:tc>
          <w:tcPr>
            <w:tcW w:w="2706"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5"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90" w:type="dxa"/>
            <w:gridSpan w:val="4"/>
          </w:tcPr>
          <w:p w14:paraId="4BE2CB9C" w14:textId="77777777" w:rsidR="001E41F3" w:rsidRDefault="001E41F3">
            <w:pPr>
              <w:pStyle w:val="CRCoverPage"/>
              <w:spacing w:after="0"/>
              <w:rPr>
                <w:noProof/>
              </w:rPr>
            </w:pPr>
            <w:r>
              <w:rPr>
                <w:noProof/>
              </w:rPr>
              <w:t xml:space="preserve"> Test specifications</w:t>
            </w:r>
          </w:p>
        </w:tc>
        <w:tc>
          <w:tcPr>
            <w:tcW w:w="341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3F4422">
        <w:tc>
          <w:tcPr>
            <w:tcW w:w="2706"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5"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5"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90" w:type="dxa"/>
            <w:gridSpan w:val="4"/>
          </w:tcPr>
          <w:p w14:paraId="5EAC6096" w14:textId="77777777" w:rsidR="001E41F3" w:rsidRDefault="001E41F3">
            <w:pPr>
              <w:pStyle w:val="CRCoverPage"/>
              <w:spacing w:after="0"/>
              <w:rPr>
                <w:noProof/>
              </w:rPr>
            </w:pPr>
            <w:r>
              <w:rPr>
                <w:noProof/>
              </w:rPr>
              <w:t xml:space="preserve"> O&amp;M Specifications</w:t>
            </w:r>
          </w:p>
        </w:tc>
        <w:tc>
          <w:tcPr>
            <w:tcW w:w="341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3F4422">
        <w:tc>
          <w:tcPr>
            <w:tcW w:w="2706" w:type="dxa"/>
            <w:gridSpan w:val="2"/>
            <w:tcBorders>
              <w:left w:val="single" w:sz="4" w:space="0" w:color="auto"/>
            </w:tcBorders>
          </w:tcPr>
          <w:p w14:paraId="74A365C8" w14:textId="77777777" w:rsidR="001E41F3" w:rsidRDefault="001E41F3">
            <w:pPr>
              <w:pStyle w:val="CRCoverPage"/>
              <w:spacing w:after="0"/>
              <w:rPr>
                <w:b/>
                <w:i/>
                <w:noProof/>
              </w:rPr>
            </w:pPr>
          </w:p>
        </w:tc>
        <w:tc>
          <w:tcPr>
            <w:tcW w:w="697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3F4422">
        <w:tc>
          <w:tcPr>
            <w:tcW w:w="2706"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7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3F4422">
        <w:tc>
          <w:tcPr>
            <w:tcW w:w="2706"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7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3F4422">
        <w:tc>
          <w:tcPr>
            <w:tcW w:w="2706"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7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23DAE82B" w14:textId="4740A28B" w:rsidR="00201F02" w:rsidRDefault="00201F02" w:rsidP="00856114">
      <w:pPr>
        <w:jc w:val="center"/>
        <w:rPr>
          <w:noProof/>
          <w:highlight w:val="cyan"/>
        </w:rPr>
      </w:pPr>
      <w:r w:rsidRPr="00D62207">
        <w:rPr>
          <w:noProof/>
          <w:highlight w:val="cyan"/>
        </w:rPr>
        <w:t xml:space="preserve">***** </w:t>
      </w:r>
      <w:r>
        <w:rPr>
          <w:noProof/>
          <w:highlight w:val="cyan"/>
        </w:rPr>
        <w:t xml:space="preserve">start of </w:t>
      </w:r>
      <w:r w:rsidR="00A56C6A">
        <w:rPr>
          <w:noProof/>
          <w:highlight w:val="cyan"/>
        </w:rPr>
        <w:t>1</w:t>
      </w:r>
      <w:r w:rsidR="00A56C6A" w:rsidRPr="00A56C6A">
        <w:rPr>
          <w:noProof/>
          <w:highlight w:val="cyan"/>
          <w:vertAlign w:val="superscript"/>
        </w:rPr>
        <w:t>st</w:t>
      </w:r>
      <w:r w:rsidR="00A56C6A">
        <w:rPr>
          <w:noProof/>
          <w:highlight w:val="cyan"/>
        </w:rPr>
        <w:t xml:space="preserve"> </w:t>
      </w:r>
      <w:r w:rsidRPr="00D62207">
        <w:rPr>
          <w:noProof/>
          <w:highlight w:val="cyan"/>
        </w:rPr>
        <w:t>change*****</w:t>
      </w:r>
    </w:p>
    <w:p w14:paraId="6A08478F" w14:textId="77777777" w:rsidR="002D3273" w:rsidRDefault="002D3273" w:rsidP="002D3273">
      <w:pPr>
        <w:pStyle w:val="5"/>
      </w:pPr>
      <w:bookmarkStart w:id="10" w:name="_Toc51948069"/>
      <w:bookmarkStart w:id="11" w:name="_Toc51949161"/>
      <w:bookmarkStart w:id="12" w:name="_Toc59215381"/>
      <w:bookmarkEnd w:id="1"/>
      <w:bookmarkEnd w:id="2"/>
      <w:bookmarkEnd w:id="3"/>
      <w:bookmarkEnd w:id="4"/>
      <w:bookmarkEnd w:id="5"/>
      <w:bookmarkEnd w:id="6"/>
      <w:bookmarkEnd w:id="7"/>
      <w:bookmarkEnd w:id="8"/>
      <w:bookmarkEnd w:id="9"/>
      <w:r>
        <w:t>5.5.1.2.4</w:t>
      </w:r>
      <w:r>
        <w:tab/>
        <w:t>Initial registration</w:t>
      </w:r>
      <w:r w:rsidRPr="003168A2">
        <w:t xml:space="preserve"> accepted by the network</w:t>
      </w:r>
      <w:bookmarkEnd w:id="10"/>
      <w:bookmarkEnd w:id="11"/>
      <w:bookmarkEnd w:id="12"/>
    </w:p>
    <w:p w14:paraId="5AAE2F42" w14:textId="77777777" w:rsidR="002D3273" w:rsidRDefault="002D3273" w:rsidP="002D327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757EFE9" w14:textId="77777777" w:rsidR="002D3273" w:rsidRDefault="002D3273" w:rsidP="002D327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39B9DEE" w14:textId="77777777" w:rsidR="002D3273" w:rsidRPr="00CC0C94" w:rsidRDefault="002D3273" w:rsidP="002D327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4067698" w14:textId="77777777" w:rsidR="002D3273" w:rsidRPr="00CC0C94" w:rsidRDefault="002D3273" w:rsidP="002D327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7009BD5" w14:textId="77777777" w:rsidR="002D3273" w:rsidRDefault="002D3273" w:rsidP="002D327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2D670289" w14:textId="77777777" w:rsidR="002D3273" w:rsidRDefault="002D3273" w:rsidP="002D3273">
      <w:pPr>
        <w:pStyle w:val="NO"/>
      </w:pPr>
      <w:r>
        <w:t>NOTE 2:</w:t>
      </w:r>
      <w:r>
        <w:tab/>
        <w:t>The N3GPP TAI is operator-specific.</w:t>
      </w:r>
    </w:p>
    <w:p w14:paraId="63D91889" w14:textId="77777777" w:rsidR="002D3273" w:rsidRDefault="002D3273" w:rsidP="002D3273">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A8F26A6" w14:textId="77777777" w:rsidR="002D3273" w:rsidRDefault="002D3273" w:rsidP="002D3273">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0CA70D8" w14:textId="77777777" w:rsidR="002D3273" w:rsidRDefault="002D3273" w:rsidP="002D3273">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157CD55" w14:textId="77777777" w:rsidR="002D3273" w:rsidRPr="00A01A68" w:rsidRDefault="002D3273" w:rsidP="002D3273">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06D1EEE" w14:textId="77777777" w:rsidR="002D3273" w:rsidRDefault="002D3273" w:rsidP="002D327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54868CE" w14:textId="77777777" w:rsidR="002D3273" w:rsidRDefault="002D3273" w:rsidP="002D327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5E9603B" w14:textId="77777777" w:rsidR="002D3273" w:rsidRDefault="002D3273" w:rsidP="002D3273">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251D9685" w14:textId="77777777" w:rsidR="002D3273" w:rsidRDefault="002D3273" w:rsidP="002D327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B24330C" w14:textId="77777777" w:rsidR="002D3273" w:rsidRDefault="002D3273" w:rsidP="002D3273">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36C73F2F" w14:textId="77777777" w:rsidR="002D3273" w:rsidRDefault="002D3273" w:rsidP="002D3273">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4CFB03D" w14:textId="77777777" w:rsidR="002D3273" w:rsidRPr="00CC0C94" w:rsidRDefault="002D3273" w:rsidP="002D327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EA8D68B" w14:textId="77777777" w:rsidR="002D3273" w:rsidRDefault="002D3273" w:rsidP="002D327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E3B9027" w14:textId="77777777" w:rsidR="002D3273" w:rsidRDefault="002D3273" w:rsidP="002D3273">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E15F32C" w14:textId="77777777" w:rsidR="002D3273" w:rsidRPr="00B11206" w:rsidRDefault="002D3273" w:rsidP="002D327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B1EB201" w14:textId="77777777" w:rsidR="002D3273" w:rsidRDefault="002D3273" w:rsidP="002D3273">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39FB419" w14:textId="77777777" w:rsidR="002D3273" w:rsidRDefault="002D3273" w:rsidP="002D327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0CCCD90" w14:textId="77777777" w:rsidR="002D3273" w:rsidRPr="008D17FF" w:rsidRDefault="002D3273" w:rsidP="002D327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BF70D23" w14:textId="77777777" w:rsidR="002D3273" w:rsidRPr="008D17FF" w:rsidRDefault="002D3273" w:rsidP="002D3273">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FBFF36C" w14:textId="77777777" w:rsidR="002D3273" w:rsidRDefault="002D3273" w:rsidP="002D3273">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1EA4BE1" w14:textId="77777777" w:rsidR="002D3273" w:rsidRPr="00FE320E" w:rsidRDefault="002D3273" w:rsidP="002D327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the AMF may indicate "strictly periodic registration timer supported" in the MICO indication IE in the REGISTRATION ACCEPT message.</w:t>
      </w:r>
    </w:p>
    <w:p w14:paraId="646DC1D1" w14:textId="77777777" w:rsidR="002D3273" w:rsidRDefault="002D3273" w:rsidP="002D327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1B148EA" w14:textId="77777777" w:rsidR="002D3273" w:rsidRDefault="002D3273" w:rsidP="002D3273">
      <w:r>
        <w:lastRenderedPageBreak/>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947189D" w14:textId="77777777" w:rsidR="002D3273" w:rsidRDefault="002D3273" w:rsidP="002D3273">
      <w:r w:rsidRPr="004A5232">
        <w:t>The AMF shall include the non-3GPP de-registration timer value IE in the REGISTRATION ACCEPT message only if the REGISTRATION REQUEST message was sent for the non-3GPP access.</w:t>
      </w:r>
    </w:p>
    <w:p w14:paraId="6788368B" w14:textId="77777777" w:rsidR="002D3273" w:rsidRPr="00CC0C94" w:rsidRDefault="002D3273" w:rsidP="002D327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FA167D5" w14:textId="77777777" w:rsidR="002D3273" w:rsidRPr="00CC0C94" w:rsidRDefault="002D3273" w:rsidP="002D327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E194174" w14:textId="77777777" w:rsidR="002D3273" w:rsidRPr="00CC0C94" w:rsidRDefault="002D3273" w:rsidP="002D3273">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49F0C858" w14:textId="77777777" w:rsidR="002D3273" w:rsidRDefault="002D3273" w:rsidP="002D3273">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3542C391" w14:textId="77777777" w:rsidR="002D3273" w:rsidRDefault="002D3273" w:rsidP="002D3273">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D556538" w14:textId="77777777" w:rsidR="002D3273" w:rsidRDefault="002D3273" w:rsidP="002D327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3019037D" w14:textId="77777777" w:rsidR="002D3273" w:rsidRDefault="002D3273" w:rsidP="002D3273">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4AA7ACB3" w14:textId="77777777" w:rsidR="002D3273" w:rsidRDefault="002D3273" w:rsidP="002D327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D992426" w14:textId="77777777" w:rsidR="002D3273" w:rsidRDefault="002D3273" w:rsidP="002D3273">
      <w:r>
        <w:t>If:</w:t>
      </w:r>
    </w:p>
    <w:p w14:paraId="170C8678" w14:textId="77777777" w:rsidR="002D3273" w:rsidRDefault="002D3273" w:rsidP="002D3273">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568F7A11" w14:textId="77777777" w:rsidR="002D3273" w:rsidRDefault="002D3273" w:rsidP="002D327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94ABB29" w14:textId="77777777" w:rsidR="002D3273" w:rsidRDefault="002D3273" w:rsidP="002D3273">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2FAFDB2" w14:textId="77777777" w:rsidR="002D3273" w:rsidRPr="004A5232" w:rsidRDefault="002D3273" w:rsidP="002D3273">
      <w:r>
        <w:t>Upon receipt of the REGISTRATION ACCEPT message,</w:t>
      </w:r>
      <w:r w:rsidRPr="001A1965">
        <w:t xml:space="preserve"> the UE shall reset the registration attempt counter, enter state 5GMM-REGISTERED and set the 5GS update status to 5U1 UPDATED.</w:t>
      </w:r>
    </w:p>
    <w:p w14:paraId="11E35B6D" w14:textId="77777777" w:rsidR="002D3273" w:rsidRPr="004A5232" w:rsidRDefault="002D3273" w:rsidP="002D3273">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A371C31" w14:textId="77777777" w:rsidR="002D3273" w:rsidRPr="004A5232" w:rsidRDefault="002D3273" w:rsidP="002D327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F417B77" w14:textId="77777777" w:rsidR="002D3273" w:rsidRDefault="002D3273" w:rsidP="002D327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E2A3AC7" w14:textId="77777777" w:rsidR="002D3273" w:rsidRDefault="002D3273" w:rsidP="002D3273">
      <w:r>
        <w:t>If the REGISTRATION ACCEPT message include a T3324 value IE, the UE shall use the value in the T3324 value IE as active timer (T3324).</w:t>
      </w:r>
    </w:p>
    <w:p w14:paraId="151DC720" w14:textId="77777777" w:rsidR="002D3273" w:rsidRPr="004A5232" w:rsidRDefault="002D3273" w:rsidP="002D3273">
      <w:r w:rsidRPr="004A5232">
        <w:lastRenderedPageBreak/>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26CE081" w14:textId="77777777" w:rsidR="002D3273" w:rsidRPr="007B0AEB" w:rsidRDefault="002D3273" w:rsidP="002D3273">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5ED9274" w14:textId="77777777" w:rsidR="002D3273" w:rsidRPr="007B0AEB" w:rsidRDefault="002D3273" w:rsidP="002D327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6181A98" w14:textId="77777777" w:rsidR="002D3273" w:rsidRDefault="002D3273" w:rsidP="002D327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5C12ABB" w14:textId="77777777" w:rsidR="002D3273" w:rsidRPr="000759DA" w:rsidRDefault="002D3273" w:rsidP="002D3273">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0E914F42" w14:textId="77777777" w:rsidR="002D3273" w:rsidRDefault="002D3273" w:rsidP="002D3273">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or</w:t>
      </w:r>
    </w:p>
    <w:p w14:paraId="779A4C3F" w14:textId="77777777" w:rsidR="002D3273" w:rsidRPr="004C2DA5" w:rsidRDefault="002D3273" w:rsidP="002D3273">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756C12B5" w14:textId="77777777" w:rsidR="002D3273" w:rsidRDefault="002D3273" w:rsidP="002D327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E16937A" w14:textId="77777777" w:rsidR="002D3273" w:rsidRDefault="002D3273" w:rsidP="002D3273">
      <w:r>
        <w:t xml:space="preserve">The UE </w:t>
      </w:r>
      <w:r w:rsidRPr="008E342A">
        <w:t xml:space="preserve">shall store the "CAG information list" </w:t>
      </w:r>
      <w:r>
        <w:t>received in</w:t>
      </w:r>
      <w:r w:rsidRPr="008E342A">
        <w:t xml:space="preserve"> the CAG information list IE as specified in annex C</w:t>
      </w:r>
      <w:r>
        <w:t>.</w:t>
      </w:r>
    </w:p>
    <w:p w14:paraId="5324948C" w14:textId="77777777" w:rsidR="002D3273" w:rsidRPr="008E342A" w:rsidRDefault="002D3273" w:rsidP="002D327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D63A7E9" w14:textId="77777777" w:rsidR="002D3273" w:rsidRPr="008E342A" w:rsidRDefault="002D3273" w:rsidP="002D327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332D6272" w14:textId="77777777" w:rsidR="002D3273" w:rsidRPr="008E342A" w:rsidRDefault="002D3273" w:rsidP="002D327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F269038" w14:textId="77777777" w:rsidR="002D3273" w:rsidRPr="008E342A" w:rsidRDefault="002D3273" w:rsidP="002D3273">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3577A842" w14:textId="77777777" w:rsidR="002D3273" w:rsidRPr="008E342A" w:rsidRDefault="002D3273" w:rsidP="002D327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A7EC5D1" w14:textId="77777777" w:rsidR="002D3273" w:rsidRDefault="002D3273" w:rsidP="002D3273">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7C77B498" w14:textId="77777777" w:rsidR="002D3273" w:rsidRPr="008E342A" w:rsidRDefault="002D3273" w:rsidP="002D327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7582AF9" w14:textId="77777777" w:rsidR="002D3273" w:rsidRPr="008E342A" w:rsidRDefault="002D3273" w:rsidP="002D327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2C7560C2" w14:textId="77777777" w:rsidR="002D3273" w:rsidRPr="008E342A" w:rsidRDefault="002D3273" w:rsidP="002D3273">
      <w:pPr>
        <w:pStyle w:val="B1"/>
      </w:pPr>
      <w:r w:rsidRPr="008E342A">
        <w:lastRenderedPageBreak/>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E0DC533" w14:textId="77777777" w:rsidR="002D3273" w:rsidRPr="008E342A" w:rsidRDefault="002D3273" w:rsidP="002D327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152FD62" w14:textId="77777777" w:rsidR="002D3273" w:rsidRDefault="002D3273" w:rsidP="002D3273">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47CF79DC" w14:textId="77777777" w:rsidR="002D3273" w:rsidRPr="008E342A" w:rsidRDefault="002D3273" w:rsidP="002D327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D82BDEA" w14:textId="77777777" w:rsidR="002D3273" w:rsidRDefault="002D3273" w:rsidP="002D3273">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1BBCC7C6" w14:textId="77777777" w:rsidR="002D3273" w:rsidRPr="00470E32" w:rsidRDefault="002D3273" w:rsidP="002D3273">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448C3E2" w14:textId="77777777" w:rsidR="002D3273" w:rsidRPr="00470E32" w:rsidRDefault="002D3273" w:rsidP="002D327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68F7D7B" w14:textId="77777777" w:rsidR="002D3273" w:rsidRPr="007B0AEB" w:rsidRDefault="002D3273" w:rsidP="002D3273">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9CDC35B" w14:textId="77777777" w:rsidR="002D3273" w:rsidRDefault="002D3273" w:rsidP="002D327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55CC5492" w14:textId="77777777" w:rsidR="002D3273" w:rsidRDefault="002D3273" w:rsidP="002D3273">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AD54F11" w14:textId="77777777" w:rsidR="002D3273" w:rsidRDefault="002D3273" w:rsidP="002D3273">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446F37B" w14:textId="77777777" w:rsidR="002D3273" w:rsidRDefault="002D3273" w:rsidP="002D3273">
      <w:r>
        <w:t>If:</w:t>
      </w:r>
    </w:p>
    <w:p w14:paraId="30F760EB" w14:textId="77777777" w:rsidR="002D3273" w:rsidRDefault="002D3273" w:rsidP="002D3273">
      <w:pPr>
        <w:pStyle w:val="B1"/>
      </w:pPr>
      <w:r>
        <w:t>a)</w:t>
      </w:r>
      <w:r>
        <w:tab/>
      </w:r>
      <w:proofErr w:type="gramStart"/>
      <w:r>
        <w:t>the</w:t>
      </w:r>
      <w:proofErr w:type="gramEnd"/>
      <w:r>
        <w:t xml:space="preserve"> SMSF selection in the AMF is not successful; </w:t>
      </w:r>
    </w:p>
    <w:p w14:paraId="1D4DE9CB" w14:textId="77777777" w:rsidR="002D3273" w:rsidRDefault="002D3273" w:rsidP="002D3273">
      <w:pPr>
        <w:pStyle w:val="B1"/>
      </w:pPr>
      <w:r>
        <w:t>b)</w:t>
      </w:r>
      <w:r>
        <w:tab/>
      </w:r>
      <w:proofErr w:type="gramStart"/>
      <w:r>
        <w:t>the</w:t>
      </w:r>
      <w:proofErr w:type="gramEnd"/>
      <w:r>
        <w:t xml:space="preserve"> SMS activation via the SMSF is not successful; </w:t>
      </w:r>
    </w:p>
    <w:p w14:paraId="510EE317" w14:textId="77777777" w:rsidR="002D3273" w:rsidRDefault="002D3273" w:rsidP="002D3273">
      <w:pPr>
        <w:pStyle w:val="B1"/>
      </w:pPr>
      <w:r>
        <w:t>c)</w:t>
      </w:r>
      <w:r>
        <w:tab/>
      </w:r>
      <w:proofErr w:type="gramStart"/>
      <w:r>
        <w:t>the</w:t>
      </w:r>
      <w:proofErr w:type="gramEnd"/>
      <w:r>
        <w:t xml:space="preserve"> AMF does not allow the use of SMS over NAS; </w:t>
      </w:r>
    </w:p>
    <w:p w14:paraId="432ADB19" w14:textId="77777777" w:rsidR="002D3273" w:rsidRDefault="002D3273" w:rsidP="002D3273">
      <w:pPr>
        <w:pStyle w:val="B1"/>
      </w:pPr>
      <w:r>
        <w:t>d)</w:t>
      </w:r>
      <w:r>
        <w:tab/>
        <w:t>the SMS requested bit of the 5GS update type IE was set to "SMS over NAS not supported" in the REGISTRATION REQUEST message; or</w:t>
      </w:r>
    </w:p>
    <w:p w14:paraId="5E241D94" w14:textId="77777777" w:rsidR="002D3273" w:rsidRDefault="002D3273" w:rsidP="002D3273">
      <w:pPr>
        <w:pStyle w:val="B1"/>
      </w:pPr>
      <w:r>
        <w:t>e)</w:t>
      </w:r>
      <w:r>
        <w:tab/>
      </w:r>
      <w:proofErr w:type="gramStart"/>
      <w:r>
        <w:t>the</w:t>
      </w:r>
      <w:proofErr w:type="gramEnd"/>
      <w:r>
        <w:t xml:space="preserve"> 5GS update type IE was not included in the REGISTRATION REQUEST message;</w:t>
      </w:r>
    </w:p>
    <w:p w14:paraId="2A8FAC41" w14:textId="77777777" w:rsidR="002D3273" w:rsidRDefault="002D3273" w:rsidP="002D3273">
      <w:proofErr w:type="gramStart"/>
      <w:r>
        <w:t>then</w:t>
      </w:r>
      <w:proofErr w:type="gramEnd"/>
      <w:r>
        <w:t xml:space="preserve"> the AMF shall set the SMS allowed bit of the 5GS registration result IE to "SMS over NAS not allowed" in the REGISTRATION ACCEPT message.</w:t>
      </w:r>
    </w:p>
    <w:p w14:paraId="64D00C42" w14:textId="77777777" w:rsidR="002D3273" w:rsidRDefault="002D3273" w:rsidP="002D327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C73273B" w14:textId="77777777" w:rsidR="002D3273" w:rsidRDefault="002D3273" w:rsidP="002D327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8B4C174" w14:textId="77777777" w:rsidR="002D3273" w:rsidRDefault="002D3273" w:rsidP="002D3273">
      <w:pPr>
        <w:pStyle w:val="B1"/>
      </w:pPr>
      <w:r>
        <w:lastRenderedPageBreak/>
        <w:t>a)</w:t>
      </w:r>
      <w:r>
        <w:tab/>
        <w:t>"3GPP access", the UE:</w:t>
      </w:r>
    </w:p>
    <w:p w14:paraId="196E2967" w14:textId="77777777" w:rsidR="002D3273" w:rsidRDefault="002D3273" w:rsidP="002D3273">
      <w:pPr>
        <w:pStyle w:val="B2"/>
      </w:pPr>
      <w:r>
        <w:t>-</w:t>
      </w:r>
      <w:r>
        <w:tab/>
        <w:t>shall consider itself as being registered to 3GPP access only; and</w:t>
      </w:r>
    </w:p>
    <w:p w14:paraId="323718FB" w14:textId="77777777" w:rsidR="002D3273" w:rsidRDefault="002D3273" w:rsidP="002D327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6C61061" w14:textId="77777777" w:rsidR="002D3273" w:rsidRDefault="002D3273" w:rsidP="002D3273">
      <w:pPr>
        <w:pStyle w:val="B1"/>
      </w:pPr>
      <w:r>
        <w:t>b)</w:t>
      </w:r>
      <w:r>
        <w:tab/>
        <w:t>"N</w:t>
      </w:r>
      <w:r w:rsidRPr="00470D7A">
        <w:t>on-3GPP access</w:t>
      </w:r>
      <w:r>
        <w:t>", the UE:</w:t>
      </w:r>
    </w:p>
    <w:p w14:paraId="776F1FBE" w14:textId="77777777" w:rsidR="002D3273" w:rsidRDefault="002D3273" w:rsidP="002D3273">
      <w:pPr>
        <w:pStyle w:val="B2"/>
      </w:pPr>
      <w:r>
        <w:t>-</w:t>
      </w:r>
      <w:r>
        <w:tab/>
        <w:t>shall consider itself as being registered to n</w:t>
      </w:r>
      <w:r w:rsidRPr="00470D7A">
        <w:t>on-</w:t>
      </w:r>
      <w:r>
        <w:t>3GPP access only; and</w:t>
      </w:r>
    </w:p>
    <w:p w14:paraId="7D21B94D" w14:textId="77777777" w:rsidR="002D3273" w:rsidRDefault="002D3273" w:rsidP="002D327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1CEB3CA" w14:textId="77777777" w:rsidR="002D3273" w:rsidRPr="00E31E6E" w:rsidRDefault="002D3273" w:rsidP="002D327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1D406C1" w14:textId="77777777" w:rsidR="002D3273" w:rsidRDefault="002D3273" w:rsidP="002D3273">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E13E0B1" w14:textId="77777777" w:rsidR="002D3273" w:rsidRDefault="002D3273" w:rsidP="002D327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B9FEA8C" w14:textId="77777777" w:rsidR="002D3273" w:rsidRDefault="002D3273" w:rsidP="002D3273">
      <w:proofErr w:type="gramStart"/>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roofErr w:type="gramEnd"/>
    </w:p>
    <w:p w14:paraId="20F5EDA1" w14:textId="77777777" w:rsidR="002D3273" w:rsidRPr="002E24BF" w:rsidRDefault="002D3273" w:rsidP="002D327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15A9FB21" w14:textId="77777777" w:rsidR="002D3273" w:rsidRDefault="002D3273" w:rsidP="002D3273">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513D8F6" w14:textId="77777777" w:rsidR="002D3273" w:rsidRDefault="002D3273" w:rsidP="002D3273">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5772324" w14:textId="77777777" w:rsidR="002D3273" w:rsidRPr="00B36F7E" w:rsidRDefault="002D3273" w:rsidP="002D327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68C0ABF" w14:textId="77777777" w:rsidR="002D3273" w:rsidRPr="00B36F7E" w:rsidRDefault="002D3273" w:rsidP="002D3273">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55852617" w14:textId="77777777" w:rsidR="002D3273" w:rsidRDefault="002D3273" w:rsidP="002D3273">
      <w:pPr>
        <w:pStyle w:val="B2"/>
      </w:pPr>
      <w:r>
        <w:t>1)</w:t>
      </w:r>
      <w:r>
        <w:tab/>
      </w:r>
      <w:proofErr w:type="gramStart"/>
      <w:r>
        <w:t>which</w:t>
      </w:r>
      <w:proofErr w:type="gramEnd"/>
      <w:r>
        <w:t xml:space="preserve"> are not subject to network slice-specific authentication and authorization and are allowed by the AMF; or</w:t>
      </w:r>
    </w:p>
    <w:p w14:paraId="70131EFD" w14:textId="77777777" w:rsidR="002D3273" w:rsidRDefault="002D3273" w:rsidP="002D3273">
      <w:pPr>
        <w:pStyle w:val="B2"/>
      </w:pPr>
      <w:r>
        <w:t>2)</w:t>
      </w:r>
      <w:r>
        <w:tab/>
      </w:r>
      <w:proofErr w:type="gramStart"/>
      <w:r>
        <w:t>for</w:t>
      </w:r>
      <w:proofErr w:type="gramEnd"/>
      <w:r>
        <w:t xml:space="preserve"> which the network slice-specific authentication and authorization has been successfully performed;</w:t>
      </w:r>
    </w:p>
    <w:p w14:paraId="2898B990" w14:textId="77777777" w:rsidR="002D3273" w:rsidRPr="00B36F7E" w:rsidRDefault="002D3273" w:rsidP="002D3273">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0613814A" w14:textId="77777777" w:rsidR="002D3273" w:rsidRPr="00B36F7E" w:rsidRDefault="002D3273" w:rsidP="002D3273">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5539B4C" w14:textId="77777777" w:rsidR="002D3273" w:rsidRDefault="002D3273" w:rsidP="002D3273">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3797AEA" w14:textId="77777777" w:rsidR="002D3273" w:rsidRDefault="002D3273" w:rsidP="002D327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66D47B6" w14:textId="77777777" w:rsidR="002D3273" w:rsidRDefault="002D3273" w:rsidP="002D327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6964EFC0" w14:textId="77777777" w:rsidR="002D3273" w:rsidRDefault="002D3273" w:rsidP="002D3273">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04E8266" w14:textId="77777777" w:rsidR="002D3273" w:rsidRDefault="002D3273" w:rsidP="002D3273">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 and</w:t>
      </w:r>
    </w:p>
    <w:p w14:paraId="3EED613D" w14:textId="77777777" w:rsidR="002D3273" w:rsidRDefault="002D3273" w:rsidP="002D3273">
      <w:pPr>
        <w:pStyle w:val="B1"/>
        <w:rPr>
          <w:rFonts w:eastAsia="Malgun Gothic"/>
        </w:rPr>
      </w:pPr>
      <w:r>
        <w:t>d)</w:t>
      </w:r>
      <w:r>
        <w:tab/>
      </w:r>
      <w:proofErr w:type="gramStart"/>
      <w:r>
        <w:t>the</w:t>
      </w:r>
      <w:proofErr w:type="gramEnd"/>
      <w:r>
        <w:t xml:space="preserve"> network slice-specific authentication and authorization procedure has not failed or been revoked for all subscribed S-NSSAI marked as default;</w:t>
      </w:r>
    </w:p>
    <w:p w14:paraId="33B8475D" w14:textId="77777777" w:rsidR="002D3273" w:rsidRPr="00AE2BAC" w:rsidRDefault="002D3273" w:rsidP="002D3273">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3F968B55" w14:textId="77777777" w:rsidR="002D3273" w:rsidRDefault="002D3273" w:rsidP="002D327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0D6C1FD6" w14:textId="77777777" w:rsidR="002D3273" w:rsidRPr="004F6D96" w:rsidRDefault="002D3273" w:rsidP="002D3273">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w:t>
      </w:r>
    </w:p>
    <w:p w14:paraId="080E140F" w14:textId="77777777" w:rsidR="002D3273" w:rsidRDefault="002D3273" w:rsidP="002D327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F244996" w14:textId="250CB68A" w:rsidR="002D3273" w:rsidRDefault="002D3273" w:rsidP="002D327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659B338" w14:textId="36D6321C" w:rsidR="002D3273" w:rsidRPr="00AC7BD2" w:rsidRDefault="002D3273" w:rsidP="002D3273">
      <w:pPr>
        <w:pStyle w:val="B1"/>
        <w:rPr>
          <w:rFonts w:eastAsia="Malgun Gothic"/>
        </w:rPr>
      </w:pPr>
      <w:bookmarkStart w:id="13"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3"/>
    <w:p w14:paraId="6420A4BB" w14:textId="77777777" w:rsidR="002D3273" w:rsidRPr="00AE2BAC" w:rsidRDefault="002D3273" w:rsidP="002D3273">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535C78B8" w14:textId="77777777" w:rsidR="002D3273" w:rsidRDefault="002D3273" w:rsidP="002D327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D8FFC12" w14:textId="77777777" w:rsidR="002D3273" w:rsidRDefault="002D3273" w:rsidP="002D3273">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37C5EE1F" w14:textId="77777777" w:rsidR="002D3273" w:rsidRPr="00946FC5" w:rsidRDefault="002D3273" w:rsidP="002D327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3F4CDBDA" w14:textId="77777777" w:rsidR="002D3273" w:rsidRDefault="002D3273" w:rsidP="002D3273">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29B03B4" w14:textId="77777777" w:rsidR="002D3273" w:rsidRDefault="002D3273" w:rsidP="002D3273">
      <w:r>
        <w:t xml:space="preserve">The AMF may include a new </w:t>
      </w:r>
      <w:r w:rsidRPr="00D738B9">
        <w:t xml:space="preserve">configured NSSAI </w:t>
      </w:r>
      <w:r>
        <w:t>for the current PLMN in the REGISTRATION ACCEPT message if:</w:t>
      </w:r>
    </w:p>
    <w:p w14:paraId="0FE9CB23" w14:textId="77777777" w:rsidR="002D3273" w:rsidRDefault="002D3273" w:rsidP="002D3273">
      <w:pPr>
        <w:pStyle w:val="B1"/>
      </w:pPr>
      <w:r>
        <w:t>a)</w:t>
      </w:r>
      <w:r>
        <w:tab/>
      </w:r>
      <w:proofErr w:type="gramStart"/>
      <w:r>
        <w:t>the</w:t>
      </w:r>
      <w:proofErr w:type="gramEnd"/>
      <w:r>
        <w:t xml:space="preserve"> REGISTRATION REQUEST message did not include the </w:t>
      </w:r>
      <w:r w:rsidRPr="00707781">
        <w:t>requested NSSAI</w:t>
      </w:r>
      <w:r>
        <w:t>;</w:t>
      </w:r>
    </w:p>
    <w:p w14:paraId="1722C0C8" w14:textId="77777777" w:rsidR="002D3273" w:rsidRDefault="002D3273" w:rsidP="002D3273">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2B4A7294" w14:textId="77777777" w:rsidR="002D3273" w:rsidRDefault="002D3273" w:rsidP="002D3273">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621A5AE6" w14:textId="77777777" w:rsidR="002D3273" w:rsidRDefault="002D3273" w:rsidP="002D3273">
      <w:pPr>
        <w:pStyle w:val="B1"/>
      </w:pPr>
      <w:r>
        <w:lastRenderedPageBreak/>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281E202B" w14:textId="77777777" w:rsidR="002D3273" w:rsidRDefault="002D3273" w:rsidP="002D3273">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6C4D9B4" w14:textId="77777777" w:rsidR="002D3273" w:rsidRDefault="002D3273" w:rsidP="002D3273">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8E09E30" w14:textId="77777777" w:rsidR="002D3273" w:rsidRPr="00353AEE" w:rsidRDefault="002D3273" w:rsidP="002D327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C218270" w14:textId="77777777" w:rsidR="002D3273" w:rsidRPr="000337C2" w:rsidRDefault="002D3273" w:rsidP="002D3273">
      <w:bookmarkStart w:id="14"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4"/>
    <w:p w14:paraId="7C95C4D9" w14:textId="77777777" w:rsidR="002D3273" w:rsidRDefault="002D3273" w:rsidP="002D327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8ADA196" w14:textId="77777777" w:rsidR="002D3273" w:rsidRPr="003168A2" w:rsidRDefault="002D3273" w:rsidP="002D327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81CA892" w14:textId="77777777" w:rsidR="002D3273" w:rsidRDefault="002D3273" w:rsidP="002D3273">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5E7BC1E7" w14:textId="77777777" w:rsidR="002D3273" w:rsidRPr="003168A2" w:rsidRDefault="002D3273" w:rsidP="002D3273">
      <w:pPr>
        <w:pStyle w:val="B1"/>
      </w:pPr>
      <w:r w:rsidRPr="00AB5C0F">
        <w:t>"S</w:t>
      </w:r>
      <w:r>
        <w:rPr>
          <w:rFonts w:hint="eastAsia"/>
        </w:rPr>
        <w:t>-NSSAI</w:t>
      </w:r>
      <w:r w:rsidRPr="00AB5C0F">
        <w:t xml:space="preserve"> not available</w:t>
      </w:r>
      <w:r>
        <w:t xml:space="preserve"> in the current registration area</w:t>
      </w:r>
      <w:r w:rsidRPr="00AB5C0F">
        <w:t>"</w:t>
      </w:r>
    </w:p>
    <w:p w14:paraId="4CCAA517" w14:textId="77777777" w:rsidR="002D3273" w:rsidRDefault="002D3273" w:rsidP="002D327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52C4BF5" w14:textId="77777777" w:rsidR="002D3273" w:rsidRDefault="002D3273" w:rsidP="002D3273">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F6ABF5B" w14:textId="77777777" w:rsidR="002D3273" w:rsidRPr="00B90668" w:rsidRDefault="002D3273" w:rsidP="002D327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3BFF98" w14:textId="77777777" w:rsidR="002D3273" w:rsidRPr="002C41D6" w:rsidRDefault="002D3273" w:rsidP="002D327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1C93586" w14:textId="77777777" w:rsidR="002D3273" w:rsidRDefault="002D3273" w:rsidP="002D327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F171E36" w14:textId="77777777" w:rsidR="002D3273" w:rsidRPr="008473E9" w:rsidRDefault="002D3273" w:rsidP="002D3273">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4EED0DC" w14:textId="77777777" w:rsidR="002D3273" w:rsidRPr="00B36F7E" w:rsidRDefault="002D3273" w:rsidP="002D3273">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8CF808F" w14:textId="77777777" w:rsidR="002D3273" w:rsidRPr="00B36F7E" w:rsidRDefault="002D3273" w:rsidP="002D327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B83B283" w14:textId="77777777" w:rsidR="002D3273" w:rsidRPr="00B36F7E" w:rsidRDefault="002D3273" w:rsidP="002D3273">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66406C9" w14:textId="77777777" w:rsidR="002D3273" w:rsidRPr="00B36F7E" w:rsidRDefault="002D3273" w:rsidP="002D3273">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6651386" w14:textId="77777777" w:rsidR="002D3273" w:rsidRDefault="002D3273" w:rsidP="002D3273">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4EAAF8F6" w14:textId="77777777" w:rsidR="002D3273" w:rsidRDefault="002D3273" w:rsidP="002D327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01DC3D2" w14:textId="77777777" w:rsidR="002D3273" w:rsidRPr="00B36F7E" w:rsidRDefault="002D3273" w:rsidP="002D327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0EE0995" w14:textId="77777777" w:rsidR="002D3273" w:rsidRDefault="002D3273" w:rsidP="002D3273">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6F27F1C" w14:textId="77777777" w:rsidR="002D3273" w:rsidRDefault="002D3273" w:rsidP="002D3273">
      <w:pPr>
        <w:pStyle w:val="B1"/>
        <w:rPr>
          <w:lang w:eastAsia="zh-CN"/>
        </w:rPr>
      </w:pPr>
      <w:r>
        <w:t>a)</w:t>
      </w:r>
      <w:r>
        <w:tab/>
      </w:r>
      <w:proofErr w:type="gramStart"/>
      <w:r>
        <w:t>the</w:t>
      </w:r>
      <w:proofErr w:type="gramEnd"/>
      <w:r>
        <w:t xml:space="preserve"> UE did not include the requested NSSAI in the REGISTRATION REQUEST message; or</w:t>
      </w:r>
    </w:p>
    <w:p w14:paraId="400310D1" w14:textId="77777777" w:rsidR="002D3273" w:rsidRDefault="002D3273" w:rsidP="002D3273">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0A8EBE1" w14:textId="77777777" w:rsidR="002D3273" w:rsidRDefault="002D3273" w:rsidP="002D3273">
      <w:r>
        <w:t>and one or more subscribed S-NSSAIs (containing one or more S-NSSAIs each of which may be associated with a new S-NSSAI) marked as default which are not subject to network slice-specific authentication and authorization are available, the AMF shall:</w:t>
      </w:r>
    </w:p>
    <w:p w14:paraId="7B6DFB4A" w14:textId="77777777" w:rsidR="002D3273" w:rsidRDefault="002D3273" w:rsidP="002D3273">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454E3CF2" w14:textId="77777777" w:rsidR="002D3273" w:rsidRDefault="002D3273" w:rsidP="002D3273">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584DB84" w14:textId="77777777" w:rsidR="002D3273" w:rsidRDefault="002D3273" w:rsidP="002D3273">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4E63B5C" w14:textId="77777777" w:rsidR="002D3273" w:rsidRDefault="002D3273" w:rsidP="002D327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F7FFB2E" w14:textId="77777777" w:rsidR="002D3273" w:rsidRPr="00F80336"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BD40DD7" w14:textId="77777777" w:rsidR="002D3273" w:rsidRPr="00F80336"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123F44E" w14:textId="77777777" w:rsidR="002D3273"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B603047" w14:textId="77777777" w:rsidR="002D3273" w:rsidRDefault="002D3273" w:rsidP="002D3273">
      <w:pPr>
        <w:pStyle w:val="B1"/>
      </w:pPr>
      <w:r>
        <w:t>a)</w:t>
      </w:r>
      <w:r>
        <w:tab/>
      </w:r>
      <w:proofErr w:type="gramStart"/>
      <w:r>
        <w:rPr>
          <w:rFonts w:eastAsia="Malgun Gothic"/>
        </w:rPr>
        <w:t>includes</w:t>
      </w:r>
      <w:proofErr w:type="gramEnd"/>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428C266" w14:textId="77777777" w:rsidR="002D3273" w:rsidRDefault="002D3273" w:rsidP="002D3273">
      <w:pPr>
        <w:pStyle w:val="B1"/>
      </w:pPr>
      <w:r>
        <w:lastRenderedPageBreak/>
        <w:t>b)</w:t>
      </w:r>
      <w:r>
        <w:tab/>
      </w:r>
      <w:proofErr w:type="gramStart"/>
      <w:r>
        <w:rPr>
          <w:rFonts w:eastAsia="Malgun Gothic"/>
        </w:rPr>
        <w:t>includes</w:t>
      </w:r>
      <w:proofErr w:type="gramEnd"/>
      <w:r>
        <w:t xml:space="preserve"> a pending NSSAI; and</w:t>
      </w:r>
    </w:p>
    <w:p w14:paraId="3AB69C25" w14:textId="77777777" w:rsidR="002D3273" w:rsidRDefault="002D3273" w:rsidP="002D3273">
      <w:pPr>
        <w:pStyle w:val="B1"/>
      </w:pPr>
      <w:r>
        <w:t>c)</w:t>
      </w:r>
      <w:r>
        <w:tab/>
      </w:r>
      <w:proofErr w:type="gramStart"/>
      <w:r>
        <w:t>does</w:t>
      </w:r>
      <w:proofErr w:type="gramEnd"/>
      <w:r>
        <w:t xml:space="preserve"> not include an allowed NSSAI,</w:t>
      </w:r>
    </w:p>
    <w:p w14:paraId="0A911029" w14:textId="77777777" w:rsidR="002D3273" w:rsidRDefault="002D3273" w:rsidP="002D3273">
      <w:proofErr w:type="gramStart"/>
      <w:r>
        <w:t>the</w:t>
      </w:r>
      <w:proofErr w:type="gramEnd"/>
      <w:r>
        <w:t xml:space="preserve"> UE shall not initiate a:</w:t>
      </w:r>
    </w:p>
    <w:p w14:paraId="7A25AAC4" w14:textId="524D2ED1" w:rsidR="002D3273" w:rsidRDefault="002D3273" w:rsidP="002D3273">
      <w:pPr>
        <w:pStyle w:val="B1"/>
      </w:pPr>
      <w:r>
        <w:t>a)</w:t>
      </w:r>
      <w:r>
        <w:tab/>
        <w:t>5GSM procedure except for emergency services until the UE receives an allowed NSSAI;</w:t>
      </w:r>
      <w:del w:id="15" w:author="Qiangli (Cristina)" w:date="2020-12-21T16:34:00Z">
        <w:r w:rsidDel="00AC7BD2">
          <w:delText xml:space="preserve"> and</w:delText>
        </w:r>
      </w:del>
    </w:p>
    <w:p w14:paraId="1215120C" w14:textId="0652D191" w:rsidR="002D3273" w:rsidRDefault="002D3273" w:rsidP="002D3273">
      <w:pPr>
        <w:pStyle w:val="B1"/>
        <w:rPr>
          <w:ins w:id="16" w:author="Qiangli (Cristina)" w:date="2020-12-21T16:34:00Z"/>
        </w:rPr>
      </w:pPr>
      <w:r>
        <w:t>b)</w:t>
      </w:r>
      <w:r>
        <w:tab/>
      </w:r>
      <w:proofErr w:type="gramStart"/>
      <w:r>
        <w:t>service</w:t>
      </w:r>
      <w:proofErr w:type="gramEnd"/>
      <w:r>
        <w:t xml:space="preserve"> request procedure except for cases f) and i) in subclause 5.6.1.1</w:t>
      </w:r>
      <w:del w:id="17" w:author="Qiangli (Cristina)" w:date="2020-12-21T16:34:00Z">
        <w:r w:rsidDel="00AC7BD2">
          <w:delText>.</w:delText>
        </w:r>
      </w:del>
      <w:ins w:id="18" w:author="Qiangli (Cristina)" w:date="2020-12-21T16:34:00Z">
        <w:r w:rsidR="00AC7BD2">
          <w:t>;</w:t>
        </w:r>
      </w:ins>
    </w:p>
    <w:p w14:paraId="323E578E" w14:textId="2AC1A9A0" w:rsidR="00AC7BD2" w:rsidRDefault="00DB6A8D" w:rsidP="00AC7BD2">
      <w:pPr>
        <w:pStyle w:val="B1"/>
        <w:rPr>
          <w:ins w:id="19" w:author="Qiangli (Cristina)" w:date="2021-02-26T17:44:00Z"/>
        </w:rPr>
      </w:pPr>
      <w:ins w:id="20" w:author="Qiangli (Cristina)" w:date="2021-03-03T12:24:00Z">
        <w:r>
          <w:t>X</w:t>
        </w:r>
      </w:ins>
      <w:ins w:id="21" w:author="Qiangli (Cristina)" w:date="2020-12-21T16:34:00Z">
        <w:r w:rsidR="00AC7BD2">
          <w:t>)</w:t>
        </w:r>
        <w:r w:rsidR="00AC7BD2">
          <w:tab/>
        </w:r>
        <w:proofErr w:type="gramStart"/>
        <w:r w:rsidR="00AC7BD2">
          <w:t>service</w:t>
        </w:r>
        <w:proofErr w:type="gramEnd"/>
        <w:r w:rsidR="00AC7BD2">
          <w:t xml:space="preserve"> request procedure</w:t>
        </w:r>
        <w:r w:rsidR="00AC7BD2" w:rsidRPr="00011212">
          <w:t xml:space="preserve"> </w:t>
        </w:r>
      </w:ins>
      <w:ins w:id="22" w:author="Qiangli (Cristina)" w:date="2021-03-03T12:23:00Z">
        <w:r>
          <w:t>except for</w:t>
        </w:r>
      </w:ins>
      <w:ins w:id="23" w:author="Qiangli (Cristina)" w:date="2020-12-21T16:34:00Z">
        <w:r w:rsidR="00AC7BD2">
          <w:t xml:space="preserve"> </w:t>
        </w:r>
      </w:ins>
      <w:ins w:id="24" w:author="Qiangli (Cristina)" w:date="2021-03-03T12:16:00Z">
        <w:r w:rsidR="00B204E4">
          <w:t>convey</w:t>
        </w:r>
      </w:ins>
      <w:ins w:id="25" w:author="Qiangli (Cristina)" w:date="2021-03-03T12:23:00Z">
        <w:r>
          <w:t>ing</w:t>
        </w:r>
      </w:ins>
      <w:ins w:id="26" w:author="Qiangli (Cristina)" w:date="2021-03-03T12:16:00Z">
        <w:r w:rsidR="00B204E4">
          <w:t xml:space="preserve"> </w:t>
        </w:r>
      </w:ins>
      <w:ins w:id="27" w:author="Qiangli (Cristina)" w:date="2021-03-03T12:23:00Z">
        <w:r>
          <w:t xml:space="preserve">a </w:t>
        </w:r>
      </w:ins>
      <w:ins w:id="28" w:author="Qiangli (Cristina)" w:date="2020-12-21T16:34:00Z">
        <w:r w:rsidR="00AC7BD2" w:rsidRPr="003168A2">
          <w:t>"</w:t>
        </w:r>
        <w:r w:rsidR="00AC7BD2">
          <w:t>SMS</w:t>
        </w:r>
        <w:r w:rsidR="00AC7BD2" w:rsidRPr="003168A2">
          <w:t>"</w:t>
        </w:r>
        <w:r w:rsidR="00AC7BD2">
          <w:t xml:space="preserve"> or </w:t>
        </w:r>
        <w:r w:rsidR="00AC7BD2" w:rsidRPr="003168A2">
          <w:t>"</w:t>
        </w:r>
        <w:r w:rsidR="00AC7BD2" w:rsidRPr="00CC0C94">
          <w:t>Location services message container</w:t>
        </w:r>
        <w:r w:rsidR="00AC7BD2" w:rsidRPr="003168A2">
          <w:t>"</w:t>
        </w:r>
        <w:r>
          <w:t xml:space="preserve"> Payload container</w:t>
        </w:r>
      </w:ins>
      <w:ins w:id="29" w:author="Qiangli (Cristina)" w:date="2021-02-26T17:44:00Z">
        <w:r>
          <w:t xml:space="preserve">; </w:t>
        </w:r>
      </w:ins>
      <w:ins w:id="30" w:author="Qiangli (Cristina)" w:date="2021-03-03T12:24:00Z">
        <w:r>
          <w:t>or</w:t>
        </w:r>
      </w:ins>
    </w:p>
    <w:p w14:paraId="1959903C" w14:textId="185868C9" w:rsidR="00B74BF3" w:rsidRDefault="00DB6A8D" w:rsidP="00AC7BD2">
      <w:pPr>
        <w:pStyle w:val="B1"/>
        <w:rPr>
          <w:ins w:id="31" w:author="Qiangli (Cristina)" w:date="2021-03-03T12:24:00Z"/>
        </w:rPr>
      </w:pPr>
      <w:ins w:id="32" w:author="Qiangli (Cristina)" w:date="2021-03-03T12:24:00Z">
        <w:r>
          <w:t>Y</w:t>
        </w:r>
      </w:ins>
      <w:ins w:id="33" w:author="Qiangli (Cristina)" w:date="2021-02-26T17:44:00Z">
        <w:r w:rsidR="00B74BF3">
          <w:t>)</w:t>
        </w:r>
        <w:r w:rsidR="00B74BF3">
          <w:tab/>
          <w:t>service request procedure</w:t>
        </w:r>
        <w:r w:rsidR="00B74BF3" w:rsidRPr="00011212">
          <w:t xml:space="preserve"> </w:t>
        </w:r>
        <w:r w:rsidR="00C02944">
          <w:t xml:space="preserve">to send a </w:t>
        </w:r>
      </w:ins>
      <w:ins w:id="34" w:author="Qiangli (Cristina)" w:date="2021-02-26T17:45:00Z">
        <w:r w:rsidR="00C02944">
          <w:t>CI</w:t>
        </w:r>
        <w:r w:rsidR="00C02944" w:rsidRPr="00C02944">
          <w:t xml:space="preserve">oT small data </w:t>
        </w:r>
      </w:ins>
      <w:ins w:id="35" w:author="Qiangli (Cristina)" w:date="2021-02-26T17:44:00Z">
        <w:r w:rsidR="00B74BF3">
          <w:t>container</w:t>
        </w:r>
      </w:ins>
      <w:ins w:id="36" w:author="Qiangli (Cristina)" w:date="2021-02-27T14:33:00Z">
        <w:r w:rsidR="00F97CA5">
          <w:t xml:space="preserve"> IE</w:t>
        </w:r>
      </w:ins>
      <w:ins w:id="37" w:author="Qiangli (Cristina)" w:date="2021-02-26T17:44:00Z">
        <w:r w:rsidR="00B74BF3">
          <w:t xml:space="preserve"> except for when </w:t>
        </w:r>
      </w:ins>
      <w:ins w:id="38" w:author="Qiangli (Cristina)" w:date="2021-03-03T14:11:00Z">
        <w:r w:rsidR="0067605A">
          <w:t xml:space="preserve">the </w:t>
        </w:r>
      </w:ins>
      <w:ins w:id="39" w:author="Qiangli (Cristina)" w:date="2021-02-26T17:46:00Z">
        <w:r w:rsidR="00C02944" w:rsidRPr="00C02944">
          <w:t xml:space="preserve">Data type </w:t>
        </w:r>
      </w:ins>
      <w:ins w:id="40" w:author="Qiangli (Cristina)" w:date="2021-02-27T14:33:00Z">
        <w:r w:rsidR="00F97CA5">
          <w:t>f</w:t>
        </w:r>
      </w:ins>
      <w:ins w:id="41" w:author="Qiangli (Cristina)" w:date="2021-02-27T14:34:00Z">
        <w:r w:rsidR="00F97CA5">
          <w:t xml:space="preserve">ield </w:t>
        </w:r>
      </w:ins>
      <w:ins w:id="42" w:author="Qiangli (Cristina)" w:date="2021-02-26T17:46:00Z">
        <w:r w:rsidR="00C02944" w:rsidRPr="00C02944">
          <w:t>of the CIoT small data container</w:t>
        </w:r>
        <w:r w:rsidR="00C02944">
          <w:t xml:space="preserve"> </w:t>
        </w:r>
      </w:ins>
      <w:ins w:id="43" w:author="Qiangli (Cristina)" w:date="2021-02-26T17:44:00Z">
        <w:r w:rsidR="00B74BF3">
          <w:t xml:space="preserve">IE is set to </w:t>
        </w:r>
        <w:r w:rsidR="00B74BF3" w:rsidRPr="003168A2">
          <w:t>"</w:t>
        </w:r>
        <w:r w:rsidR="00B74BF3">
          <w:t>SMS</w:t>
        </w:r>
        <w:r w:rsidR="00B74BF3" w:rsidRPr="003168A2">
          <w:t>"</w:t>
        </w:r>
      </w:ins>
      <w:ins w:id="44" w:author="Qiangli (Cristina)" w:date="2021-02-26T17:46:00Z">
        <w:r w:rsidR="00C02944">
          <w:t xml:space="preserve"> or</w:t>
        </w:r>
      </w:ins>
      <w:ins w:id="45" w:author="Qiangli (Cristina)" w:date="2021-02-26T17:44:00Z">
        <w:r w:rsidR="00B74BF3">
          <w:t xml:space="preserve"> </w:t>
        </w:r>
        <w:r w:rsidR="00B74BF3" w:rsidRPr="003168A2">
          <w:t>"</w:t>
        </w:r>
      </w:ins>
      <w:ins w:id="46" w:author="Qiangli (Cristina)" w:date="2021-02-26T17:46:00Z">
        <w:r w:rsidR="00C02944" w:rsidRPr="00C02944">
          <w:t>Location services message container</w:t>
        </w:r>
      </w:ins>
      <w:ins w:id="47" w:author="Qiangli (Cristina)" w:date="2021-02-26T17:44:00Z">
        <w:r w:rsidR="00B74BF3" w:rsidRPr="003168A2">
          <w:t>"</w:t>
        </w:r>
        <w:r w:rsidR="00B74BF3">
          <w:t>.</w:t>
        </w:r>
      </w:ins>
    </w:p>
    <w:p w14:paraId="17E571CB" w14:textId="103A2316" w:rsidR="00F81E20" w:rsidRPr="00F81E20" w:rsidRDefault="00F81E20" w:rsidP="00F81E20">
      <w:pPr>
        <w:pStyle w:val="NO"/>
        <w:pPrChange w:id="48" w:author="Qiangli (Cristina)" w:date="2021-03-03T12:24:00Z">
          <w:pPr>
            <w:pStyle w:val="B1"/>
          </w:pPr>
        </w:pPrChange>
      </w:pPr>
      <w:ins w:id="49" w:author="Qiangli (Cristina)" w:date="2021-03-03T12:24:00Z">
        <w:r w:rsidRPr="00CC0C94">
          <w:t>NOTE </w:t>
        </w:r>
        <w:r>
          <w:t>X</w:t>
        </w:r>
        <w:r w:rsidRPr="00CC0C94">
          <w:t>:</w:t>
        </w:r>
        <w:r w:rsidRPr="00CC0C94">
          <w:tab/>
        </w:r>
      </w:ins>
      <w:ins w:id="50" w:author="Qiangli (Cristina)" w:date="2021-03-03T12:26:00Z">
        <w:r>
          <w:t>All procedures that are not listed above are allowed.</w:t>
        </w:r>
      </w:ins>
      <w:ins w:id="51" w:author="Qiangli (Cristina)" w:date="2021-03-03T12:24:00Z">
        <w:r>
          <w:t xml:space="preserve"> </w:t>
        </w:r>
      </w:ins>
    </w:p>
    <w:p w14:paraId="4D621F1D" w14:textId="77777777" w:rsidR="002D3273" w:rsidRDefault="002D3273" w:rsidP="002D3273">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85083AF" w14:textId="77777777" w:rsidR="002D3273" w:rsidRDefault="002D3273" w:rsidP="002D3273">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53D8BCD8" w14:textId="77777777" w:rsidR="002D3273" w:rsidRPr="00F701D3" w:rsidRDefault="002D3273" w:rsidP="002D3273">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3CD1965E" w14:textId="77777777" w:rsidR="002D3273" w:rsidRDefault="002D3273" w:rsidP="002D3273">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4F825D34" w14:textId="77777777" w:rsidR="002D3273" w:rsidRDefault="002D3273" w:rsidP="002D327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bookmarkStart w:id="52" w:name="_GoBack"/>
      <w:bookmarkEnd w:id="52"/>
    </w:p>
    <w:p w14:paraId="573E718D" w14:textId="77777777" w:rsidR="002D3273" w:rsidRDefault="002D3273" w:rsidP="002D3273">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1970A03" w14:textId="77777777" w:rsidR="002D3273" w:rsidRDefault="002D3273" w:rsidP="002D327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A67DC1F" w14:textId="77777777" w:rsidR="002D3273" w:rsidRPr="00604BBA" w:rsidRDefault="002D3273" w:rsidP="002D3273">
      <w:pPr>
        <w:pStyle w:val="NO"/>
        <w:rPr>
          <w:rFonts w:eastAsia="Malgun Gothic"/>
        </w:rPr>
      </w:pPr>
      <w:r>
        <w:rPr>
          <w:rFonts w:eastAsia="Malgun Gothic"/>
        </w:rPr>
        <w:t>NOTE 7:</w:t>
      </w:r>
      <w:r>
        <w:rPr>
          <w:rFonts w:eastAsia="Malgun Gothic"/>
        </w:rPr>
        <w:tab/>
        <w:t>The registration mode used by the UE is implementation dependent.</w:t>
      </w:r>
    </w:p>
    <w:p w14:paraId="2D747298" w14:textId="77777777" w:rsidR="002D3273" w:rsidRDefault="002D3273" w:rsidP="002D3273">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75D092F" w14:textId="77777777" w:rsidR="002D3273" w:rsidRDefault="002D3273" w:rsidP="002D327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736335A" w14:textId="77777777" w:rsidR="002D3273" w:rsidRDefault="002D3273" w:rsidP="002D3273">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755CF762" w14:textId="77777777" w:rsidR="002D3273" w:rsidRDefault="002D3273" w:rsidP="002D3273">
      <w:r>
        <w:t>The AMF shall set the EMF bit in the 5GS network feature support IE to:</w:t>
      </w:r>
    </w:p>
    <w:p w14:paraId="0A8B55D4" w14:textId="77777777" w:rsidR="002D3273" w:rsidRDefault="002D3273" w:rsidP="002D327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E6856CC" w14:textId="77777777" w:rsidR="002D3273" w:rsidRDefault="002D3273" w:rsidP="002D327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3D68D1A" w14:textId="77777777" w:rsidR="002D3273" w:rsidRDefault="002D3273" w:rsidP="002D327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8EFF2BD" w14:textId="77777777" w:rsidR="002D3273" w:rsidRDefault="002D3273" w:rsidP="002D3273">
      <w:pPr>
        <w:pStyle w:val="B1"/>
      </w:pPr>
      <w:r>
        <w:lastRenderedPageBreak/>
        <w:t>d)</w:t>
      </w:r>
      <w:r>
        <w:tab/>
        <w:t>"Emergency services fallback not supported" if network does not support the emergency services fallback procedure when the UE is in any cell connected to 5GCN.</w:t>
      </w:r>
    </w:p>
    <w:p w14:paraId="284023C3" w14:textId="77777777" w:rsidR="002D3273" w:rsidRDefault="002D3273" w:rsidP="002D3273">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FA8C748" w14:textId="77777777" w:rsidR="002D3273" w:rsidRDefault="002D3273" w:rsidP="002D3273">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8F1EE05" w14:textId="77777777" w:rsidR="002D3273" w:rsidRDefault="002D3273" w:rsidP="002D3273">
      <w:r>
        <w:t>If the UE is not operating in SNPN access mode:</w:t>
      </w:r>
    </w:p>
    <w:p w14:paraId="04451FFE" w14:textId="77777777" w:rsidR="002D3273" w:rsidRDefault="002D3273" w:rsidP="002D3273">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AE91582" w14:textId="77777777" w:rsidR="002D3273" w:rsidRPr="000C47DD" w:rsidRDefault="002D3273" w:rsidP="002D327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AEB0BF3" w14:textId="77777777" w:rsidR="002D3273" w:rsidRDefault="002D3273" w:rsidP="002D3273">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6361628" w14:textId="77777777" w:rsidR="002D3273" w:rsidRPr="000C47DD" w:rsidRDefault="002D3273" w:rsidP="002D327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3FCF52B" w14:textId="77777777" w:rsidR="002D3273" w:rsidRDefault="002D3273" w:rsidP="002D3273">
      <w:r>
        <w:t>If the UE is operating in SNPN access mode:</w:t>
      </w:r>
    </w:p>
    <w:p w14:paraId="6A56372E" w14:textId="77777777" w:rsidR="002D3273" w:rsidRPr="0083064D" w:rsidRDefault="002D3273" w:rsidP="002D3273">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88FC145" w14:textId="77777777" w:rsidR="002D3273" w:rsidRPr="000C47DD" w:rsidRDefault="002D3273" w:rsidP="002D327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DF63A94" w14:textId="77777777" w:rsidR="002D3273" w:rsidRDefault="002D3273" w:rsidP="002D327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A31F052" w14:textId="77777777" w:rsidR="002D3273" w:rsidRPr="000C47DD" w:rsidRDefault="002D3273" w:rsidP="002D327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8DD483E" w14:textId="77777777" w:rsidR="002D3273" w:rsidRDefault="002D3273" w:rsidP="002D3273">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C292CD1" w14:textId="77777777" w:rsidR="002D3273" w:rsidRDefault="002D3273" w:rsidP="002D3273">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2A933E7" w14:textId="77777777" w:rsidR="002D3273" w:rsidRDefault="002D3273" w:rsidP="002D327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103906ED" w14:textId="77777777" w:rsidR="002D3273" w:rsidRDefault="002D3273" w:rsidP="002D3273">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6CB7C0D" w14:textId="77777777" w:rsidR="002D3273" w:rsidRDefault="002D3273" w:rsidP="002D3273">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7762E346" w14:textId="77777777" w:rsidR="002D3273" w:rsidRPr="00722419" w:rsidRDefault="002D3273" w:rsidP="002D3273">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7B5EBA4" w14:textId="77777777" w:rsidR="002D3273" w:rsidRDefault="002D3273" w:rsidP="002D327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91DCC1F" w14:textId="77777777" w:rsidR="002D3273" w:rsidRDefault="002D3273" w:rsidP="002D3273">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72C770F" w14:textId="77777777" w:rsidR="002D3273" w:rsidRDefault="002D3273" w:rsidP="002D3273">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FE06452" w14:textId="77777777" w:rsidR="002D3273" w:rsidRDefault="002D3273" w:rsidP="002D3273">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3E7590E1" w14:textId="77777777" w:rsidR="002D3273" w:rsidRDefault="002D3273" w:rsidP="002D3273">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F43E194" w14:textId="77777777" w:rsidR="002D3273" w:rsidRDefault="002D3273" w:rsidP="002D3273">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2A31BC70" w14:textId="77777777" w:rsidR="002D3273" w:rsidRDefault="002D3273" w:rsidP="002D327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16EE14" w14:textId="77777777" w:rsidR="002D3273" w:rsidRDefault="002D3273" w:rsidP="002D327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7B8437D" w14:textId="77777777" w:rsidR="002D3273" w:rsidRPr="00216B0A" w:rsidRDefault="002D3273" w:rsidP="002D327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3020486" w14:textId="77777777" w:rsidR="002D3273" w:rsidRDefault="002D3273" w:rsidP="002D3273">
      <w:r>
        <w:t>If:</w:t>
      </w:r>
    </w:p>
    <w:p w14:paraId="2F747B19" w14:textId="77777777" w:rsidR="002D3273" w:rsidRPr="002D232D" w:rsidRDefault="002D3273" w:rsidP="002D3273">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22A32FA5" w14:textId="77777777" w:rsidR="002D3273" w:rsidRPr="002D232D" w:rsidRDefault="002D3273" w:rsidP="002D3273">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6967A44E" w14:textId="77777777" w:rsidR="002D3273" w:rsidRDefault="002D3273" w:rsidP="002D3273">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48173C98" w14:textId="77777777" w:rsidR="002D3273" w:rsidRDefault="002D3273" w:rsidP="002D3273">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3E7C8183" w14:textId="77777777" w:rsidR="002D3273" w:rsidRDefault="002D3273" w:rsidP="002D327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498166D1" w14:textId="77777777" w:rsidR="002D3273" w:rsidRDefault="002D3273" w:rsidP="002D3273">
      <w:pPr>
        <w:pStyle w:val="B1"/>
      </w:pPr>
      <w:r>
        <w:rPr>
          <w:noProof/>
        </w:rPr>
        <w:lastRenderedPageBreak/>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04522CCE" w14:textId="77777777" w:rsidR="002D3273" w:rsidRDefault="002D3273" w:rsidP="002D327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F8D9C3F" w14:textId="77777777" w:rsidR="002D3273" w:rsidRPr="00E939C6" w:rsidRDefault="002D3273" w:rsidP="002D3273">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6B00CAE" w14:textId="77777777" w:rsidR="002D3273" w:rsidRPr="00E939C6" w:rsidRDefault="002D3273" w:rsidP="002D3273">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AE3495A" w14:textId="77777777" w:rsidR="002D3273" w:rsidRPr="001344AD" w:rsidRDefault="002D3273" w:rsidP="002D3273">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C81C8E1" w14:textId="77777777" w:rsidR="002D3273" w:rsidRPr="001344AD" w:rsidRDefault="002D3273" w:rsidP="002D327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A0428A4" w14:textId="77777777" w:rsidR="002D3273" w:rsidRDefault="002D3273" w:rsidP="002D3273">
      <w:pPr>
        <w:pStyle w:val="B1"/>
      </w:pPr>
      <w:r w:rsidRPr="001344AD">
        <w:t>b)</w:t>
      </w:r>
      <w:r w:rsidRPr="001344AD">
        <w:tab/>
      </w:r>
      <w:proofErr w:type="gramStart"/>
      <w:r w:rsidRPr="001344AD">
        <w:t>otherwise</w:t>
      </w:r>
      <w:proofErr w:type="gramEnd"/>
      <w:r>
        <w:t>:</w:t>
      </w:r>
    </w:p>
    <w:p w14:paraId="6C9811AA" w14:textId="77777777" w:rsidR="002D3273" w:rsidRDefault="002D3273" w:rsidP="002D3273">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20EA8ACA" w14:textId="77777777" w:rsidR="002D3273" w:rsidRPr="001344AD" w:rsidRDefault="002D3273" w:rsidP="002D3273">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60DB2DBD" w14:textId="77777777" w:rsidR="002D3273" w:rsidRPr="001344AD" w:rsidRDefault="002D3273" w:rsidP="002D3273">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3769B01" w14:textId="77777777" w:rsidR="002D3273" w:rsidRPr="001344AD" w:rsidRDefault="002D3273" w:rsidP="002D3273">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8254C0F" w14:textId="77777777" w:rsidR="002D3273" w:rsidRDefault="002D3273" w:rsidP="002D3273">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19E394FF" w14:textId="77777777" w:rsidR="002D3273" w:rsidRDefault="002D3273" w:rsidP="002D3273">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AD7C14B" w14:textId="77777777" w:rsidR="002D3273" w:rsidRDefault="002D3273" w:rsidP="002D3273">
      <w:pPr>
        <w:rPr>
          <w:lang w:val="en-US"/>
        </w:rPr>
      </w:pPr>
      <w:r>
        <w:t xml:space="preserve">The AMF may include </w:t>
      </w:r>
      <w:r>
        <w:rPr>
          <w:lang w:val="en-US"/>
        </w:rPr>
        <w:t>operator-defined access category definitions in the REGISTRATION ACCEPT message.</w:t>
      </w:r>
    </w:p>
    <w:p w14:paraId="521F3F19" w14:textId="77777777" w:rsidR="002D3273" w:rsidRDefault="002D3273" w:rsidP="002D3273">
      <w:pPr>
        <w:rPr>
          <w:lang w:val="en-US"/>
        </w:rPr>
      </w:pPr>
      <w:bookmarkStart w:id="53"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3C48EA8" w14:textId="77777777" w:rsidR="002D3273" w:rsidRPr="00CC0C94" w:rsidRDefault="002D3273" w:rsidP="002D3273">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6A17E12" w14:textId="77777777" w:rsidR="002D3273" w:rsidRDefault="002D3273" w:rsidP="002D327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C6E7DD7" w14:textId="77777777" w:rsidR="002D3273" w:rsidRDefault="002D3273" w:rsidP="002D3273">
      <w:pPr>
        <w:pStyle w:val="B1"/>
      </w:pPr>
      <w:r>
        <w:lastRenderedPageBreak/>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53"/>
    <w:p w14:paraId="25DE59FA" w14:textId="77777777" w:rsidR="002D3273" w:rsidRDefault="002D3273" w:rsidP="002D327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E2EA07D" w14:textId="77777777" w:rsidR="002D3273" w:rsidRDefault="002D3273" w:rsidP="002D3273">
      <w:pPr>
        <w:pStyle w:val="B1"/>
      </w:pPr>
      <w:r w:rsidRPr="001344AD">
        <w:t>a)</w:t>
      </w:r>
      <w:r>
        <w:tab/>
      </w:r>
      <w:proofErr w:type="gramStart"/>
      <w:r>
        <w:t>stop</w:t>
      </w:r>
      <w:proofErr w:type="gramEnd"/>
      <w:r>
        <w:t xml:space="preserve"> timer T3448 if it is running; and</w:t>
      </w:r>
    </w:p>
    <w:p w14:paraId="3DCFBEFE" w14:textId="77777777" w:rsidR="002D3273" w:rsidRPr="00CC0C94" w:rsidRDefault="002D3273" w:rsidP="002D3273">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65DED91C" w14:textId="77777777" w:rsidR="002D3273" w:rsidRPr="00CC0C94" w:rsidRDefault="002D3273" w:rsidP="002D327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13BE1E9" w14:textId="77777777" w:rsidR="002D3273" w:rsidRDefault="002D3273" w:rsidP="002D327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1568035" w14:textId="77777777" w:rsidR="002D3273" w:rsidRPr="00F80336" w:rsidRDefault="002D3273" w:rsidP="002D3273">
      <w:pPr>
        <w:pStyle w:val="NO"/>
        <w:rPr>
          <w:rFonts w:eastAsia="Malgun Gothic"/>
        </w:rPr>
      </w:pPr>
      <w:r>
        <w:t>NOTE 10: The UE provides the truncated 5G-S-TMSI configuration to the lower layers.</w:t>
      </w:r>
    </w:p>
    <w:p w14:paraId="4E8165EB" w14:textId="77777777" w:rsidR="002D3273" w:rsidRDefault="002D3273" w:rsidP="002D327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52FBB17" w14:textId="77777777" w:rsidR="002D3273" w:rsidRDefault="002D3273" w:rsidP="002D3273">
      <w:pPr>
        <w:pStyle w:val="B1"/>
        <w:rPr>
          <w:lang w:val="en-US"/>
        </w:rPr>
      </w:pPr>
      <w:proofErr w:type="gramStart"/>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roofErr w:type="gramEnd"/>
    </w:p>
    <w:p w14:paraId="6B517E10" w14:textId="0FDE0970" w:rsidR="00B70E0E" w:rsidRPr="002D3273" w:rsidRDefault="002D3273" w:rsidP="002D3273">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35F15410" w14:textId="08CD5144" w:rsidR="00AC4B4F" w:rsidRDefault="00AC4B4F" w:rsidP="006D27B1">
      <w:pPr>
        <w:jc w:val="center"/>
        <w:rPr>
          <w:noProof/>
          <w:highlight w:val="cyan"/>
        </w:rPr>
      </w:pPr>
      <w:r w:rsidRPr="00D62207">
        <w:rPr>
          <w:noProof/>
          <w:highlight w:val="cyan"/>
        </w:rPr>
        <w:t xml:space="preserve">***** </w:t>
      </w:r>
      <w:r w:rsidR="007C0428">
        <w:rPr>
          <w:noProof/>
          <w:highlight w:val="cyan"/>
        </w:rPr>
        <w:t>end</w:t>
      </w:r>
      <w:r>
        <w:rPr>
          <w:noProof/>
          <w:highlight w:val="cyan"/>
        </w:rPr>
        <w:t xml:space="preserve"> of </w:t>
      </w:r>
      <w:r w:rsidR="00A56C6A">
        <w:rPr>
          <w:noProof/>
          <w:highlight w:val="cyan"/>
        </w:rPr>
        <w:t>1</w:t>
      </w:r>
      <w:r w:rsidR="00A56C6A" w:rsidRPr="00A56C6A">
        <w:rPr>
          <w:noProof/>
          <w:highlight w:val="cyan"/>
          <w:vertAlign w:val="superscript"/>
        </w:rPr>
        <w:t>st</w:t>
      </w:r>
      <w:r w:rsidR="00A56C6A">
        <w:rPr>
          <w:noProof/>
          <w:highlight w:val="cyan"/>
        </w:rPr>
        <w:t xml:space="preserve"> </w:t>
      </w:r>
      <w:r w:rsidRPr="00D62207">
        <w:rPr>
          <w:noProof/>
          <w:highlight w:val="cyan"/>
        </w:rPr>
        <w:t>change*****</w:t>
      </w:r>
    </w:p>
    <w:p w14:paraId="1FA12B79" w14:textId="77777777" w:rsidR="00A56C6A" w:rsidRDefault="00A56C6A" w:rsidP="006D27B1">
      <w:pPr>
        <w:jc w:val="center"/>
        <w:rPr>
          <w:noProof/>
          <w:highlight w:val="cyan"/>
        </w:rPr>
      </w:pPr>
    </w:p>
    <w:p w14:paraId="72C51AA3" w14:textId="7BB56A56" w:rsidR="00A56C6A" w:rsidRDefault="00A56C6A" w:rsidP="00A56C6A">
      <w:pPr>
        <w:jc w:val="center"/>
        <w:rPr>
          <w:noProof/>
          <w:highlight w:val="cyan"/>
        </w:rPr>
      </w:pPr>
      <w:r w:rsidRPr="00D62207">
        <w:rPr>
          <w:noProof/>
          <w:highlight w:val="cyan"/>
        </w:rPr>
        <w:t xml:space="preserve">***** </w:t>
      </w:r>
      <w:r>
        <w:rPr>
          <w:noProof/>
          <w:highlight w:val="cyan"/>
        </w:rPr>
        <w:t>start of 2</w:t>
      </w:r>
      <w:r w:rsidRPr="00A56C6A">
        <w:rPr>
          <w:noProof/>
          <w:highlight w:val="cyan"/>
          <w:vertAlign w:val="superscript"/>
        </w:rPr>
        <w:t>nd</w:t>
      </w:r>
      <w:r>
        <w:rPr>
          <w:noProof/>
          <w:highlight w:val="cyan"/>
        </w:rPr>
        <w:t xml:space="preserve"> </w:t>
      </w:r>
      <w:r w:rsidRPr="00D62207">
        <w:rPr>
          <w:noProof/>
          <w:highlight w:val="cyan"/>
        </w:rPr>
        <w:t>change*****</w:t>
      </w:r>
    </w:p>
    <w:p w14:paraId="5494927A" w14:textId="77777777" w:rsidR="00C86603" w:rsidRDefault="00C86603" w:rsidP="00C86603">
      <w:pPr>
        <w:pStyle w:val="5"/>
      </w:pPr>
      <w:bookmarkStart w:id="54" w:name="_Hlk531859748"/>
      <w:bookmarkStart w:id="55" w:name="_Toc20232685"/>
      <w:bookmarkStart w:id="56" w:name="_Toc27746787"/>
      <w:bookmarkStart w:id="57" w:name="_Toc36212969"/>
      <w:bookmarkStart w:id="58" w:name="_Toc36657146"/>
      <w:bookmarkStart w:id="59" w:name="_Toc45286810"/>
      <w:bookmarkStart w:id="60" w:name="_Toc51948079"/>
      <w:bookmarkStart w:id="61" w:name="_Toc51949171"/>
      <w:bookmarkStart w:id="62" w:name="_Toc59215391"/>
      <w:r>
        <w:t>5.5.1.3.4</w:t>
      </w:r>
      <w:r>
        <w:tab/>
        <w:t>Mobil</w:t>
      </w:r>
      <w:bookmarkEnd w:id="54"/>
      <w:r>
        <w:t xml:space="preserve">ity and periodic registration update </w:t>
      </w:r>
      <w:r w:rsidRPr="003168A2">
        <w:t>accepted by the network</w:t>
      </w:r>
      <w:bookmarkEnd w:id="55"/>
      <w:bookmarkEnd w:id="56"/>
      <w:bookmarkEnd w:id="57"/>
      <w:bookmarkEnd w:id="58"/>
      <w:bookmarkEnd w:id="59"/>
      <w:bookmarkEnd w:id="60"/>
      <w:bookmarkEnd w:id="61"/>
      <w:bookmarkEnd w:id="62"/>
    </w:p>
    <w:p w14:paraId="62C431ED" w14:textId="77777777" w:rsidR="00C86603" w:rsidRDefault="00C86603" w:rsidP="00C8660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BBC489C" w14:textId="77777777" w:rsidR="00C86603" w:rsidRDefault="00C86603" w:rsidP="00C86603">
      <w:r>
        <w:t>If timer T3513 is running in the AMF, the AMF shall stop timer T3513 if a paging request was sent with the access type indicating non-3GPP and the REGISTRATION REQUEST message includes the Allowed PDU session status IE.</w:t>
      </w:r>
    </w:p>
    <w:p w14:paraId="213A57A6" w14:textId="77777777" w:rsidR="00C86603" w:rsidRDefault="00C86603" w:rsidP="00C86603">
      <w:r>
        <w:t>If timer T3565 is running in the AMF, the AMF shall stop timer T3565 when a REGISTRATION REQUEST message is received.</w:t>
      </w:r>
    </w:p>
    <w:p w14:paraId="56414003" w14:textId="77777777" w:rsidR="00C86603" w:rsidRPr="00CC0C94" w:rsidRDefault="00C86603" w:rsidP="00C8660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041A296" w14:textId="77777777" w:rsidR="00C86603" w:rsidRPr="00CC0C94" w:rsidRDefault="00C86603" w:rsidP="00C8660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10712C3" w14:textId="77777777" w:rsidR="00C86603" w:rsidRDefault="00C86603" w:rsidP="00C8660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7677424" w14:textId="77777777" w:rsidR="00C86603" w:rsidRDefault="00C86603" w:rsidP="00C8660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6DF76D9" w14:textId="77777777" w:rsidR="00C86603" w:rsidRPr="008D17FF" w:rsidRDefault="00C86603" w:rsidP="00C86603">
      <w:r w:rsidRPr="008D17FF">
        <w:lastRenderedPageBreak/>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5DF40A5" w14:textId="77777777" w:rsidR="00C86603" w:rsidRDefault="00C86603" w:rsidP="00C86603">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0BFBD4D" w14:textId="77777777" w:rsidR="00C86603" w:rsidRDefault="00C86603" w:rsidP="00C8660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6CE1820" w14:textId="77777777" w:rsidR="00C86603" w:rsidRDefault="00C86603" w:rsidP="00C8660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B8065B6" w14:textId="77777777" w:rsidR="00C86603" w:rsidRDefault="00C86603" w:rsidP="00C86603">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7CAA1AD" w14:textId="77777777" w:rsidR="00C86603" w:rsidRDefault="00C86603" w:rsidP="00C8660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3A94A49" w14:textId="77777777" w:rsidR="00C86603" w:rsidRPr="00A01A68" w:rsidRDefault="00C86603" w:rsidP="00C8660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0937D3A" w14:textId="77777777" w:rsidR="00C86603" w:rsidRDefault="00C86603" w:rsidP="00C86603">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5380871" w14:textId="77777777" w:rsidR="00C86603" w:rsidRDefault="00C86603" w:rsidP="00C8660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1A89FE2" w14:textId="77777777" w:rsidR="00C86603" w:rsidRDefault="00C86603" w:rsidP="00C8660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D0A69DB" w14:textId="77777777" w:rsidR="00C86603" w:rsidRDefault="00C86603" w:rsidP="00C86603">
      <w:r>
        <w:t>The AMF shall include an active time value in the T3324 IE in the REGISTRATION ACCEPT message if the UE requested an active time value in the REGISTRATION REQUEST message and the AMF accepts the use of MICO mode and the use of active time.</w:t>
      </w:r>
    </w:p>
    <w:p w14:paraId="738BDEB5" w14:textId="77777777" w:rsidR="00C86603" w:rsidRPr="003C2D26" w:rsidRDefault="00C86603" w:rsidP="00C86603">
      <w:r w:rsidRPr="003C2D26">
        <w:t>If the UE does not include MICO indication IE in the REGISTRATION REQUEST message, then the AMF shall disable MICO mode if it was already enabled.</w:t>
      </w:r>
    </w:p>
    <w:p w14:paraId="57EBB206" w14:textId="77777777" w:rsidR="00C86603" w:rsidRDefault="00C86603" w:rsidP="00C86603">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8197C28" w14:textId="77777777" w:rsidR="00C86603" w:rsidRDefault="00C86603" w:rsidP="00C8660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4BCB431" w14:textId="77777777" w:rsidR="00C86603" w:rsidRPr="00CC0C94" w:rsidRDefault="00C86603" w:rsidP="00C8660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6599557" w14:textId="77777777" w:rsidR="00C86603" w:rsidRDefault="00C86603" w:rsidP="00C8660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5C306C5" w14:textId="77777777" w:rsidR="00C86603" w:rsidRPr="00CC0C94" w:rsidRDefault="00C86603" w:rsidP="00C8660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75E77713" w14:textId="77777777" w:rsidR="00C86603" w:rsidRDefault="00C86603" w:rsidP="00C86603">
      <w:r>
        <w:t>If:</w:t>
      </w:r>
    </w:p>
    <w:p w14:paraId="4BD006FE" w14:textId="77777777" w:rsidR="00C86603" w:rsidRDefault="00C86603" w:rsidP="00C86603">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06A9181E" w14:textId="77777777" w:rsidR="00C86603" w:rsidRDefault="00C86603" w:rsidP="00C8660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00EE236" w14:textId="77777777" w:rsidR="00C86603" w:rsidRDefault="00C86603" w:rsidP="00C86603">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608E4A4" w14:textId="77777777" w:rsidR="00C86603" w:rsidRPr="00CC0C94" w:rsidRDefault="00C86603" w:rsidP="00C8660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E385C2A" w14:textId="77777777" w:rsidR="00C86603" w:rsidRPr="00CC0C94" w:rsidRDefault="00C86603" w:rsidP="00C8660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3" w:name="OLE_LINK17"/>
      <w:r>
        <w:t>5G NAS</w:t>
      </w:r>
      <w:bookmarkEnd w:id="63"/>
      <w:r w:rsidRPr="00CC0C94">
        <w:t xml:space="preserve"> security context;</w:t>
      </w:r>
    </w:p>
    <w:p w14:paraId="6334A95F" w14:textId="77777777" w:rsidR="00C86603" w:rsidRPr="00CC0C94" w:rsidRDefault="00C86603" w:rsidP="00C8660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65293D9" w14:textId="77777777" w:rsidR="00C86603" w:rsidRPr="00CC0C94" w:rsidRDefault="00C86603" w:rsidP="00C86603">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58FEF314" w14:textId="77777777" w:rsidR="00C86603" w:rsidRPr="00CC0C94" w:rsidRDefault="00C86603" w:rsidP="00C86603">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7C01ADC" w14:textId="77777777" w:rsidR="00C86603" w:rsidRPr="00CC0C94" w:rsidRDefault="00C86603" w:rsidP="00C8660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FD34689" w14:textId="77777777" w:rsidR="00C86603" w:rsidRPr="00CC0C94" w:rsidRDefault="00C86603" w:rsidP="00C86603">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745BCBA" w14:textId="77777777" w:rsidR="00C86603" w:rsidRDefault="00C86603" w:rsidP="00C86603">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96605EF" w14:textId="77777777" w:rsidR="00C86603" w:rsidRDefault="00C86603" w:rsidP="00C86603">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9FE7DE9" w14:textId="77777777" w:rsidR="00C86603" w:rsidRDefault="00C86603" w:rsidP="00C8660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331368D" w14:textId="77777777" w:rsidR="00C86603" w:rsidRPr="00CC0C94" w:rsidRDefault="00C86603" w:rsidP="00C86603">
      <w:pPr>
        <w:pStyle w:val="NO"/>
      </w:pPr>
      <w:bookmarkStart w:id="64"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4"/>
    <w:p w14:paraId="52069012" w14:textId="77777777" w:rsidR="00C86603" w:rsidRPr="004A5232" w:rsidRDefault="00C86603" w:rsidP="00C86603">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0D1DC00" w14:textId="77777777" w:rsidR="00C86603" w:rsidRPr="004A5232" w:rsidRDefault="00C86603" w:rsidP="00C8660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DF1E78E" w14:textId="77777777" w:rsidR="00C86603" w:rsidRPr="004A5232" w:rsidRDefault="00C86603" w:rsidP="00C8660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44D2094" w14:textId="77777777" w:rsidR="00C86603" w:rsidRPr="00E062DB" w:rsidRDefault="00C86603" w:rsidP="00C8660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DE7C07B" w14:textId="77777777" w:rsidR="00C86603" w:rsidRPr="00E062DB" w:rsidRDefault="00C86603" w:rsidP="00C8660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ED00C1E" w14:textId="77777777" w:rsidR="00C86603" w:rsidRPr="004A5232" w:rsidRDefault="00C86603" w:rsidP="00C8660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E6DC825" w14:textId="77777777" w:rsidR="00C86603" w:rsidRPr="00470E32" w:rsidRDefault="00C86603" w:rsidP="00C8660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4A406D5" w14:textId="77777777" w:rsidR="00C86603" w:rsidRPr="007B0AEB" w:rsidRDefault="00C86603" w:rsidP="00C8660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3A71FF3" w14:textId="77777777" w:rsidR="00C86603" w:rsidRDefault="00C86603" w:rsidP="00C8660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D818FCF" w14:textId="77777777" w:rsidR="00C86603" w:rsidRPr="000759DA" w:rsidRDefault="00C86603" w:rsidP="00C86603">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7E76CC91" w14:textId="77777777" w:rsidR="00C86603" w:rsidRPr="003300D6" w:rsidRDefault="00C86603" w:rsidP="00C86603">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r>
        <w:t>; or</w:t>
      </w:r>
    </w:p>
    <w:p w14:paraId="2E92C4BF" w14:textId="77777777" w:rsidR="00C86603" w:rsidRPr="003300D6" w:rsidRDefault="00C86603" w:rsidP="00C86603">
      <w:pPr>
        <w:pStyle w:val="NO"/>
      </w:pPr>
      <w:r w:rsidRPr="004C2DA5">
        <w:lastRenderedPageBreak/>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4F92A6C8" w14:textId="77777777" w:rsidR="00C86603" w:rsidRDefault="00C86603" w:rsidP="00C8660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481526DD" w14:textId="77777777" w:rsidR="00C86603" w:rsidRDefault="00C86603" w:rsidP="00C86603">
      <w:r>
        <w:t xml:space="preserve">The UE </w:t>
      </w:r>
      <w:r w:rsidRPr="008E342A">
        <w:t xml:space="preserve">shall store the "CAG information list" </w:t>
      </w:r>
      <w:r>
        <w:t>received in</w:t>
      </w:r>
      <w:r w:rsidRPr="008E342A">
        <w:t xml:space="preserve"> the CAG information list IE as specified in annex C</w:t>
      </w:r>
      <w:r>
        <w:t>.</w:t>
      </w:r>
    </w:p>
    <w:p w14:paraId="6E80CED0" w14:textId="77777777" w:rsidR="00C86603" w:rsidRPr="008E342A" w:rsidRDefault="00C86603" w:rsidP="00C8660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5E8AFC4B" w14:textId="77777777" w:rsidR="00C86603" w:rsidRPr="008E342A" w:rsidRDefault="00C86603" w:rsidP="00C8660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4FDB778" w14:textId="77777777" w:rsidR="00C86603" w:rsidRPr="008E342A" w:rsidRDefault="00C86603" w:rsidP="00C8660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474317C" w14:textId="77777777" w:rsidR="00C86603" w:rsidRPr="008E342A" w:rsidRDefault="00C86603" w:rsidP="00C86603">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589B5968" w14:textId="77777777" w:rsidR="00C86603" w:rsidRPr="008E342A" w:rsidRDefault="00C86603" w:rsidP="00C8660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AC1D22E" w14:textId="77777777" w:rsidR="00C86603" w:rsidRDefault="00C86603" w:rsidP="00C86603">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8A92206" w14:textId="77777777" w:rsidR="00C86603" w:rsidRPr="008E342A" w:rsidRDefault="00C86603" w:rsidP="00C8660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B8B2EEC" w14:textId="77777777" w:rsidR="00C86603" w:rsidRPr="008E342A" w:rsidRDefault="00C86603" w:rsidP="00C8660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5593FF68" w14:textId="77777777" w:rsidR="00C86603" w:rsidRPr="008E342A" w:rsidRDefault="00C86603" w:rsidP="00C86603">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9BA135F" w14:textId="77777777" w:rsidR="00C86603" w:rsidRPr="008E342A" w:rsidRDefault="00C86603" w:rsidP="00C8660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285EE23" w14:textId="77777777" w:rsidR="00C86603" w:rsidRDefault="00C86603" w:rsidP="00C86603">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470DB19F" w14:textId="77777777" w:rsidR="00C86603" w:rsidRPr="008E342A" w:rsidRDefault="00C86603" w:rsidP="00C8660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363F2BB" w14:textId="77777777" w:rsidR="00C86603" w:rsidRDefault="00C86603" w:rsidP="00C86603">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C63E532" w14:textId="77777777" w:rsidR="00C86603" w:rsidRPr="00470E32" w:rsidRDefault="00C86603" w:rsidP="00C86603">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F5C9357" w14:textId="77777777" w:rsidR="00C86603" w:rsidRPr="00470E32" w:rsidRDefault="00C86603" w:rsidP="00C8660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D8D6B31" w14:textId="77777777" w:rsidR="00C86603" w:rsidRDefault="00C86603" w:rsidP="00C86603">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555F092" w14:textId="77777777" w:rsidR="00C86603" w:rsidRDefault="00C86603" w:rsidP="00C86603">
      <w:pPr>
        <w:pStyle w:val="B1"/>
      </w:pPr>
      <w:r w:rsidRPr="001344AD">
        <w:t>a)</w:t>
      </w:r>
      <w:r>
        <w:tab/>
      </w:r>
      <w:proofErr w:type="gramStart"/>
      <w:r>
        <w:t>stop</w:t>
      </w:r>
      <w:proofErr w:type="gramEnd"/>
      <w:r>
        <w:t xml:space="preserve"> timer T3448 if it is running; and</w:t>
      </w:r>
    </w:p>
    <w:p w14:paraId="5CFAEC9A" w14:textId="77777777" w:rsidR="00C86603" w:rsidRPr="00CC0C94" w:rsidRDefault="00C86603" w:rsidP="00C86603">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2153A870" w14:textId="77777777" w:rsidR="00C86603" w:rsidRPr="00CC0C94" w:rsidRDefault="00C86603" w:rsidP="00C8660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1719805" w14:textId="77777777" w:rsidR="00C86603" w:rsidRPr="00470E32" w:rsidRDefault="00C86603" w:rsidP="00C8660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1DE1CEA9" w14:textId="77777777" w:rsidR="00C86603" w:rsidRPr="00470E32" w:rsidRDefault="00C86603" w:rsidP="00C8660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AC1F0DF" w14:textId="77777777" w:rsidR="00C86603" w:rsidRDefault="00C86603" w:rsidP="00C86603">
      <w:r w:rsidRPr="00A16F0D">
        <w:t>If the 5GS update type IE was included in the REGISTRATION REQUEST message with the SMS requested bit set to "SMS over NAS supported" and:</w:t>
      </w:r>
    </w:p>
    <w:p w14:paraId="7D42A626" w14:textId="77777777" w:rsidR="00C86603" w:rsidRDefault="00C86603" w:rsidP="00C86603">
      <w:pPr>
        <w:pStyle w:val="B1"/>
      </w:pPr>
      <w:r>
        <w:t>a)</w:t>
      </w:r>
      <w:r>
        <w:tab/>
      </w:r>
      <w:proofErr w:type="gramStart"/>
      <w:r>
        <w:t>the</w:t>
      </w:r>
      <w:proofErr w:type="gramEnd"/>
      <w:r>
        <w:t xml:space="preserve"> SMSF address is stored in the UE 5GMM context and:</w:t>
      </w:r>
    </w:p>
    <w:p w14:paraId="00ED0BDA" w14:textId="77777777" w:rsidR="00C86603" w:rsidRDefault="00C86603" w:rsidP="00C86603">
      <w:pPr>
        <w:pStyle w:val="B2"/>
      </w:pPr>
      <w:r>
        <w:t>1)</w:t>
      </w:r>
      <w:r>
        <w:tab/>
      </w:r>
      <w:proofErr w:type="gramStart"/>
      <w:r>
        <w:t>the</w:t>
      </w:r>
      <w:proofErr w:type="gramEnd"/>
      <w:r>
        <w:t xml:space="preserve"> UE is considered available for SMS over NAS; or</w:t>
      </w:r>
    </w:p>
    <w:p w14:paraId="20EC4A0B" w14:textId="77777777" w:rsidR="00C86603" w:rsidRDefault="00C86603" w:rsidP="00C86603">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23E1430B" w14:textId="77777777" w:rsidR="00C86603" w:rsidRDefault="00C86603" w:rsidP="00C86603">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13D5C112" w14:textId="77777777" w:rsidR="00C86603" w:rsidRDefault="00C86603" w:rsidP="00C86603">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A5C96FD" w14:textId="77777777" w:rsidR="00C86603" w:rsidRDefault="00C86603" w:rsidP="00C86603">
      <w:pPr>
        <w:pStyle w:val="B1"/>
      </w:pPr>
      <w:r>
        <w:t>a)</w:t>
      </w:r>
      <w:r>
        <w:tab/>
      </w:r>
      <w:proofErr w:type="gramStart"/>
      <w:r>
        <w:t>store</w:t>
      </w:r>
      <w:proofErr w:type="gramEnd"/>
      <w:r>
        <w:t xml:space="preserve"> the SMSF address in the UE 5GMM context if not stored already; and</w:t>
      </w:r>
    </w:p>
    <w:p w14:paraId="1D190FA9" w14:textId="77777777" w:rsidR="00C86603" w:rsidRDefault="00C86603" w:rsidP="00C86603">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57A9AE0" w14:textId="77777777" w:rsidR="00C86603" w:rsidRDefault="00C86603" w:rsidP="00C86603">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B9468B8" w14:textId="77777777" w:rsidR="00C86603" w:rsidRDefault="00C86603" w:rsidP="00C8660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78214D6" w14:textId="77777777" w:rsidR="00C86603" w:rsidRDefault="00C86603" w:rsidP="00C86603">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54664635" w14:textId="77777777" w:rsidR="00C86603" w:rsidRDefault="00C86603" w:rsidP="00C86603">
      <w:pPr>
        <w:pStyle w:val="NO"/>
      </w:pPr>
      <w:r>
        <w:t>NOTE 5:</w:t>
      </w:r>
      <w:r>
        <w:tab/>
        <w:t>The AMF can notify the SMSF that the UE is deregistered from SMS over NAS based on local configuration.</w:t>
      </w:r>
    </w:p>
    <w:p w14:paraId="72A051D1" w14:textId="77777777" w:rsidR="00C86603" w:rsidRDefault="00C86603" w:rsidP="00C86603">
      <w:pPr>
        <w:pStyle w:val="B1"/>
      </w:pPr>
      <w:r>
        <w:t>b)</w:t>
      </w:r>
      <w:r>
        <w:tab/>
      </w:r>
      <w:proofErr w:type="gramStart"/>
      <w:r>
        <w:t>set</w:t>
      </w:r>
      <w:proofErr w:type="gramEnd"/>
      <w:r>
        <w:t xml:space="preserve"> the SMS allowed bit of the 5GS registration result IE to "SMS over NAS not allowed" in the REGISTRATION ACCEPT message.</w:t>
      </w:r>
    </w:p>
    <w:p w14:paraId="0B6FB4B7" w14:textId="77777777" w:rsidR="00C86603" w:rsidRDefault="00C86603" w:rsidP="00C8660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77498A3" w14:textId="77777777" w:rsidR="00C86603" w:rsidRPr="0014273D" w:rsidRDefault="00C86603" w:rsidP="00C86603">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65" w:name="_Hlk33612878"/>
      <w:r>
        <w:t xml:space="preserve"> or the UE radio capability ID</w:t>
      </w:r>
      <w:bookmarkEnd w:id="65"/>
      <w:r>
        <w:t>, if any.</w:t>
      </w:r>
    </w:p>
    <w:p w14:paraId="2F107BFC" w14:textId="77777777" w:rsidR="00C86603" w:rsidRDefault="00C86603" w:rsidP="00C86603">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6713310" w14:textId="77777777" w:rsidR="00C86603" w:rsidRDefault="00C86603" w:rsidP="00C86603">
      <w:pPr>
        <w:pStyle w:val="B1"/>
      </w:pPr>
      <w:r>
        <w:t>a)</w:t>
      </w:r>
      <w:r>
        <w:tab/>
        <w:t>"3GPP access", the UE:</w:t>
      </w:r>
    </w:p>
    <w:p w14:paraId="5FC0AF59" w14:textId="77777777" w:rsidR="00C86603" w:rsidRDefault="00C86603" w:rsidP="00C86603">
      <w:pPr>
        <w:pStyle w:val="B2"/>
      </w:pPr>
      <w:r>
        <w:t>-</w:t>
      </w:r>
      <w:r>
        <w:tab/>
        <w:t>shall consider itself as being registered to 3GPP access only; and</w:t>
      </w:r>
    </w:p>
    <w:p w14:paraId="7E13CE8F" w14:textId="77777777" w:rsidR="00C86603" w:rsidRDefault="00C86603" w:rsidP="00C8660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8E82CFF" w14:textId="77777777" w:rsidR="00C86603" w:rsidRDefault="00C86603" w:rsidP="00C86603">
      <w:pPr>
        <w:pStyle w:val="B1"/>
      </w:pPr>
      <w:r>
        <w:t>b)</w:t>
      </w:r>
      <w:r>
        <w:tab/>
        <w:t>"N</w:t>
      </w:r>
      <w:r w:rsidRPr="00470D7A">
        <w:t>on-3GPP access</w:t>
      </w:r>
      <w:r>
        <w:t>", the UE:</w:t>
      </w:r>
    </w:p>
    <w:p w14:paraId="5E1325F3" w14:textId="77777777" w:rsidR="00C86603" w:rsidRDefault="00C86603" w:rsidP="00C86603">
      <w:pPr>
        <w:pStyle w:val="B2"/>
      </w:pPr>
      <w:r>
        <w:t>-</w:t>
      </w:r>
      <w:r>
        <w:tab/>
        <w:t>shall consider itself as being registered to n</w:t>
      </w:r>
      <w:r w:rsidRPr="00470D7A">
        <w:t>on-</w:t>
      </w:r>
      <w:r>
        <w:t>3GPP access only; and</w:t>
      </w:r>
    </w:p>
    <w:p w14:paraId="1FA3CA06" w14:textId="77777777" w:rsidR="00C86603" w:rsidRDefault="00C86603" w:rsidP="00C8660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98A0D7C" w14:textId="77777777" w:rsidR="00C86603" w:rsidRPr="00E814A3" w:rsidRDefault="00C86603" w:rsidP="00C8660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0344EEC" w14:textId="77777777" w:rsidR="00C86603" w:rsidRDefault="00C86603" w:rsidP="00C8660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1C49DC3" w14:textId="77777777" w:rsidR="00C86603" w:rsidRDefault="00C86603" w:rsidP="00C8660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EE4F638" w14:textId="77777777" w:rsidR="00C86603" w:rsidRDefault="00C86603" w:rsidP="00C8660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0C6748D" w14:textId="77777777" w:rsidR="00C86603" w:rsidRDefault="00C86603" w:rsidP="00C86603">
      <w:proofErr w:type="gramStart"/>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roofErr w:type="gramEnd"/>
    </w:p>
    <w:p w14:paraId="5871ED29" w14:textId="77777777" w:rsidR="00C86603" w:rsidRPr="002E24BF" w:rsidRDefault="00C86603" w:rsidP="00C8660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5A4109E" w14:textId="77777777" w:rsidR="00C86603" w:rsidRDefault="00C86603" w:rsidP="00C86603">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21E50B9" w14:textId="77777777" w:rsidR="00C86603" w:rsidRDefault="00C86603" w:rsidP="00C86603">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00B7C16" w14:textId="77777777" w:rsidR="00C86603" w:rsidRPr="00B36F7E" w:rsidRDefault="00C86603" w:rsidP="00C8660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3A41848" w14:textId="77777777" w:rsidR="00C86603" w:rsidRPr="00B36F7E" w:rsidRDefault="00C86603" w:rsidP="00C86603">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59445627" w14:textId="77777777" w:rsidR="00C86603" w:rsidRDefault="00C86603" w:rsidP="00C86603">
      <w:pPr>
        <w:pStyle w:val="B2"/>
      </w:pPr>
      <w:r>
        <w:lastRenderedPageBreak/>
        <w:t>i)</w:t>
      </w:r>
      <w:r>
        <w:tab/>
      </w:r>
      <w:proofErr w:type="gramStart"/>
      <w:r>
        <w:t>which</w:t>
      </w:r>
      <w:proofErr w:type="gramEnd"/>
      <w:r>
        <w:t xml:space="preserve"> are not subject to network slice-specific authentication and authorization and are allowed by the AMF; or</w:t>
      </w:r>
    </w:p>
    <w:p w14:paraId="2DA9EF09" w14:textId="77777777" w:rsidR="00C86603" w:rsidRDefault="00C86603" w:rsidP="00C86603">
      <w:pPr>
        <w:pStyle w:val="B2"/>
      </w:pPr>
      <w:r>
        <w:t>ii)</w:t>
      </w:r>
      <w:r>
        <w:tab/>
      </w:r>
      <w:proofErr w:type="gramStart"/>
      <w:r>
        <w:t>for</w:t>
      </w:r>
      <w:proofErr w:type="gramEnd"/>
      <w:r>
        <w:t xml:space="preserve"> which the network slice-specific authentication and authorization has been successfully performed;</w:t>
      </w:r>
    </w:p>
    <w:p w14:paraId="6B43F014" w14:textId="77777777" w:rsidR="00C86603" w:rsidRPr="00B36F7E" w:rsidRDefault="00C86603" w:rsidP="00C86603">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285E17DE" w14:textId="77777777" w:rsidR="00C86603" w:rsidRPr="00B36F7E" w:rsidRDefault="00C86603" w:rsidP="00C8660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CC66901" w14:textId="77777777" w:rsidR="00C86603" w:rsidRPr="00B36F7E" w:rsidRDefault="00C86603" w:rsidP="00C8660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22B71E89" w14:textId="77777777" w:rsidR="00C86603" w:rsidRDefault="00C86603" w:rsidP="00C8660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61B3912" w14:textId="77777777" w:rsidR="00C86603" w:rsidRDefault="00C86603" w:rsidP="00C8660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D69566F" w14:textId="77777777" w:rsidR="00C86603" w:rsidRDefault="00C86603" w:rsidP="00C86603">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0D25B393" w14:textId="77777777" w:rsidR="00C86603" w:rsidRPr="00AE2BAC" w:rsidRDefault="00C86603" w:rsidP="00C86603">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 </w:t>
      </w:r>
    </w:p>
    <w:p w14:paraId="7A66BA4F" w14:textId="77777777" w:rsidR="00C86603" w:rsidRDefault="00C86603" w:rsidP="00C8660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p>
    <w:p w14:paraId="52065379" w14:textId="77777777" w:rsidR="00C86603" w:rsidRPr="004F6D96" w:rsidRDefault="00C86603" w:rsidP="00C8660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
    <w:p w14:paraId="57BD1CA7" w14:textId="77777777" w:rsidR="00C86603" w:rsidRDefault="00C86603" w:rsidP="00C86603">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 and</w:t>
      </w:r>
    </w:p>
    <w:p w14:paraId="0D010864" w14:textId="77777777" w:rsidR="00C86603" w:rsidRDefault="00C86603" w:rsidP="00C86603">
      <w:pPr>
        <w:pStyle w:val="B1"/>
        <w:rPr>
          <w:rFonts w:eastAsia="Malgun Gothic"/>
        </w:rPr>
      </w:pPr>
      <w:r>
        <w:t>d)</w:t>
      </w:r>
      <w:r>
        <w:tab/>
      </w:r>
      <w:proofErr w:type="gramStart"/>
      <w:r>
        <w:t>the</w:t>
      </w:r>
      <w:proofErr w:type="gramEnd"/>
      <w:r>
        <w:t xml:space="preserve"> network slice-specific authentication and authorization procedure has not failed or been revoked for all subscribed S-NSSAI marked as default;</w:t>
      </w:r>
    </w:p>
    <w:p w14:paraId="7BAB9002" w14:textId="77777777" w:rsidR="00C86603" w:rsidRDefault="00C86603" w:rsidP="00C8660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FC098F4" w14:textId="77777777" w:rsidR="00C86603" w:rsidRDefault="00C86603" w:rsidP="00C8660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AB8CF24" w14:textId="77777777" w:rsidR="00C86603" w:rsidRDefault="00C86603" w:rsidP="00C8660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3EEF4D5A" w14:textId="77777777" w:rsidR="00C86603" w:rsidRPr="00AE2BAC" w:rsidRDefault="00C86603" w:rsidP="00C86603">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7D775527" w14:textId="77777777" w:rsidR="00C86603" w:rsidRDefault="00C86603" w:rsidP="00C8660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60AA2BD" w14:textId="77777777" w:rsidR="00C86603" w:rsidRDefault="00C86603" w:rsidP="00C86603">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41122A51" w14:textId="77777777" w:rsidR="00C86603" w:rsidRPr="00946FC5" w:rsidRDefault="00C86603" w:rsidP="00C8660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70EE305A" w14:textId="77777777" w:rsidR="00C86603" w:rsidRDefault="00C86603" w:rsidP="00C86603">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w:t>
      </w:r>
      <w:r w:rsidRPr="00C259C5">
        <w:lastRenderedPageBreak/>
        <w:t xml:space="preserve">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CC1DF1C" w14:textId="77777777" w:rsidR="00C86603" w:rsidRDefault="00C86603" w:rsidP="00C86603">
      <w:r>
        <w:t xml:space="preserve">The AMF may include a new </w:t>
      </w:r>
      <w:r w:rsidRPr="00D738B9">
        <w:t xml:space="preserve">configured NSSAI </w:t>
      </w:r>
      <w:r>
        <w:t>for the current PLMN in the REGISTRATION ACCEPT message if:</w:t>
      </w:r>
    </w:p>
    <w:p w14:paraId="34991D19" w14:textId="77777777" w:rsidR="00C86603" w:rsidRDefault="00C86603" w:rsidP="00C86603">
      <w:pPr>
        <w:pStyle w:val="B1"/>
      </w:pPr>
      <w:r>
        <w:t>a)</w:t>
      </w:r>
      <w:r>
        <w:tab/>
      </w:r>
      <w:proofErr w:type="gramStart"/>
      <w:r>
        <w:t>the</w:t>
      </w:r>
      <w:proofErr w:type="gramEnd"/>
      <w:r>
        <w:t xml:space="preserve"> REGISTRATION REQUEST message did not include a </w:t>
      </w:r>
      <w:r w:rsidRPr="00707781">
        <w:t>requested NSSAI</w:t>
      </w:r>
      <w:r>
        <w:t>;</w:t>
      </w:r>
    </w:p>
    <w:p w14:paraId="70FE1F85" w14:textId="77777777" w:rsidR="00C86603" w:rsidRDefault="00C86603" w:rsidP="00C86603">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600C308B" w14:textId="77777777" w:rsidR="00C86603" w:rsidRDefault="00C86603" w:rsidP="00C86603">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4EAF2ED2" w14:textId="77777777" w:rsidR="00C86603" w:rsidRDefault="00C86603" w:rsidP="00C8660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1A3FE77" w14:textId="77777777" w:rsidR="00C86603" w:rsidRDefault="00C86603" w:rsidP="00C86603">
      <w:pPr>
        <w:pStyle w:val="B1"/>
      </w:pPr>
      <w:r>
        <w:t>e)</w:t>
      </w:r>
      <w:r>
        <w:tab/>
      </w:r>
      <w:proofErr w:type="gramStart"/>
      <w:r>
        <w:t>the</w:t>
      </w:r>
      <w:proofErr w:type="gramEnd"/>
      <w:r>
        <w:t xml:space="preserve"> REGISTRATION REQUEST message included the requested mapped NSSAI.</w:t>
      </w:r>
    </w:p>
    <w:p w14:paraId="7B65DC57" w14:textId="77777777" w:rsidR="00C86603" w:rsidRDefault="00C86603" w:rsidP="00C8660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DC2EFE4" w14:textId="77777777" w:rsidR="00C86603" w:rsidRPr="00353AEE" w:rsidRDefault="00C86603" w:rsidP="00C8660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A79C217" w14:textId="77777777" w:rsidR="00C86603" w:rsidRDefault="00C86603" w:rsidP="00C86603">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C17B209" w14:textId="77777777" w:rsidR="00C86603" w:rsidRPr="000337C2" w:rsidRDefault="00C86603" w:rsidP="00C86603">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41600A0" w14:textId="77777777" w:rsidR="00C86603" w:rsidRDefault="00C86603" w:rsidP="00C8660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B22CF9E" w14:textId="77777777" w:rsidR="00C86603" w:rsidRPr="003168A2" w:rsidRDefault="00C86603" w:rsidP="00C8660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183C3E8" w14:textId="77777777" w:rsidR="00C86603" w:rsidRDefault="00C86603" w:rsidP="00C8660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6FF5727" w14:textId="77777777" w:rsidR="00C86603" w:rsidRDefault="00C86603" w:rsidP="00C86603">
      <w:pPr>
        <w:pStyle w:val="B1"/>
      </w:pPr>
      <w:r w:rsidRPr="00AB5C0F">
        <w:t>"S</w:t>
      </w:r>
      <w:r>
        <w:rPr>
          <w:rFonts w:hint="eastAsia"/>
        </w:rPr>
        <w:t>-NSSAI</w:t>
      </w:r>
      <w:r w:rsidRPr="00AB5C0F">
        <w:t xml:space="preserve"> not available</w:t>
      </w:r>
      <w:r>
        <w:t xml:space="preserve"> in the current registration area</w:t>
      </w:r>
      <w:r w:rsidRPr="00AB5C0F">
        <w:t>"</w:t>
      </w:r>
    </w:p>
    <w:p w14:paraId="0CBF2BAB" w14:textId="77777777" w:rsidR="00C86603" w:rsidRDefault="00C86603" w:rsidP="00C8660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CFAF0F3" w14:textId="77777777" w:rsidR="00C86603" w:rsidRDefault="00C86603" w:rsidP="00C86603">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61FA6C19" w14:textId="77777777" w:rsidR="00C86603" w:rsidRPr="00B90668" w:rsidRDefault="00C86603" w:rsidP="00C8660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 or the rejected S-NSSAI(s) are removed or deleted as described in subclause 4.6.1 and 4.6.2.2</w:t>
      </w:r>
      <w:r w:rsidRPr="0083064D">
        <w:t>.</w:t>
      </w:r>
    </w:p>
    <w:p w14:paraId="5F11E268" w14:textId="77777777" w:rsidR="00C86603" w:rsidRPr="002C41D6" w:rsidRDefault="00C86603" w:rsidP="00C8660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C279C21" w14:textId="77777777" w:rsidR="00C86603" w:rsidRDefault="00C86603" w:rsidP="00C8660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69D6A7E" w14:textId="77777777" w:rsidR="00C86603" w:rsidRPr="008473E9" w:rsidRDefault="00C86603" w:rsidP="00C86603">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00B28B6" w14:textId="77777777" w:rsidR="00C86603" w:rsidRPr="00B36F7E" w:rsidRDefault="00C86603" w:rsidP="00C8660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72585CA" w14:textId="77777777" w:rsidR="00C86603" w:rsidRPr="00B36F7E" w:rsidRDefault="00C86603" w:rsidP="00C8660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58A6EA7" w14:textId="77777777" w:rsidR="00C86603" w:rsidRPr="00B36F7E" w:rsidRDefault="00C86603" w:rsidP="00C86603">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AC3BCBC" w14:textId="77777777" w:rsidR="00C86603" w:rsidRPr="00B36F7E" w:rsidRDefault="00C86603" w:rsidP="00C86603">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22C3763" w14:textId="77777777" w:rsidR="00C86603" w:rsidRDefault="00C86603" w:rsidP="00C86603">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6555A88E" w14:textId="77777777" w:rsidR="00C86603" w:rsidRDefault="00C86603" w:rsidP="00C8660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2303664" w14:textId="77777777" w:rsidR="00C86603" w:rsidRPr="00B36F7E" w:rsidRDefault="00C86603" w:rsidP="00C8660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EA355E6" w14:textId="77777777" w:rsidR="00C86603" w:rsidRDefault="00C86603" w:rsidP="00C8660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4B231B8A" w14:textId="77777777" w:rsidR="00C86603" w:rsidRDefault="00C86603" w:rsidP="00C86603">
      <w:pPr>
        <w:pStyle w:val="B1"/>
      </w:pPr>
      <w:r>
        <w:t>a)</w:t>
      </w:r>
      <w:r>
        <w:tab/>
      </w:r>
      <w:proofErr w:type="gramStart"/>
      <w:r>
        <w:t>the</w:t>
      </w:r>
      <w:proofErr w:type="gramEnd"/>
      <w:r>
        <w:t xml:space="preserve"> UE is not in NB-N1 mode; and</w:t>
      </w:r>
    </w:p>
    <w:p w14:paraId="1CE465CF" w14:textId="77777777" w:rsidR="00C86603" w:rsidRDefault="00C86603" w:rsidP="00C86603">
      <w:pPr>
        <w:pStyle w:val="B1"/>
      </w:pPr>
      <w:r>
        <w:t>b)</w:t>
      </w:r>
      <w:r>
        <w:tab/>
      </w:r>
      <w:proofErr w:type="gramStart"/>
      <w:r>
        <w:t>if</w:t>
      </w:r>
      <w:proofErr w:type="gramEnd"/>
      <w:r>
        <w:t>:</w:t>
      </w:r>
    </w:p>
    <w:p w14:paraId="01228687" w14:textId="77777777" w:rsidR="00C86603" w:rsidRDefault="00C86603" w:rsidP="00C86603">
      <w:pPr>
        <w:pStyle w:val="B2"/>
        <w:rPr>
          <w:lang w:eastAsia="zh-CN"/>
        </w:rPr>
      </w:pPr>
      <w:r>
        <w:t>1)</w:t>
      </w:r>
      <w:r>
        <w:tab/>
      </w:r>
      <w:proofErr w:type="gramStart"/>
      <w:r>
        <w:t>the</w:t>
      </w:r>
      <w:proofErr w:type="gramEnd"/>
      <w:r>
        <w:t xml:space="preserve"> UE did not include the requested NSSAI in the REGISTRATION REQUEST message; or</w:t>
      </w:r>
    </w:p>
    <w:p w14:paraId="248F91BB" w14:textId="77777777" w:rsidR="00C86603" w:rsidRDefault="00C86603" w:rsidP="00C86603">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2D67E9D" w14:textId="77777777" w:rsidR="00C86603" w:rsidRDefault="00C86603" w:rsidP="00C86603">
      <w:proofErr w:type="gramStart"/>
      <w:r>
        <w:t>and</w:t>
      </w:r>
      <w:proofErr w:type="gramEnd"/>
      <w:r>
        <w:t xml:space="preserve"> one or more subscribed S-NSSAIs marked as default which are not subject to network slice-specific authentication and authorization are available, the AMF shall:</w:t>
      </w:r>
    </w:p>
    <w:p w14:paraId="69C41D8B" w14:textId="77777777" w:rsidR="00C86603" w:rsidRDefault="00C86603" w:rsidP="00C86603">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3AE5126" w14:textId="77777777" w:rsidR="00C86603" w:rsidRDefault="00C86603" w:rsidP="00C86603">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16BF352" w14:textId="77777777" w:rsidR="00C86603" w:rsidRDefault="00C86603" w:rsidP="00C86603">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5628CCB" w14:textId="77777777" w:rsidR="00C86603" w:rsidRPr="00996903" w:rsidRDefault="00C86603" w:rsidP="00C86603">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0C03943" w14:textId="77777777" w:rsidR="00C86603" w:rsidRDefault="00C86603" w:rsidP="00C86603">
      <w:pPr>
        <w:pStyle w:val="B1"/>
        <w:rPr>
          <w:rFonts w:eastAsia="Malgun Gothic"/>
        </w:rPr>
      </w:pPr>
      <w:r>
        <w:t>a)</w:t>
      </w:r>
      <w:r>
        <w:tab/>
      </w:r>
      <w:r w:rsidRPr="003168A2">
        <w:t>"</w:t>
      </w:r>
      <w:r w:rsidRPr="005F7EB0">
        <w:t>periodic registration updating</w:t>
      </w:r>
      <w:r w:rsidRPr="003168A2">
        <w:t>"</w:t>
      </w:r>
      <w:r>
        <w:t>; or</w:t>
      </w:r>
    </w:p>
    <w:p w14:paraId="2961A04C" w14:textId="77777777" w:rsidR="00C86603" w:rsidRDefault="00C86603" w:rsidP="00C86603">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214F5F19" w14:textId="77777777" w:rsidR="00C86603" w:rsidRDefault="00C86603" w:rsidP="00C86603">
      <w:proofErr w:type="gramStart"/>
      <w:r>
        <w:t>the</w:t>
      </w:r>
      <w:proofErr w:type="gramEnd"/>
      <w:r>
        <w:t xml:space="preserve"> AMF:</w:t>
      </w:r>
    </w:p>
    <w:p w14:paraId="7D00139A" w14:textId="77777777" w:rsidR="00C86603" w:rsidRDefault="00C86603" w:rsidP="00C86603">
      <w:pPr>
        <w:pStyle w:val="B1"/>
      </w:pPr>
      <w:r>
        <w:t>a)</w:t>
      </w:r>
      <w:r>
        <w:tab/>
      </w:r>
      <w:proofErr w:type="gramStart"/>
      <w:r>
        <w:t>may</w:t>
      </w:r>
      <w:proofErr w:type="gramEnd"/>
      <w:r>
        <w:t xml:space="preserve"> provide a new allowed NSSAI to the UE;</w:t>
      </w:r>
    </w:p>
    <w:p w14:paraId="06FCECC4" w14:textId="77777777" w:rsidR="00C86603" w:rsidRDefault="00C86603" w:rsidP="00C86603">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3013CB62" w14:textId="77777777" w:rsidR="00C86603" w:rsidRDefault="00C86603" w:rsidP="00C86603">
      <w:pPr>
        <w:pStyle w:val="B1"/>
      </w:pPr>
      <w:r>
        <w:t>c)</w:t>
      </w:r>
      <w:r>
        <w:tab/>
      </w:r>
      <w:proofErr w:type="gramStart"/>
      <w:r>
        <w:t>may</w:t>
      </w:r>
      <w:proofErr w:type="gramEnd"/>
      <w:r>
        <w:t xml:space="preserve"> provide both a new allowed NSSAI and a pending NSSAI to the UE;</w:t>
      </w:r>
    </w:p>
    <w:p w14:paraId="026E4094" w14:textId="77777777" w:rsidR="00C86603" w:rsidRDefault="00C86603" w:rsidP="00C86603">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B0164D" w14:textId="77777777" w:rsidR="00C86603" w:rsidRPr="00F41928" w:rsidRDefault="00C86603" w:rsidP="00C8660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0546C15" w14:textId="77777777" w:rsidR="00C86603" w:rsidRDefault="00C86603" w:rsidP="00C8660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31C31F85" w14:textId="77777777" w:rsidR="00C86603" w:rsidRPr="00CA4AA5" w:rsidRDefault="00C86603" w:rsidP="00C86603">
      <w:r w:rsidRPr="00CA4AA5">
        <w:t>With respect to each of the PDU session(s) active in the UE, if the allowed NSSAI contain</w:t>
      </w:r>
      <w:r>
        <w:t>s neither</w:t>
      </w:r>
      <w:r w:rsidRPr="00CA4AA5">
        <w:t>:</w:t>
      </w:r>
    </w:p>
    <w:p w14:paraId="259D0C82" w14:textId="77777777" w:rsidR="00C86603" w:rsidRPr="00CA4AA5" w:rsidRDefault="00C86603" w:rsidP="00C86603">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14F58CE1" w14:textId="77777777" w:rsidR="00C86603" w:rsidRDefault="00C86603" w:rsidP="00C86603">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2B2A4950" w14:textId="77777777" w:rsidR="00C86603" w:rsidRDefault="00C86603" w:rsidP="00C86603">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04B5709" w14:textId="77777777" w:rsidR="00C86603" w:rsidRDefault="00C86603" w:rsidP="00C8660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556A6FF" w14:textId="77777777" w:rsidR="00C86603" w:rsidRDefault="00C86603" w:rsidP="00C8660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8515D5A" w14:textId="77777777" w:rsidR="00C86603" w:rsidRDefault="00C86603" w:rsidP="00C8660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47721EF" w14:textId="77777777" w:rsidR="00C86603" w:rsidRDefault="00C86603" w:rsidP="00C86603">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66" w:name="OLE_LINK63"/>
      <w:bookmarkStart w:id="67"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6"/>
      <w:bookmarkEnd w:id="67"/>
      <w:r>
        <w:t>;</w:t>
      </w:r>
    </w:p>
    <w:p w14:paraId="295D984E" w14:textId="77777777" w:rsidR="00C86603" w:rsidRDefault="00C86603" w:rsidP="00C86603">
      <w:pPr>
        <w:pStyle w:val="B1"/>
      </w:pPr>
      <w:r>
        <w:t>b)</w:t>
      </w:r>
      <w:r>
        <w:tab/>
      </w:r>
      <w:proofErr w:type="gramStart"/>
      <w:r>
        <w:rPr>
          <w:rFonts w:eastAsia="Malgun Gothic"/>
        </w:rPr>
        <w:t>includes</w:t>
      </w:r>
      <w:proofErr w:type="gramEnd"/>
      <w:r>
        <w:t xml:space="preserve"> a pending NSSAI; and</w:t>
      </w:r>
    </w:p>
    <w:p w14:paraId="06A8B0F2" w14:textId="77777777" w:rsidR="00C86603" w:rsidRDefault="00C86603" w:rsidP="00C86603">
      <w:pPr>
        <w:pStyle w:val="B1"/>
      </w:pPr>
      <w:r>
        <w:t>c)</w:t>
      </w:r>
      <w:r>
        <w:tab/>
      </w:r>
      <w:proofErr w:type="gramStart"/>
      <w:r>
        <w:t>does</w:t>
      </w:r>
      <w:proofErr w:type="gramEnd"/>
      <w:r>
        <w:t xml:space="preserve"> not include an allowed NSSAI;</w:t>
      </w:r>
    </w:p>
    <w:p w14:paraId="1098E7C5" w14:textId="77777777" w:rsidR="00C86603" w:rsidRDefault="00C86603" w:rsidP="00C86603">
      <w:proofErr w:type="gramStart"/>
      <w:r>
        <w:t>the</w:t>
      </w:r>
      <w:proofErr w:type="gramEnd"/>
      <w:r>
        <w:t xml:space="preserve"> UE:</w:t>
      </w:r>
    </w:p>
    <w:p w14:paraId="5500185A" w14:textId="77777777" w:rsidR="00C86603" w:rsidRDefault="00C86603" w:rsidP="00C86603">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FB31FD7" w14:textId="77777777" w:rsidR="00C86603" w:rsidRDefault="00C86603" w:rsidP="00C86603">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15D97192" w14:textId="5060A4AC" w:rsidR="00C86603" w:rsidRDefault="00C86603" w:rsidP="00C86603">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w:t>
      </w:r>
      <w:del w:id="68" w:author="Qiangli (Cristina)" w:date="2020-12-21T15:42:00Z">
        <w:r w:rsidDel="00373979">
          <w:delText xml:space="preserve"> and</w:delText>
        </w:r>
      </w:del>
    </w:p>
    <w:p w14:paraId="51E6A842" w14:textId="7D9C3E9A" w:rsidR="00C86603" w:rsidRDefault="00C86603" w:rsidP="00C86603">
      <w:pPr>
        <w:pStyle w:val="B1"/>
        <w:rPr>
          <w:ins w:id="69" w:author="Qiangli (Cristina)" w:date="2020-12-21T15:42:00Z"/>
        </w:rPr>
      </w:pPr>
      <w:r>
        <w:lastRenderedPageBreak/>
        <w:t>d)</w:t>
      </w:r>
      <w:r>
        <w:tab/>
      </w:r>
      <w:proofErr w:type="gramStart"/>
      <w:r w:rsidRPr="00011212">
        <w:t>shall</w:t>
      </w:r>
      <w:proofErr w:type="gramEnd"/>
      <w:r w:rsidRPr="00011212">
        <w:t xml:space="preserve"> not initiate the NAS transport procedure to send a CIoT user data container except for sending user data that is related to an exceptional event</w:t>
      </w:r>
      <w:del w:id="70" w:author="Qiangli (Cristina)" w:date="2020-12-21T15:42:00Z">
        <w:r w:rsidDel="00373979">
          <w:delText>.</w:delText>
        </w:r>
      </w:del>
      <w:ins w:id="71" w:author="Qiangli (Cristina)" w:date="2020-12-21T15:42:00Z">
        <w:r w:rsidR="00373979">
          <w:t>;</w:t>
        </w:r>
      </w:ins>
    </w:p>
    <w:p w14:paraId="3A1712DA" w14:textId="7B13C8CB" w:rsidR="000E4A5D" w:rsidRDefault="000E4A5D" w:rsidP="000E4A5D">
      <w:pPr>
        <w:pStyle w:val="B1"/>
        <w:rPr>
          <w:ins w:id="72" w:author="Qiangli (Cristina)" w:date="2021-03-03T12:30:00Z"/>
        </w:rPr>
      </w:pPr>
      <w:ins w:id="73" w:author="Qiangli (Cristina)" w:date="2021-03-03T12:30:00Z">
        <w:r>
          <w:t>X)</w:t>
        </w:r>
        <w:r>
          <w:tab/>
        </w:r>
      </w:ins>
      <w:ins w:id="74" w:author="Qiangli (Cristina)" w:date="2021-03-03T12:33:00Z">
        <w:r w:rsidR="00CE083A">
          <w:t xml:space="preserve">shall not initiate the </w:t>
        </w:r>
      </w:ins>
      <w:ins w:id="75" w:author="Qiangli (Cristina)" w:date="2021-03-03T12:30:00Z">
        <w:r>
          <w:t>service request procedure</w:t>
        </w:r>
        <w:r w:rsidRPr="00011212">
          <w:t xml:space="preserve"> </w:t>
        </w:r>
        <w:r>
          <w:t xml:space="preserve">except for conveying a </w:t>
        </w:r>
        <w:r w:rsidRPr="003168A2">
          <w:t>"</w:t>
        </w:r>
        <w:r>
          <w:t>SMS</w:t>
        </w:r>
        <w:r w:rsidRPr="003168A2">
          <w:t>"</w:t>
        </w:r>
        <w:r>
          <w:t xml:space="preserve"> or </w:t>
        </w:r>
        <w:r w:rsidRPr="003168A2">
          <w:t>"</w:t>
        </w:r>
        <w:r w:rsidRPr="00CC0C94">
          <w:t>Location services message container</w:t>
        </w:r>
        <w:r w:rsidRPr="003168A2">
          <w:t>"</w:t>
        </w:r>
        <w:r>
          <w:t xml:space="preserve"> Payload container; or</w:t>
        </w:r>
      </w:ins>
    </w:p>
    <w:p w14:paraId="223B0D77" w14:textId="297F79C4" w:rsidR="000E4A5D" w:rsidRDefault="000E4A5D" w:rsidP="000E4A5D">
      <w:pPr>
        <w:pStyle w:val="B1"/>
        <w:rPr>
          <w:ins w:id="76" w:author="Qiangli (Cristina)" w:date="2021-03-03T12:30:00Z"/>
        </w:rPr>
      </w:pPr>
      <w:ins w:id="77" w:author="Qiangli (Cristina)" w:date="2021-03-03T12:30:00Z">
        <w:r>
          <w:t>Y)</w:t>
        </w:r>
        <w:r>
          <w:tab/>
        </w:r>
      </w:ins>
      <w:ins w:id="78" w:author="Qiangli (Cristina)" w:date="2021-03-03T12:32:00Z">
        <w:r w:rsidR="00CE083A">
          <w:t>shall not initiate the</w:t>
        </w:r>
        <w:r w:rsidR="00CE083A">
          <w:t xml:space="preserve"> </w:t>
        </w:r>
      </w:ins>
      <w:ins w:id="79" w:author="Qiangli (Cristina)" w:date="2021-03-03T12:30:00Z">
        <w:r>
          <w:t>service request procedure</w:t>
        </w:r>
        <w:r w:rsidRPr="00011212">
          <w:t xml:space="preserve"> </w:t>
        </w:r>
        <w:r>
          <w:t>to send a CI</w:t>
        </w:r>
        <w:r w:rsidRPr="00C02944">
          <w:t xml:space="preserve">oT small data </w:t>
        </w:r>
        <w:r>
          <w:t xml:space="preserve">container IE except for when </w:t>
        </w:r>
      </w:ins>
      <w:ins w:id="80" w:author="Qiangli (Cristina)" w:date="2021-03-03T14:11:00Z">
        <w:r w:rsidR="0067605A">
          <w:t xml:space="preserve">the </w:t>
        </w:r>
      </w:ins>
      <w:ins w:id="81" w:author="Qiangli (Cristina)" w:date="2021-03-03T12:30:00Z">
        <w:r w:rsidRPr="00C02944">
          <w:t xml:space="preserve">Data type </w:t>
        </w:r>
        <w:r>
          <w:t xml:space="preserve">field </w:t>
        </w:r>
        <w:r w:rsidRPr="00C02944">
          <w:t>of the CIoT small data container</w:t>
        </w:r>
        <w:r>
          <w:t xml:space="preserve"> IE is set to </w:t>
        </w:r>
        <w:r w:rsidRPr="003168A2">
          <w:t>"</w:t>
        </w:r>
        <w:r>
          <w:t>SMS</w:t>
        </w:r>
        <w:r w:rsidRPr="003168A2">
          <w:t>"</w:t>
        </w:r>
        <w:r>
          <w:t xml:space="preserve"> or </w:t>
        </w:r>
        <w:r w:rsidRPr="003168A2">
          <w:t>"</w:t>
        </w:r>
        <w:r w:rsidRPr="00C02944">
          <w:t>Location services message container</w:t>
        </w:r>
        <w:r w:rsidRPr="003168A2">
          <w:t>"</w:t>
        </w:r>
        <w:r>
          <w:t>.</w:t>
        </w:r>
      </w:ins>
    </w:p>
    <w:p w14:paraId="330DF905" w14:textId="1A2266E3" w:rsidR="000E4A5D" w:rsidRPr="000E4A5D" w:rsidRDefault="000E4A5D" w:rsidP="00F87FB2">
      <w:pPr>
        <w:pStyle w:val="NO"/>
        <w:rPr>
          <w:rPrChange w:id="82" w:author="Qiangli (Cristina)" w:date="2021-03-03T12:30:00Z">
            <w:rPr>
              <w:rFonts w:eastAsia="Times New Roman"/>
            </w:rPr>
          </w:rPrChange>
        </w:rPr>
        <w:pPrChange w:id="83" w:author="Qiangli (Cristina)" w:date="2021-03-03T12:33:00Z">
          <w:pPr>
            <w:pStyle w:val="B1"/>
          </w:pPr>
        </w:pPrChange>
      </w:pPr>
      <w:ins w:id="84" w:author="Qiangli (Cristina)" w:date="2021-03-03T12:30:00Z">
        <w:r w:rsidRPr="00CC0C94">
          <w:t>NOTE </w:t>
        </w:r>
        <w:r>
          <w:t>X</w:t>
        </w:r>
        <w:r w:rsidRPr="00CC0C94">
          <w:t>:</w:t>
        </w:r>
        <w:r w:rsidRPr="00CC0C94">
          <w:tab/>
        </w:r>
        <w:r>
          <w:t xml:space="preserve">All procedures that are not listed above are allowed. </w:t>
        </w:r>
      </w:ins>
    </w:p>
    <w:p w14:paraId="18D1CAFD" w14:textId="77777777" w:rsidR="00C86603" w:rsidRPr="00175B72" w:rsidRDefault="00C86603" w:rsidP="00C86603">
      <w:pPr>
        <w:rPr>
          <w:rFonts w:eastAsia="Malgun Gothic"/>
        </w:rPr>
      </w:pPr>
      <w:proofErr w:type="gramStart"/>
      <w:r>
        <w:t>until</w:t>
      </w:r>
      <w:proofErr w:type="gramEnd"/>
      <w:r>
        <w:t xml:space="preserve"> the UE receives an allowed NSSAI.</w:t>
      </w:r>
    </w:p>
    <w:p w14:paraId="43650BAD" w14:textId="77777777" w:rsidR="00C86603" w:rsidRDefault="00C86603" w:rsidP="00C8660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67DB56E" w14:textId="77777777" w:rsidR="00C86603" w:rsidRDefault="00C86603" w:rsidP="00C86603">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6FA5FEAC" w14:textId="77777777" w:rsidR="00C86603" w:rsidRDefault="00C86603" w:rsidP="00C86603">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4E27F1C9" w14:textId="77777777" w:rsidR="00C86603" w:rsidRPr="0083064D" w:rsidRDefault="00C86603" w:rsidP="00C86603">
      <w:pPr>
        <w:rPr>
          <w:rFonts w:eastAsia="Malgun Gothic"/>
        </w:rPr>
      </w:pPr>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shall consider the previously received allowed NSSAI as valid.</w:t>
      </w:r>
    </w:p>
    <w:p w14:paraId="6D739C09" w14:textId="77777777" w:rsidR="00C86603" w:rsidRDefault="00C86603" w:rsidP="00C8660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735F451" w14:textId="77777777" w:rsidR="00C86603" w:rsidRDefault="00C86603" w:rsidP="00C86603">
      <w:pPr>
        <w:pStyle w:val="B1"/>
      </w:pPr>
      <w:r>
        <w:t>a)</w:t>
      </w:r>
      <w:r>
        <w:tab/>
      </w:r>
      <w:r w:rsidRPr="003168A2">
        <w:t>"</w:t>
      </w:r>
      <w:r w:rsidRPr="005F7EB0">
        <w:t>mobility registration updating</w:t>
      </w:r>
      <w:r w:rsidRPr="003168A2">
        <w:t>"</w:t>
      </w:r>
      <w:r>
        <w:t>; or</w:t>
      </w:r>
    </w:p>
    <w:p w14:paraId="3BEA8265" w14:textId="77777777" w:rsidR="00C86603" w:rsidRDefault="00C86603" w:rsidP="00C86603">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2E9934A9" w14:textId="77777777" w:rsidR="00C86603" w:rsidRPr="00175B72" w:rsidRDefault="00C86603" w:rsidP="00C86603">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685F450" w14:textId="77777777" w:rsidR="00C86603" w:rsidRDefault="00C86603" w:rsidP="00C8660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BFA6E64" w14:textId="77777777" w:rsidR="00C86603" w:rsidRDefault="00C86603" w:rsidP="00C8660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169B72F" w14:textId="77777777" w:rsidR="00C86603" w:rsidRDefault="00C86603" w:rsidP="00C86603">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FA58380" w14:textId="77777777" w:rsidR="00C86603" w:rsidRDefault="00C86603" w:rsidP="00C86603">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BB2C867" w14:textId="77777777" w:rsidR="00C86603" w:rsidRDefault="00C86603" w:rsidP="00C8660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4BED77B" w14:textId="77777777" w:rsidR="00C86603" w:rsidRPr="002D5176" w:rsidRDefault="00C86603" w:rsidP="00C86603">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085D6F24" w14:textId="77777777" w:rsidR="00C86603" w:rsidRPr="000C4AE8" w:rsidRDefault="00C86603" w:rsidP="00C8660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37D694F" w14:textId="77777777" w:rsidR="00C86603" w:rsidRDefault="00C86603" w:rsidP="00C8660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D3DBC22" w14:textId="77777777" w:rsidR="00C86603" w:rsidRDefault="00C86603" w:rsidP="00C86603">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44676CA5" w14:textId="77777777" w:rsidR="00C86603" w:rsidRDefault="00C86603" w:rsidP="00C86603">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EBFDF5D" w14:textId="77777777" w:rsidR="00C86603" w:rsidRPr="008837E1" w:rsidRDefault="00C86603" w:rsidP="00C86603">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31E8E26E" w14:textId="77777777" w:rsidR="00C86603" w:rsidRPr="00496914" w:rsidRDefault="00C86603" w:rsidP="00C86603">
      <w:pPr>
        <w:pStyle w:val="B1"/>
        <w:rPr>
          <w:lang w:val="fr-FR"/>
        </w:rPr>
      </w:pPr>
      <w:r w:rsidRPr="00496914">
        <w:rPr>
          <w:lang w:val="fr-FR"/>
        </w:rPr>
        <w:t>b)</w:t>
      </w:r>
      <w:r w:rsidRPr="00496914">
        <w:rPr>
          <w:lang w:val="fr-FR"/>
        </w:rPr>
        <w:tab/>
        <w:t>for MA PDU sessions:</w:t>
      </w:r>
    </w:p>
    <w:p w14:paraId="4E43622A" w14:textId="77777777" w:rsidR="00C86603" w:rsidRPr="00E955B4" w:rsidRDefault="00C86603" w:rsidP="00C86603">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A19B4AF" w14:textId="77777777" w:rsidR="00C86603" w:rsidRPr="00A85133" w:rsidRDefault="00C86603" w:rsidP="00C86603">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73565BC" w14:textId="77777777" w:rsidR="00C86603" w:rsidRPr="00E955B4" w:rsidRDefault="00C86603" w:rsidP="00C86603">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68C8DB3" w14:textId="77777777" w:rsidR="00C86603" w:rsidRPr="008837E1" w:rsidRDefault="00C86603" w:rsidP="00C86603">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924F2E8" w14:textId="77777777" w:rsidR="00C86603" w:rsidRDefault="00C86603" w:rsidP="00C86603">
      <w:r>
        <w:t>If the Allowed PDU session status IE is included in the REGISTRATION REQUEST message, the AMF shall:</w:t>
      </w:r>
    </w:p>
    <w:p w14:paraId="698770E4" w14:textId="77777777" w:rsidR="00C86603" w:rsidRDefault="00C86603" w:rsidP="00C8660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C02C707" w14:textId="77777777" w:rsidR="00C86603" w:rsidRDefault="00C86603" w:rsidP="00C86603">
      <w:pPr>
        <w:pStyle w:val="B1"/>
      </w:pPr>
      <w:r>
        <w:t>b)</w:t>
      </w:r>
      <w:r>
        <w:tab/>
      </w:r>
      <w:proofErr w:type="gramStart"/>
      <w:r>
        <w:rPr>
          <w:lang w:eastAsia="ko-KR"/>
        </w:rPr>
        <w:t>for</w:t>
      </w:r>
      <w:proofErr w:type="gramEnd"/>
      <w:r>
        <w:rPr>
          <w:lang w:eastAsia="ko-KR"/>
        </w:rPr>
        <w:t xml:space="preserve"> each SMF that has indicated pending downlink data only:</w:t>
      </w:r>
    </w:p>
    <w:p w14:paraId="619A161B" w14:textId="77777777" w:rsidR="00C86603" w:rsidRDefault="00C86603" w:rsidP="00C8660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F4EFD58" w14:textId="77777777" w:rsidR="00C86603" w:rsidRDefault="00C86603" w:rsidP="00C86603">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45A1C9E" w14:textId="77777777" w:rsidR="00C86603" w:rsidRDefault="00C86603" w:rsidP="00C86603">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5008B8C8" w14:textId="77777777" w:rsidR="00C86603" w:rsidRDefault="00C86603" w:rsidP="00C8660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9A5B342" w14:textId="77777777" w:rsidR="00C86603" w:rsidRDefault="00C86603" w:rsidP="00C8660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4DAECAD" w14:textId="77777777" w:rsidR="00C86603" w:rsidRDefault="00C86603" w:rsidP="00C86603">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3DB692DF" w14:textId="77777777" w:rsidR="00C86603" w:rsidRDefault="00C86603" w:rsidP="00C86603">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02D4FAD" w14:textId="77777777" w:rsidR="00C86603" w:rsidRPr="007B4263" w:rsidRDefault="00C86603" w:rsidP="00C8660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5567173" w14:textId="77777777" w:rsidR="00C86603" w:rsidRDefault="00C86603" w:rsidP="00C8660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04AF4D5" w14:textId="77777777" w:rsidR="00C86603" w:rsidRDefault="00C86603" w:rsidP="00C8660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69F8817" w14:textId="77777777" w:rsidR="00C86603" w:rsidRDefault="00C86603" w:rsidP="00C86603">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134A5BC" w14:textId="77777777" w:rsidR="00C86603" w:rsidRDefault="00C86603" w:rsidP="00C8660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BC6ECCB" w14:textId="77777777" w:rsidR="00C86603" w:rsidRDefault="00C86603" w:rsidP="00C86603">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9771D3D" w14:textId="77777777" w:rsidR="00C86603" w:rsidRDefault="00C86603" w:rsidP="00C8660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9A95972" w14:textId="77777777" w:rsidR="00C86603" w:rsidRDefault="00C86603" w:rsidP="00C86603">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0D92B4D" w14:textId="77777777" w:rsidR="00C86603" w:rsidRPr="0073466E" w:rsidRDefault="00C86603" w:rsidP="00C86603">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65F0E59" w14:textId="77777777" w:rsidR="00C86603" w:rsidRDefault="00C86603" w:rsidP="00C86603">
      <w:r w:rsidRPr="003168A2">
        <w:t xml:space="preserve">If </w:t>
      </w:r>
      <w:r>
        <w:t>the AMF needs to initiate PDU session status synchronization the AMF shall include a PDU session status IE in the REGISTRATION ACCEPT message to indicate the UE:</w:t>
      </w:r>
    </w:p>
    <w:p w14:paraId="67B66351" w14:textId="77777777" w:rsidR="00C86603" w:rsidRDefault="00C86603" w:rsidP="00C86603">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B0D0559" w14:textId="77777777" w:rsidR="00C86603" w:rsidRDefault="00C86603" w:rsidP="00C86603">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1D9308E4" w14:textId="77777777" w:rsidR="00C86603" w:rsidRDefault="00C86603" w:rsidP="00C8660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CC8D956" w14:textId="77777777" w:rsidR="00C86603" w:rsidRPr="00AF2A45" w:rsidRDefault="00C86603" w:rsidP="00C8660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0468F29" w14:textId="77777777" w:rsidR="00C86603" w:rsidRDefault="00C86603" w:rsidP="00C86603">
      <w:pPr>
        <w:rPr>
          <w:noProof/>
          <w:lang w:val="en-US"/>
        </w:rPr>
      </w:pPr>
      <w:r>
        <w:rPr>
          <w:noProof/>
          <w:lang w:val="en-US"/>
        </w:rPr>
        <w:t>If the PDU session status IE is included in the REGISTRATION ACCEPT message:</w:t>
      </w:r>
    </w:p>
    <w:p w14:paraId="1DEEE659" w14:textId="77777777" w:rsidR="00C86603" w:rsidRDefault="00C86603" w:rsidP="00C86603">
      <w:pPr>
        <w:pStyle w:val="B1"/>
        <w:rPr>
          <w:noProof/>
          <w:lang w:val="en-US"/>
        </w:rPr>
      </w:pPr>
      <w:proofErr w:type="gramStart"/>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roofErr w:type="gramEnd"/>
    </w:p>
    <w:p w14:paraId="71079EA0" w14:textId="77777777" w:rsidR="00C86603" w:rsidRPr="001D347C" w:rsidRDefault="00C86603" w:rsidP="00C86603">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C5D461A" w14:textId="77777777" w:rsidR="00C86603" w:rsidRPr="00E955B4" w:rsidRDefault="00C86603" w:rsidP="00C86603">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31573587" w14:textId="77777777" w:rsidR="00C86603" w:rsidRDefault="00C86603" w:rsidP="00C86603">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9AD4CF6" w14:textId="77777777" w:rsidR="00C86603" w:rsidRDefault="00C86603" w:rsidP="00C86603">
      <w:r w:rsidRPr="003168A2">
        <w:t>If</w:t>
      </w:r>
      <w:r>
        <w:t>:</w:t>
      </w:r>
    </w:p>
    <w:p w14:paraId="086E802B" w14:textId="77777777" w:rsidR="00C86603" w:rsidRDefault="00C86603" w:rsidP="00C86603">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2379C69" w14:textId="77777777" w:rsidR="00C86603" w:rsidRDefault="00C86603" w:rsidP="00C86603">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7A7810C1" w14:textId="77777777" w:rsidR="00C86603" w:rsidRDefault="00C86603" w:rsidP="00C86603">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6B27A72F" w14:textId="77777777" w:rsidR="00C86603" w:rsidRDefault="00C86603" w:rsidP="00C86603">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6B45A5A4" w14:textId="77777777" w:rsidR="00C86603" w:rsidRPr="002E411E" w:rsidRDefault="00C86603" w:rsidP="00C86603">
      <w:pPr>
        <w:rPr>
          <w:noProof/>
        </w:rPr>
      </w:pPr>
      <w:proofErr w:type="gramStart"/>
      <w:r w:rsidRPr="003168A2">
        <w:lastRenderedPageBreak/>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9F0703F" w14:textId="77777777" w:rsidR="00C86603" w:rsidRDefault="00C86603" w:rsidP="00C8660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80F21D7" w14:textId="77777777" w:rsidR="00C86603" w:rsidRDefault="00C86603" w:rsidP="00C86603">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791FFBD" w14:textId="77777777" w:rsidR="00C86603" w:rsidRDefault="00C86603" w:rsidP="00C86603">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070CA5D8" w14:textId="77777777" w:rsidR="00C86603" w:rsidRPr="00F701D3" w:rsidRDefault="00C86603" w:rsidP="00C86603">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0B42FB15" w14:textId="77777777" w:rsidR="00C86603" w:rsidRDefault="00C86603" w:rsidP="00C86603">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23A6FD2B" w14:textId="77777777" w:rsidR="00C86603" w:rsidRDefault="00C86603" w:rsidP="00C8660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84B185C" w14:textId="77777777" w:rsidR="00C86603" w:rsidRDefault="00C86603" w:rsidP="00C86603">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3F27509" w14:textId="77777777" w:rsidR="00C86603" w:rsidRDefault="00C86603" w:rsidP="00C8660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780BE87" w14:textId="77777777" w:rsidR="00C86603" w:rsidRPr="00604BBA" w:rsidRDefault="00C86603" w:rsidP="00C86603">
      <w:pPr>
        <w:pStyle w:val="NO"/>
        <w:rPr>
          <w:rFonts w:eastAsia="Malgun Gothic"/>
        </w:rPr>
      </w:pPr>
      <w:r>
        <w:rPr>
          <w:rFonts w:eastAsia="Malgun Gothic"/>
        </w:rPr>
        <w:t>NOTE 8:</w:t>
      </w:r>
      <w:r>
        <w:rPr>
          <w:rFonts w:eastAsia="Malgun Gothic"/>
        </w:rPr>
        <w:tab/>
        <w:t>The registration mode used by the UE is implementation dependent.</w:t>
      </w:r>
    </w:p>
    <w:p w14:paraId="4119F5DE" w14:textId="77777777" w:rsidR="00C86603" w:rsidRDefault="00C86603" w:rsidP="00C86603">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BFA21AA" w14:textId="77777777" w:rsidR="00C86603" w:rsidRDefault="00C86603" w:rsidP="00C8660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5EA2C54" w14:textId="77777777" w:rsidR="00C86603" w:rsidRDefault="00C86603" w:rsidP="00C8660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3B38DD9" w14:textId="77777777" w:rsidR="00C86603" w:rsidRDefault="00C86603" w:rsidP="00C86603">
      <w:r>
        <w:t>The AMF shall set the EMF bit in the 5GS network feature support IE to:</w:t>
      </w:r>
    </w:p>
    <w:p w14:paraId="7A5596EB" w14:textId="77777777" w:rsidR="00C86603" w:rsidRDefault="00C86603" w:rsidP="00C8660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08BB473" w14:textId="77777777" w:rsidR="00C86603" w:rsidRDefault="00C86603" w:rsidP="00C8660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A967C04" w14:textId="77777777" w:rsidR="00C86603" w:rsidRDefault="00C86603" w:rsidP="00C8660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A206FEF" w14:textId="77777777" w:rsidR="00C86603" w:rsidRDefault="00C86603" w:rsidP="00C86603">
      <w:pPr>
        <w:pStyle w:val="B1"/>
      </w:pPr>
      <w:r>
        <w:lastRenderedPageBreak/>
        <w:t>d)</w:t>
      </w:r>
      <w:r>
        <w:tab/>
        <w:t>"Emergency services fallback not supported" if network does not support the emergency services fallback procedure when the UE is in any cell connected to 5GCN.</w:t>
      </w:r>
    </w:p>
    <w:p w14:paraId="1972EC6F" w14:textId="77777777" w:rsidR="00C86603" w:rsidRDefault="00C86603" w:rsidP="00C86603">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8E5122C" w14:textId="77777777" w:rsidR="00C86603" w:rsidRDefault="00C86603" w:rsidP="00C86603">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6F71680" w14:textId="77777777" w:rsidR="00C86603" w:rsidRDefault="00C86603" w:rsidP="00C86603">
      <w:r>
        <w:t>If the UE is not operating in SNPN access mode:</w:t>
      </w:r>
    </w:p>
    <w:p w14:paraId="4026F149" w14:textId="77777777" w:rsidR="00C86603" w:rsidRDefault="00C86603" w:rsidP="00C86603">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1034D9E" w14:textId="77777777" w:rsidR="00C86603" w:rsidRPr="000C47DD" w:rsidRDefault="00C86603" w:rsidP="00C8660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6C586E7" w14:textId="77777777" w:rsidR="00C86603" w:rsidRDefault="00C86603" w:rsidP="00C8660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2D54A52" w14:textId="77777777" w:rsidR="00C86603" w:rsidRDefault="00C86603" w:rsidP="00C86603">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B91160A" w14:textId="77777777" w:rsidR="00C86603" w:rsidRPr="000C47DD" w:rsidRDefault="00C86603" w:rsidP="00C8660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580746D6" w14:textId="77777777" w:rsidR="00C86603" w:rsidRDefault="00C86603" w:rsidP="00C8660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A356B57" w14:textId="77777777" w:rsidR="00C86603" w:rsidRDefault="00C86603" w:rsidP="00C8660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E63BC26" w14:textId="77777777" w:rsidR="00C86603" w:rsidRDefault="00C86603" w:rsidP="00C86603">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335EBF3" w14:textId="77777777" w:rsidR="00C86603" w:rsidRDefault="00C86603" w:rsidP="00C8660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6A9A391" w14:textId="77777777" w:rsidR="00C86603" w:rsidRDefault="00C86603" w:rsidP="00C86603">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4F4C6CC" w14:textId="77777777" w:rsidR="00C86603" w:rsidRDefault="00C86603" w:rsidP="00C86603">
      <w:pPr>
        <w:rPr>
          <w:noProof/>
        </w:rPr>
      </w:pPr>
      <w:proofErr w:type="gramStart"/>
      <w:r w:rsidRPr="00CC0C94">
        <w:lastRenderedPageBreak/>
        <w:t>in</w:t>
      </w:r>
      <w:proofErr w:type="gramEnd"/>
      <w:r w:rsidRPr="00CC0C94">
        <w:t xml:space="preserve"> the </w:t>
      </w:r>
      <w:r>
        <w:rPr>
          <w:lang w:eastAsia="ko-KR"/>
        </w:rPr>
        <w:t>5GS network feature support IE in the REGISTRATION ACCEPT message</w:t>
      </w:r>
      <w:r w:rsidRPr="00CC0C94">
        <w:t>.</w:t>
      </w:r>
    </w:p>
    <w:p w14:paraId="5D7B40C5" w14:textId="77777777" w:rsidR="00C86603" w:rsidRDefault="00C86603" w:rsidP="00C86603">
      <w:r>
        <w:t>If the UE is operating in SNPN access mode:</w:t>
      </w:r>
    </w:p>
    <w:p w14:paraId="5C70BC67" w14:textId="77777777" w:rsidR="00C86603" w:rsidRDefault="00C86603" w:rsidP="00C8660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BF89867" w14:textId="77777777" w:rsidR="00C86603" w:rsidRPr="000C47DD" w:rsidRDefault="00C86603" w:rsidP="00C8660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AFB9138" w14:textId="77777777" w:rsidR="00C86603" w:rsidRDefault="00C86603" w:rsidP="00C8660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FFED71A" w14:textId="77777777" w:rsidR="00C86603" w:rsidRDefault="00C86603" w:rsidP="00C8660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E8EDE68" w14:textId="77777777" w:rsidR="00C86603" w:rsidRPr="000C47DD" w:rsidRDefault="00C86603" w:rsidP="00C8660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9F70D14" w14:textId="77777777" w:rsidR="00C86603" w:rsidRDefault="00C86603" w:rsidP="00C8660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75BD952C" w14:textId="77777777" w:rsidR="00C86603" w:rsidRPr="00722419" w:rsidRDefault="00C86603" w:rsidP="00C8660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510C22F" w14:textId="77777777" w:rsidR="00C86603" w:rsidRDefault="00C86603" w:rsidP="00C8660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F628AA" w14:textId="77777777" w:rsidR="00C86603" w:rsidRDefault="00C86603" w:rsidP="00C86603">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7482E64F" w14:textId="77777777" w:rsidR="00C86603" w:rsidRDefault="00C86603" w:rsidP="00C86603">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CCA5BE9" w14:textId="77777777" w:rsidR="00C86603" w:rsidRDefault="00C86603" w:rsidP="00C86603">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5A34D32F" w14:textId="77777777" w:rsidR="00C86603" w:rsidRDefault="00C86603" w:rsidP="00C86603">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7968E3D" w14:textId="77777777" w:rsidR="00C86603" w:rsidRDefault="00C86603" w:rsidP="00C86603">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25DB7DAC" w14:textId="77777777" w:rsidR="00C86603" w:rsidRDefault="00C86603" w:rsidP="00C8660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070FC35" w14:textId="77777777" w:rsidR="00C86603" w:rsidRDefault="00C86603" w:rsidP="00C86603">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9887D75" w14:textId="77777777" w:rsidR="00C86603" w:rsidRPr="00216B0A" w:rsidRDefault="00C86603" w:rsidP="00C8660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441C340" w14:textId="77777777" w:rsidR="00C86603" w:rsidRDefault="00C86603" w:rsidP="00C86603">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9EC4E9C" w14:textId="77777777" w:rsidR="00C86603" w:rsidRDefault="00C86603" w:rsidP="00C8660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99080C6" w14:textId="77777777" w:rsidR="00C86603" w:rsidRDefault="00C86603" w:rsidP="00C8660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7A91E6B" w14:textId="77777777" w:rsidR="00C86603" w:rsidRPr="00CC0C94" w:rsidRDefault="00C86603" w:rsidP="00C8660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E00DDB0" w14:textId="77777777" w:rsidR="00C86603" w:rsidRDefault="00C86603" w:rsidP="00C86603">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2459B93" w14:textId="77777777" w:rsidR="00C86603" w:rsidRDefault="00C86603" w:rsidP="00C86603">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36E5329" w14:textId="77777777" w:rsidR="00C86603" w:rsidRDefault="00C86603" w:rsidP="00C8660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A790FEE" w14:textId="77777777" w:rsidR="00C86603" w:rsidRDefault="00C86603" w:rsidP="00C8660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164F49A" w14:textId="77777777" w:rsidR="00C86603" w:rsidRDefault="00C86603" w:rsidP="00C86603">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9089B4D" w14:textId="77777777" w:rsidR="00C86603" w:rsidRDefault="00C86603" w:rsidP="00C8660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A3AAD6A" w14:textId="77777777" w:rsidR="00C86603" w:rsidRDefault="00C86603" w:rsidP="00C86603">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681BB08B" w14:textId="77777777" w:rsidR="00C86603" w:rsidRPr="003B390F" w:rsidRDefault="00C86603" w:rsidP="00C8660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950BA10" w14:textId="77777777" w:rsidR="00C86603" w:rsidRPr="003B390F" w:rsidRDefault="00C86603" w:rsidP="00C8660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8FEAB0F" w14:textId="77777777" w:rsidR="00C86603" w:rsidRPr="003B390F" w:rsidRDefault="00C86603" w:rsidP="00C8660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lastRenderedPageBreak/>
        <w:t>the UE acknowledgement is included in the SOR transparent container</w:t>
      </w:r>
      <w:r w:rsidRPr="00A23127">
        <w:t xml:space="preserve"> </w:t>
      </w:r>
      <w:r>
        <w:t>IE of the REGISTRATION COMPLETE message.</w:t>
      </w:r>
    </w:p>
    <w:p w14:paraId="5CF567F1" w14:textId="77777777" w:rsidR="00C86603" w:rsidRDefault="00C86603" w:rsidP="00C8660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4DA16E61" w14:textId="77777777" w:rsidR="00C86603" w:rsidRDefault="00C86603" w:rsidP="00C86603">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514534F" w14:textId="77777777" w:rsidR="00C86603" w:rsidRDefault="00C86603" w:rsidP="00C86603">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7CCCFE5" w14:textId="77777777" w:rsidR="00C86603" w:rsidRPr="001344AD" w:rsidRDefault="00C86603" w:rsidP="00C8660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75067FF" w14:textId="77777777" w:rsidR="00C86603" w:rsidRPr="001344AD" w:rsidRDefault="00C86603" w:rsidP="00C8660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2B27960" w14:textId="77777777" w:rsidR="00C86603" w:rsidRDefault="00C86603" w:rsidP="00C86603">
      <w:pPr>
        <w:pStyle w:val="B1"/>
      </w:pPr>
      <w:r w:rsidRPr="001344AD">
        <w:t>b)</w:t>
      </w:r>
      <w:r w:rsidRPr="001344AD">
        <w:tab/>
      </w:r>
      <w:proofErr w:type="gramStart"/>
      <w:r w:rsidRPr="001344AD">
        <w:t>otherwise</w:t>
      </w:r>
      <w:proofErr w:type="gramEnd"/>
      <w:r>
        <w:t>:</w:t>
      </w:r>
    </w:p>
    <w:p w14:paraId="43E74C9D" w14:textId="77777777" w:rsidR="00C86603" w:rsidRDefault="00C86603" w:rsidP="00C86603">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1B72FCE0" w14:textId="77777777" w:rsidR="00C86603" w:rsidRPr="001344AD" w:rsidRDefault="00C86603" w:rsidP="00C86603">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255BEF0C" w14:textId="77777777" w:rsidR="00C86603" w:rsidRPr="001344AD" w:rsidRDefault="00C86603" w:rsidP="00C86603">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2EE78BF" w14:textId="77777777" w:rsidR="00C86603" w:rsidRPr="001344AD" w:rsidRDefault="00C86603" w:rsidP="00C86603">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19B2BFA" w14:textId="77777777" w:rsidR="00C86603" w:rsidRDefault="00C86603" w:rsidP="00C86603">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58F2E192" w14:textId="77777777" w:rsidR="00C86603" w:rsidRDefault="00C86603" w:rsidP="00C86603">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8C49060" w14:textId="77777777" w:rsidR="00C86603" w:rsidRDefault="00C86603" w:rsidP="00C86603">
      <w:pPr>
        <w:rPr>
          <w:lang w:val="en-US"/>
        </w:rPr>
      </w:pPr>
      <w:r>
        <w:t xml:space="preserve">The AMF may include </w:t>
      </w:r>
      <w:r>
        <w:rPr>
          <w:lang w:val="en-US"/>
        </w:rPr>
        <w:t>operator-defined access category definitions in the REGISTRATION ACCEPT message.</w:t>
      </w:r>
    </w:p>
    <w:p w14:paraId="27E3BA1F" w14:textId="77777777" w:rsidR="00C86603" w:rsidRDefault="00C86603" w:rsidP="00C86603">
      <w:pPr>
        <w:rPr>
          <w:lang w:val="en-US" w:eastAsia="zh-CN"/>
        </w:rPr>
      </w:pPr>
      <w:bookmarkStart w:id="85" w:name="_Hlk526327597"/>
      <w:proofErr w:type="gramStart"/>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roofErr w:type="gramEnd"/>
    </w:p>
    <w:p w14:paraId="66680BDB" w14:textId="77777777" w:rsidR="00C86603" w:rsidRDefault="00C86603" w:rsidP="00C86603">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409BAD2C" w14:textId="77777777" w:rsidR="00C86603" w:rsidRDefault="00C86603" w:rsidP="00C86603">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2F4F37F1" w14:textId="77777777" w:rsidR="00C86603" w:rsidRDefault="00C86603" w:rsidP="00C86603">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0D21F2EB" w14:textId="77777777" w:rsidR="00C86603" w:rsidRDefault="00C86603" w:rsidP="00C86603">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A70D718" w14:textId="77777777" w:rsidR="00C86603" w:rsidRDefault="00C86603" w:rsidP="00C8660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w:t>
      </w:r>
      <w:r>
        <w:lastRenderedPageBreak/>
        <w:t xml:space="preserve">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5F896A1" w14:textId="77777777" w:rsidR="00C86603" w:rsidRDefault="00C86603" w:rsidP="00C86603">
      <w:r>
        <w:t>If the UE has indicated support for service gap control in the REGISTRATION REQUEST message and:</w:t>
      </w:r>
    </w:p>
    <w:p w14:paraId="2CB748F9" w14:textId="77777777" w:rsidR="00C86603" w:rsidRDefault="00C86603" w:rsidP="00C8660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E7751ED" w14:textId="77777777" w:rsidR="00C86603" w:rsidRDefault="00C86603" w:rsidP="00C86603">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85"/>
    <w:p w14:paraId="128E9FEE" w14:textId="77777777" w:rsidR="00C86603" w:rsidRDefault="00C86603" w:rsidP="00C8660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49A3519" w14:textId="77777777" w:rsidR="00C86603" w:rsidRPr="00F80336" w:rsidRDefault="00C86603" w:rsidP="00C86603">
      <w:pPr>
        <w:pStyle w:val="NO"/>
        <w:rPr>
          <w:rFonts w:eastAsia="Malgun Gothic"/>
        </w:rPr>
      </w:pPr>
      <w:r>
        <w:t>NOTE 12: The UE provides the truncated 5G-S-TMSI configuration to the lower layers.</w:t>
      </w:r>
    </w:p>
    <w:p w14:paraId="2AF3A613" w14:textId="77777777" w:rsidR="00C86603" w:rsidRDefault="00C86603" w:rsidP="00C8660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w:t>
      </w:r>
      <w:proofErr w:type="gramStart"/>
      <w:r>
        <w:rPr>
          <w:lang w:val="en-US"/>
        </w:rPr>
        <w:t>message,</w:t>
      </w:r>
      <w:proofErr w:type="gramEnd"/>
      <w:r>
        <w:rPr>
          <w:lang w:val="en-US"/>
        </w:rPr>
        <w:t xml:space="preserve"> and the REGISTRATION ACCEPT message includes:</w:t>
      </w:r>
    </w:p>
    <w:p w14:paraId="6036DDE6" w14:textId="77777777" w:rsidR="00C86603" w:rsidRDefault="00C86603" w:rsidP="00C86603">
      <w:pPr>
        <w:pStyle w:val="B1"/>
        <w:rPr>
          <w:lang w:val="en-US"/>
        </w:rPr>
      </w:pPr>
      <w:proofErr w:type="gramStart"/>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roofErr w:type="gramEnd"/>
    </w:p>
    <w:p w14:paraId="33EBA6D5" w14:textId="77777777" w:rsidR="00C86603" w:rsidRDefault="00C86603" w:rsidP="00C86603">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0E9BD036" w14:textId="5C3C5B4A" w:rsidR="00A56C6A" w:rsidRPr="00C86603" w:rsidRDefault="00C86603" w:rsidP="00A56C6A">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A8F57CD" w14:textId="2DDF6323" w:rsidR="00A56C6A" w:rsidRDefault="00A56C6A" w:rsidP="00A56C6A">
      <w:pPr>
        <w:jc w:val="center"/>
        <w:rPr>
          <w:noProof/>
          <w:highlight w:val="cyan"/>
        </w:rPr>
      </w:pPr>
      <w:r w:rsidRPr="00D62207">
        <w:rPr>
          <w:noProof/>
          <w:highlight w:val="cyan"/>
        </w:rPr>
        <w:t xml:space="preserve">***** </w:t>
      </w:r>
      <w:r>
        <w:rPr>
          <w:noProof/>
          <w:highlight w:val="cyan"/>
        </w:rPr>
        <w:t>end of 2</w:t>
      </w:r>
      <w:r w:rsidRPr="00A56C6A">
        <w:rPr>
          <w:noProof/>
          <w:highlight w:val="cyan"/>
          <w:vertAlign w:val="superscript"/>
        </w:rPr>
        <w:t>nd</w:t>
      </w:r>
      <w:r>
        <w:rPr>
          <w:noProof/>
          <w:highlight w:val="cyan"/>
        </w:rPr>
        <w:t xml:space="preserve"> </w:t>
      </w:r>
      <w:r w:rsidRPr="00D62207">
        <w:rPr>
          <w:noProof/>
          <w:highlight w:val="cyan"/>
        </w:rPr>
        <w:t>change*****</w:t>
      </w:r>
    </w:p>
    <w:p w14:paraId="050D8572" w14:textId="77777777" w:rsidR="00A56C6A" w:rsidRPr="00A56C6A" w:rsidRDefault="00A56C6A" w:rsidP="006D27B1">
      <w:pPr>
        <w:jc w:val="center"/>
        <w:rPr>
          <w:noProof/>
          <w:highlight w:val="cyan"/>
        </w:rPr>
      </w:pPr>
    </w:p>
    <w:sectPr w:rsidR="00A56C6A" w:rsidRPr="00A56C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CA9EB" w14:textId="77777777" w:rsidR="00274B57" w:rsidRDefault="00274B57">
      <w:r>
        <w:separator/>
      </w:r>
    </w:p>
  </w:endnote>
  <w:endnote w:type="continuationSeparator" w:id="0">
    <w:p w14:paraId="5B1E4EEF" w14:textId="77777777" w:rsidR="00274B57" w:rsidRDefault="0027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49B5" w14:textId="77777777" w:rsidR="00274B57" w:rsidRDefault="00274B57">
      <w:r>
        <w:separator/>
      </w:r>
    </w:p>
  </w:footnote>
  <w:footnote w:type="continuationSeparator" w:id="0">
    <w:p w14:paraId="50D062EA" w14:textId="77777777" w:rsidR="00274B57" w:rsidRDefault="0027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B204E4" w:rsidRDefault="00B204E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204E4" w:rsidRDefault="00B204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204E4" w:rsidRDefault="00B204E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204E4" w:rsidRDefault="00B204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13"/>
    <w:rsid w:val="00022E4A"/>
    <w:rsid w:val="00024177"/>
    <w:rsid w:val="00060938"/>
    <w:rsid w:val="00066731"/>
    <w:rsid w:val="00070B1E"/>
    <w:rsid w:val="00097934"/>
    <w:rsid w:val="000A1F6F"/>
    <w:rsid w:val="000A5DB6"/>
    <w:rsid w:val="000A6394"/>
    <w:rsid w:val="000B63D7"/>
    <w:rsid w:val="000B7FED"/>
    <w:rsid w:val="000C038A"/>
    <w:rsid w:val="000C3066"/>
    <w:rsid w:val="000C36CB"/>
    <w:rsid w:val="000C6598"/>
    <w:rsid w:val="000C6AE2"/>
    <w:rsid w:val="000D3C25"/>
    <w:rsid w:val="000E4411"/>
    <w:rsid w:val="000E4A5D"/>
    <w:rsid w:val="000F2CC9"/>
    <w:rsid w:val="00131CAE"/>
    <w:rsid w:val="001330E2"/>
    <w:rsid w:val="00143DCF"/>
    <w:rsid w:val="001440CD"/>
    <w:rsid w:val="00145D43"/>
    <w:rsid w:val="00147BEB"/>
    <w:rsid w:val="00147E5A"/>
    <w:rsid w:val="00156A3B"/>
    <w:rsid w:val="00157CE9"/>
    <w:rsid w:val="00162481"/>
    <w:rsid w:val="0016798F"/>
    <w:rsid w:val="00183585"/>
    <w:rsid w:val="00185EEA"/>
    <w:rsid w:val="0019147D"/>
    <w:rsid w:val="00192C46"/>
    <w:rsid w:val="001A08B3"/>
    <w:rsid w:val="001A0FCF"/>
    <w:rsid w:val="001A1763"/>
    <w:rsid w:val="001A7B60"/>
    <w:rsid w:val="001B12D9"/>
    <w:rsid w:val="001B52F0"/>
    <w:rsid w:val="001B7A65"/>
    <w:rsid w:val="001D0D16"/>
    <w:rsid w:val="001D1787"/>
    <w:rsid w:val="001D3777"/>
    <w:rsid w:val="001E41F3"/>
    <w:rsid w:val="001E49B5"/>
    <w:rsid w:val="001E633F"/>
    <w:rsid w:val="001F3555"/>
    <w:rsid w:val="001F5059"/>
    <w:rsid w:val="00201F02"/>
    <w:rsid w:val="002020A5"/>
    <w:rsid w:val="00226FF1"/>
    <w:rsid w:val="00227EAD"/>
    <w:rsid w:val="00230865"/>
    <w:rsid w:val="00257113"/>
    <w:rsid w:val="0026004D"/>
    <w:rsid w:val="002631B8"/>
    <w:rsid w:val="002640DD"/>
    <w:rsid w:val="00273A88"/>
    <w:rsid w:val="00274B57"/>
    <w:rsid w:val="00275D12"/>
    <w:rsid w:val="00284FEB"/>
    <w:rsid w:val="002860C4"/>
    <w:rsid w:val="00295156"/>
    <w:rsid w:val="00297A98"/>
    <w:rsid w:val="002A1ABE"/>
    <w:rsid w:val="002B197B"/>
    <w:rsid w:val="002B5741"/>
    <w:rsid w:val="002B79CA"/>
    <w:rsid w:val="002D3273"/>
    <w:rsid w:val="002D6A1B"/>
    <w:rsid w:val="002E1AFE"/>
    <w:rsid w:val="002F3B6B"/>
    <w:rsid w:val="002F61DC"/>
    <w:rsid w:val="00305409"/>
    <w:rsid w:val="00310F47"/>
    <w:rsid w:val="0031205F"/>
    <w:rsid w:val="00343D64"/>
    <w:rsid w:val="00353583"/>
    <w:rsid w:val="003547BA"/>
    <w:rsid w:val="003609EF"/>
    <w:rsid w:val="0036231A"/>
    <w:rsid w:val="00363DF6"/>
    <w:rsid w:val="003674C0"/>
    <w:rsid w:val="00370BEB"/>
    <w:rsid w:val="00373979"/>
    <w:rsid w:val="00374DD4"/>
    <w:rsid w:val="003843B8"/>
    <w:rsid w:val="003C0EEF"/>
    <w:rsid w:val="003C5234"/>
    <w:rsid w:val="003C6FFE"/>
    <w:rsid w:val="003D6CDE"/>
    <w:rsid w:val="003E1A36"/>
    <w:rsid w:val="003F4422"/>
    <w:rsid w:val="003F4A58"/>
    <w:rsid w:val="003F5BAD"/>
    <w:rsid w:val="003F62C6"/>
    <w:rsid w:val="004078DF"/>
    <w:rsid w:val="00410371"/>
    <w:rsid w:val="004231EE"/>
    <w:rsid w:val="004242F1"/>
    <w:rsid w:val="004251B5"/>
    <w:rsid w:val="0042657C"/>
    <w:rsid w:val="00430B42"/>
    <w:rsid w:val="00436D1F"/>
    <w:rsid w:val="0044149C"/>
    <w:rsid w:val="00444800"/>
    <w:rsid w:val="00445955"/>
    <w:rsid w:val="004565FC"/>
    <w:rsid w:val="00462BD9"/>
    <w:rsid w:val="00462D1D"/>
    <w:rsid w:val="0047177B"/>
    <w:rsid w:val="0049679E"/>
    <w:rsid w:val="004A2DC6"/>
    <w:rsid w:val="004A3C1D"/>
    <w:rsid w:val="004A6835"/>
    <w:rsid w:val="004A79BD"/>
    <w:rsid w:val="004B0B20"/>
    <w:rsid w:val="004B0D51"/>
    <w:rsid w:val="004B426A"/>
    <w:rsid w:val="004B75B7"/>
    <w:rsid w:val="004C552A"/>
    <w:rsid w:val="004D6EC9"/>
    <w:rsid w:val="004E1669"/>
    <w:rsid w:val="004E6459"/>
    <w:rsid w:val="004E75E5"/>
    <w:rsid w:val="00500136"/>
    <w:rsid w:val="005002A6"/>
    <w:rsid w:val="00504186"/>
    <w:rsid w:val="00507B09"/>
    <w:rsid w:val="00510078"/>
    <w:rsid w:val="0051555A"/>
    <w:rsid w:val="0051580D"/>
    <w:rsid w:val="00516498"/>
    <w:rsid w:val="005352D1"/>
    <w:rsid w:val="00536EAF"/>
    <w:rsid w:val="00547111"/>
    <w:rsid w:val="005562F7"/>
    <w:rsid w:val="00567D4E"/>
    <w:rsid w:val="0057007F"/>
    <w:rsid w:val="00570453"/>
    <w:rsid w:val="00585F44"/>
    <w:rsid w:val="00592D74"/>
    <w:rsid w:val="00592DB9"/>
    <w:rsid w:val="005A0C57"/>
    <w:rsid w:val="005A6731"/>
    <w:rsid w:val="005B433D"/>
    <w:rsid w:val="005C26CD"/>
    <w:rsid w:val="005D1535"/>
    <w:rsid w:val="005E2C44"/>
    <w:rsid w:val="006000D1"/>
    <w:rsid w:val="0060456B"/>
    <w:rsid w:val="006176CA"/>
    <w:rsid w:val="00621188"/>
    <w:rsid w:val="00625473"/>
    <w:rsid w:val="006257ED"/>
    <w:rsid w:val="00627D46"/>
    <w:rsid w:val="00634EF0"/>
    <w:rsid w:val="0063670F"/>
    <w:rsid w:val="00640327"/>
    <w:rsid w:val="006517C8"/>
    <w:rsid w:val="006535F4"/>
    <w:rsid w:val="00653ABE"/>
    <w:rsid w:val="00653B42"/>
    <w:rsid w:val="00657755"/>
    <w:rsid w:val="00667657"/>
    <w:rsid w:val="006724A8"/>
    <w:rsid w:val="0067605A"/>
    <w:rsid w:val="00677E82"/>
    <w:rsid w:val="00682E94"/>
    <w:rsid w:val="00685769"/>
    <w:rsid w:val="00695808"/>
    <w:rsid w:val="006966A0"/>
    <w:rsid w:val="006B46FB"/>
    <w:rsid w:val="006D27B1"/>
    <w:rsid w:val="006D3FC0"/>
    <w:rsid w:val="006E21FB"/>
    <w:rsid w:val="006F2B5D"/>
    <w:rsid w:val="00702D6B"/>
    <w:rsid w:val="0070410C"/>
    <w:rsid w:val="00722D7C"/>
    <w:rsid w:val="00725871"/>
    <w:rsid w:val="00732A37"/>
    <w:rsid w:val="0074012E"/>
    <w:rsid w:val="00755EEB"/>
    <w:rsid w:val="00757A1A"/>
    <w:rsid w:val="0078483D"/>
    <w:rsid w:val="00785218"/>
    <w:rsid w:val="00787CE3"/>
    <w:rsid w:val="00790090"/>
    <w:rsid w:val="00791E43"/>
    <w:rsid w:val="00792342"/>
    <w:rsid w:val="007977A8"/>
    <w:rsid w:val="007B512A"/>
    <w:rsid w:val="007C0428"/>
    <w:rsid w:val="007C2097"/>
    <w:rsid w:val="007C6FBD"/>
    <w:rsid w:val="007D6A07"/>
    <w:rsid w:val="007E2953"/>
    <w:rsid w:val="007E4E17"/>
    <w:rsid w:val="007F14FD"/>
    <w:rsid w:val="007F7259"/>
    <w:rsid w:val="00801361"/>
    <w:rsid w:val="008040A8"/>
    <w:rsid w:val="008170A3"/>
    <w:rsid w:val="00820329"/>
    <w:rsid w:val="008279FA"/>
    <w:rsid w:val="008319C2"/>
    <w:rsid w:val="008339BD"/>
    <w:rsid w:val="00836707"/>
    <w:rsid w:val="00841032"/>
    <w:rsid w:val="008438B9"/>
    <w:rsid w:val="0085121F"/>
    <w:rsid w:val="00853CF9"/>
    <w:rsid w:val="00856114"/>
    <w:rsid w:val="00861B07"/>
    <w:rsid w:val="008626E7"/>
    <w:rsid w:val="008626ED"/>
    <w:rsid w:val="00870EE7"/>
    <w:rsid w:val="00877032"/>
    <w:rsid w:val="00881CBF"/>
    <w:rsid w:val="008822A4"/>
    <w:rsid w:val="00885612"/>
    <w:rsid w:val="008863B9"/>
    <w:rsid w:val="0089023D"/>
    <w:rsid w:val="008961F5"/>
    <w:rsid w:val="008A33F4"/>
    <w:rsid w:val="008A45A6"/>
    <w:rsid w:val="008B1FE7"/>
    <w:rsid w:val="008B4E14"/>
    <w:rsid w:val="008C63A5"/>
    <w:rsid w:val="008C7B79"/>
    <w:rsid w:val="008E5CEE"/>
    <w:rsid w:val="008F0F3A"/>
    <w:rsid w:val="008F53CE"/>
    <w:rsid w:val="008F6847"/>
    <w:rsid w:val="008F686C"/>
    <w:rsid w:val="009148DE"/>
    <w:rsid w:val="009315EF"/>
    <w:rsid w:val="00933E50"/>
    <w:rsid w:val="00941BFE"/>
    <w:rsid w:val="00941E30"/>
    <w:rsid w:val="00947783"/>
    <w:rsid w:val="00951C81"/>
    <w:rsid w:val="00964061"/>
    <w:rsid w:val="00975711"/>
    <w:rsid w:val="009758C1"/>
    <w:rsid w:val="009777D9"/>
    <w:rsid w:val="00991B88"/>
    <w:rsid w:val="009959CE"/>
    <w:rsid w:val="009A370B"/>
    <w:rsid w:val="009A5753"/>
    <w:rsid w:val="009A579D"/>
    <w:rsid w:val="009B0D3D"/>
    <w:rsid w:val="009B1A91"/>
    <w:rsid w:val="009B714B"/>
    <w:rsid w:val="009C6970"/>
    <w:rsid w:val="009E3297"/>
    <w:rsid w:val="009E5EA1"/>
    <w:rsid w:val="009E6C24"/>
    <w:rsid w:val="009F02D8"/>
    <w:rsid w:val="009F24D0"/>
    <w:rsid w:val="009F734F"/>
    <w:rsid w:val="009F73B0"/>
    <w:rsid w:val="009F7C2E"/>
    <w:rsid w:val="00A0407A"/>
    <w:rsid w:val="00A0434B"/>
    <w:rsid w:val="00A04B8A"/>
    <w:rsid w:val="00A12233"/>
    <w:rsid w:val="00A13BDF"/>
    <w:rsid w:val="00A22AC5"/>
    <w:rsid w:val="00A246B6"/>
    <w:rsid w:val="00A3087C"/>
    <w:rsid w:val="00A30CF0"/>
    <w:rsid w:val="00A32DBB"/>
    <w:rsid w:val="00A351D4"/>
    <w:rsid w:val="00A44D02"/>
    <w:rsid w:val="00A47E70"/>
    <w:rsid w:val="00A50CF0"/>
    <w:rsid w:val="00A542A2"/>
    <w:rsid w:val="00A56C6A"/>
    <w:rsid w:val="00A607BC"/>
    <w:rsid w:val="00A64241"/>
    <w:rsid w:val="00A6705A"/>
    <w:rsid w:val="00A704E4"/>
    <w:rsid w:val="00A7535E"/>
    <w:rsid w:val="00A7671C"/>
    <w:rsid w:val="00AA1BBF"/>
    <w:rsid w:val="00AA2CBC"/>
    <w:rsid w:val="00AC16DD"/>
    <w:rsid w:val="00AC4268"/>
    <w:rsid w:val="00AC4B4F"/>
    <w:rsid w:val="00AC5820"/>
    <w:rsid w:val="00AC7BD2"/>
    <w:rsid w:val="00AD1CD8"/>
    <w:rsid w:val="00AD32F6"/>
    <w:rsid w:val="00AE3EF6"/>
    <w:rsid w:val="00B17471"/>
    <w:rsid w:val="00B204E4"/>
    <w:rsid w:val="00B239FA"/>
    <w:rsid w:val="00B258BB"/>
    <w:rsid w:val="00B258BE"/>
    <w:rsid w:val="00B4341E"/>
    <w:rsid w:val="00B52E97"/>
    <w:rsid w:val="00B57864"/>
    <w:rsid w:val="00B64802"/>
    <w:rsid w:val="00B67B97"/>
    <w:rsid w:val="00B70E0E"/>
    <w:rsid w:val="00B728B2"/>
    <w:rsid w:val="00B74BF3"/>
    <w:rsid w:val="00B76192"/>
    <w:rsid w:val="00B76AAB"/>
    <w:rsid w:val="00B77DCD"/>
    <w:rsid w:val="00B814CE"/>
    <w:rsid w:val="00B9501E"/>
    <w:rsid w:val="00B968C8"/>
    <w:rsid w:val="00BA0844"/>
    <w:rsid w:val="00BA0C5F"/>
    <w:rsid w:val="00BA3EC5"/>
    <w:rsid w:val="00BA51D9"/>
    <w:rsid w:val="00BA5B30"/>
    <w:rsid w:val="00BB595B"/>
    <w:rsid w:val="00BB5DFC"/>
    <w:rsid w:val="00BC3544"/>
    <w:rsid w:val="00BC7DA2"/>
    <w:rsid w:val="00BD02B0"/>
    <w:rsid w:val="00BD279D"/>
    <w:rsid w:val="00BD6BB8"/>
    <w:rsid w:val="00BE6D93"/>
    <w:rsid w:val="00BE70D2"/>
    <w:rsid w:val="00C01A30"/>
    <w:rsid w:val="00C02944"/>
    <w:rsid w:val="00C244CE"/>
    <w:rsid w:val="00C25591"/>
    <w:rsid w:val="00C31F75"/>
    <w:rsid w:val="00C53A01"/>
    <w:rsid w:val="00C610CB"/>
    <w:rsid w:val="00C6488B"/>
    <w:rsid w:val="00C66BA2"/>
    <w:rsid w:val="00C753C9"/>
    <w:rsid w:val="00C75CB0"/>
    <w:rsid w:val="00C80CC8"/>
    <w:rsid w:val="00C83BA3"/>
    <w:rsid w:val="00C86603"/>
    <w:rsid w:val="00C95985"/>
    <w:rsid w:val="00C97658"/>
    <w:rsid w:val="00CA78B9"/>
    <w:rsid w:val="00CC01AF"/>
    <w:rsid w:val="00CC5026"/>
    <w:rsid w:val="00CC535E"/>
    <w:rsid w:val="00CC68D0"/>
    <w:rsid w:val="00CD50AE"/>
    <w:rsid w:val="00CE083A"/>
    <w:rsid w:val="00CE13F6"/>
    <w:rsid w:val="00CE3CB5"/>
    <w:rsid w:val="00CE50AF"/>
    <w:rsid w:val="00D03F9A"/>
    <w:rsid w:val="00D06D51"/>
    <w:rsid w:val="00D07455"/>
    <w:rsid w:val="00D10052"/>
    <w:rsid w:val="00D143CE"/>
    <w:rsid w:val="00D2254D"/>
    <w:rsid w:val="00D24991"/>
    <w:rsid w:val="00D30BC1"/>
    <w:rsid w:val="00D50255"/>
    <w:rsid w:val="00D65716"/>
    <w:rsid w:val="00D66520"/>
    <w:rsid w:val="00D667C1"/>
    <w:rsid w:val="00D67CD6"/>
    <w:rsid w:val="00D70DF2"/>
    <w:rsid w:val="00D829FC"/>
    <w:rsid w:val="00D96314"/>
    <w:rsid w:val="00DA3849"/>
    <w:rsid w:val="00DA5F7B"/>
    <w:rsid w:val="00DB6A8D"/>
    <w:rsid w:val="00DC2FF7"/>
    <w:rsid w:val="00DC6068"/>
    <w:rsid w:val="00DC6C28"/>
    <w:rsid w:val="00DD23D8"/>
    <w:rsid w:val="00DE2668"/>
    <w:rsid w:val="00DE34CF"/>
    <w:rsid w:val="00DF6560"/>
    <w:rsid w:val="00E10C63"/>
    <w:rsid w:val="00E13F3D"/>
    <w:rsid w:val="00E206F8"/>
    <w:rsid w:val="00E26D1E"/>
    <w:rsid w:val="00E31480"/>
    <w:rsid w:val="00E34898"/>
    <w:rsid w:val="00E4475B"/>
    <w:rsid w:val="00E6511A"/>
    <w:rsid w:val="00E659C4"/>
    <w:rsid w:val="00E67D7C"/>
    <w:rsid w:val="00E70E00"/>
    <w:rsid w:val="00E771A3"/>
    <w:rsid w:val="00E8079D"/>
    <w:rsid w:val="00E90C5E"/>
    <w:rsid w:val="00E92FD0"/>
    <w:rsid w:val="00EB09B7"/>
    <w:rsid w:val="00EB4B7B"/>
    <w:rsid w:val="00EC645D"/>
    <w:rsid w:val="00ED06FC"/>
    <w:rsid w:val="00EE002B"/>
    <w:rsid w:val="00EE7D7C"/>
    <w:rsid w:val="00F25D98"/>
    <w:rsid w:val="00F300FB"/>
    <w:rsid w:val="00F339DF"/>
    <w:rsid w:val="00F43386"/>
    <w:rsid w:val="00F52402"/>
    <w:rsid w:val="00F64853"/>
    <w:rsid w:val="00F81E20"/>
    <w:rsid w:val="00F8420A"/>
    <w:rsid w:val="00F8579B"/>
    <w:rsid w:val="00F87FB2"/>
    <w:rsid w:val="00F90585"/>
    <w:rsid w:val="00F90CF2"/>
    <w:rsid w:val="00F96288"/>
    <w:rsid w:val="00F97CA5"/>
    <w:rsid w:val="00FA5946"/>
    <w:rsid w:val="00FB2834"/>
    <w:rsid w:val="00FB6386"/>
    <w:rsid w:val="00FC4019"/>
    <w:rsid w:val="00FC683D"/>
    <w:rsid w:val="00FC7428"/>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H2">
    <w:name w:val="H2"/>
    <w:basedOn w:val="a"/>
    <w:rsid w:val="00C86603"/>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9B91-4D5B-4EE7-8A33-05F6D336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348</TotalTime>
  <Pages>34</Pages>
  <Words>20685</Words>
  <Characters>117906</Characters>
  <Application>Microsoft Office Word</Application>
  <DocSecurity>0</DocSecurity>
  <Lines>982</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138315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62</cp:revision>
  <cp:lastPrinted>1899-12-31T23:00:00Z</cp:lastPrinted>
  <dcterms:created xsi:type="dcterms:W3CDTF">2020-10-27T01:38:00Z</dcterms:created>
  <dcterms:modified xsi:type="dcterms:W3CDTF">2021-03-03T06:12:00Z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1614744620</vt:lpwstr>
  </property>
</Properties>
</file>