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4E7F9FBD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3016BA">
        <w:rPr>
          <w:b/>
          <w:noProof/>
          <w:sz w:val="24"/>
        </w:rPr>
        <w:t>128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241A9E" w:rsidRPr="00241A9E">
        <w:rPr>
          <w:b/>
          <w:noProof/>
          <w:sz w:val="24"/>
        </w:rPr>
        <w:t>C1-210</w:t>
      </w:r>
      <w:r w:rsidR="00E5089F">
        <w:rPr>
          <w:b/>
          <w:noProof/>
          <w:sz w:val="24"/>
        </w:rPr>
        <w:t>XXX</w:t>
      </w:r>
    </w:p>
    <w:p w14:paraId="5DC21640" w14:textId="2B9C6055" w:rsidR="003674C0" w:rsidRPr="00AA1BBF" w:rsidRDefault="00941BFE" w:rsidP="00AA1BBF">
      <w:pPr>
        <w:pStyle w:val="CRCoverPage"/>
        <w:tabs>
          <w:tab w:val="right" w:pos="9640"/>
        </w:tabs>
        <w:rPr>
          <w:b/>
          <w:i/>
          <w:noProof/>
          <w:sz w:val="21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3016BA">
        <w:rPr>
          <w:b/>
          <w:noProof/>
          <w:sz w:val="24"/>
        </w:rPr>
        <w:t>25 February – 5 March</w:t>
      </w:r>
      <w:r w:rsidR="003674C0">
        <w:rPr>
          <w:b/>
          <w:noProof/>
          <w:sz w:val="24"/>
        </w:rPr>
        <w:t xml:space="preserve"> 202</w:t>
      </w:r>
      <w:r w:rsidR="00183585">
        <w:rPr>
          <w:b/>
          <w:noProof/>
          <w:sz w:val="24"/>
        </w:rPr>
        <w:t>1</w:t>
      </w:r>
      <w:r w:rsidR="00AA1BBF">
        <w:rPr>
          <w:b/>
          <w:i/>
          <w:noProof/>
          <w:sz w:val="28"/>
        </w:rPr>
        <w:tab/>
      </w:r>
      <w:r w:rsidR="00E5089F" w:rsidRPr="00E5089F">
        <w:rPr>
          <w:b/>
          <w:i/>
          <w:noProof/>
          <w:sz w:val="21"/>
        </w:rPr>
        <w:t xml:space="preserve">was </w:t>
      </w:r>
      <w:r w:rsidR="00E5089F" w:rsidRPr="00E5089F">
        <w:rPr>
          <w:b/>
          <w:i/>
          <w:noProof/>
        </w:rPr>
        <w:t>C1-210966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0752598" w:rsidR="001E41F3" w:rsidRPr="00410371" w:rsidRDefault="003F4422" w:rsidP="00E206F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</w:t>
            </w:r>
            <w:r w:rsidR="009F73B0">
              <w:rPr>
                <w:b/>
                <w:noProof/>
                <w:sz w:val="28"/>
              </w:rPr>
              <w:t>2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84E9877" w:rsidR="001E41F3" w:rsidRPr="00410371" w:rsidRDefault="00241A9E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0186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0334E18" w:rsidR="001E41F3" w:rsidRPr="00410371" w:rsidRDefault="00E5089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37721929" w:rsidR="001E41F3" w:rsidRPr="00410371" w:rsidRDefault="004138D2" w:rsidP="003547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F0D0053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82" w:type="dxa"/>
        <w:tblInd w:w="5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52"/>
        <w:gridCol w:w="854"/>
        <w:gridCol w:w="285"/>
        <w:gridCol w:w="285"/>
        <w:gridCol w:w="569"/>
        <w:gridCol w:w="1708"/>
        <w:gridCol w:w="569"/>
        <w:gridCol w:w="144"/>
        <w:gridCol w:w="282"/>
        <w:gridCol w:w="998"/>
        <w:gridCol w:w="2136"/>
      </w:tblGrid>
      <w:tr w:rsidR="001E41F3" w14:paraId="384F2805" w14:textId="77777777" w:rsidTr="003F4422">
        <w:tc>
          <w:tcPr>
            <w:tcW w:w="9682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3F4422">
        <w:tc>
          <w:tcPr>
            <w:tcW w:w="1852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830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5FA0DD8" w:rsidR="001E41F3" w:rsidRDefault="003F4422" w:rsidP="005002A6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proofErr w:type="spellStart"/>
            <w:r>
              <w:rPr>
                <w:rFonts w:hint="eastAsia"/>
                <w:lang w:eastAsia="zh-CN"/>
              </w:rPr>
              <w:t>MMTEL</w:t>
            </w:r>
            <w:proofErr w:type="spellEnd"/>
            <w:r>
              <w:rPr>
                <w:lang w:eastAsia="zh-CN"/>
              </w:rPr>
              <w:t xml:space="preserve"> Voice and </w:t>
            </w:r>
            <w:proofErr w:type="spellStart"/>
            <w:r>
              <w:rPr>
                <w:lang w:eastAsia="zh-CN"/>
              </w:rPr>
              <w:t>MMTEL</w:t>
            </w:r>
            <w:proofErr w:type="spellEnd"/>
            <w:r>
              <w:rPr>
                <w:lang w:eastAsia="zh-CN"/>
              </w:rPr>
              <w:t xml:space="preserve"> Video in non</w:t>
            </w:r>
            <w:r>
              <w:rPr>
                <w:rFonts w:hint="eastAsia"/>
                <w:lang w:eastAsia="zh-CN"/>
              </w:rPr>
              <w:t>-</w:t>
            </w:r>
            <w:proofErr w:type="spellStart"/>
            <w:r>
              <w:rPr>
                <w:lang w:eastAsia="zh-CN"/>
              </w:rPr>
              <w:t>3GPP</w:t>
            </w:r>
            <w:proofErr w:type="spellEnd"/>
          </w:p>
        </w:tc>
      </w:tr>
      <w:tr w:rsidR="001E41F3" w14:paraId="6328AE39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30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830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830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30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701" w:type="dxa"/>
            <w:gridSpan w:val="5"/>
            <w:shd w:val="pct30" w:color="FFFF00" w:fill="auto"/>
          </w:tcPr>
          <w:p w14:paraId="25BBD2A7" w14:textId="7BCC6CE8" w:rsidR="001E41F3" w:rsidRDefault="00CC01AF" w:rsidP="00A043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</w:t>
            </w:r>
            <w:r w:rsidR="00B63C3F">
              <w:rPr>
                <w:noProof/>
              </w:rPr>
              <w:t>7-non</w:t>
            </w:r>
            <w:r w:rsidR="00C610CB">
              <w:rPr>
                <w:noProof/>
              </w:rPr>
              <w:t>3GPP</w:t>
            </w:r>
          </w:p>
        </w:tc>
        <w:tc>
          <w:tcPr>
            <w:tcW w:w="569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24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C21B542" w:rsidR="001E41F3" w:rsidRDefault="002020A5" w:rsidP="002631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CC6297">
              <w:rPr>
                <w:noProof/>
                <w:lang w:eastAsia="zh-CN"/>
              </w:rPr>
              <w:t>02</w:t>
            </w:r>
            <w:r>
              <w:rPr>
                <w:noProof/>
              </w:rPr>
              <w:t>-</w:t>
            </w:r>
            <w:r w:rsidR="00CC6297">
              <w:rPr>
                <w:noProof/>
              </w:rPr>
              <w:t>18</w:t>
            </w:r>
          </w:p>
        </w:tc>
      </w:tr>
      <w:tr w:rsidR="001E41F3" w14:paraId="3CA26B7B" w14:textId="77777777" w:rsidTr="003F4422">
        <w:tc>
          <w:tcPr>
            <w:tcW w:w="1852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93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7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24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3F4422">
        <w:trPr>
          <w:cantSplit/>
        </w:trPr>
        <w:tc>
          <w:tcPr>
            <w:tcW w:w="1852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4" w:type="dxa"/>
            <w:shd w:val="pct30" w:color="FFFF00" w:fill="auto"/>
          </w:tcPr>
          <w:p w14:paraId="733D36A7" w14:textId="767FEFC0" w:rsidR="001E41F3" w:rsidRDefault="00CC01A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16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24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36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BCC914D" w:rsidR="001E41F3" w:rsidRDefault="002020A5" w:rsidP="00C83B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C83BA3">
              <w:rPr>
                <w:noProof/>
              </w:rPr>
              <w:t>7</w:t>
            </w:r>
          </w:p>
        </w:tc>
      </w:tr>
      <w:tr w:rsidR="001E41F3" w14:paraId="5160718C" w14:textId="77777777" w:rsidTr="003F4422">
        <w:tc>
          <w:tcPr>
            <w:tcW w:w="1852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96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517196AD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B0A26">
              <w:rPr>
                <w:i/>
                <w:noProof/>
                <w:sz w:val="18"/>
              </w:rPr>
              <w:t>Rel-8</w:t>
            </w:r>
            <w:r w:rsidR="00CB0A26">
              <w:rPr>
                <w:i/>
                <w:noProof/>
                <w:sz w:val="18"/>
              </w:rPr>
              <w:tab/>
              <w:t>(Release 8)</w:t>
            </w:r>
            <w:r w:rsidR="00CB0A26">
              <w:rPr>
                <w:i/>
                <w:noProof/>
                <w:sz w:val="18"/>
              </w:rPr>
              <w:br/>
              <w:t>Rel-9</w:t>
            </w:r>
            <w:r w:rsidR="00CB0A26">
              <w:rPr>
                <w:i/>
                <w:noProof/>
                <w:sz w:val="18"/>
              </w:rPr>
              <w:tab/>
              <w:t>(Release 9)</w:t>
            </w:r>
            <w:r w:rsidR="00CB0A26">
              <w:rPr>
                <w:i/>
                <w:noProof/>
                <w:sz w:val="18"/>
              </w:rPr>
              <w:br/>
              <w:t>Rel-10</w:t>
            </w:r>
            <w:r w:rsidR="00CB0A26">
              <w:rPr>
                <w:i/>
                <w:noProof/>
                <w:sz w:val="18"/>
              </w:rPr>
              <w:tab/>
              <w:t>(Release 10)</w:t>
            </w:r>
            <w:r w:rsidR="00CB0A26">
              <w:rPr>
                <w:i/>
                <w:noProof/>
                <w:sz w:val="18"/>
              </w:rPr>
              <w:br/>
              <w:t>Rel-11</w:t>
            </w:r>
            <w:r w:rsidR="00CB0A26">
              <w:rPr>
                <w:i/>
                <w:noProof/>
                <w:sz w:val="18"/>
              </w:rPr>
              <w:tab/>
              <w:t>(Release 11)</w:t>
            </w:r>
            <w:r w:rsidR="00CB0A26">
              <w:rPr>
                <w:i/>
                <w:noProof/>
                <w:sz w:val="18"/>
              </w:rPr>
              <w:br/>
              <w:t>...</w:t>
            </w:r>
            <w:r w:rsidR="00CB0A26">
              <w:rPr>
                <w:i/>
                <w:noProof/>
                <w:sz w:val="18"/>
              </w:rPr>
              <w:br/>
              <w:t>Rel-15</w:t>
            </w:r>
            <w:r w:rsidR="00CB0A26">
              <w:rPr>
                <w:i/>
                <w:noProof/>
                <w:sz w:val="18"/>
              </w:rPr>
              <w:tab/>
              <w:t>(Release 15)</w:t>
            </w:r>
            <w:r w:rsidR="00CB0A26">
              <w:rPr>
                <w:i/>
                <w:noProof/>
                <w:sz w:val="18"/>
              </w:rPr>
              <w:br/>
              <w:t>Rel-16</w:t>
            </w:r>
            <w:r w:rsidR="00CB0A26">
              <w:rPr>
                <w:i/>
                <w:noProof/>
                <w:sz w:val="18"/>
              </w:rPr>
              <w:tab/>
              <w:t>(Release 16)</w:t>
            </w:r>
            <w:r w:rsidR="00CB0A26">
              <w:rPr>
                <w:i/>
                <w:noProof/>
                <w:sz w:val="18"/>
              </w:rPr>
              <w:br/>
              <w:t>Rel-17</w:t>
            </w:r>
            <w:r w:rsidR="00CB0A26">
              <w:rPr>
                <w:i/>
                <w:noProof/>
                <w:sz w:val="18"/>
              </w:rPr>
              <w:tab/>
              <w:t>(Release 17)</w:t>
            </w:r>
            <w:r w:rsidR="00CB0A26">
              <w:rPr>
                <w:i/>
                <w:noProof/>
                <w:sz w:val="18"/>
              </w:rPr>
              <w:br/>
              <w:t>Rel-18</w:t>
            </w:r>
            <w:r w:rsidR="00CB0A26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3F4422">
        <w:tc>
          <w:tcPr>
            <w:tcW w:w="1852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830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3F4422">
        <w:trPr>
          <w:trHeight w:val="1131"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7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1509414" w14:textId="77777777" w:rsidR="007F7EB1" w:rsidRDefault="007F7EB1" w:rsidP="007F7EB1">
            <w:pPr>
              <w:pStyle w:val="TAL"/>
              <w:ind w:leftChars="100" w:left="200"/>
              <w:rPr>
                <w:noProof/>
                <w:sz w:val="20"/>
                <w:lang w:eastAsia="zh-CN"/>
              </w:rPr>
            </w:pPr>
            <w:r>
              <w:rPr>
                <w:rFonts w:hint="eastAsia"/>
                <w:noProof/>
                <w:sz w:val="20"/>
                <w:lang w:eastAsia="zh-CN"/>
              </w:rPr>
              <w:t>According</w:t>
            </w:r>
            <w:r>
              <w:rPr>
                <w:noProof/>
                <w:sz w:val="20"/>
                <w:lang w:eastAsia="zh-CN"/>
              </w:rPr>
              <w:t xml:space="preserve"> </w:t>
            </w:r>
            <w:r>
              <w:rPr>
                <w:rFonts w:hint="eastAsia"/>
                <w:noProof/>
                <w:sz w:val="20"/>
                <w:lang w:eastAsia="zh-CN"/>
              </w:rPr>
              <w:t>t</w:t>
            </w:r>
            <w:r>
              <w:rPr>
                <w:noProof/>
                <w:sz w:val="20"/>
                <w:lang w:eastAsia="zh-CN"/>
              </w:rPr>
              <w:t>o the following text quoted from M 2.1.1 of TS 24.173 shows, the MMTEL layer may provide the “</w:t>
            </w:r>
            <w:r w:rsidRPr="00251FAF">
              <w:rPr>
                <w:noProof/>
                <w:sz w:val="20"/>
                <w:lang w:eastAsia="zh-CN"/>
              </w:rPr>
              <w:t>handover of ongoing MMTEL voice call from non-3GPP access</w:t>
            </w:r>
            <w:r>
              <w:rPr>
                <w:noProof/>
                <w:sz w:val="20"/>
                <w:lang w:eastAsia="zh-CN"/>
              </w:rPr>
              <w:t>” or “</w:t>
            </w:r>
            <w:r w:rsidRPr="00251FAF">
              <w:rPr>
                <w:noProof/>
                <w:sz w:val="20"/>
                <w:lang w:eastAsia="zh-CN"/>
              </w:rPr>
              <w:t>handover of ongoing MMTEL video call from non-3GPP access</w:t>
            </w:r>
            <w:r>
              <w:rPr>
                <w:noProof/>
                <w:sz w:val="20"/>
                <w:lang w:eastAsia="zh-CN"/>
              </w:rPr>
              <w:t xml:space="preserve">” relevant information to NAS layer. The </w:t>
            </w:r>
            <w:r w:rsidRPr="00251FAF">
              <w:rPr>
                <w:noProof/>
                <w:sz w:val="20"/>
                <w:highlight w:val="cyan"/>
                <w:lang w:eastAsia="zh-CN"/>
              </w:rPr>
              <w:t>ongoing</w:t>
            </w:r>
            <w:r>
              <w:rPr>
                <w:noProof/>
                <w:sz w:val="20"/>
                <w:lang w:eastAsia="zh-CN"/>
              </w:rPr>
              <w:t xml:space="preserve"> </w:t>
            </w:r>
            <w:r w:rsidRPr="00251FAF">
              <w:rPr>
                <w:noProof/>
                <w:sz w:val="20"/>
                <w:lang w:eastAsia="zh-CN"/>
              </w:rPr>
              <w:t>MMTEL voice</w:t>
            </w:r>
            <w:r>
              <w:rPr>
                <w:noProof/>
                <w:sz w:val="20"/>
                <w:lang w:eastAsia="zh-CN"/>
              </w:rPr>
              <w:t>/video</w:t>
            </w:r>
            <w:r w:rsidRPr="00251FAF">
              <w:rPr>
                <w:noProof/>
                <w:sz w:val="20"/>
                <w:lang w:eastAsia="zh-CN"/>
              </w:rPr>
              <w:t xml:space="preserve"> call</w:t>
            </w:r>
            <w:r>
              <w:rPr>
                <w:noProof/>
                <w:sz w:val="20"/>
                <w:lang w:eastAsia="zh-CN"/>
              </w:rPr>
              <w:t xml:space="preserve"> can be handover </w:t>
            </w:r>
            <w:r w:rsidRPr="00251FAF">
              <w:rPr>
                <w:noProof/>
                <w:sz w:val="20"/>
                <w:highlight w:val="cyan"/>
                <w:lang w:eastAsia="zh-CN"/>
              </w:rPr>
              <w:t>from</w:t>
            </w:r>
            <w:r>
              <w:rPr>
                <w:noProof/>
                <w:sz w:val="20"/>
                <w:lang w:eastAsia="zh-CN"/>
              </w:rPr>
              <w:t xml:space="preserve"> non-3GPP access, that also means the </w:t>
            </w:r>
            <w:r w:rsidRPr="00251FAF">
              <w:rPr>
                <w:noProof/>
                <w:sz w:val="20"/>
                <w:lang w:eastAsia="zh-CN"/>
              </w:rPr>
              <w:t>MMTEL voice</w:t>
            </w:r>
            <w:r>
              <w:rPr>
                <w:noProof/>
                <w:sz w:val="20"/>
                <w:lang w:eastAsia="zh-CN"/>
              </w:rPr>
              <w:t>/video</w:t>
            </w:r>
            <w:r w:rsidRPr="00251FAF">
              <w:rPr>
                <w:noProof/>
                <w:sz w:val="20"/>
                <w:lang w:eastAsia="zh-CN"/>
              </w:rPr>
              <w:t xml:space="preserve"> call</w:t>
            </w:r>
            <w:r>
              <w:rPr>
                <w:noProof/>
                <w:sz w:val="20"/>
                <w:lang w:eastAsia="zh-CN"/>
              </w:rPr>
              <w:t xml:space="preserve"> was performed over non-3GPP access. However there is no corresponding establishment cause for MMTEL voice call and MMTEL video call over non-3GPP access</w:t>
            </w:r>
          </w:p>
          <w:p w14:paraId="305E6B8C" w14:textId="77777777" w:rsidR="007F7EB1" w:rsidRPr="007F7EB1" w:rsidRDefault="007F7EB1" w:rsidP="007E2953">
            <w:pPr>
              <w:pStyle w:val="TAL"/>
              <w:ind w:leftChars="100" w:left="200"/>
              <w:rPr>
                <w:noProof/>
                <w:sz w:val="20"/>
                <w:lang w:eastAsia="zh-CN"/>
              </w:rPr>
            </w:pPr>
          </w:p>
          <w:p w14:paraId="75AC05C3" w14:textId="0F3EE23A" w:rsidR="003F4422" w:rsidRDefault="003A5272" w:rsidP="007E2953">
            <w:pPr>
              <w:pStyle w:val="TAL"/>
              <w:ind w:leftChars="100" w:left="200"/>
              <w:rPr>
                <w:noProof/>
                <w:sz w:val="20"/>
                <w:lang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A797A7F" wp14:editId="215D5984">
                  <wp:extent cx="4201317" cy="2165885"/>
                  <wp:effectExtent l="0" t="0" r="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745" cy="217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14:paraId="4AB1CFBA" w14:textId="6CF296E1" w:rsidR="003F4422" w:rsidRPr="007E2953" w:rsidRDefault="003F4422" w:rsidP="003F4422">
            <w:pPr>
              <w:pStyle w:val="TH"/>
              <w:rPr>
                <w:rFonts w:ascii="Times New Roman" w:hAnsi="Times New Roman"/>
                <w:i/>
              </w:rPr>
            </w:pPr>
          </w:p>
        </w:tc>
      </w:tr>
      <w:tr w:rsidR="001E41F3" w14:paraId="0C8E4D65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7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E771A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7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5307B81F" w:rsidR="005C26CD" w:rsidRDefault="005C26CD" w:rsidP="00DE26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</w:t>
            </w:r>
            <w:r w:rsidR="00EF0771" w:rsidRPr="00343770">
              <w:t xml:space="preserve">establishment </w:t>
            </w:r>
            <w:r>
              <w:rPr>
                <w:noProof/>
                <w:lang w:eastAsia="zh-CN"/>
              </w:rPr>
              <w:t>causes for MMTEL voice call and MMTEL video call over non-3GPP ac</w:t>
            </w:r>
            <w:r w:rsidR="00EF0771">
              <w:rPr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ess</w:t>
            </w:r>
          </w:p>
        </w:tc>
      </w:tr>
      <w:tr w:rsidR="001E41F3" w14:paraId="67BD561C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7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B258B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3F4422">
        <w:tc>
          <w:tcPr>
            <w:tcW w:w="27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7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37131C43" w:rsidR="001E41F3" w:rsidRPr="00CC01AF" w:rsidRDefault="00CC01AF" w:rsidP="0006673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Lack of </w:t>
            </w:r>
            <w:r w:rsidR="00EF0771" w:rsidRPr="00343770">
              <w:t xml:space="preserve">establishment </w:t>
            </w:r>
            <w:r>
              <w:rPr>
                <w:noProof/>
                <w:lang w:eastAsia="zh-CN"/>
              </w:rPr>
              <w:t>causes for MMTEL voice call and MMTEL video call over non-3GPP ac</w:t>
            </w:r>
            <w:r w:rsidR="00EF0771">
              <w:rPr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ess</w:t>
            </w:r>
          </w:p>
        </w:tc>
      </w:tr>
      <w:tr w:rsidR="001E41F3" w14:paraId="2E02AFEF" w14:textId="77777777" w:rsidTr="003F4422">
        <w:tc>
          <w:tcPr>
            <w:tcW w:w="2706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7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3F4422"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Clauses affected:</w:t>
            </w:r>
          </w:p>
        </w:tc>
        <w:tc>
          <w:tcPr>
            <w:tcW w:w="697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5B8DF5F1" w:rsidR="001E41F3" w:rsidRDefault="007C0428" w:rsidP="00DE26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9</w:t>
            </w:r>
            <w:r w:rsidR="00CC01AF">
              <w:rPr>
                <w:noProof/>
                <w:lang w:eastAsia="zh-CN"/>
              </w:rPr>
              <w:t>.2.2</w:t>
            </w:r>
          </w:p>
        </w:tc>
      </w:tr>
      <w:tr w:rsidR="001E41F3" w14:paraId="4B9358B6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7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90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58A3EABD" w:rsidR="001E41F3" w:rsidRDefault="00EE5E0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1E73B999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90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90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90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3F4422">
        <w:tc>
          <w:tcPr>
            <w:tcW w:w="2706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7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3F4422">
        <w:tc>
          <w:tcPr>
            <w:tcW w:w="27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7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3F4422">
        <w:tc>
          <w:tcPr>
            <w:tcW w:w="2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7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3F4422"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4C2B92" w14:textId="77777777" w:rsidR="00856114" w:rsidRDefault="00856114" w:rsidP="00856114">
      <w:bookmarkStart w:id="2" w:name="_Toc20218010"/>
      <w:bookmarkStart w:id="3" w:name="_Toc27743895"/>
      <w:bookmarkStart w:id="4" w:name="_Toc35959466"/>
      <w:bookmarkStart w:id="5" w:name="_Toc45202899"/>
      <w:bookmarkStart w:id="6" w:name="_Toc20232675"/>
      <w:bookmarkStart w:id="7" w:name="_Toc27746777"/>
      <w:bookmarkStart w:id="8" w:name="_Toc36212959"/>
      <w:bookmarkStart w:id="9" w:name="_Toc36657136"/>
      <w:bookmarkStart w:id="10" w:name="_Toc45286800"/>
    </w:p>
    <w:p w14:paraId="23DAE82B" w14:textId="5DB56F9A" w:rsidR="00201F02" w:rsidRDefault="00201F02" w:rsidP="00856114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start of </w:t>
      </w:r>
      <w:r w:rsidRPr="00D62207">
        <w:rPr>
          <w:noProof/>
          <w:highlight w:val="cyan"/>
        </w:rPr>
        <w:t>change*****</w:t>
      </w:r>
    </w:p>
    <w:p w14:paraId="4EDBF439" w14:textId="77777777" w:rsidR="00096FF2" w:rsidRPr="00F761BE" w:rsidRDefault="00096FF2" w:rsidP="00096FF2">
      <w:pPr>
        <w:pStyle w:val="3"/>
      </w:pPr>
      <w:bookmarkStart w:id="11" w:name="_Toc58230395"/>
      <w:bookmarkStart w:id="12" w:name="_Toc59205290"/>
      <w:r w:rsidRPr="00F761BE">
        <w:t>9.2.2</w:t>
      </w:r>
      <w:r w:rsidRPr="00F761BE">
        <w:tab/>
        <w:t>Establishment cause for non-</w:t>
      </w:r>
      <w:proofErr w:type="spellStart"/>
      <w:r w:rsidRPr="00F761BE">
        <w:t>3GPP</w:t>
      </w:r>
      <w:proofErr w:type="spellEnd"/>
      <w:r w:rsidRPr="00F761BE">
        <w:t xml:space="preserve"> access</w:t>
      </w:r>
      <w:bookmarkEnd w:id="11"/>
      <w:bookmarkEnd w:id="12"/>
    </w:p>
    <w:p w14:paraId="673500D4" w14:textId="77777777" w:rsidR="00096FF2" w:rsidRDefault="00096FF2" w:rsidP="00096FF2">
      <w:r>
        <w:t>The purpose of the Establishment cause for non-</w:t>
      </w:r>
      <w:proofErr w:type="spellStart"/>
      <w:r>
        <w:t>3GPP</w:t>
      </w:r>
      <w:proofErr w:type="spellEnd"/>
      <w:r>
        <w:t xml:space="preserve"> access information element is to provide the establishment cause for non-</w:t>
      </w:r>
      <w:proofErr w:type="spellStart"/>
      <w:r>
        <w:t>3GPP</w:t>
      </w:r>
      <w:proofErr w:type="spellEnd"/>
      <w:r>
        <w:t xml:space="preserve"> access.</w:t>
      </w:r>
    </w:p>
    <w:p w14:paraId="776DA1D9" w14:textId="77777777" w:rsidR="00096FF2" w:rsidRDefault="00096FF2" w:rsidP="00096FF2">
      <w:r>
        <w:t>The Establishment cause for non-</w:t>
      </w:r>
      <w:proofErr w:type="spellStart"/>
      <w:r>
        <w:t>3GPP</w:t>
      </w:r>
      <w:proofErr w:type="spellEnd"/>
      <w:r>
        <w:t xml:space="preserve"> access information element is coded as shown in figures 9.2.2-1 and table 9.2.2-1.</w:t>
      </w:r>
    </w:p>
    <w:p w14:paraId="43E7040F" w14:textId="77777777" w:rsidR="00096FF2" w:rsidRDefault="00096FF2" w:rsidP="00096FF2">
      <w:r>
        <w:t>The Establishment cause for non-</w:t>
      </w:r>
      <w:proofErr w:type="spellStart"/>
      <w:r>
        <w:t>3GPP</w:t>
      </w:r>
      <w:proofErr w:type="spellEnd"/>
      <w:r>
        <w:t xml:space="preserve"> access is a type 3 information element with length of 2 octets.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58"/>
      </w:tblGrid>
      <w:tr w:rsidR="00096FF2" w:rsidRPr="00FE320E" w14:paraId="0BCBA7A6" w14:textId="77777777" w:rsidTr="003B1FB7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93819A" w14:textId="77777777" w:rsidR="00096FF2" w:rsidRPr="006C6E41" w:rsidRDefault="00096FF2" w:rsidP="003B1FB7">
            <w:pPr>
              <w:pStyle w:val="TAC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DFB5BC" w14:textId="77777777" w:rsidR="00096FF2" w:rsidRPr="006C6E41" w:rsidRDefault="00096FF2" w:rsidP="003B1FB7">
            <w:pPr>
              <w:pStyle w:val="TAC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4B9707" w14:textId="77777777" w:rsidR="00096FF2" w:rsidRPr="006C6E41" w:rsidRDefault="00096FF2" w:rsidP="003B1FB7">
            <w:pPr>
              <w:pStyle w:val="TAC"/>
            </w:pPr>
            <w: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EDEE6A" w14:textId="77777777" w:rsidR="00096FF2" w:rsidRPr="006C6E41" w:rsidRDefault="00096FF2" w:rsidP="003B1FB7">
            <w:pPr>
              <w:pStyle w:val="TAC"/>
            </w:pPr>
            <w: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E0308D" w14:textId="77777777" w:rsidR="00096FF2" w:rsidRPr="006C6E41" w:rsidRDefault="00096FF2" w:rsidP="003B1FB7">
            <w:pPr>
              <w:pStyle w:val="TAC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B3551C" w14:textId="77777777" w:rsidR="00096FF2" w:rsidRPr="006C6E41" w:rsidRDefault="00096FF2" w:rsidP="003B1FB7">
            <w:pPr>
              <w:pStyle w:val="TAC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D4DC61" w14:textId="77777777" w:rsidR="00096FF2" w:rsidRPr="006C6E41" w:rsidRDefault="00096FF2" w:rsidP="003B1FB7">
            <w:pPr>
              <w:pStyle w:val="TAC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73A7A" w14:textId="77777777" w:rsidR="00096FF2" w:rsidRPr="006C6E41" w:rsidRDefault="00096FF2" w:rsidP="003B1FB7">
            <w:pPr>
              <w:pStyle w:val="TAC"/>
            </w:pPr>
            <w: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62B0781" w14:textId="77777777" w:rsidR="00096FF2" w:rsidRPr="006C6E41" w:rsidRDefault="00096FF2" w:rsidP="003B1FB7">
            <w:pPr>
              <w:pStyle w:val="TAL"/>
            </w:pPr>
          </w:p>
        </w:tc>
      </w:tr>
      <w:tr w:rsidR="00096FF2" w:rsidRPr="00FE320E" w14:paraId="2061DDCE" w14:textId="77777777" w:rsidTr="003B1FB7">
        <w:trPr>
          <w:cantSplit/>
          <w:jc w:val="center"/>
        </w:trPr>
        <w:tc>
          <w:tcPr>
            <w:tcW w:w="5672" w:type="dxa"/>
            <w:gridSpan w:val="8"/>
            <w:tcBorders>
              <w:right w:val="single" w:sz="4" w:space="0" w:color="auto"/>
            </w:tcBorders>
          </w:tcPr>
          <w:p w14:paraId="1EEB4CE3" w14:textId="77777777" w:rsidR="00096FF2" w:rsidRPr="006C6E41" w:rsidRDefault="00096FF2" w:rsidP="003B1FB7">
            <w:pPr>
              <w:pStyle w:val="TAC"/>
            </w:pPr>
            <w:r>
              <w:t>Establishment cause for non-</w:t>
            </w:r>
            <w:proofErr w:type="spellStart"/>
            <w:r>
              <w:t>3GPP</w:t>
            </w:r>
            <w:proofErr w:type="spellEnd"/>
            <w:r>
              <w:t xml:space="preserve"> access </w:t>
            </w:r>
            <w:proofErr w:type="spellStart"/>
            <w:r w:rsidRPr="005F7EB0">
              <w:t>IEI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43F16FFC" w14:textId="77777777" w:rsidR="00096FF2" w:rsidRPr="006C6E41" w:rsidRDefault="00096FF2" w:rsidP="003B1FB7">
            <w:pPr>
              <w:pStyle w:val="TAL"/>
            </w:pPr>
            <w:r w:rsidRPr="006C6E41">
              <w:t xml:space="preserve">octet </w:t>
            </w:r>
            <w:r>
              <w:t>1</w:t>
            </w:r>
          </w:p>
        </w:tc>
      </w:tr>
      <w:tr w:rsidR="00096FF2" w:rsidRPr="00FE320E" w14:paraId="73A4F3F9" w14:textId="77777777" w:rsidTr="003B1FB7">
        <w:trPr>
          <w:cantSplit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14:paraId="6586F7B5" w14:textId="77777777" w:rsidR="00096FF2" w:rsidRDefault="00096FF2" w:rsidP="003B1FB7">
            <w:pPr>
              <w:pStyle w:val="TAC"/>
            </w:pPr>
            <w:r>
              <w:t>0</w:t>
            </w:r>
          </w:p>
          <w:p w14:paraId="05D9CCB9" w14:textId="77777777" w:rsidR="00096FF2" w:rsidRPr="006C6E41" w:rsidRDefault="00096FF2" w:rsidP="003B1FB7">
            <w:pPr>
              <w:pStyle w:val="TAC"/>
            </w:pPr>
            <w:r>
              <w:t>Spare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F8F9340" w14:textId="77777777" w:rsidR="00096FF2" w:rsidRDefault="00096FF2" w:rsidP="003B1FB7">
            <w:pPr>
              <w:pStyle w:val="TAC"/>
            </w:pPr>
            <w:r>
              <w:t>0</w:t>
            </w:r>
          </w:p>
          <w:p w14:paraId="1210C104" w14:textId="77777777" w:rsidR="00096FF2" w:rsidRPr="006C6E41" w:rsidRDefault="00096FF2" w:rsidP="003B1FB7">
            <w:pPr>
              <w:pStyle w:val="TAC"/>
            </w:pPr>
            <w:r>
              <w:t>Spare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7C963DD" w14:textId="77777777" w:rsidR="00096FF2" w:rsidRDefault="00096FF2" w:rsidP="003B1FB7">
            <w:pPr>
              <w:pStyle w:val="TAC"/>
            </w:pPr>
            <w:r>
              <w:t>0</w:t>
            </w:r>
          </w:p>
          <w:p w14:paraId="7408CB9B" w14:textId="77777777" w:rsidR="00096FF2" w:rsidRPr="006C6E41" w:rsidRDefault="00096FF2" w:rsidP="003B1FB7">
            <w:pPr>
              <w:pStyle w:val="TAC"/>
            </w:pPr>
            <w:r>
              <w:t>Spare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077ED9A" w14:textId="77777777" w:rsidR="00096FF2" w:rsidRDefault="00096FF2" w:rsidP="003B1FB7">
            <w:pPr>
              <w:pStyle w:val="TAC"/>
            </w:pPr>
            <w:r>
              <w:t>0</w:t>
            </w:r>
          </w:p>
          <w:p w14:paraId="63E2DCD3" w14:textId="77777777" w:rsidR="00096FF2" w:rsidRPr="006C6E41" w:rsidRDefault="00096FF2" w:rsidP="003B1FB7">
            <w:pPr>
              <w:pStyle w:val="TAC"/>
            </w:pPr>
            <w:r>
              <w:t>Spare</w:t>
            </w:r>
          </w:p>
        </w:tc>
        <w:tc>
          <w:tcPr>
            <w:tcW w:w="2836" w:type="dxa"/>
            <w:gridSpan w:val="4"/>
            <w:tcBorders>
              <w:right w:val="single" w:sz="4" w:space="0" w:color="auto"/>
            </w:tcBorders>
          </w:tcPr>
          <w:p w14:paraId="113E671E" w14:textId="77777777" w:rsidR="00096FF2" w:rsidRPr="006C6E41" w:rsidRDefault="00096FF2" w:rsidP="003B1FB7">
            <w:pPr>
              <w:pStyle w:val="TAC"/>
            </w:pPr>
            <w:proofErr w:type="spellStart"/>
            <w:r>
              <w:t>N3AEC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2206A2EC" w14:textId="77777777" w:rsidR="00096FF2" w:rsidRPr="006C6E41" w:rsidRDefault="00096FF2" w:rsidP="003B1FB7">
            <w:pPr>
              <w:pStyle w:val="TAL"/>
            </w:pPr>
            <w:r w:rsidRPr="006C6E41">
              <w:t xml:space="preserve">octet </w:t>
            </w:r>
            <w:r>
              <w:t>2</w:t>
            </w:r>
          </w:p>
        </w:tc>
      </w:tr>
    </w:tbl>
    <w:p w14:paraId="1A309929" w14:textId="77777777" w:rsidR="00096FF2" w:rsidRDefault="00096FF2" w:rsidP="00096FF2">
      <w:pPr>
        <w:pStyle w:val="TF"/>
      </w:pPr>
      <w:r>
        <w:t>Figure 9.2.2-1</w:t>
      </w:r>
      <w:r w:rsidRPr="00BD0557">
        <w:t xml:space="preserve">: </w:t>
      </w:r>
      <w:r>
        <w:t>Establishment cause for non-</w:t>
      </w:r>
      <w:proofErr w:type="spellStart"/>
      <w:r>
        <w:t>3GPP</w:t>
      </w:r>
      <w:proofErr w:type="spellEnd"/>
      <w:r>
        <w:t xml:space="preserve"> access information element</w:t>
      </w:r>
    </w:p>
    <w:p w14:paraId="55707D8E" w14:textId="77777777" w:rsidR="00096FF2" w:rsidRDefault="00096FF2" w:rsidP="00096FF2">
      <w:pPr>
        <w:pStyle w:val="TH"/>
      </w:pPr>
      <w:r w:rsidRPr="00AF01B0">
        <w:t>Table </w:t>
      </w:r>
      <w:r>
        <w:t>9.2.2-1</w:t>
      </w:r>
      <w:r w:rsidRPr="00BD0557">
        <w:t xml:space="preserve">: </w:t>
      </w:r>
      <w:r>
        <w:t>Establishment cause for non-</w:t>
      </w:r>
      <w:proofErr w:type="spellStart"/>
      <w:r>
        <w:t>3GPP</w:t>
      </w:r>
      <w:proofErr w:type="spellEnd"/>
      <w:r>
        <w:t xml:space="preserve"> access information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167"/>
      </w:tblGrid>
      <w:tr w:rsidR="00096FF2" w:rsidRPr="003168A2" w14:paraId="5565B4B2" w14:textId="77777777" w:rsidTr="003B1FB7">
        <w:trPr>
          <w:jc w:val="center"/>
        </w:trPr>
        <w:tc>
          <w:tcPr>
            <w:tcW w:w="7167" w:type="dxa"/>
          </w:tcPr>
          <w:p w14:paraId="578D8B40" w14:textId="77777777" w:rsidR="00096FF2" w:rsidRPr="006C6E41" w:rsidRDefault="00096FF2" w:rsidP="003B1FB7">
            <w:pPr>
              <w:pStyle w:val="TAL"/>
            </w:pPr>
            <w:r>
              <w:t>Establishment cause for non-</w:t>
            </w:r>
            <w:proofErr w:type="spellStart"/>
            <w:r>
              <w:t>3GPP</w:t>
            </w:r>
            <w:proofErr w:type="spellEnd"/>
            <w:r>
              <w:t xml:space="preserve"> access (</w:t>
            </w:r>
            <w:proofErr w:type="spellStart"/>
            <w:r>
              <w:t>N3AEC</w:t>
            </w:r>
            <w:proofErr w:type="spellEnd"/>
            <w:r>
              <w:t>)</w:t>
            </w:r>
            <w:r w:rsidRPr="006C6E41">
              <w:t xml:space="preserve"> (octet </w:t>
            </w:r>
            <w:r>
              <w:t>2</w:t>
            </w:r>
            <w:r w:rsidRPr="006C6E41">
              <w:t xml:space="preserve"> bits </w:t>
            </w:r>
            <w:r>
              <w:t>1</w:t>
            </w:r>
            <w:r w:rsidRPr="006C6E41">
              <w:t xml:space="preserve"> to </w:t>
            </w:r>
            <w:r>
              <w:t>4</w:t>
            </w:r>
            <w:r w:rsidRPr="006C6E41">
              <w:t>)</w:t>
            </w:r>
          </w:p>
          <w:p w14:paraId="6C23E7D8" w14:textId="77777777" w:rsidR="00096FF2" w:rsidRDefault="00096FF2" w:rsidP="003B1FB7">
            <w:pPr>
              <w:pStyle w:val="TAL"/>
            </w:pPr>
            <w:r>
              <w:t>Bits</w:t>
            </w:r>
          </w:p>
          <w:p w14:paraId="38824241" w14:textId="77777777" w:rsidR="00096FF2" w:rsidRDefault="00096FF2" w:rsidP="003B1FB7">
            <w:pPr>
              <w:pStyle w:val="TAL"/>
            </w:pPr>
            <w:r>
              <w:t>4 3 2 1</w:t>
            </w:r>
          </w:p>
          <w:p w14:paraId="783489F5" w14:textId="77777777" w:rsidR="00096FF2" w:rsidRDefault="00096FF2" w:rsidP="003B1FB7">
            <w:pPr>
              <w:pStyle w:val="TAL"/>
            </w:pPr>
            <w:r>
              <w:t>0 0 0 0</w:t>
            </w:r>
            <w:r w:rsidRPr="00641D20">
              <w:tab/>
            </w:r>
            <w:r w:rsidRPr="00641D20">
              <w:tab/>
            </w:r>
            <w:r>
              <w:t>emergency</w:t>
            </w:r>
          </w:p>
          <w:p w14:paraId="129D6DC0" w14:textId="77777777" w:rsidR="00096FF2" w:rsidRDefault="00096FF2" w:rsidP="003B1FB7">
            <w:pPr>
              <w:pStyle w:val="TAL"/>
            </w:pPr>
            <w:r>
              <w:t>0 0 0 1</w:t>
            </w:r>
            <w:r w:rsidRPr="00641D20">
              <w:tab/>
            </w:r>
            <w:r w:rsidRPr="00641D20">
              <w:tab/>
            </w:r>
            <w:proofErr w:type="spellStart"/>
            <w:r>
              <w:t>highPriorityAccess</w:t>
            </w:r>
            <w:proofErr w:type="spellEnd"/>
          </w:p>
          <w:p w14:paraId="3C880809" w14:textId="77777777" w:rsidR="00096FF2" w:rsidRPr="006C6E41" w:rsidRDefault="00096FF2" w:rsidP="003B1FB7">
            <w:pPr>
              <w:pStyle w:val="TAL"/>
            </w:pPr>
            <w:r>
              <w:t>0 0 1 1</w:t>
            </w:r>
            <w:r w:rsidRPr="00641D20">
              <w:tab/>
            </w:r>
            <w:r w:rsidRPr="00641D20">
              <w:tab/>
            </w:r>
            <w:proofErr w:type="spellStart"/>
            <w:r>
              <w:t>mo</w:t>
            </w:r>
            <w:proofErr w:type="spellEnd"/>
            <w:r>
              <w:t>-Signalling</w:t>
            </w:r>
          </w:p>
          <w:p w14:paraId="49A91E55" w14:textId="77777777" w:rsidR="00096FF2" w:rsidRDefault="00096FF2" w:rsidP="003B1FB7">
            <w:pPr>
              <w:pStyle w:val="TAL"/>
            </w:pPr>
            <w:r>
              <w:t>0 1 0 0</w:t>
            </w:r>
            <w:r w:rsidRPr="00641D20">
              <w:tab/>
            </w:r>
            <w:r w:rsidRPr="00641D20">
              <w:tab/>
            </w:r>
            <w:proofErr w:type="spellStart"/>
            <w:r>
              <w:t>mo</w:t>
            </w:r>
            <w:proofErr w:type="spellEnd"/>
            <w:r>
              <w:t>-Data</w:t>
            </w:r>
          </w:p>
          <w:p w14:paraId="77FD6D48" w14:textId="77777777" w:rsidR="00096FF2" w:rsidRDefault="00096FF2" w:rsidP="003B1FB7">
            <w:pPr>
              <w:pStyle w:val="TAL"/>
            </w:pPr>
            <w:r>
              <w:t>1 0 0 0</w:t>
            </w:r>
            <w:r w:rsidRPr="00641D20">
              <w:tab/>
            </w:r>
            <w:r w:rsidRPr="00641D20">
              <w:tab/>
            </w:r>
            <w:proofErr w:type="spellStart"/>
            <w:r w:rsidRPr="0016033D">
              <w:t>mps-PriorityAccess</w:t>
            </w:r>
            <w:proofErr w:type="spellEnd"/>
          </w:p>
          <w:p w14:paraId="50564B28" w14:textId="77777777" w:rsidR="00096FF2" w:rsidRDefault="00096FF2" w:rsidP="003B1FB7">
            <w:pPr>
              <w:pStyle w:val="TAL"/>
            </w:pPr>
            <w:r>
              <w:t>1 0 0 1</w:t>
            </w:r>
            <w:r w:rsidRPr="00641D20">
              <w:tab/>
            </w:r>
            <w:r w:rsidRPr="00641D20">
              <w:tab/>
            </w:r>
            <w:proofErr w:type="spellStart"/>
            <w:r w:rsidRPr="0016033D">
              <w:t>mcs-PriorityAccess</w:t>
            </w:r>
            <w:proofErr w:type="spellEnd"/>
          </w:p>
          <w:p w14:paraId="198E1BDE" w14:textId="77777777" w:rsidR="00096FF2" w:rsidRDefault="00096FF2" w:rsidP="003B1FB7">
            <w:pPr>
              <w:pStyle w:val="TAL"/>
              <w:rPr>
                <w:ins w:id="13" w:author="Qiangli (Cristina)" w:date="2021-01-04T12:04:00Z"/>
              </w:rPr>
            </w:pPr>
            <w:r>
              <w:t>1 0 1 0</w:t>
            </w:r>
            <w:r w:rsidRPr="00641D20">
              <w:tab/>
            </w:r>
            <w:r w:rsidRPr="00641D20">
              <w:tab/>
            </w:r>
            <w:proofErr w:type="spellStart"/>
            <w:r>
              <w:t>mo</w:t>
            </w:r>
            <w:proofErr w:type="spellEnd"/>
            <w:r>
              <w:t>-SMS</w:t>
            </w:r>
          </w:p>
          <w:p w14:paraId="09F39552" w14:textId="77777777" w:rsidR="00096FF2" w:rsidRDefault="00096FF2" w:rsidP="00096FF2">
            <w:pPr>
              <w:pStyle w:val="TAL"/>
              <w:rPr>
                <w:ins w:id="14" w:author="Qiangli (Cristina)" w:date="2021-01-04T12:04:00Z"/>
              </w:rPr>
            </w:pPr>
            <w:ins w:id="15" w:author="Qiangli (Cristina)" w:date="2021-01-04T12:04:00Z">
              <w:r>
                <w:t>1 0 1 1</w:t>
              </w:r>
              <w:r>
                <w:tab/>
              </w:r>
              <w:r>
                <w:tab/>
              </w:r>
              <w:proofErr w:type="spellStart"/>
              <w:r>
                <w:t>mo</w:t>
              </w:r>
              <w:r w:rsidRPr="00A55BDF">
                <w:t>-</w:t>
              </w:r>
              <w:r>
                <w:t>VoiceCall</w:t>
              </w:r>
              <w:proofErr w:type="spellEnd"/>
            </w:ins>
          </w:p>
          <w:p w14:paraId="53E81828" w14:textId="60B415A5" w:rsidR="00096FF2" w:rsidRDefault="00096FF2" w:rsidP="00096FF2">
            <w:pPr>
              <w:pStyle w:val="TAL"/>
            </w:pPr>
            <w:ins w:id="16" w:author="Qiangli (Cristina)" w:date="2021-01-04T12:04:00Z">
              <w:r>
                <w:t>1 1 0 0</w:t>
              </w:r>
              <w:r>
                <w:tab/>
              </w:r>
              <w:r>
                <w:tab/>
              </w:r>
              <w:proofErr w:type="spellStart"/>
              <w:r>
                <w:t>mo</w:t>
              </w:r>
              <w:r w:rsidRPr="00A55BDF">
                <w:t>-</w:t>
              </w:r>
              <w:r>
                <w:t>VideoCall</w:t>
              </w:r>
            </w:ins>
            <w:proofErr w:type="spellEnd"/>
          </w:p>
          <w:p w14:paraId="7BCFE16C" w14:textId="77777777" w:rsidR="00096FF2" w:rsidRDefault="00096FF2" w:rsidP="003B1FB7">
            <w:pPr>
              <w:pStyle w:val="TAL"/>
            </w:pPr>
          </w:p>
          <w:p w14:paraId="7107DAE7" w14:textId="77777777" w:rsidR="00096FF2" w:rsidRDefault="00096FF2" w:rsidP="003B1FB7">
            <w:pPr>
              <w:pStyle w:val="TAL"/>
            </w:pPr>
            <w:r>
              <w:t>All other values are spare values. The receiving entity shall treat a spare value as 0100, "</w:t>
            </w:r>
            <w:proofErr w:type="spellStart"/>
            <w:r>
              <w:t>mo</w:t>
            </w:r>
            <w:proofErr w:type="spellEnd"/>
            <w:r>
              <w:t>-Data".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14:paraId="6B517E10" w14:textId="77777777" w:rsidR="00B70E0E" w:rsidRPr="007C0428" w:rsidRDefault="00B70E0E" w:rsidP="00B70E0E">
      <w:pPr>
        <w:rPr>
          <w:noProof/>
          <w:highlight w:val="cyan"/>
        </w:rPr>
      </w:pPr>
    </w:p>
    <w:p w14:paraId="35F15410" w14:textId="1FE82390" w:rsidR="00AC4B4F" w:rsidRDefault="00AC4B4F" w:rsidP="006D27B1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 w:rsidR="007C0428">
        <w:rPr>
          <w:noProof/>
          <w:highlight w:val="cyan"/>
        </w:rPr>
        <w:t>end</w:t>
      </w:r>
      <w:r>
        <w:rPr>
          <w:noProof/>
          <w:highlight w:val="cyan"/>
        </w:rPr>
        <w:t xml:space="preserve"> of </w:t>
      </w:r>
      <w:r w:rsidRPr="00D62207">
        <w:rPr>
          <w:noProof/>
          <w:highlight w:val="cyan"/>
        </w:rPr>
        <w:t>change*****</w:t>
      </w:r>
    </w:p>
    <w:sectPr w:rsidR="00AC4B4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0A86F" w14:textId="77777777" w:rsidR="00DD40A5" w:rsidRDefault="00DD40A5">
      <w:r>
        <w:separator/>
      </w:r>
    </w:p>
  </w:endnote>
  <w:endnote w:type="continuationSeparator" w:id="0">
    <w:p w14:paraId="0AB9DA0B" w14:textId="77777777" w:rsidR="00DD40A5" w:rsidRDefault="00DD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D0163" w14:textId="77777777" w:rsidR="00DD40A5" w:rsidRDefault="00DD40A5">
      <w:r>
        <w:separator/>
      </w:r>
    </w:p>
  </w:footnote>
  <w:footnote w:type="continuationSeparator" w:id="0">
    <w:p w14:paraId="5DE24FED" w14:textId="77777777" w:rsidR="00DD40A5" w:rsidRDefault="00DD4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5A0C57" w:rsidRDefault="005A0C5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5A0C57" w:rsidRDefault="005A0C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5A0C57" w:rsidRDefault="005A0C5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5A0C57" w:rsidRDefault="005A0C57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713"/>
    <w:rsid w:val="00022E4A"/>
    <w:rsid w:val="00024177"/>
    <w:rsid w:val="00060938"/>
    <w:rsid w:val="000658E6"/>
    <w:rsid w:val="00066731"/>
    <w:rsid w:val="00070B1E"/>
    <w:rsid w:val="00096FF2"/>
    <w:rsid w:val="00097934"/>
    <w:rsid w:val="000A1F6F"/>
    <w:rsid w:val="000A5DB6"/>
    <w:rsid w:val="000A6394"/>
    <w:rsid w:val="000B63D7"/>
    <w:rsid w:val="000B7FED"/>
    <w:rsid w:val="000C038A"/>
    <w:rsid w:val="000C3066"/>
    <w:rsid w:val="000C36CB"/>
    <w:rsid w:val="000C6598"/>
    <w:rsid w:val="000C6AE2"/>
    <w:rsid w:val="000D3C25"/>
    <w:rsid w:val="000E4411"/>
    <w:rsid w:val="000F2CC9"/>
    <w:rsid w:val="00131CAE"/>
    <w:rsid w:val="001330E2"/>
    <w:rsid w:val="00143DCF"/>
    <w:rsid w:val="001440CD"/>
    <w:rsid w:val="00145D43"/>
    <w:rsid w:val="00147E5A"/>
    <w:rsid w:val="00156A3B"/>
    <w:rsid w:val="00157CE9"/>
    <w:rsid w:val="00162481"/>
    <w:rsid w:val="0016798F"/>
    <w:rsid w:val="00183585"/>
    <w:rsid w:val="00185EEA"/>
    <w:rsid w:val="0019147D"/>
    <w:rsid w:val="00192C46"/>
    <w:rsid w:val="001A08B3"/>
    <w:rsid w:val="001A7B60"/>
    <w:rsid w:val="001B12D9"/>
    <w:rsid w:val="001B52F0"/>
    <w:rsid w:val="001B7A65"/>
    <w:rsid w:val="001D0D16"/>
    <w:rsid w:val="001D1787"/>
    <w:rsid w:val="001D3777"/>
    <w:rsid w:val="001E41F3"/>
    <w:rsid w:val="001E49B5"/>
    <w:rsid w:val="001E633F"/>
    <w:rsid w:val="001F3555"/>
    <w:rsid w:val="001F5059"/>
    <w:rsid w:val="00201F02"/>
    <w:rsid w:val="002020A5"/>
    <w:rsid w:val="00226FF1"/>
    <w:rsid w:val="00227EAD"/>
    <w:rsid w:val="00230865"/>
    <w:rsid w:val="00241A9E"/>
    <w:rsid w:val="00257113"/>
    <w:rsid w:val="0026004D"/>
    <w:rsid w:val="002631B8"/>
    <w:rsid w:val="002640DD"/>
    <w:rsid w:val="00273A88"/>
    <w:rsid w:val="00275D12"/>
    <w:rsid w:val="00284FEB"/>
    <w:rsid w:val="002860C4"/>
    <w:rsid w:val="00297A98"/>
    <w:rsid w:val="002A1ABE"/>
    <w:rsid w:val="002B197B"/>
    <w:rsid w:val="002B5741"/>
    <w:rsid w:val="002B79CA"/>
    <w:rsid w:val="002D6A1B"/>
    <w:rsid w:val="002E1AFE"/>
    <w:rsid w:val="002F3B6B"/>
    <w:rsid w:val="003016BA"/>
    <w:rsid w:val="00305409"/>
    <w:rsid w:val="00310F47"/>
    <w:rsid w:val="0031205F"/>
    <w:rsid w:val="00343D64"/>
    <w:rsid w:val="00353583"/>
    <w:rsid w:val="003547BA"/>
    <w:rsid w:val="003609EF"/>
    <w:rsid w:val="0036231A"/>
    <w:rsid w:val="00363DF6"/>
    <w:rsid w:val="003674C0"/>
    <w:rsid w:val="00370BEB"/>
    <w:rsid w:val="00374DD4"/>
    <w:rsid w:val="003A5272"/>
    <w:rsid w:val="003C0EEF"/>
    <w:rsid w:val="003C5234"/>
    <w:rsid w:val="003C6FFE"/>
    <w:rsid w:val="003D6CDE"/>
    <w:rsid w:val="003E1A36"/>
    <w:rsid w:val="003F4422"/>
    <w:rsid w:val="003F4A58"/>
    <w:rsid w:val="003F5BAD"/>
    <w:rsid w:val="003F62C6"/>
    <w:rsid w:val="004078DF"/>
    <w:rsid w:val="00410371"/>
    <w:rsid w:val="004138D2"/>
    <w:rsid w:val="004231EE"/>
    <w:rsid w:val="004242F1"/>
    <w:rsid w:val="004251B5"/>
    <w:rsid w:val="0042657C"/>
    <w:rsid w:val="00430B42"/>
    <w:rsid w:val="00436D1F"/>
    <w:rsid w:val="0044149C"/>
    <w:rsid w:val="00444800"/>
    <w:rsid w:val="00445955"/>
    <w:rsid w:val="004565FC"/>
    <w:rsid w:val="00462BD9"/>
    <w:rsid w:val="00462D1D"/>
    <w:rsid w:val="0047177B"/>
    <w:rsid w:val="0049679E"/>
    <w:rsid w:val="004A2DC6"/>
    <w:rsid w:val="004A3C1D"/>
    <w:rsid w:val="004A6835"/>
    <w:rsid w:val="004B0B20"/>
    <w:rsid w:val="004B0D51"/>
    <w:rsid w:val="004B40B3"/>
    <w:rsid w:val="004B426A"/>
    <w:rsid w:val="004B75B7"/>
    <w:rsid w:val="004C552A"/>
    <w:rsid w:val="004D6EC9"/>
    <w:rsid w:val="004E1669"/>
    <w:rsid w:val="004E6459"/>
    <w:rsid w:val="004E75E5"/>
    <w:rsid w:val="005002A6"/>
    <w:rsid w:val="00504186"/>
    <w:rsid w:val="00507B09"/>
    <w:rsid w:val="00510078"/>
    <w:rsid w:val="0051555A"/>
    <w:rsid w:val="0051580D"/>
    <w:rsid w:val="005352D1"/>
    <w:rsid w:val="00536EAF"/>
    <w:rsid w:val="00547111"/>
    <w:rsid w:val="005526B5"/>
    <w:rsid w:val="005562F7"/>
    <w:rsid w:val="00567D4E"/>
    <w:rsid w:val="0057007F"/>
    <w:rsid w:val="00570453"/>
    <w:rsid w:val="00585F44"/>
    <w:rsid w:val="00592D74"/>
    <w:rsid w:val="00592DB9"/>
    <w:rsid w:val="005A0C57"/>
    <w:rsid w:val="005B433D"/>
    <w:rsid w:val="005C26CD"/>
    <w:rsid w:val="005D1535"/>
    <w:rsid w:val="005E2C44"/>
    <w:rsid w:val="006000D1"/>
    <w:rsid w:val="0060456B"/>
    <w:rsid w:val="006176CA"/>
    <w:rsid w:val="00621188"/>
    <w:rsid w:val="00625473"/>
    <w:rsid w:val="006257ED"/>
    <w:rsid w:val="00627D46"/>
    <w:rsid w:val="0063670F"/>
    <w:rsid w:val="00640327"/>
    <w:rsid w:val="006517C8"/>
    <w:rsid w:val="00653ABE"/>
    <w:rsid w:val="00653B42"/>
    <w:rsid w:val="00657755"/>
    <w:rsid w:val="00667657"/>
    <w:rsid w:val="006724A8"/>
    <w:rsid w:val="00677E82"/>
    <w:rsid w:val="00682E94"/>
    <w:rsid w:val="00685769"/>
    <w:rsid w:val="00695808"/>
    <w:rsid w:val="006966A0"/>
    <w:rsid w:val="006B46FB"/>
    <w:rsid w:val="006D27B1"/>
    <w:rsid w:val="006D3FC0"/>
    <w:rsid w:val="006E21FB"/>
    <w:rsid w:val="006F2B5D"/>
    <w:rsid w:val="00702D6B"/>
    <w:rsid w:val="0070410C"/>
    <w:rsid w:val="00722D7C"/>
    <w:rsid w:val="00725871"/>
    <w:rsid w:val="00732A37"/>
    <w:rsid w:val="0074012E"/>
    <w:rsid w:val="00755EEB"/>
    <w:rsid w:val="00757A1A"/>
    <w:rsid w:val="0078483D"/>
    <w:rsid w:val="00785218"/>
    <w:rsid w:val="00787CE3"/>
    <w:rsid w:val="00790090"/>
    <w:rsid w:val="00791E43"/>
    <w:rsid w:val="00792342"/>
    <w:rsid w:val="007977A8"/>
    <w:rsid w:val="007B512A"/>
    <w:rsid w:val="007C0428"/>
    <w:rsid w:val="007C2097"/>
    <w:rsid w:val="007C6FBD"/>
    <w:rsid w:val="007D6A07"/>
    <w:rsid w:val="007E2953"/>
    <w:rsid w:val="007E4E17"/>
    <w:rsid w:val="007F7259"/>
    <w:rsid w:val="007F7EB1"/>
    <w:rsid w:val="00801361"/>
    <w:rsid w:val="008040A8"/>
    <w:rsid w:val="008170A3"/>
    <w:rsid w:val="00820329"/>
    <w:rsid w:val="008279FA"/>
    <w:rsid w:val="008319C2"/>
    <w:rsid w:val="00836707"/>
    <w:rsid w:val="00841032"/>
    <w:rsid w:val="008438B9"/>
    <w:rsid w:val="00853CF9"/>
    <w:rsid w:val="00856114"/>
    <w:rsid w:val="00861B07"/>
    <w:rsid w:val="008626E7"/>
    <w:rsid w:val="00870EE7"/>
    <w:rsid w:val="00877032"/>
    <w:rsid w:val="008822A4"/>
    <w:rsid w:val="00885612"/>
    <w:rsid w:val="008863B9"/>
    <w:rsid w:val="0089023D"/>
    <w:rsid w:val="008961F5"/>
    <w:rsid w:val="008A45A6"/>
    <w:rsid w:val="008B1FE7"/>
    <w:rsid w:val="008B4E14"/>
    <w:rsid w:val="008C63A5"/>
    <w:rsid w:val="008C7B79"/>
    <w:rsid w:val="008E5CEE"/>
    <w:rsid w:val="008F0F3A"/>
    <w:rsid w:val="008F53CE"/>
    <w:rsid w:val="008F6847"/>
    <w:rsid w:val="008F686C"/>
    <w:rsid w:val="009148DE"/>
    <w:rsid w:val="009315EF"/>
    <w:rsid w:val="00941BFE"/>
    <w:rsid w:val="00941E30"/>
    <w:rsid w:val="00947783"/>
    <w:rsid w:val="00951C81"/>
    <w:rsid w:val="00964061"/>
    <w:rsid w:val="00975711"/>
    <w:rsid w:val="009758C1"/>
    <w:rsid w:val="009777D9"/>
    <w:rsid w:val="00991B88"/>
    <w:rsid w:val="009959CE"/>
    <w:rsid w:val="009A370B"/>
    <w:rsid w:val="009A5753"/>
    <w:rsid w:val="009A579D"/>
    <w:rsid w:val="009B1A91"/>
    <w:rsid w:val="009B714B"/>
    <w:rsid w:val="009C6970"/>
    <w:rsid w:val="009E3297"/>
    <w:rsid w:val="009E6C24"/>
    <w:rsid w:val="009F02D8"/>
    <w:rsid w:val="009F24D0"/>
    <w:rsid w:val="009F734F"/>
    <w:rsid w:val="009F73B0"/>
    <w:rsid w:val="009F7C2E"/>
    <w:rsid w:val="00A0407A"/>
    <w:rsid w:val="00A0434B"/>
    <w:rsid w:val="00A04B8A"/>
    <w:rsid w:val="00A12233"/>
    <w:rsid w:val="00A13BDF"/>
    <w:rsid w:val="00A22AC5"/>
    <w:rsid w:val="00A246B6"/>
    <w:rsid w:val="00A3087C"/>
    <w:rsid w:val="00A32DBB"/>
    <w:rsid w:val="00A351D4"/>
    <w:rsid w:val="00A44D02"/>
    <w:rsid w:val="00A47E70"/>
    <w:rsid w:val="00A50CF0"/>
    <w:rsid w:val="00A542A2"/>
    <w:rsid w:val="00A607BC"/>
    <w:rsid w:val="00A60C28"/>
    <w:rsid w:val="00A64241"/>
    <w:rsid w:val="00A6705A"/>
    <w:rsid w:val="00A704E4"/>
    <w:rsid w:val="00A7671C"/>
    <w:rsid w:val="00A84FA3"/>
    <w:rsid w:val="00AA1BBF"/>
    <w:rsid w:val="00AA2CBC"/>
    <w:rsid w:val="00AC4268"/>
    <w:rsid w:val="00AC4B4F"/>
    <w:rsid w:val="00AC5820"/>
    <w:rsid w:val="00AD1CD8"/>
    <w:rsid w:val="00AD32F6"/>
    <w:rsid w:val="00AE3EF6"/>
    <w:rsid w:val="00AE4DE8"/>
    <w:rsid w:val="00B17471"/>
    <w:rsid w:val="00B239FA"/>
    <w:rsid w:val="00B258BB"/>
    <w:rsid w:val="00B258BE"/>
    <w:rsid w:val="00B4341E"/>
    <w:rsid w:val="00B52E97"/>
    <w:rsid w:val="00B57864"/>
    <w:rsid w:val="00B63C3F"/>
    <w:rsid w:val="00B64802"/>
    <w:rsid w:val="00B67B97"/>
    <w:rsid w:val="00B70E0E"/>
    <w:rsid w:val="00B728B2"/>
    <w:rsid w:val="00B76076"/>
    <w:rsid w:val="00B76192"/>
    <w:rsid w:val="00B76AAB"/>
    <w:rsid w:val="00B77DCD"/>
    <w:rsid w:val="00B814CE"/>
    <w:rsid w:val="00B968C8"/>
    <w:rsid w:val="00BA0844"/>
    <w:rsid w:val="00BA0C5F"/>
    <w:rsid w:val="00BA3EC5"/>
    <w:rsid w:val="00BA51D9"/>
    <w:rsid w:val="00BA5B30"/>
    <w:rsid w:val="00BB595B"/>
    <w:rsid w:val="00BB5DFC"/>
    <w:rsid w:val="00BC3544"/>
    <w:rsid w:val="00BC7DA2"/>
    <w:rsid w:val="00BD02B0"/>
    <w:rsid w:val="00BD279D"/>
    <w:rsid w:val="00BD6BB8"/>
    <w:rsid w:val="00BE6D93"/>
    <w:rsid w:val="00BE70D2"/>
    <w:rsid w:val="00C01A30"/>
    <w:rsid w:val="00C244CE"/>
    <w:rsid w:val="00C25591"/>
    <w:rsid w:val="00C31F75"/>
    <w:rsid w:val="00C53A01"/>
    <w:rsid w:val="00C610CB"/>
    <w:rsid w:val="00C62763"/>
    <w:rsid w:val="00C6488B"/>
    <w:rsid w:val="00C66BA2"/>
    <w:rsid w:val="00C753C9"/>
    <w:rsid w:val="00C75CB0"/>
    <w:rsid w:val="00C80CC8"/>
    <w:rsid w:val="00C83BA3"/>
    <w:rsid w:val="00C90F21"/>
    <w:rsid w:val="00C95985"/>
    <w:rsid w:val="00C97658"/>
    <w:rsid w:val="00CA78B9"/>
    <w:rsid w:val="00CB0A26"/>
    <w:rsid w:val="00CC01AF"/>
    <w:rsid w:val="00CC5026"/>
    <w:rsid w:val="00CC535E"/>
    <w:rsid w:val="00CC6297"/>
    <w:rsid w:val="00CC68D0"/>
    <w:rsid w:val="00CD50AE"/>
    <w:rsid w:val="00CE13F6"/>
    <w:rsid w:val="00CE3CB5"/>
    <w:rsid w:val="00CE50AF"/>
    <w:rsid w:val="00D03F9A"/>
    <w:rsid w:val="00D06D51"/>
    <w:rsid w:val="00D07455"/>
    <w:rsid w:val="00D10052"/>
    <w:rsid w:val="00D24991"/>
    <w:rsid w:val="00D30BC1"/>
    <w:rsid w:val="00D50255"/>
    <w:rsid w:val="00D65716"/>
    <w:rsid w:val="00D66520"/>
    <w:rsid w:val="00D667C1"/>
    <w:rsid w:val="00D67CD6"/>
    <w:rsid w:val="00D829FC"/>
    <w:rsid w:val="00DA3849"/>
    <w:rsid w:val="00DA5F7B"/>
    <w:rsid w:val="00DC6068"/>
    <w:rsid w:val="00DC6C28"/>
    <w:rsid w:val="00DD23D8"/>
    <w:rsid w:val="00DD40A5"/>
    <w:rsid w:val="00DE2668"/>
    <w:rsid w:val="00DE34CF"/>
    <w:rsid w:val="00DF6560"/>
    <w:rsid w:val="00E10C63"/>
    <w:rsid w:val="00E13F3D"/>
    <w:rsid w:val="00E206F8"/>
    <w:rsid w:val="00E26D1E"/>
    <w:rsid w:val="00E31480"/>
    <w:rsid w:val="00E34898"/>
    <w:rsid w:val="00E4475B"/>
    <w:rsid w:val="00E5089F"/>
    <w:rsid w:val="00E659C4"/>
    <w:rsid w:val="00E67D7C"/>
    <w:rsid w:val="00E771A3"/>
    <w:rsid w:val="00E8079D"/>
    <w:rsid w:val="00E90C5E"/>
    <w:rsid w:val="00E92FD0"/>
    <w:rsid w:val="00EB09B7"/>
    <w:rsid w:val="00EB4B7B"/>
    <w:rsid w:val="00EC645D"/>
    <w:rsid w:val="00ED06FC"/>
    <w:rsid w:val="00EE002B"/>
    <w:rsid w:val="00EE5E02"/>
    <w:rsid w:val="00EE7D7C"/>
    <w:rsid w:val="00EF0771"/>
    <w:rsid w:val="00F25D98"/>
    <w:rsid w:val="00F300FB"/>
    <w:rsid w:val="00F339DF"/>
    <w:rsid w:val="00F43386"/>
    <w:rsid w:val="00F52402"/>
    <w:rsid w:val="00F64853"/>
    <w:rsid w:val="00F8420A"/>
    <w:rsid w:val="00F90585"/>
    <w:rsid w:val="00F90CF2"/>
    <w:rsid w:val="00F96288"/>
    <w:rsid w:val="00FA5946"/>
    <w:rsid w:val="00FB2834"/>
    <w:rsid w:val="00FB6386"/>
    <w:rsid w:val="00FC683D"/>
    <w:rsid w:val="00FC7428"/>
    <w:rsid w:val="00FE4C1E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4299EF2E-73EB-4FCD-848A-8B48DE8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iPriority w:val="99"/>
    <w:semiHidden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88E04-AE7D-4019-A9D5-6FA9F5B6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114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Qiangli (Cristina)</cp:lastModifiedBy>
  <cp:revision>36</cp:revision>
  <cp:lastPrinted>1899-12-31T23:00:00Z</cp:lastPrinted>
  <dcterms:created xsi:type="dcterms:W3CDTF">2020-10-27T01:38:00Z</dcterms:created>
  <dcterms:modified xsi:type="dcterms:W3CDTF">2021-02-27T06:28:00Z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(3)REXgEbthrzMUW81gId7m6JYIEjJjijQDD0oEpeW7vSETY1JwdXDDIBf6dsW/tKvmW0I5ouo0
/BG245EbeaOFX/45hL9PQcWJSkKo5pB3yg3V4EtfMy0h1wBOdh8K9LWcDvJbxzqmgI+DPGXp
XU95nClJg5Zk8+ljaR4tr5MxEz4qjLiGWQbLE3zj7RuscdPU57jn1ZqlDvPsdNDSjxPuzNBC
rFFd293xw8hiYa6RO1</vt:lpwstr>
  </property>
  <property fmtid="{D5CDD505-2E9C-101B-9397-08002B2CF9AE}" pid="22" name="_2015_ms_pID_7253431">
    <vt:lpwstr>xmvoq0lnmTs3MBItI4quoRTnskdH5pqCHsxlFhtMUuVY0uhiopd8V6
mLQFvI9fMV52ZwFvMnq6LGYGJ1GQOSWIoS0kin8XqTDWQsTcH4hN+D9KFMCejva4yoR8phb2
GhDoBO+b24UuNnK912f/NC34XIHYbmSOmIJv0UZ8KTWw/S7sQAfhdw+pY1QSmubEl49X49SY
roU6nXK6FThg4ksEWUUKSvVVN3ORZkZOp1F2</vt:lpwstr>
  </property>
  <property fmtid="{D5CDD505-2E9C-101B-9397-08002B2CF9AE}" pid="23" name="_2015_ms_pID_7253432">
    <vt:lpwstr>dP1WBUfeIbZn+YFT1KUd+/E=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1614159381</vt:lpwstr>
  </property>
</Properties>
</file>