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35A7B3B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B56930">
        <w:rPr>
          <w:b/>
          <w:noProof/>
          <w:sz w:val="24"/>
        </w:rPr>
        <w:t>128</w:t>
      </w:r>
      <w:r w:rsidR="00941BFE">
        <w:rPr>
          <w:b/>
          <w:noProof/>
          <w:sz w:val="24"/>
        </w:rPr>
        <w:t>-e</w:t>
      </w:r>
      <w:r>
        <w:rPr>
          <w:b/>
          <w:i/>
          <w:noProof/>
          <w:sz w:val="28"/>
        </w:rPr>
        <w:tab/>
      </w:r>
      <w:r w:rsidR="00C94A5C" w:rsidRPr="00C94A5C">
        <w:rPr>
          <w:b/>
          <w:noProof/>
          <w:sz w:val="24"/>
        </w:rPr>
        <w:t>C1-2</w:t>
      </w:r>
      <w:r w:rsidR="00D540B5">
        <w:rPr>
          <w:b/>
          <w:noProof/>
          <w:sz w:val="24"/>
        </w:rPr>
        <w:t>XXX</w:t>
      </w:r>
    </w:p>
    <w:p w14:paraId="5DC21640" w14:textId="36D66083" w:rsidR="003674C0" w:rsidRPr="00AA1BBF" w:rsidRDefault="00941BFE" w:rsidP="00AA1BBF">
      <w:pPr>
        <w:pStyle w:val="CRCoverPage"/>
        <w:tabs>
          <w:tab w:val="right" w:pos="9640"/>
        </w:tabs>
        <w:rPr>
          <w:b/>
          <w:i/>
          <w:noProof/>
          <w:sz w:val="21"/>
        </w:rPr>
      </w:pPr>
      <w:r>
        <w:rPr>
          <w:b/>
          <w:noProof/>
          <w:sz w:val="24"/>
        </w:rPr>
        <w:t>Electronic meeting</w:t>
      </w:r>
      <w:r w:rsidR="003674C0">
        <w:rPr>
          <w:b/>
          <w:noProof/>
          <w:sz w:val="24"/>
        </w:rPr>
        <w:t xml:space="preserve">, </w:t>
      </w:r>
      <w:r w:rsidR="0031452F">
        <w:rPr>
          <w:b/>
          <w:noProof/>
          <w:sz w:val="24"/>
        </w:rPr>
        <w:t>25 February – 5 March</w:t>
      </w:r>
      <w:r w:rsidR="003674C0">
        <w:rPr>
          <w:b/>
          <w:noProof/>
          <w:sz w:val="24"/>
        </w:rPr>
        <w:t xml:space="preserve"> 202</w:t>
      </w:r>
      <w:r w:rsidR="00183585">
        <w:rPr>
          <w:b/>
          <w:noProof/>
          <w:sz w:val="24"/>
        </w:rPr>
        <w:t>1</w:t>
      </w:r>
      <w:r w:rsidR="00AA1BBF">
        <w:rPr>
          <w:b/>
          <w:i/>
          <w:noProof/>
          <w:sz w:val="28"/>
        </w:rPr>
        <w:tab/>
      </w:r>
      <w:r w:rsidR="00D540B5" w:rsidRPr="00D540B5">
        <w:rPr>
          <w:b/>
          <w:i/>
          <w:noProof/>
          <w:sz w:val="21"/>
        </w:rPr>
        <w:t xml:space="preserve">was </w:t>
      </w:r>
      <w:r w:rsidR="00D540B5" w:rsidRPr="00D540B5">
        <w:rPr>
          <w:b/>
          <w:i/>
          <w:noProof/>
        </w:rPr>
        <w:t>C1-210963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C8E9284" w:rsidR="001E41F3" w:rsidRPr="00410371" w:rsidRDefault="00C83679" w:rsidP="00E206F8">
            <w:pPr>
              <w:pStyle w:val="CRCoverPage"/>
              <w:spacing w:after="0"/>
              <w:jc w:val="right"/>
              <w:rPr>
                <w:b/>
                <w:noProof/>
                <w:sz w:val="28"/>
              </w:rPr>
            </w:pPr>
            <w:r>
              <w:rPr>
                <w:b/>
                <w:noProof/>
                <w:sz w:val="28"/>
              </w:rPr>
              <w:t>24.501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CEEFF95" w:rsidR="001E41F3" w:rsidRPr="00410371" w:rsidRDefault="005C7A57" w:rsidP="00CE50AF">
            <w:pPr>
              <w:pStyle w:val="CRCoverPage"/>
              <w:spacing w:after="0"/>
              <w:rPr>
                <w:noProof/>
              </w:rPr>
            </w:pPr>
            <w:r>
              <w:rPr>
                <w:b/>
                <w:noProof/>
                <w:sz w:val="28"/>
                <w:lang w:eastAsia="zh-CN"/>
              </w:rPr>
              <w:t>3049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9B3EFC6" w:rsidR="001E41F3" w:rsidRPr="00410371" w:rsidRDefault="00D540B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E0B7942" w:rsidR="001E41F3" w:rsidRPr="00410371" w:rsidRDefault="00C83679" w:rsidP="003547BA">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F0D0053"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14:paraId="384F2805" w14:textId="77777777" w:rsidTr="009C6970">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21E3F">
        <w:trPr>
          <w:trHeight w:val="229"/>
        </w:trPr>
        <w:tc>
          <w:tcPr>
            <w:tcW w:w="1843" w:type="dxa"/>
            <w:tcBorders>
              <w:top w:val="single" w:sz="4" w:space="0" w:color="auto"/>
              <w:left w:val="single" w:sz="4" w:space="0" w:color="auto"/>
            </w:tcBorders>
          </w:tcPr>
          <w:p w14:paraId="5EC1FFD3" w14:textId="77777777" w:rsidR="001E41F3" w:rsidRDefault="001E41F3">
            <w:pPr>
              <w:pStyle w:val="CRCoverPage"/>
              <w:tabs>
                <w:tab w:val="right" w:pos="1759"/>
              </w:tabs>
              <w:spacing w:after="0"/>
              <w:rPr>
                <w:b/>
                <w:i/>
                <w:noProof/>
              </w:rPr>
            </w:pPr>
            <w:r>
              <w:rPr>
                <w:b/>
                <w:i/>
                <w:noProof/>
              </w:rPr>
              <w:t>Title:</w:t>
            </w:r>
            <w:r>
              <w:rPr>
                <w:b/>
                <w:i/>
                <w:noProof/>
              </w:rPr>
              <w:tab/>
            </w:r>
          </w:p>
          <w:p w14:paraId="4FBF233A" w14:textId="77777777" w:rsidR="00B419E0" w:rsidRDefault="00B419E0">
            <w:pPr>
              <w:pStyle w:val="CRCoverPage"/>
              <w:tabs>
                <w:tab w:val="right" w:pos="1759"/>
              </w:tabs>
              <w:spacing w:after="0"/>
              <w:rPr>
                <w:b/>
                <w:i/>
                <w:noProof/>
              </w:rPr>
            </w:pPr>
          </w:p>
        </w:tc>
        <w:tc>
          <w:tcPr>
            <w:tcW w:w="7797" w:type="dxa"/>
            <w:gridSpan w:val="10"/>
            <w:tcBorders>
              <w:top w:val="single" w:sz="4" w:space="0" w:color="auto"/>
              <w:right w:val="single" w:sz="4" w:space="0" w:color="auto"/>
            </w:tcBorders>
            <w:shd w:val="pct30" w:color="FFFF00" w:fill="auto"/>
          </w:tcPr>
          <w:p w14:paraId="72B758FC" w14:textId="6AE1E521" w:rsidR="001E41F3" w:rsidRDefault="00CB03D2" w:rsidP="00B419E0">
            <w:pPr>
              <w:pStyle w:val="CRCoverPage"/>
              <w:spacing w:after="0"/>
              <w:rPr>
                <w:noProof/>
              </w:rPr>
            </w:pPr>
            <w:r>
              <w:rPr>
                <w:lang w:eastAsia="zh-CN"/>
              </w:rPr>
              <w:t xml:space="preserve">Handling of Rejected NSSAI in </w:t>
            </w:r>
            <w:r w:rsidR="0006009B">
              <w:rPr>
                <w:lang w:eastAsia="zh-CN"/>
              </w:rPr>
              <w:t xml:space="preserve">registration reject message without </w:t>
            </w:r>
            <w:r w:rsidR="0006009B">
              <w:t>integrity protection</w:t>
            </w:r>
          </w:p>
        </w:tc>
      </w:tr>
      <w:tr w:rsidR="001E41F3" w14:paraId="6328AE39" w14:textId="77777777" w:rsidTr="009C6970">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Pr="00B419E0" w:rsidRDefault="001E41F3">
            <w:pPr>
              <w:pStyle w:val="CRCoverPage"/>
              <w:spacing w:after="0"/>
              <w:rPr>
                <w:noProof/>
                <w:sz w:val="8"/>
                <w:szCs w:val="8"/>
              </w:rPr>
            </w:pPr>
          </w:p>
        </w:tc>
      </w:tr>
      <w:tr w:rsidR="001E41F3" w14:paraId="58A5B9CC" w14:textId="77777777" w:rsidTr="009C6970">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8319C2">
              <w:t>Huawei, HiSilicon</w:t>
            </w:r>
          </w:p>
        </w:tc>
      </w:tr>
      <w:tr w:rsidR="001E41F3" w14:paraId="451292A0" w14:textId="77777777" w:rsidTr="009C6970">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9C6970">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9C6970">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F2BD3A1" w:rsidR="001E41F3" w:rsidRPr="00BF35DB" w:rsidRDefault="00BF35DB" w:rsidP="00BF35DB">
            <w:pPr>
              <w:pStyle w:val="CRCoverPage"/>
              <w:spacing w:after="0"/>
              <w:ind w:left="100"/>
              <w:rPr>
                <w:noProof/>
              </w:rPr>
            </w:pPr>
            <w:r>
              <w:rPr>
                <w:noProof/>
              </w:rPr>
              <w:t xml:space="preserve">5GProtoc17, </w:t>
            </w:r>
            <w:r w:rsidR="00BC6077">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D50FAE2" w:rsidR="001E41F3" w:rsidRDefault="002020A5" w:rsidP="002631B8">
            <w:pPr>
              <w:pStyle w:val="CRCoverPage"/>
              <w:spacing w:after="0"/>
              <w:rPr>
                <w:noProof/>
              </w:rPr>
            </w:pPr>
            <w:r>
              <w:rPr>
                <w:noProof/>
              </w:rPr>
              <w:t>202</w:t>
            </w:r>
            <w:r w:rsidR="002631B8">
              <w:rPr>
                <w:noProof/>
              </w:rPr>
              <w:t>1</w:t>
            </w:r>
            <w:r>
              <w:rPr>
                <w:noProof/>
              </w:rPr>
              <w:t>-</w:t>
            </w:r>
            <w:r w:rsidR="00591B22">
              <w:rPr>
                <w:noProof/>
                <w:lang w:eastAsia="zh-CN"/>
              </w:rPr>
              <w:t>02</w:t>
            </w:r>
            <w:r>
              <w:rPr>
                <w:noProof/>
              </w:rPr>
              <w:t>-</w:t>
            </w:r>
            <w:r w:rsidR="00591B22">
              <w:rPr>
                <w:noProof/>
              </w:rPr>
              <w:t>18</w:t>
            </w:r>
          </w:p>
        </w:tc>
      </w:tr>
      <w:tr w:rsidR="001E41F3" w14:paraId="3CA26B7B" w14:textId="77777777" w:rsidTr="009C6970">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9C6970">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61584F" w:rsidR="001E41F3" w:rsidRDefault="00BC6077"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BCC914D" w:rsidR="001E41F3" w:rsidRDefault="002020A5" w:rsidP="00C83BA3">
            <w:pPr>
              <w:pStyle w:val="CRCoverPage"/>
              <w:spacing w:after="0"/>
              <w:rPr>
                <w:noProof/>
              </w:rPr>
            </w:pPr>
            <w:r>
              <w:rPr>
                <w:noProof/>
              </w:rPr>
              <w:t>Rel-1</w:t>
            </w:r>
            <w:r w:rsidR="00C83BA3">
              <w:rPr>
                <w:noProof/>
              </w:rPr>
              <w:t>7</w:t>
            </w:r>
          </w:p>
        </w:tc>
      </w:tr>
      <w:tr w:rsidR="001E41F3" w14:paraId="5160718C" w14:textId="77777777" w:rsidTr="009C6970">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36EA0B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A92530">
              <w:rPr>
                <w:i/>
                <w:noProof/>
                <w:sz w:val="18"/>
              </w:rPr>
              <w:t>Rel-8</w:t>
            </w:r>
            <w:r w:rsidR="00A92530">
              <w:rPr>
                <w:i/>
                <w:noProof/>
                <w:sz w:val="18"/>
              </w:rPr>
              <w:tab/>
              <w:t>(Release 8)</w:t>
            </w:r>
            <w:r w:rsidR="00A92530">
              <w:rPr>
                <w:i/>
                <w:noProof/>
                <w:sz w:val="18"/>
              </w:rPr>
              <w:br/>
              <w:t>Rel-9</w:t>
            </w:r>
            <w:r w:rsidR="00A92530">
              <w:rPr>
                <w:i/>
                <w:noProof/>
                <w:sz w:val="18"/>
              </w:rPr>
              <w:tab/>
              <w:t>(Release 9)</w:t>
            </w:r>
            <w:r w:rsidR="00A92530">
              <w:rPr>
                <w:i/>
                <w:noProof/>
                <w:sz w:val="18"/>
              </w:rPr>
              <w:br/>
              <w:t>Rel-10</w:t>
            </w:r>
            <w:r w:rsidR="00A92530">
              <w:rPr>
                <w:i/>
                <w:noProof/>
                <w:sz w:val="18"/>
              </w:rPr>
              <w:tab/>
              <w:t>(Release 10)</w:t>
            </w:r>
            <w:r w:rsidR="00A92530">
              <w:rPr>
                <w:i/>
                <w:noProof/>
                <w:sz w:val="18"/>
              </w:rPr>
              <w:br/>
              <w:t>Rel-11</w:t>
            </w:r>
            <w:r w:rsidR="00A92530">
              <w:rPr>
                <w:i/>
                <w:noProof/>
                <w:sz w:val="18"/>
              </w:rPr>
              <w:tab/>
              <w:t>(Release 11)</w:t>
            </w:r>
            <w:r w:rsidR="00A92530">
              <w:rPr>
                <w:i/>
                <w:noProof/>
                <w:sz w:val="18"/>
              </w:rPr>
              <w:br/>
              <w:t>...</w:t>
            </w:r>
            <w:r w:rsidR="00A92530">
              <w:rPr>
                <w:i/>
                <w:noProof/>
                <w:sz w:val="18"/>
              </w:rPr>
              <w:br/>
              <w:t>Rel-15</w:t>
            </w:r>
            <w:r w:rsidR="00A92530">
              <w:rPr>
                <w:i/>
                <w:noProof/>
                <w:sz w:val="18"/>
              </w:rPr>
              <w:tab/>
              <w:t>(Release 15)</w:t>
            </w:r>
            <w:r w:rsidR="00A92530">
              <w:rPr>
                <w:i/>
                <w:noProof/>
                <w:sz w:val="18"/>
              </w:rPr>
              <w:br/>
              <w:t>Rel-16</w:t>
            </w:r>
            <w:r w:rsidR="00A92530">
              <w:rPr>
                <w:i/>
                <w:noProof/>
                <w:sz w:val="18"/>
              </w:rPr>
              <w:tab/>
              <w:t>(Release 16)</w:t>
            </w:r>
            <w:r w:rsidR="00A92530">
              <w:rPr>
                <w:i/>
                <w:noProof/>
                <w:sz w:val="18"/>
              </w:rPr>
              <w:br/>
              <w:t>Rel-17</w:t>
            </w:r>
            <w:r w:rsidR="00A92530">
              <w:rPr>
                <w:i/>
                <w:noProof/>
                <w:sz w:val="18"/>
              </w:rPr>
              <w:tab/>
              <w:t>(Release 17)</w:t>
            </w:r>
            <w:r w:rsidR="00A92530">
              <w:rPr>
                <w:i/>
                <w:noProof/>
                <w:sz w:val="18"/>
              </w:rPr>
              <w:br/>
              <w:t>Rel-18</w:t>
            </w:r>
            <w:r w:rsidR="00A92530">
              <w:rPr>
                <w:i/>
                <w:noProof/>
                <w:sz w:val="18"/>
              </w:rPr>
              <w:tab/>
              <w:t>(Release 18)</w:t>
            </w:r>
          </w:p>
        </w:tc>
      </w:tr>
      <w:tr w:rsidR="001E41F3" w14:paraId="7421BB0F" w14:textId="77777777" w:rsidTr="009C6970">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9C6970">
        <w:trPr>
          <w:trHeight w:val="1131"/>
        </w:trPr>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0290F0" w14:textId="0E6B473F" w:rsidR="007E2953" w:rsidRDefault="00F03E41" w:rsidP="00F16096">
            <w:pPr>
              <w:pStyle w:val="TAL"/>
              <w:rPr>
                <w:noProof/>
                <w:sz w:val="20"/>
                <w:lang w:eastAsia="zh-CN"/>
              </w:rPr>
            </w:pPr>
            <w:r>
              <w:rPr>
                <w:noProof/>
                <w:sz w:val="20"/>
                <w:lang w:eastAsia="zh-CN"/>
              </w:rPr>
              <w:t xml:space="preserve">As the following text in clause 4.4.4.2 of TS 24.501 specified, </w:t>
            </w:r>
            <w:r w:rsidR="005A5E4F">
              <w:rPr>
                <w:noProof/>
                <w:sz w:val="20"/>
                <w:lang w:eastAsia="zh-CN"/>
              </w:rPr>
              <w:t>UE will process the received registration reject message (if the 5GMM cause is not #76) even without integrity protection.</w:t>
            </w:r>
          </w:p>
          <w:p w14:paraId="357F00BC" w14:textId="77777777" w:rsidR="00F03E41" w:rsidRDefault="00F03E41" w:rsidP="00F16096">
            <w:pPr>
              <w:pStyle w:val="TAL"/>
              <w:rPr>
                <w:noProof/>
                <w:sz w:val="20"/>
                <w:lang w:eastAsia="zh-CN"/>
              </w:rPr>
            </w:pPr>
          </w:p>
          <w:p w14:paraId="644BF2F4" w14:textId="77777777" w:rsidR="00F03E41" w:rsidRPr="00F03E41" w:rsidRDefault="00F03E41" w:rsidP="00F03E41">
            <w:pPr>
              <w:spacing w:after="0"/>
              <w:ind w:leftChars="100" w:left="200"/>
              <w:rPr>
                <w:i/>
                <w:sz w:val="18"/>
              </w:rPr>
            </w:pPr>
            <w:r w:rsidRPr="00F03E41">
              <w:rPr>
                <w:i/>
                <w:sz w:val="18"/>
                <w:highlight w:val="cyan"/>
              </w:rPr>
              <w:t>Except the messages listed below</w:t>
            </w:r>
            <w:r w:rsidRPr="00F03E41">
              <w:rPr>
                <w:i/>
                <w:sz w:val="18"/>
              </w:rPr>
              <w:t>, no NAS signalling messages shall be processed by the receiving 5GMM entity in the UE or forwarded to the 5GSM entity, unless the network has established secure exchange of 5GS NAS messages for the NAS signalling connection:</w:t>
            </w:r>
          </w:p>
          <w:p w14:paraId="03D9C151" w14:textId="77777777" w:rsidR="00F03E41" w:rsidRPr="00F03E41" w:rsidRDefault="00F03E41" w:rsidP="00F03E41">
            <w:pPr>
              <w:pStyle w:val="B1"/>
              <w:spacing w:after="0"/>
              <w:ind w:leftChars="242" w:left="768"/>
              <w:rPr>
                <w:i/>
                <w:sz w:val="18"/>
              </w:rPr>
            </w:pPr>
            <w:r w:rsidRPr="00F03E41">
              <w:rPr>
                <w:i/>
                <w:sz w:val="18"/>
              </w:rPr>
              <w:t>…</w:t>
            </w:r>
          </w:p>
          <w:p w14:paraId="75BE4FCD" w14:textId="77777777" w:rsidR="00F03E41" w:rsidRDefault="00F03E41" w:rsidP="005A5E4F">
            <w:pPr>
              <w:pStyle w:val="B1"/>
              <w:spacing w:after="0"/>
              <w:ind w:leftChars="242" w:left="768"/>
              <w:rPr>
                <w:i/>
                <w:sz w:val="18"/>
              </w:rPr>
            </w:pPr>
            <w:r w:rsidRPr="00F03E41">
              <w:rPr>
                <w:i/>
                <w:sz w:val="18"/>
              </w:rPr>
              <w:t>e)</w:t>
            </w:r>
            <w:r w:rsidRPr="00F03E41">
              <w:rPr>
                <w:i/>
                <w:sz w:val="18"/>
              </w:rPr>
              <w:tab/>
            </w:r>
            <w:r w:rsidRPr="005A5E4F">
              <w:rPr>
                <w:i/>
                <w:sz w:val="18"/>
                <w:highlight w:val="cyan"/>
              </w:rPr>
              <w:t>REGISTRATION REJECT (</w:t>
            </w:r>
            <w:r w:rsidRPr="005A5E4F">
              <w:rPr>
                <w:i/>
                <w:sz w:val="18"/>
                <w:highlight w:val="cyan"/>
                <w:lang w:eastAsia="zh-CN"/>
              </w:rPr>
              <w:t>if</w:t>
            </w:r>
            <w:r w:rsidRPr="005A5E4F">
              <w:rPr>
                <w:i/>
                <w:sz w:val="18"/>
                <w:highlight w:val="cyan"/>
              </w:rPr>
              <w:t xml:space="preserve"> the </w:t>
            </w:r>
            <w:r w:rsidRPr="005A5E4F">
              <w:rPr>
                <w:i/>
                <w:sz w:val="18"/>
                <w:highlight w:val="cyan"/>
                <w:lang w:eastAsia="zh-CN"/>
              </w:rPr>
              <w:t xml:space="preserve">5GMM cause </w:t>
            </w:r>
            <w:r w:rsidRPr="005A5E4F">
              <w:rPr>
                <w:i/>
                <w:sz w:val="18"/>
                <w:highlight w:val="cyan"/>
              </w:rPr>
              <w:t>is not #76)</w:t>
            </w:r>
            <w:r w:rsidRPr="00F03E41">
              <w:rPr>
                <w:i/>
                <w:sz w:val="18"/>
              </w:rPr>
              <w:t>;</w:t>
            </w:r>
          </w:p>
          <w:p w14:paraId="4828046E" w14:textId="0C48ECB4" w:rsidR="005A5E4F" w:rsidRPr="00F03E41" w:rsidRDefault="005A5E4F" w:rsidP="00F03E41">
            <w:pPr>
              <w:pStyle w:val="B1"/>
              <w:ind w:leftChars="242" w:left="768"/>
              <w:rPr>
                <w:i/>
                <w:sz w:val="18"/>
              </w:rPr>
            </w:pPr>
            <w:r>
              <w:rPr>
                <w:i/>
                <w:sz w:val="18"/>
                <w:lang w:eastAsia="zh-CN"/>
              </w:rPr>
              <w:t>…</w:t>
            </w:r>
          </w:p>
          <w:p w14:paraId="2F7F77E9" w14:textId="77777777" w:rsidR="005A5E4F" w:rsidRPr="005A5E4F" w:rsidRDefault="005A5E4F" w:rsidP="005A5E4F">
            <w:pPr>
              <w:pStyle w:val="NO"/>
              <w:rPr>
                <w:i/>
                <w:sz w:val="18"/>
              </w:rPr>
            </w:pPr>
            <w:r w:rsidRPr="005A5E4F">
              <w:rPr>
                <w:i/>
                <w:sz w:val="18"/>
              </w:rPr>
              <w:t>NOTE:</w:t>
            </w:r>
            <w:r w:rsidRPr="005A5E4F">
              <w:rPr>
                <w:i/>
                <w:sz w:val="18"/>
              </w:rPr>
              <w:tab/>
            </w:r>
            <w:r w:rsidRPr="005A5E4F">
              <w:rPr>
                <w:i/>
                <w:sz w:val="18"/>
                <w:highlight w:val="cyan"/>
              </w:rPr>
              <w:t>These messages are accepted by the UE without integrity protection</w:t>
            </w:r>
            <w:r w:rsidRPr="005A5E4F">
              <w:rPr>
                <w:i/>
                <w:sz w:val="18"/>
              </w:rPr>
              <w:t>, as in certain situations they are sent by the network before security can be activated.</w:t>
            </w:r>
          </w:p>
          <w:p w14:paraId="5B201369" w14:textId="0E7922EE" w:rsidR="00F03E41" w:rsidRDefault="005A5E4F" w:rsidP="005A5E4F">
            <w:pPr>
              <w:pStyle w:val="B1"/>
              <w:ind w:left="0" w:firstLine="0"/>
              <w:rPr>
                <w:rFonts w:ascii="Arial" w:hAnsi="Arial"/>
                <w:noProof/>
                <w:lang w:eastAsia="zh-CN"/>
              </w:rPr>
            </w:pPr>
            <w:r w:rsidRPr="005A5E4F">
              <w:rPr>
                <w:rFonts w:ascii="Arial" w:hAnsi="Arial"/>
                <w:noProof/>
                <w:lang w:eastAsia="zh-CN"/>
              </w:rPr>
              <w:t>Fu</w:t>
            </w:r>
            <w:r w:rsidR="0093344A">
              <w:rPr>
                <w:rFonts w:ascii="Arial" w:hAnsi="Arial"/>
                <w:noProof/>
                <w:lang w:eastAsia="zh-CN"/>
              </w:rPr>
              <w:t>r</w:t>
            </w:r>
            <w:r w:rsidRPr="005A5E4F">
              <w:rPr>
                <w:rFonts w:ascii="Arial" w:hAnsi="Arial"/>
                <w:noProof/>
                <w:lang w:eastAsia="zh-CN"/>
              </w:rPr>
              <w:t xml:space="preserve">thermore, as the </w:t>
            </w:r>
            <w:r>
              <w:rPr>
                <w:rFonts w:ascii="Arial" w:hAnsi="Arial"/>
                <w:noProof/>
                <w:lang w:eastAsia="zh-CN"/>
              </w:rPr>
              <w:t xml:space="preserve">following text </w:t>
            </w:r>
            <w:r w:rsidR="00FF26CE">
              <w:rPr>
                <w:rFonts w:ascii="Arial" w:hAnsi="Arial"/>
                <w:noProof/>
                <w:lang w:eastAsia="zh-CN"/>
              </w:rPr>
              <w:t xml:space="preserve">in clause 5.5.1.2.5 of TS 24.501 </w:t>
            </w:r>
            <w:r>
              <w:rPr>
                <w:rFonts w:ascii="Arial" w:hAnsi="Arial"/>
                <w:noProof/>
                <w:lang w:eastAsia="zh-CN"/>
              </w:rPr>
              <w:t xml:space="preserve">specified, UE will update the local stored Rejected NSSAI according to the rejected NSSAI conveyed </w:t>
            </w:r>
            <w:r w:rsidR="00FF26CE">
              <w:rPr>
                <w:rFonts w:ascii="Arial" w:hAnsi="Arial"/>
                <w:noProof/>
                <w:lang w:eastAsia="zh-CN"/>
              </w:rPr>
              <w:t>by</w:t>
            </w:r>
            <w:r>
              <w:rPr>
                <w:rFonts w:ascii="Arial" w:hAnsi="Arial"/>
                <w:noProof/>
                <w:lang w:eastAsia="zh-CN"/>
              </w:rPr>
              <w:t xml:space="preserve"> the Registration reject message.</w:t>
            </w:r>
          </w:p>
          <w:p w14:paraId="0387B331" w14:textId="44E42BF6" w:rsidR="00FF26CE" w:rsidRPr="00FF26CE" w:rsidRDefault="00FF26CE" w:rsidP="00FF26CE">
            <w:pPr>
              <w:pStyle w:val="B1"/>
              <w:ind w:leftChars="250" w:left="500" w:firstLine="0"/>
              <w:rPr>
                <w:rFonts w:eastAsia="Malgun Gothic"/>
                <w:i/>
                <w:sz w:val="18"/>
                <w:lang w:val="en-US" w:eastAsia="ko-KR"/>
              </w:rPr>
            </w:pPr>
            <w:r w:rsidRPr="00FF26CE">
              <w:rPr>
                <w:rFonts w:eastAsia="Malgun Gothic"/>
                <w:i/>
                <w:sz w:val="18"/>
                <w:lang w:val="en-US" w:eastAsia="ko-KR"/>
              </w:rPr>
              <w:t xml:space="preserve">The UE receiving the </w:t>
            </w:r>
            <w:r w:rsidRPr="00FF26CE">
              <w:rPr>
                <w:rFonts w:eastAsia="Malgun Gothic"/>
                <w:i/>
                <w:sz w:val="18"/>
                <w:highlight w:val="cyan"/>
                <w:lang w:val="en-US" w:eastAsia="ko-KR"/>
              </w:rPr>
              <w:t>rejected NSSAI in the REGISTRATION REJECT message</w:t>
            </w:r>
            <w:r w:rsidRPr="00FF26CE">
              <w:rPr>
                <w:rFonts w:eastAsia="Malgun Gothic"/>
                <w:i/>
                <w:sz w:val="18"/>
                <w:lang w:val="en-US" w:eastAsia="ko-KR"/>
              </w:rPr>
              <w:t xml:space="preserve"> takes the following actions based on the rejection cause in the rejected S-NSSAI(s):</w:t>
            </w:r>
          </w:p>
          <w:p w14:paraId="0077467F" w14:textId="7F15DBE9" w:rsidR="00FF26CE" w:rsidRPr="00FF26CE" w:rsidRDefault="00FF26CE" w:rsidP="00FF26CE">
            <w:pPr>
              <w:pStyle w:val="B3"/>
              <w:rPr>
                <w:i/>
                <w:sz w:val="18"/>
              </w:rPr>
            </w:pPr>
            <w:r>
              <w:rPr>
                <w:i/>
                <w:sz w:val="18"/>
              </w:rPr>
              <w:t>…</w:t>
            </w:r>
          </w:p>
          <w:p w14:paraId="4AB1CFBA" w14:textId="35929AF8" w:rsidR="00F97385" w:rsidRPr="00FF26CE" w:rsidRDefault="0083194F" w:rsidP="00A359ED">
            <w:pPr>
              <w:pStyle w:val="B1"/>
              <w:ind w:left="0" w:firstLine="0"/>
              <w:rPr>
                <w:rFonts w:ascii="Arial" w:hAnsi="Arial"/>
                <w:noProof/>
                <w:lang w:eastAsia="zh-CN"/>
              </w:rPr>
            </w:pPr>
            <w:r>
              <w:rPr>
                <w:rFonts w:ascii="Arial" w:hAnsi="Arial"/>
                <w:noProof/>
                <w:lang w:eastAsia="zh-CN"/>
              </w:rPr>
              <w:t>There is a security risk since m</w:t>
            </w:r>
            <w:r w:rsidR="00FF26CE">
              <w:rPr>
                <w:rFonts w:ascii="Arial" w:hAnsi="Arial"/>
                <w:noProof/>
                <w:lang w:eastAsia="zh-CN"/>
              </w:rPr>
              <w:t xml:space="preserve">alicious nodes </w:t>
            </w:r>
            <w:r>
              <w:rPr>
                <w:rFonts w:ascii="Arial" w:hAnsi="Arial"/>
                <w:noProof/>
                <w:lang w:eastAsia="zh-CN"/>
              </w:rPr>
              <w:t>may</w:t>
            </w:r>
            <w:r w:rsidR="00FF26CE">
              <w:rPr>
                <w:rFonts w:ascii="Arial" w:hAnsi="Arial"/>
                <w:noProof/>
                <w:lang w:eastAsia="zh-CN"/>
              </w:rPr>
              <w:t xml:space="preserve"> forge the registration reject messages </w:t>
            </w:r>
            <w:r w:rsidR="0023065C">
              <w:rPr>
                <w:rFonts w:ascii="Arial" w:hAnsi="Arial"/>
                <w:noProof/>
                <w:lang w:eastAsia="zh-CN"/>
              </w:rPr>
              <w:t>carrying</w:t>
            </w:r>
            <w:r w:rsidR="00FF26CE">
              <w:rPr>
                <w:rFonts w:ascii="Arial" w:hAnsi="Arial"/>
                <w:noProof/>
                <w:lang w:eastAsia="zh-CN"/>
              </w:rPr>
              <w:t xml:space="preserve"> rejected NSSAI (</w:t>
            </w:r>
            <w:r w:rsidR="00FF26CE" w:rsidRPr="00FF26CE">
              <w:rPr>
                <w:rFonts w:ascii="Arial" w:hAnsi="Arial"/>
                <w:noProof/>
                <w:lang w:eastAsia="zh-CN"/>
              </w:rPr>
              <w:t>5GMM cause is not #76</w:t>
            </w:r>
            <w:r w:rsidR="00FF26CE">
              <w:rPr>
                <w:rFonts w:ascii="Arial" w:hAnsi="Arial"/>
                <w:noProof/>
                <w:lang w:eastAsia="zh-CN"/>
              </w:rPr>
              <w:t>) to attack UEs</w:t>
            </w:r>
            <w:r w:rsidR="00F97385">
              <w:rPr>
                <w:rFonts w:ascii="Arial" w:hAnsi="Arial"/>
                <w:noProof/>
                <w:lang w:eastAsia="zh-CN"/>
              </w:rPr>
              <w:t xml:space="preserve">. </w:t>
            </w:r>
            <w:r w:rsidR="00A359ED">
              <w:rPr>
                <w:rFonts w:ascii="Arial" w:hAnsi="Arial"/>
                <w:noProof/>
                <w:lang w:eastAsia="zh-CN"/>
              </w:rPr>
              <w:t xml:space="preserve">In order to avoid possible DoS attck to UE, </w:t>
            </w:r>
            <w:r w:rsidR="00F97385">
              <w:rPr>
                <w:rFonts w:ascii="Arial" w:hAnsi="Arial"/>
                <w:noProof/>
                <w:lang w:eastAsia="zh-CN"/>
              </w:rPr>
              <w:t>it is proposed that UE</w:t>
            </w:r>
            <w:r w:rsidR="00BA4566">
              <w:rPr>
                <w:rFonts w:ascii="Arial" w:hAnsi="Arial"/>
                <w:noProof/>
                <w:lang w:eastAsia="zh-CN"/>
              </w:rPr>
              <w:t xml:space="preserve"> does not process the rejected NSSAI received from the registration reject message</w:t>
            </w:r>
            <w:r>
              <w:rPr>
                <w:rFonts w:ascii="Arial" w:hAnsi="Arial"/>
                <w:noProof/>
                <w:lang w:eastAsia="zh-CN"/>
              </w:rPr>
              <w:t xml:space="preserve"> without integrity protection.</w:t>
            </w:r>
          </w:p>
        </w:tc>
      </w:tr>
      <w:tr w:rsidR="001E41F3" w14:paraId="0C8E4D65" w14:textId="77777777" w:rsidTr="009C6970">
        <w:tc>
          <w:tcPr>
            <w:tcW w:w="2694" w:type="dxa"/>
            <w:gridSpan w:val="2"/>
            <w:tcBorders>
              <w:left w:val="single" w:sz="4" w:space="0" w:color="auto"/>
            </w:tcBorders>
          </w:tcPr>
          <w:p w14:paraId="608FEC88" w14:textId="77777777" w:rsidR="001E41F3" w:rsidRPr="009C6970"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E771A3" w:rsidRDefault="001E41F3">
            <w:pPr>
              <w:pStyle w:val="CRCoverPage"/>
              <w:spacing w:after="0"/>
              <w:rPr>
                <w:noProof/>
                <w:sz w:val="8"/>
                <w:szCs w:val="8"/>
              </w:rPr>
            </w:pPr>
          </w:p>
        </w:tc>
      </w:tr>
      <w:tr w:rsidR="001E41F3" w14:paraId="4FC2AB41" w14:textId="77777777" w:rsidTr="009C6970">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729F603" w:rsidR="001E41F3" w:rsidRDefault="008F67A2" w:rsidP="005F22A2">
            <w:pPr>
              <w:pStyle w:val="CRCoverPage"/>
              <w:spacing w:after="0"/>
              <w:rPr>
                <w:noProof/>
                <w:lang w:eastAsia="zh-CN"/>
              </w:rPr>
            </w:pPr>
            <w:r>
              <w:rPr>
                <w:noProof/>
                <w:lang w:eastAsia="zh-CN"/>
              </w:rPr>
              <w:t xml:space="preserve">Clarify that UE </w:t>
            </w:r>
            <w:r w:rsidR="005F22A2">
              <w:rPr>
                <w:noProof/>
                <w:lang w:eastAsia="zh-CN"/>
              </w:rPr>
              <w:t>does not process</w:t>
            </w:r>
            <w:r w:rsidR="005F22A2">
              <w:rPr>
                <w:noProof/>
                <w:lang w:eastAsia="zh-CN"/>
              </w:rPr>
              <w:t xml:space="preserve"> t</w:t>
            </w:r>
            <w:r w:rsidR="005F22A2">
              <w:rPr>
                <w:noProof/>
                <w:lang w:eastAsia="zh-CN"/>
              </w:rPr>
              <w:t>he rejected NSSAI</w:t>
            </w:r>
            <w:r w:rsidR="005F22A2">
              <w:rPr>
                <w:noProof/>
                <w:lang w:eastAsia="zh-CN"/>
              </w:rPr>
              <w:t xml:space="preserve"> conveying by the registration reject message</w:t>
            </w:r>
            <w:r>
              <w:rPr>
                <w:noProof/>
                <w:lang w:eastAsia="zh-CN"/>
              </w:rPr>
              <w:t xml:space="preserve"> without integrity protection.</w:t>
            </w:r>
          </w:p>
        </w:tc>
      </w:tr>
      <w:tr w:rsidR="001E41F3" w14:paraId="67BD561C" w14:textId="77777777" w:rsidTr="009C6970">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5F22A2" w:rsidRDefault="001E41F3">
            <w:pPr>
              <w:pStyle w:val="CRCoverPage"/>
              <w:spacing w:after="0"/>
              <w:rPr>
                <w:noProof/>
                <w:sz w:val="8"/>
                <w:szCs w:val="8"/>
              </w:rPr>
            </w:pPr>
          </w:p>
        </w:tc>
      </w:tr>
      <w:tr w:rsidR="001E41F3" w14:paraId="262596DA" w14:textId="77777777" w:rsidTr="009C6970">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16621A5" w14:textId="2415896C" w:rsidR="001E41F3" w:rsidRDefault="00A359ED" w:rsidP="005F22A2">
            <w:pPr>
              <w:pStyle w:val="CRCoverPage"/>
              <w:spacing w:after="0"/>
              <w:rPr>
                <w:noProof/>
                <w:lang w:eastAsia="zh-CN"/>
              </w:rPr>
            </w:pPr>
            <w:r>
              <w:rPr>
                <w:noProof/>
                <w:lang w:eastAsia="zh-CN"/>
              </w:rPr>
              <w:t>Poss</w:t>
            </w:r>
            <w:r w:rsidR="005F22A2">
              <w:rPr>
                <w:noProof/>
                <w:lang w:eastAsia="zh-CN"/>
              </w:rPr>
              <w:t>i</w:t>
            </w:r>
            <w:r>
              <w:rPr>
                <w:noProof/>
                <w:lang w:eastAsia="zh-CN"/>
              </w:rPr>
              <w:t xml:space="preserve">ble Dos attack to </w:t>
            </w:r>
            <w:r w:rsidR="00680926">
              <w:rPr>
                <w:noProof/>
                <w:lang w:eastAsia="zh-CN"/>
              </w:rPr>
              <w:t xml:space="preserve">UE </w:t>
            </w:r>
            <w:r>
              <w:rPr>
                <w:noProof/>
                <w:lang w:eastAsia="zh-CN"/>
              </w:rPr>
              <w:t>by se</w:t>
            </w:r>
            <w:r w:rsidR="005F22A2">
              <w:rPr>
                <w:noProof/>
                <w:lang w:eastAsia="zh-CN"/>
              </w:rPr>
              <w:t>n</w:t>
            </w:r>
            <w:r>
              <w:rPr>
                <w:noProof/>
                <w:lang w:eastAsia="zh-CN"/>
              </w:rPr>
              <w:t xml:space="preserve">ding </w:t>
            </w:r>
            <w:r w:rsidR="005F22A2">
              <w:rPr>
                <w:noProof/>
                <w:lang w:eastAsia="zh-CN"/>
              </w:rPr>
              <w:t>rejected NSSAI</w:t>
            </w:r>
            <w:r w:rsidR="005F22A2">
              <w:rPr>
                <w:noProof/>
                <w:lang w:eastAsia="zh-CN"/>
              </w:rPr>
              <w:t xml:space="preserve"> through </w:t>
            </w:r>
            <w:r w:rsidR="00680926">
              <w:rPr>
                <w:noProof/>
                <w:lang w:eastAsia="zh-CN"/>
              </w:rPr>
              <w:t>the registration reject message</w:t>
            </w:r>
            <w:r w:rsidR="005F22A2">
              <w:rPr>
                <w:noProof/>
                <w:lang w:eastAsia="zh-CN"/>
              </w:rPr>
              <w:t>s</w:t>
            </w:r>
            <w:r w:rsidR="00680926">
              <w:rPr>
                <w:noProof/>
                <w:lang w:eastAsia="zh-CN"/>
              </w:rPr>
              <w:t xml:space="preserve"> without integrity protection</w:t>
            </w:r>
          </w:p>
        </w:tc>
      </w:tr>
      <w:tr w:rsidR="001E41F3" w14:paraId="2E02AFEF" w14:textId="77777777" w:rsidTr="009C6970">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9C6970">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234D31B" w:rsidR="001E41F3" w:rsidRDefault="002D1686" w:rsidP="00D844CA">
            <w:pPr>
              <w:pStyle w:val="CRCoverPage"/>
              <w:spacing w:after="0"/>
              <w:rPr>
                <w:noProof/>
                <w:lang w:eastAsia="zh-CN"/>
              </w:rPr>
            </w:pPr>
            <w:r>
              <w:rPr>
                <w:noProof/>
                <w:lang w:eastAsia="zh-CN"/>
              </w:rPr>
              <w:t>5.3.20.2</w:t>
            </w:r>
            <w:r w:rsidR="00794035">
              <w:rPr>
                <w:noProof/>
                <w:lang w:eastAsia="zh-CN"/>
              </w:rPr>
              <w:t>, 5.5.1.2.5, 5.5.1.3.5</w:t>
            </w:r>
          </w:p>
        </w:tc>
      </w:tr>
      <w:tr w:rsidR="001E41F3" w14:paraId="4B9358B6" w14:textId="77777777" w:rsidTr="009C6970">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9C6970">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9C6970">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9C6970">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9C6970">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9C6970">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9C6970">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9C6970">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9C6970">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4C2B92" w14:textId="77777777" w:rsidR="00856114" w:rsidRDefault="00856114" w:rsidP="00856114">
      <w:bookmarkStart w:id="1" w:name="_Toc20218010"/>
      <w:bookmarkStart w:id="2" w:name="_Toc27743895"/>
      <w:bookmarkStart w:id="3" w:name="_Toc35959466"/>
      <w:bookmarkStart w:id="4" w:name="_Toc45202899"/>
      <w:bookmarkStart w:id="5" w:name="_Toc20232675"/>
      <w:bookmarkStart w:id="6" w:name="_Toc27746777"/>
      <w:bookmarkStart w:id="7" w:name="_Toc36212959"/>
      <w:bookmarkStart w:id="8" w:name="_Toc36657136"/>
      <w:bookmarkStart w:id="9" w:name="_Toc45286800"/>
    </w:p>
    <w:p w14:paraId="530B8D6A" w14:textId="68AC11BF" w:rsidR="0016798F" w:rsidRDefault="00856114" w:rsidP="00194862">
      <w:pPr>
        <w:jc w:val="center"/>
        <w:rPr>
          <w:noProof/>
          <w:highlight w:val="cyan"/>
        </w:rPr>
      </w:pPr>
      <w:r w:rsidRPr="00D62207">
        <w:rPr>
          <w:noProof/>
          <w:highlight w:val="cyan"/>
        </w:rPr>
        <w:t xml:space="preserve">***** </w:t>
      </w:r>
      <w:r>
        <w:rPr>
          <w:noProof/>
          <w:highlight w:val="cyan"/>
        </w:rPr>
        <w:t>start of</w:t>
      </w:r>
      <w:r w:rsidR="00FD5BF7">
        <w:rPr>
          <w:noProof/>
          <w:highlight w:val="cyan"/>
        </w:rPr>
        <w:t xml:space="preserve"> 1</w:t>
      </w:r>
      <w:r w:rsidR="00FD5BF7" w:rsidRPr="00FD5BF7">
        <w:rPr>
          <w:noProof/>
          <w:highlight w:val="cyan"/>
          <w:vertAlign w:val="superscript"/>
        </w:rPr>
        <w:t>st</w:t>
      </w:r>
      <w:r w:rsidR="00FD5BF7">
        <w:rPr>
          <w:noProof/>
          <w:highlight w:val="cyan"/>
        </w:rPr>
        <w:t xml:space="preserve"> </w:t>
      </w:r>
      <w:r w:rsidRPr="00D62207">
        <w:rPr>
          <w:noProof/>
          <w:highlight w:val="cyan"/>
        </w:rPr>
        <w:t>change*****</w:t>
      </w:r>
      <w:bookmarkEnd w:id="1"/>
      <w:bookmarkEnd w:id="2"/>
      <w:bookmarkEnd w:id="3"/>
      <w:bookmarkEnd w:id="4"/>
      <w:bookmarkEnd w:id="5"/>
      <w:bookmarkEnd w:id="6"/>
      <w:bookmarkEnd w:id="7"/>
      <w:bookmarkEnd w:id="8"/>
      <w:bookmarkEnd w:id="9"/>
    </w:p>
    <w:p w14:paraId="7A6A07A2" w14:textId="77777777" w:rsidR="00A024D1" w:rsidRDefault="00A024D1" w:rsidP="00A024D1">
      <w:pPr>
        <w:pStyle w:val="4"/>
        <w:rPr>
          <w:lang w:eastAsia="ko-KR"/>
        </w:rPr>
      </w:pPr>
      <w:bookmarkStart w:id="10" w:name="_Toc20232586"/>
      <w:bookmarkStart w:id="11" w:name="_Toc27746676"/>
      <w:bookmarkStart w:id="12" w:name="_Toc36212857"/>
      <w:bookmarkStart w:id="13" w:name="_Toc36657034"/>
      <w:bookmarkStart w:id="14" w:name="_Toc45286696"/>
      <w:bookmarkStart w:id="15" w:name="_Toc51947965"/>
      <w:bookmarkStart w:id="16" w:name="_Toc51949057"/>
      <w:bookmarkStart w:id="17" w:name="_Toc59215277"/>
      <w:r>
        <w:rPr>
          <w:rFonts w:hint="eastAsia"/>
          <w:lang w:eastAsia="ko-KR"/>
        </w:rPr>
        <w:t>5</w:t>
      </w:r>
      <w:r>
        <w:rPr>
          <w:lang w:eastAsia="ko-KR"/>
        </w:rPr>
        <w:t>.3.20.2</w:t>
      </w:r>
      <w:r>
        <w:rPr>
          <w:lang w:eastAsia="ko-KR"/>
        </w:rPr>
        <w:tab/>
        <w:t>Requirements for UE in a PLMN</w:t>
      </w:r>
      <w:bookmarkEnd w:id="10"/>
      <w:bookmarkEnd w:id="11"/>
      <w:bookmarkEnd w:id="12"/>
      <w:bookmarkEnd w:id="13"/>
      <w:bookmarkEnd w:id="14"/>
      <w:bookmarkEnd w:id="15"/>
      <w:bookmarkEnd w:id="16"/>
      <w:bookmarkEnd w:id="17"/>
    </w:p>
    <w:p w14:paraId="50B3BFB2" w14:textId="77777777" w:rsidR="00A024D1" w:rsidRDefault="00A024D1" w:rsidP="00A024D1">
      <w:r w:rsidRPr="00CC0C94">
        <w:t xml:space="preserve">The UE </w:t>
      </w:r>
      <w:r>
        <w:t>shall maintain:</w:t>
      </w:r>
    </w:p>
    <w:p w14:paraId="1ACDF498" w14:textId="77777777" w:rsidR="00A024D1" w:rsidRDefault="00A024D1" w:rsidP="00A024D1">
      <w:pPr>
        <w:pStyle w:val="B1"/>
      </w:pPr>
      <w:r>
        <w:t>-</w:t>
      </w:r>
      <w:r>
        <w:tab/>
      </w:r>
      <w:r w:rsidRPr="00CC0C94">
        <w:t>a list of PLMN-specific attempt counters</w:t>
      </w:r>
      <w:r>
        <w:t xml:space="preserve"> </w:t>
      </w:r>
      <w:r w:rsidRPr="00D03344">
        <w:t>(see 3GPP</w:t>
      </w:r>
      <w:r>
        <w:t> </w:t>
      </w:r>
      <w:r w:rsidRPr="00D03344">
        <w:t>TS</w:t>
      </w:r>
      <w:r>
        <w:t> </w:t>
      </w:r>
      <w:r w:rsidRPr="00D03344">
        <w:t>24.</w:t>
      </w:r>
      <w:r>
        <w:t>301 [15</w:t>
      </w:r>
      <w:r w:rsidRPr="00D03344">
        <w:t>])</w:t>
      </w:r>
      <w:r w:rsidRPr="00CC0C94">
        <w:t xml:space="preserve">. The maximum number of possible entries </w:t>
      </w:r>
      <w:r>
        <w:t>in the</w:t>
      </w:r>
      <w:r w:rsidRPr="00CC0C94">
        <w:t xml:space="preserve"> list is implementation dependent.</w:t>
      </w:r>
      <w:r>
        <w:t xml:space="preserve"> </w:t>
      </w:r>
      <w:r>
        <w:rPr>
          <w:noProof/>
        </w:rPr>
        <w:t>This list is applicable to access attempts via 3GPP access only;</w:t>
      </w:r>
    </w:p>
    <w:p w14:paraId="6A2D3865" w14:textId="77777777" w:rsidR="00A024D1" w:rsidRDefault="00A024D1" w:rsidP="00A024D1">
      <w:pPr>
        <w:pStyle w:val="B1"/>
        <w:rPr>
          <w:noProof/>
        </w:rPr>
      </w:pPr>
      <w:r>
        <w:t>-</w:t>
      </w:r>
      <w:r>
        <w:tab/>
      </w:r>
      <w:r w:rsidRPr="00CC0C94">
        <w:t>a list of PLMN-specific attempt counters</w:t>
      </w:r>
      <w:r>
        <w:t xml:space="preserve"> for non-3GPP access,</w:t>
      </w:r>
      <w:r w:rsidRPr="00740A77">
        <w:t xml:space="preserve"> </w:t>
      </w:r>
      <w:r>
        <w:t xml:space="preserve">if the </w:t>
      </w:r>
      <w:r w:rsidRPr="00EF5380">
        <w:t>UE support</w:t>
      </w:r>
      <w:r>
        <w:t>s</w:t>
      </w:r>
      <w:r w:rsidRPr="00EF5380">
        <w:t xml:space="preserve"> </w:t>
      </w:r>
      <w:r>
        <w:t>non-3GPP access</w:t>
      </w:r>
      <w:r w:rsidRPr="00CC0C94">
        <w:t xml:space="preserve">. The maximum number of possible entries </w:t>
      </w:r>
      <w:r>
        <w:t>in the</w:t>
      </w:r>
      <w:r w:rsidRPr="00CC0C94">
        <w:t xml:space="preserve"> list is implementation dependent.</w:t>
      </w:r>
      <w:r>
        <w:t xml:space="preserve"> </w:t>
      </w:r>
      <w:r>
        <w:rPr>
          <w:noProof/>
        </w:rPr>
        <w:t>This list is applicable to access attempts via non-3GPP access only;</w:t>
      </w:r>
    </w:p>
    <w:p w14:paraId="63D957FA" w14:textId="77777777" w:rsidR="00A024D1" w:rsidRPr="00C807E2" w:rsidRDefault="00A024D1" w:rsidP="00A024D1">
      <w:pPr>
        <w:pStyle w:val="B1"/>
        <w:rPr>
          <w:noProof/>
        </w:rPr>
      </w:pPr>
      <w:r w:rsidRPr="00C807E2">
        <w:t>-</w:t>
      </w:r>
      <w:r w:rsidRPr="00C807E2">
        <w:tab/>
        <w:t xml:space="preserve">a list of PLMN-specific N1 mode attempt counters </w:t>
      </w:r>
      <w:r>
        <w:t>for 3GPP access</w:t>
      </w:r>
      <w:r w:rsidRPr="00C807E2">
        <w:t xml:space="preserve">. The maximum number of possible entries in the list is implementation dependent. </w:t>
      </w:r>
      <w:r w:rsidRPr="00C807E2">
        <w:rPr>
          <w:noProof/>
        </w:rPr>
        <w:t>This list is applicable to access attempts via 3GPP access only;</w:t>
      </w:r>
    </w:p>
    <w:p w14:paraId="2410F122" w14:textId="77777777" w:rsidR="00A024D1" w:rsidRPr="00A16488" w:rsidRDefault="00A024D1" w:rsidP="00A024D1">
      <w:pPr>
        <w:pStyle w:val="B1"/>
      </w:pPr>
      <w:r w:rsidRPr="00C807E2">
        <w:t>-</w:t>
      </w:r>
      <w:r w:rsidRPr="00C807E2">
        <w:tab/>
        <w:t>a list of PLMN-specific N1 mode attempt counters for non-3GPP access</w:t>
      </w:r>
      <w:r>
        <w:t>,</w:t>
      </w:r>
      <w:r w:rsidRPr="00740A77">
        <w:t xml:space="preserve"> </w:t>
      </w:r>
      <w:r>
        <w:t xml:space="preserve">if the </w:t>
      </w:r>
      <w:r w:rsidRPr="00EF5380">
        <w:t>UE support</w:t>
      </w:r>
      <w:r>
        <w:t>s</w:t>
      </w:r>
      <w:r w:rsidRPr="00EF5380">
        <w:t xml:space="preserve"> </w:t>
      </w:r>
      <w:r>
        <w:t>non-3GPP access</w:t>
      </w:r>
      <w:r w:rsidRPr="00C807E2">
        <w:t xml:space="preserve">. The maximum number of possible entries in the list is implementation dependent. </w:t>
      </w:r>
      <w:r w:rsidRPr="00C807E2">
        <w:rPr>
          <w:noProof/>
        </w:rPr>
        <w:t>This list is applicable to access attempts via non-3GPP access only</w:t>
      </w:r>
      <w:r w:rsidRPr="00A16488">
        <w:t>;</w:t>
      </w:r>
    </w:p>
    <w:p w14:paraId="38FF5AA0" w14:textId="77777777" w:rsidR="00A024D1" w:rsidRPr="00CC0C94" w:rsidRDefault="00A024D1" w:rsidP="00A024D1">
      <w:pPr>
        <w:pStyle w:val="B1"/>
      </w:pPr>
      <w:r>
        <w:t>-</w:t>
      </w:r>
      <w:r>
        <w:tab/>
        <w:t>one counter for "SIM/</w:t>
      </w:r>
      <w:r w:rsidRPr="00CC0C94">
        <w:t>USIM</w:t>
      </w:r>
      <w:r>
        <w:t xml:space="preserve"> considered invalid for GPRS</w:t>
      </w:r>
      <w:r w:rsidRPr="00CC0C94">
        <w:t xml:space="preserve"> services" events</w:t>
      </w:r>
      <w:r>
        <w:t xml:space="preserve"> </w:t>
      </w:r>
      <w:r w:rsidRPr="00D03344">
        <w:t>(see 3GPP TS 24.</w:t>
      </w:r>
      <w:r w:rsidRPr="005723A3">
        <w:t xml:space="preserve"> </w:t>
      </w:r>
      <w:r>
        <w:t>008 [12</w:t>
      </w:r>
      <w:r w:rsidRPr="00D03344">
        <w:t>])</w:t>
      </w:r>
      <w:r>
        <w:rPr>
          <w:noProof/>
        </w:rPr>
        <w:t xml:space="preserve">; </w:t>
      </w:r>
      <w:r>
        <w:t>and</w:t>
      </w:r>
    </w:p>
    <w:p w14:paraId="37448B96" w14:textId="77777777" w:rsidR="00A024D1" w:rsidRDefault="00A024D1" w:rsidP="00A024D1">
      <w:pPr>
        <w:pStyle w:val="B1"/>
      </w:pPr>
      <w:r>
        <w:t>-</w:t>
      </w:r>
      <w:r>
        <w:tab/>
        <w:t>one counter for "</w:t>
      </w:r>
      <w:r w:rsidRPr="00CC0C94">
        <w:t>USIM</w:t>
      </w:r>
      <w:r>
        <w:t xml:space="preserve"> considered invalid for 5GS</w:t>
      </w:r>
      <w:r w:rsidRPr="00CC0C94">
        <w:t xml:space="preserve"> services</w:t>
      </w:r>
      <w:r>
        <w:t xml:space="preserve"> over non-3GPP access</w:t>
      </w:r>
      <w:r w:rsidRPr="00CC0C94">
        <w:t>" events</w:t>
      </w:r>
      <w:r>
        <w:t>,</w:t>
      </w:r>
      <w:r w:rsidRPr="00740A77">
        <w:t xml:space="preserve"> </w:t>
      </w:r>
      <w:r>
        <w:t xml:space="preserve">if the </w:t>
      </w:r>
      <w:r w:rsidRPr="00EF5380">
        <w:t>UE support</w:t>
      </w:r>
      <w:r>
        <w:t>s</w:t>
      </w:r>
      <w:r w:rsidRPr="00EF5380">
        <w:t xml:space="preserve"> </w:t>
      </w:r>
      <w:r>
        <w:t>non-3GPP access.</w:t>
      </w:r>
    </w:p>
    <w:p w14:paraId="5BABBCB4" w14:textId="77777777" w:rsidR="00A024D1" w:rsidRDefault="00A024D1" w:rsidP="00A024D1">
      <w:r>
        <w:t xml:space="preserve">A </w:t>
      </w:r>
      <w:r w:rsidRPr="00EF5380">
        <w:t>UE supporting non-EPS services shall</w:t>
      </w:r>
      <w:r>
        <w:t xml:space="preserve"> maintain </w:t>
      </w:r>
      <w:r w:rsidRPr="00A16488">
        <w:t>one counter for "SIM/USIM considered invalid for non-GPRS services" events</w:t>
      </w:r>
      <w:r>
        <w:t xml:space="preserve"> </w:t>
      </w:r>
      <w:r w:rsidRPr="00D03344">
        <w:t>(see 3GPP TS 24.008 [12])</w:t>
      </w:r>
      <w:r w:rsidRPr="00F34960">
        <w:t>.</w:t>
      </w:r>
    </w:p>
    <w:p w14:paraId="66731C9B" w14:textId="77777777" w:rsidR="00A024D1" w:rsidRDefault="00A024D1" w:rsidP="00A024D1">
      <w:r w:rsidRPr="00EF5380">
        <w:t xml:space="preserve">The UE shall store the above lists of attempt counters and the event counters in its non-volatile memory. The UE shall erase the lists and reset </w:t>
      </w:r>
      <w:r w:rsidRPr="00C21BDE">
        <w:t xml:space="preserve">the event counters to zero when the UICC containing the USIM is removed. The counter values </w:t>
      </w:r>
      <w:r w:rsidRPr="00932473">
        <w:t>shall not be affected by the activation or deactivation of MICO mode or power saving mode (see 3GPP TS 24.301 [15]).</w:t>
      </w:r>
    </w:p>
    <w:p w14:paraId="691D50A1" w14:textId="77777777" w:rsidR="00A024D1" w:rsidRPr="00EF5380" w:rsidRDefault="00A024D1" w:rsidP="00A024D1">
      <w:r w:rsidRPr="00EF5380">
        <w:t>The UE implementation-specific maximum value for any of the above counters shall not be greater than 10.</w:t>
      </w:r>
    </w:p>
    <w:p w14:paraId="24AB2707" w14:textId="77777777" w:rsidR="00A024D1" w:rsidRDefault="00A024D1" w:rsidP="00A024D1">
      <w:pPr>
        <w:pStyle w:val="NO"/>
      </w:pPr>
      <w:r w:rsidRPr="00EF5380">
        <w:t>NOTE</w:t>
      </w:r>
      <w:r>
        <w:t> 1</w:t>
      </w:r>
      <w:r w:rsidRPr="00EF5380">
        <w:t>:</w:t>
      </w:r>
      <w:r w:rsidRPr="00EF5380">
        <w:tab/>
        <w:t>Different counters can use different UE implementation-specific maximum values.</w:t>
      </w:r>
    </w:p>
    <w:p w14:paraId="5504F8A8" w14:textId="695114E9" w:rsidR="00A024D1" w:rsidRPr="00CC0C94" w:rsidRDefault="00A024D1" w:rsidP="00A024D1">
      <w:r w:rsidRPr="00CC0C94">
        <w:t xml:space="preserve">If the UE receives a </w:t>
      </w:r>
      <w:r>
        <w:t>REGISTRATION</w:t>
      </w:r>
      <w:r w:rsidRPr="003168A2">
        <w:t xml:space="preserve"> </w:t>
      </w:r>
      <w:r>
        <w:t xml:space="preserve">REJECT </w:t>
      </w:r>
      <w:r w:rsidRPr="00CC0C94">
        <w:t xml:space="preserve">or SERVICE REJECT message without integrity protection </w:t>
      </w:r>
      <w:r>
        <w:t>with 5GMM cause value #3, #6, #7, #11, #12, #13</w:t>
      </w:r>
      <w:r w:rsidRPr="00CC0C94">
        <w:t>, #15</w:t>
      </w:r>
      <w:r>
        <w:t>, #27, #31,</w:t>
      </w:r>
      <w:ins w:id="18" w:author="Qiangli (Cristina)" w:date="2021-02-27T12:21:00Z">
        <w:r w:rsidR="001C407D">
          <w:t xml:space="preserve"> #62,</w:t>
        </w:r>
      </w:ins>
      <w:r>
        <w:t xml:space="preserve"> #72 or #73 </w:t>
      </w:r>
      <w:r w:rsidRPr="00CC0C94">
        <w:t xml:space="preserve">before the network has established secure exchange of NAS messages for the </w:t>
      </w:r>
      <w:r>
        <w:t xml:space="preserve">N1 </w:t>
      </w:r>
      <w:r w:rsidRPr="00CC0C94">
        <w:t>NAS signalling connection, the UE shall</w:t>
      </w:r>
      <w:r>
        <w:t xml:space="preserve"> stop timer T3510 or T3517 if running, and</w:t>
      </w:r>
      <w:r w:rsidRPr="00CC0C94">
        <w:t xml:space="preserve"> start timer </w:t>
      </w:r>
      <w:r>
        <w:t xml:space="preserve">T3247 </w:t>
      </w:r>
      <w:r w:rsidRPr="00CC0C94">
        <w:t>(see 3GPP TS 24.008 [1</w:t>
      </w:r>
      <w:r>
        <w:t>2</w:t>
      </w:r>
      <w:r w:rsidRPr="00CC0C94">
        <w:t>])</w:t>
      </w:r>
      <w:r>
        <w:t xml:space="preserve"> </w:t>
      </w:r>
      <w:r w:rsidRPr="00CC0C94">
        <w:t>with a random value uniformly drawn from the range between 30 minutes and 60 minutes, if the timer is not running, and take the following actions:</w:t>
      </w:r>
    </w:p>
    <w:p w14:paraId="3AC418F4" w14:textId="77777777" w:rsidR="00A024D1" w:rsidRPr="00CC0C94" w:rsidRDefault="00A024D1" w:rsidP="00A024D1">
      <w:pPr>
        <w:pStyle w:val="B1"/>
      </w:pPr>
      <w:r>
        <w:t>1)</w:t>
      </w:r>
      <w:r>
        <w:tab/>
        <w:t>if the 5G</w:t>
      </w:r>
      <w:r w:rsidRPr="00CC0C94">
        <w:t xml:space="preserve">MM cause value received is #3, #6 </w:t>
      </w:r>
      <w:r>
        <w:t>or #7</w:t>
      </w:r>
      <w:r w:rsidRPr="00CC0C94">
        <w:t>, and</w:t>
      </w:r>
      <w:r>
        <w:t>:</w:t>
      </w:r>
    </w:p>
    <w:p w14:paraId="0FFE0CE7" w14:textId="77777777" w:rsidR="00A024D1" w:rsidRDefault="00A024D1" w:rsidP="00A024D1">
      <w:pPr>
        <w:pStyle w:val="B2"/>
      </w:pPr>
      <w:r w:rsidRPr="00CC0C94">
        <w:t>a)</w:t>
      </w:r>
      <w:r w:rsidRPr="00CC0C94">
        <w:tab/>
        <w:t xml:space="preserve">if </w:t>
      </w:r>
      <w:r>
        <w:t xml:space="preserve">the 5GMM cause value is received over 3GPP access, </w:t>
      </w:r>
      <w:r w:rsidRPr="00CC0C94">
        <w:t xml:space="preserve">the UE shall: </w:t>
      </w:r>
    </w:p>
    <w:p w14:paraId="2041BF9B" w14:textId="77777777" w:rsidR="00A024D1" w:rsidRDefault="00A024D1" w:rsidP="00A024D1">
      <w:pPr>
        <w:pStyle w:val="B3"/>
      </w:pPr>
      <w:r>
        <w:t>i)</w:t>
      </w:r>
      <w:r>
        <w:tab/>
      </w:r>
      <w:r w:rsidRPr="00CC0C94">
        <w:t xml:space="preserve">if </w:t>
      </w:r>
      <w:r w:rsidRPr="003C5CB2">
        <w:t xml:space="preserve">the UE is </w:t>
      </w:r>
      <w:r>
        <w:t xml:space="preserve">already </w:t>
      </w:r>
      <w:r w:rsidRPr="007C66D2">
        <w:t>registered over another access</w:t>
      </w:r>
      <w:r w:rsidRPr="00CC0C94">
        <w:t>:</w:t>
      </w:r>
    </w:p>
    <w:p w14:paraId="15604DF1" w14:textId="77777777" w:rsidR="00A024D1" w:rsidRPr="00CC0C94" w:rsidRDefault="00A024D1" w:rsidP="00A024D1">
      <w:pPr>
        <w:pStyle w:val="B4"/>
      </w:pPr>
      <w:r>
        <w:t>-</w:t>
      </w:r>
      <w:r>
        <w:tab/>
        <w:t>st</w:t>
      </w:r>
      <w:r w:rsidRPr="00CC0C94">
        <w:t>ore the current TAI in the list of "</w:t>
      </w:r>
      <w:r>
        <w:t xml:space="preserve">5GS </w:t>
      </w:r>
      <w:r w:rsidRPr="00CC0C94">
        <w:t>forbidden tracking areas fo</w:t>
      </w:r>
      <w:r>
        <w:t xml:space="preserve">r roaming", 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 and enter the state 5G</w:t>
      </w:r>
      <w:r w:rsidRPr="00CC0C94">
        <w:t>MM-DEREGISTERED.LIMITED-SERVICE;</w:t>
      </w:r>
      <w:r>
        <w:t xml:space="preserve"> and</w:t>
      </w:r>
    </w:p>
    <w:p w14:paraId="2A9AC59B" w14:textId="77777777" w:rsidR="00A024D1" w:rsidRDefault="00A024D1" w:rsidP="00A024D1">
      <w:pPr>
        <w:pStyle w:val="B4"/>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 or</w:t>
      </w:r>
    </w:p>
    <w:p w14:paraId="0E9BA7D9" w14:textId="77777777" w:rsidR="00A024D1" w:rsidRDefault="00A024D1" w:rsidP="00A024D1">
      <w:pPr>
        <w:pStyle w:val="B3"/>
      </w:pPr>
      <w:r>
        <w:t>ii)</w:t>
      </w:r>
      <w:r>
        <w:tab/>
        <w:t xml:space="preserve">otherwise, if </w:t>
      </w:r>
      <w:r w:rsidRPr="00CC0C94">
        <w:t>the counter for "</w:t>
      </w:r>
      <w:r>
        <w:t>SIM/</w:t>
      </w:r>
      <w:r w:rsidRPr="00CC0C94">
        <w:t>USIM</w:t>
      </w:r>
      <w:r>
        <w:t xml:space="preserve"> considered invalid for GPRS</w:t>
      </w:r>
      <w:r w:rsidRPr="00CC0C94">
        <w:t xml:space="preserve"> services" events has a value less than a UE implementation-specific maximum value, </w:t>
      </w:r>
    </w:p>
    <w:p w14:paraId="0482EFD3" w14:textId="77777777" w:rsidR="00A024D1" w:rsidRPr="00CC0C94" w:rsidRDefault="00A024D1" w:rsidP="00A024D1">
      <w:pPr>
        <w:pStyle w:val="B4"/>
      </w:pPr>
      <w:r>
        <w:t>-</w:t>
      </w:r>
      <w:r>
        <w:tab/>
        <w:t>set the 5GS update status to 5</w:t>
      </w:r>
      <w:r w:rsidRPr="00CC0C94">
        <w:t>U3 ROAMING NOT ALLOWED (and shall store i</w:t>
      </w:r>
      <w:r>
        <w:t>t according to subclause 5.1.3.2.2</w:t>
      </w:r>
      <w:r w:rsidRPr="00CC0C94">
        <w:t xml:space="preserve">) and shall delete </w:t>
      </w:r>
      <w:r>
        <w:t>5G-</w:t>
      </w:r>
      <w:r w:rsidRPr="003168A2">
        <w:t xml:space="preserve">GUTI, last visited registered TAI, TAI list and </w:t>
      </w:r>
      <w:r>
        <w:t>ng</w:t>
      </w:r>
      <w:r w:rsidRPr="003168A2">
        <w:t>KSI</w:t>
      </w:r>
      <w:r>
        <w:t xml:space="preserve"> for 3GPP access</w:t>
      </w:r>
      <w:r w:rsidRPr="00CC0C94">
        <w:t>;</w:t>
      </w:r>
    </w:p>
    <w:p w14:paraId="2E3729C6" w14:textId="77777777" w:rsidR="00A024D1" w:rsidRPr="00CC0C94" w:rsidRDefault="00A024D1" w:rsidP="00A024D1">
      <w:pPr>
        <w:pStyle w:val="B4"/>
      </w:pPr>
      <w:r w:rsidRPr="00CC0C94">
        <w:t>-</w:t>
      </w:r>
      <w:r w:rsidRPr="00CC0C94">
        <w:tab/>
      </w:r>
      <w:r>
        <w:t>if the 5G</w:t>
      </w:r>
      <w:r w:rsidRPr="00232079">
        <w:t xml:space="preserve">MM cause value received is </w:t>
      </w:r>
      <w:r>
        <w:t xml:space="preserve">#3 or #6, </w:t>
      </w:r>
      <w:r w:rsidRPr="00CC0C94">
        <w:t>delete the list of equivalent PLMNs</w:t>
      </w:r>
      <w:r>
        <w:t xml:space="preserve"> if any</w:t>
      </w:r>
      <w:r w:rsidRPr="00CC0C94">
        <w:t>;</w:t>
      </w:r>
    </w:p>
    <w:p w14:paraId="154A6CA5" w14:textId="77777777" w:rsidR="00A024D1" w:rsidRDefault="00A024D1" w:rsidP="00A024D1">
      <w:pPr>
        <w:pStyle w:val="B4"/>
      </w:pPr>
      <w:r w:rsidRPr="00CC0C94">
        <w:lastRenderedPageBreak/>
        <w:t>-</w:t>
      </w:r>
      <w:r w:rsidRPr="00CC0C94">
        <w:tab/>
        <w:t>increment the counter for "</w:t>
      </w:r>
      <w:r>
        <w:t>SIM/</w:t>
      </w:r>
      <w:r w:rsidRPr="00CC0C94">
        <w:t>USIM</w:t>
      </w:r>
      <w:r>
        <w:t xml:space="preserve"> considered invalid for GPRS</w:t>
      </w:r>
      <w:r w:rsidRPr="00CC0C94">
        <w:t xml:space="preserve"> services" events;</w:t>
      </w:r>
    </w:p>
    <w:p w14:paraId="6336B601" w14:textId="77777777" w:rsidR="00A024D1" w:rsidRPr="00CC0C94" w:rsidRDefault="00A024D1" w:rsidP="00A024D1">
      <w:pPr>
        <w:pStyle w:val="B4"/>
      </w:pPr>
      <w:r w:rsidRPr="00232079">
        <w:t>-</w:t>
      </w:r>
      <w:r w:rsidRPr="00232079">
        <w:tab/>
      </w:r>
      <w:r>
        <w:t>if the 5G</w:t>
      </w:r>
      <w:r w:rsidRPr="00232079">
        <w:t xml:space="preserve">MM cause value received is </w:t>
      </w:r>
      <w:r>
        <w:t>#3 or #6</w:t>
      </w:r>
      <w:r w:rsidRPr="00232079">
        <w:t>, and if the counter for "SIM/USIM considered invalid for non-GPRS services"</w:t>
      </w:r>
      <w:r>
        <w:t xml:space="preserve"> </w:t>
      </w:r>
      <w:r w:rsidRPr="00CC0C94">
        <w:t>events</w:t>
      </w:r>
      <w:r w:rsidRPr="00232079">
        <w:t xml:space="preserve"> has a value less than a UE implementation-specific maximum value, increment the counter;</w:t>
      </w:r>
    </w:p>
    <w:p w14:paraId="44F129D1" w14:textId="77777777" w:rsidR="00A024D1" w:rsidRDefault="00A024D1" w:rsidP="00A024D1">
      <w:pPr>
        <w:pStyle w:val="B4"/>
      </w:pPr>
      <w:r>
        <w:t>-</w:t>
      </w:r>
      <w:r>
        <w:tab/>
        <w:t xml:space="preserve">if a registration </w:t>
      </w:r>
      <w:r w:rsidRPr="00CC0C94">
        <w:t xml:space="preserve">procedure was performed, reset the </w:t>
      </w:r>
      <w:r>
        <w:rPr>
          <w:noProof/>
          <w:lang w:val="en-US"/>
        </w:rPr>
        <w:t>registration</w:t>
      </w:r>
      <w:r w:rsidRPr="00CC0C94">
        <w:rPr>
          <w:noProof/>
          <w:lang w:val="en-US"/>
        </w:rPr>
        <w:t xml:space="preserve"> </w:t>
      </w:r>
      <w:r w:rsidRPr="00CC0C94">
        <w:t>attempt counter</w:t>
      </w:r>
      <w:r>
        <w:t xml:space="preserve"> and if a service request </w:t>
      </w:r>
      <w:r w:rsidRPr="00CC0C94">
        <w:t xml:space="preserve">procedure was performed, reset the </w:t>
      </w:r>
      <w:r>
        <w:t>service request</w:t>
      </w:r>
      <w:r w:rsidRPr="00CC0C94">
        <w:t xml:space="preserve"> attempt counter;</w:t>
      </w:r>
    </w:p>
    <w:p w14:paraId="72DE0E84" w14:textId="77777777" w:rsidR="00A024D1" w:rsidRDefault="00A024D1" w:rsidP="00A024D1">
      <w:pPr>
        <w:pStyle w:val="B4"/>
      </w:pPr>
      <w:r w:rsidRPr="00FA7096">
        <w:t>-</w:t>
      </w:r>
      <w:r w:rsidRPr="00FA7096">
        <w:tab/>
        <w:t>if the UE is operating in single-registration mode, handle the EMM parameters EMM state, EPS update status, EPS attach attempt counter or tracking area updating attempt counter, 4G-GUTI, TAI list, eKSI as specified in 3GPP TS 24.301 [15] for the case when the EPS attach or tracking area updating procedure is rejected with the EMM cause of the same value in a NAS message without integrity protection;</w:t>
      </w:r>
    </w:p>
    <w:p w14:paraId="4BDFC4C1" w14:textId="77777777" w:rsidR="00A024D1" w:rsidRPr="00CC0C94" w:rsidRDefault="00A024D1" w:rsidP="00A024D1">
      <w:pPr>
        <w:pStyle w:val="B4"/>
      </w:pPr>
      <w:r w:rsidRPr="00CC0C94">
        <w:t>-</w:t>
      </w:r>
      <w:r w:rsidRPr="00CC0C94">
        <w:tab/>
        <w:t>store the current TAI in the list of "</w:t>
      </w:r>
      <w:r>
        <w:t xml:space="preserve">5GS </w:t>
      </w:r>
      <w:r w:rsidRPr="00CC0C94">
        <w:t>forbidden tracking area</w:t>
      </w:r>
      <w:bookmarkStart w:id="19" w:name="_GoBack"/>
      <w:bookmarkEnd w:id="19"/>
      <w:r w:rsidRPr="00CC0C94">
        <w:t>s fo</w:t>
      </w:r>
      <w:r>
        <w:t xml:space="preserve">r roaming", 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 and enter the state 5G</w:t>
      </w:r>
      <w:r w:rsidRPr="00CC0C94">
        <w:t>MM-DEREGISTERED.LIMITED-SERVICE;</w:t>
      </w:r>
      <w:r>
        <w:t xml:space="preserve"> and</w:t>
      </w:r>
    </w:p>
    <w:p w14:paraId="628C020B" w14:textId="77777777" w:rsidR="00A024D1" w:rsidRDefault="00A024D1" w:rsidP="00A024D1">
      <w:pPr>
        <w:pStyle w:val="B4"/>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 xml:space="preserve"> and as a UE implementation option, the UE may perform registration attempt over the non-3GPP access, if</w:t>
      </w:r>
      <w:r w:rsidRPr="00913BCD">
        <w:t xml:space="preserve"> </w:t>
      </w:r>
      <w:r>
        <w:t xml:space="preserve">non-3GPP access is available, and the </w:t>
      </w:r>
      <w:r w:rsidRPr="00CC0C94">
        <w:t>USIM</w:t>
      </w:r>
      <w:r>
        <w:t xml:space="preserve"> is not considered invalid for 5GS</w:t>
      </w:r>
      <w:r w:rsidRPr="00CC0C94">
        <w:t xml:space="preserve"> services</w:t>
      </w:r>
      <w:r>
        <w:t xml:space="preserve"> over non-3GPP access; and</w:t>
      </w:r>
    </w:p>
    <w:p w14:paraId="30374959" w14:textId="77777777" w:rsidR="00A024D1" w:rsidRDefault="00A024D1" w:rsidP="00A024D1">
      <w:pPr>
        <w:pStyle w:val="B3"/>
      </w:pPr>
      <w:r>
        <w:t>iii)</w:t>
      </w:r>
      <w:r>
        <w:tab/>
        <w:t xml:space="preserve">otherwise </w:t>
      </w:r>
      <w:r w:rsidRPr="00CC0C94">
        <w:t>proceed as specified in subclau</w:t>
      </w:r>
      <w:r>
        <w:t xml:space="preserve">ses 5.5.1 </w:t>
      </w:r>
      <w:r w:rsidRPr="00CC0C94">
        <w:t>and 5.6.1;</w:t>
      </w:r>
    </w:p>
    <w:p w14:paraId="54059DA5" w14:textId="77777777" w:rsidR="00A024D1" w:rsidRDefault="00A024D1" w:rsidP="00A024D1">
      <w:pPr>
        <w:pStyle w:val="B2"/>
      </w:pPr>
      <w:r>
        <w:t>b</w:t>
      </w:r>
      <w:r w:rsidRPr="00CC0C94">
        <w:t>)</w:t>
      </w:r>
      <w:r w:rsidRPr="00CC0C94">
        <w:tab/>
        <w:t xml:space="preserve">if </w:t>
      </w:r>
      <w:r>
        <w:t xml:space="preserve">the 5GMM cause value is received over non-3GPP access, </w:t>
      </w:r>
      <w:r w:rsidRPr="00CC0C94">
        <w:t>the UE shall:</w:t>
      </w:r>
    </w:p>
    <w:p w14:paraId="767D9343" w14:textId="77777777" w:rsidR="00A024D1" w:rsidRDefault="00A024D1" w:rsidP="00A024D1">
      <w:pPr>
        <w:pStyle w:val="B3"/>
      </w:pPr>
      <w:r>
        <w:t>i)</w:t>
      </w:r>
      <w:r>
        <w:tab/>
      </w:r>
      <w:r w:rsidRPr="00CC0C94">
        <w:t xml:space="preserve">if </w:t>
      </w:r>
      <w:r w:rsidRPr="003C5CB2">
        <w:t xml:space="preserve">the UE is </w:t>
      </w:r>
      <w:r>
        <w:t xml:space="preserve">already </w:t>
      </w:r>
      <w:r w:rsidRPr="007C66D2">
        <w:t>registered over another access</w:t>
      </w:r>
      <w:r w:rsidRPr="00CC0C94">
        <w:t>:</w:t>
      </w:r>
    </w:p>
    <w:p w14:paraId="4A8766C1" w14:textId="77777777" w:rsidR="00A024D1" w:rsidRPr="00CC0C94" w:rsidRDefault="00A024D1" w:rsidP="00A024D1">
      <w:pPr>
        <w:pStyle w:val="B4"/>
      </w:pPr>
      <w:r>
        <w:t>-</w:t>
      </w:r>
      <w:r>
        <w:tab/>
        <w:t>enter the state 5G</w:t>
      </w:r>
      <w:r w:rsidRPr="00CC0C94">
        <w:t>MM-DEREGISTERED.LIMITED-SERVICE;</w:t>
      </w:r>
      <w:r>
        <w:t xml:space="preserve"> and</w:t>
      </w:r>
    </w:p>
    <w:p w14:paraId="477DC5DE" w14:textId="77777777" w:rsidR="00A024D1" w:rsidRDefault="00A024D1" w:rsidP="00A024D1">
      <w:pPr>
        <w:pStyle w:val="B4"/>
      </w:pPr>
      <w:r>
        <w:t>-</w:t>
      </w:r>
      <w:r>
        <w:tab/>
        <w:t>may perform registration attempt over the non-3GPP access</w:t>
      </w:r>
      <w:r w:rsidRPr="00063201">
        <w:t xml:space="preserve"> </w:t>
      </w:r>
      <w:r>
        <w:t>if another access point for non-3GPP access is available; or</w:t>
      </w:r>
    </w:p>
    <w:p w14:paraId="3F1CA1A0" w14:textId="77777777" w:rsidR="00A024D1" w:rsidRDefault="00A024D1" w:rsidP="00A024D1">
      <w:pPr>
        <w:pStyle w:val="B3"/>
      </w:pPr>
      <w:r>
        <w:t>ii)</w:t>
      </w:r>
      <w:r>
        <w:tab/>
        <w:t xml:space="preserve">otherwise, if </w:t>
      </w:r>
      <w:r w:rsidRPr="00CC0C94">
        <w:t>the counter for "USIM</w:t>
      </w:r>
      <w:r>
        <w:t xml:space="preserve"> considered invalid for 5GS</w:t>
      </w:r>
      <w:r w:rsidRPr="00CC0C94">
        <w:t xml:space="preserve"> services</w:t>
      </w:r>
      <w:r>
        <w:t xml:space="preserve"> over non-3GPP access</w:t>
      </w:r>
      <w:r w:rsidRPr="00CC0C94">
        <w:t>" events has a value less than a UE implementation-specific maximum value,</w:t>
      </w:r>
    </w:p>
    <w:p w14:paraId="48715802" w14:textId="77777777" w:rsidR="00A024D1" w:rsidRDefault="00A024D1" w:rsidP="00A024D1">
      <w:pPr>
        <w:pStyle w:val="B4"/>
      </w:pPr>
      <w:r w:rsidRPr="00CA112E">
        <w:t>-</w:t>
      </w:r>
      <w:r w:rsidRPr="00CA112E">
        <w:tab/>
        <w:t>set the 5GS update status to 5U3 ROAMING NOT ALLOWED (and shall store it according to subclause 5.1.3.2.2) and shall delete the 5G-GUTI, last visited registered TAI, TAI list and ngKSI for non-3GPP access;</w:t>
      </w:r>
    </w:p>
    <w:p w14:paraId="3F4A193F" w14:textId="77777777" w:rsidR="00A024D1" w:rsidRDefault="00A024D1" w:rsidP="00A024D1">
      <w:pPr>
        <w:pStyle w:val="B4"/>
      </w:pPr>
      <w:r w:rsidRPr="00E62B6B">
        <w:t>-</w:t>
      </w:r>
      <w:r w:rsidRPr="00E62B6B">
        <w:tab/>
        <w:t>enter the state 5GMM-DEREGISTERED.LIMITED-SERVICE;</w:t>
      </w:r>
    </w:p>
    <w:p w14:paraId="18B75B88" w14:textId="77777777" w:rsidR="00A024D1" w:rsidRDefault="00A024D1" w:rsidP="00A024D1">
      <w:pPr>
        <w:pStyle w:val="B4"/>
      </w:pPr>
      <w:r w:rsidRPr="00D04C29">
        <w:t>-</w:t>
      </w:r>
      <w:r w:rsidRPr="00D04C29">
        <w:tab/>
      </w:r>
      <w:r w:rsidRPr="00CC0C94">
        <w:t>increment the counter for "USIM</w:t>
      </w:r>
      <w:r>
        <w:t xml:space="preserve"> considered invalid for 5GS</w:t>
      </w:r>
      <w:r w:rsidRPr="00CC0C94">
        <w:t xml:space="preserve"> services</w:t>
      </w:r>
      <w:r>
        <w:t xml:space="preserve"> over non-3GPP access</w:t>
      </w:r>
      <w:r w:rsidRPr="00CC0C94">
        <w:t>" events;</w:t>
      </w:r>
      <w:r>
        <w:t xml:space="preserve"> and as a UE implementation option, the UE may either perform registration attempt over the non-3GPP access</w:t>
      </w:r>
      <w:r w:rsidRPr="00063201">
        <w:t xml:space="preserve"> </w:t>
      </w:r>
      <w:r>
        <w:t xml:space="preserve">if another access point for non-3GPP access is available, or </w:t>
      </w:r>
      <w:r w:rsidRPr="00063201">
        <w:t>if 3GPP access is available, and the SIM/USIM is not considered invalid for 5GS services over 3GPP access, perform registration attempt over the 3GPP access</w:t>
      </w:r>
      <w:r>
        <w:t xml:space="preserve">; and </w:t>
      </w:r>
      <w:r w:rsidRPr="00F65EA2">
        <w:t xml:space="preserve"> </w:t>
      </w:r>
    </w:p>
    <w:p w14:paraId="4D3F3B7C" w14:textId="77777777" w:rsidR="00A024D1" w:rsidRDefault="00A024D1" w:rsidP="00A024D1">
      <w:pPr>
        <w:pStyle w:val="NO"/>
      </w:pPr>
      <w:r>
        <w:t>NOTE 2: How to select another access point for non-3GPP access is implementation specific.</w:t>
      </w:r>
    </w:p>
    <w:p w14:paraId="0DD9DE0A" w14:textId="77777777" w:rsidR="00A024D1" w:rsidRPr="00CC0C94" w:rsidRDefault="00A024D1" w:rsidP="00A024D1">
      <w:pPr>
        <w:pStyle w:val="B3"/>
      </w:pPr>
      <w:r>
        <w:t>iii)</w:t>
      </w:r>
      <w:r>
        <w:tab/>
        <w:t xml:space="preserve">otherwise </w:t>
      </w:r>
      <w:r w:rsidRPr="00CC0C94">
        <w:t>proceed as specified in subclau</w:t>
      </w:r>
      <w:r>
        <w:t xml:space="preserve">ses 5.5.1 </w:t>
      </w:r>
      <w:r w:rsidRPr="00CC0C94">
        <w:t>and 5.6.1;</w:t>
      </w:r>
    </w:p>
    <w:p w14:paraId="7A27DEE0" w14:textId="77777777" w:rsidR="00A024D1" w:rsidRDefault="00A024D1" w:rsidP="00A024D1">
      <w:pPr>
        <w:pStyle w:val="B1"/>
      </w:pPr>
      <w:r>
        <w:t>2)</w:t>
      </w:r>
      <w:r>
        <w:tab/>
        <w:t>if the 5G</w:t>
      </w:r>
      <w:r w:rsidRPr="00CC0C94">
        <w:t>MM cau</w:t>
      </w:r>
      <w:r>
        <w:t>se value received is #12, #13 or</w:t>
      </w:r>
      <w:r w:rsidRPr="00CC0C94">
        <w:t xml:space="preserve"> #15, </w:t>
      </w:r>
      <w:r>
        <w:t xml:space="preserve">the UE shall </w:t>
      </w:r>
      <w:r w:rsidRPr="00CC0C94">
        <w:t>proceed as speci</w:t>
      </w:r>
      <w:r>
        <w:t xml:space="preserve">fied in subclauses 5.5.1 </w:t>
      </w:r>
      <w:r w:rsidRPr="00CC0C94">
        <w:t>and 5.</w:t>
      </w:r>
      <w:r>
        <w:t xml:space="preserve">6.1. Additionally, </w:t>
      </w:r>
      <w:r w:rsidRPr="00CC0C94">
        <w:t xml:space="preserve">the UE </w:t>
      </w:r>
      <w:r>
        <w:t>may:</w:t>
      </w:r>
    </w:p>
    <w:p w14:paraId="669E2EE2" w14:textId="77777777" w:rsidR="00A024D1" w:rsidRDefault="00A024D1" w:rsidP="00A024D1">
      <w:pPr>
        <w:pStyle w:val="B2"/>
      </w:pPr>
      <w:r w:rsidRPr="00F624CA">
        <w:t>a)</w:t>
      </w:r>
      <w:r w:rsidRPr="00F624CA">
        <w:tab/>
        <w:t>if the 5GMM cause value is received over 3GPP access</w:t>
      </w:r>
      <w:r w:rsidRPr="005626B5">
        <w:t>, non-3GPP access is available, the UE is not registered over non-3GPP access yet, and the USIM is not considered invalid for 5GS services over non-3GPP access</w:t>
      </w:r>
      <w:r>
        <w:t xml:space="preserve">, </w:t>
      </w:r>
      <w:r w:rsidRPr="00F624CA">
        <w:t>perform registration attempt over the</w:t>
      </w:r>
      <w:r>
        <w:t xml:space="preserve"> non-3GPP access; or</w:t>
      </w:r>
    </w:p>
    <w:p w14:paraId="5D798983" w14:textId="77777777" w:rsidR="00A024D1" w:rsidRDefault="00A024D1" w:rsidP="00A024D1">
      <w:pPr>
        <w:pStyle w:val="B2"/>
      </w:pPr>
      <w:r>
        <w:t>b</w:t>
      </w:r>
      <w:r w:rsidRPr="00F624CA">
        <w:t>)</w:t>
      </w:r>
      <w:r w:rsidRPr="00F624CA">
        <w:tab/>
        <w:t xml:space="preserve">if the 5GMM cause value is received over </w:t>
      </w:r>
      <w:r>
        <w:t>non-</w:t>
      </w:r>
      <w:r w:rsidRPr="00F624CA">
        <w:t>3GPP access</w:t>
      </w:r>
      <w:r w:rsidRPr="00D503C2">
        <w:t>, 3GPP access is available, the UE is not registered over 3GPP access yet, and the USIM is not considered invalid for 5GS services over 3GPP access</w:t>
      </w:r>
      <w:r>
        <w:t xml:space="preserve">, </w:t>
      </w:r>
      <w:r w:rsidRPr="00F624CA">
        <w:t>perform re</w:t>
      </w:r>
      <w:r>
        <w:t>gistration attempt over the 3GPP access;</w:t>
      </w:r>
    </w:p>
    <w:p w14:paraId="1A9D58A2" w14:textId="77777777" w:rsidR="00A024D1" w:rsidRDefault="00A024D1" w:rsidP="00A024D1">
      <w:pPr>
        <w:pStyle w:val="B1"/>
      </w:pPr>
      <w:r>
        <w:t>3)</w:t>
      </w:r>
      <w:r>
        <w:tab/>
        <w:t>if the 5G</w:t>
      </w:r>
      <w:r w:rsidRPr="00CC0C94">
        <w:t xml:space="preserve">MM </w:t>
      </w:r>
      <w:r>
        <w:t xml:space="preserve">cause value received is #11 or #73 </w:t>
      </w:r>
      <w:r w:rsidRPr="00CC0C94">
        <w:t xml:space="preserve">and the </w:t>
      </w:r>
      <w:r w:rsidRPr="00CC0C94">
        <w:rPr>
          <w:lang w:val="en-US"/>
        </w:rPr>
        <w:t>UE</w:t>
      </w:r>
      <w:r w:rsidRPr="00CC0C94">
        <w:t xml:space="preserve"> is in its HPLMN or EHPLMN</w:t>
      </w:r>
      <w:r>
        <w:t>:</w:t>
      </w:r>
    </w:p>
    <w:p w14:paraId="215E03DD" w14:textId="77777777" w:rsidR="00A024D1" w:rsidRPr="00CC0C94" w:rsidRDefault="00A024D1" w:rsidP="00A024D1">
      <w:pPr>
        <w:pStyle w:val="B2"/>
      </w:pPr>
      <w:r>
        <w:lastRenderedPageBreak/>
        <w:t>a)</w:t>
      </w:r>
      <w:r>
        <w:tab/>
        <w:t>if the 5GMM cause value is received over 3GPP access, the UE shall:</w:t>
      </w:r>
    </w:p>
    <w:p w14:paraId="2EC6F3ED" w14:textId="77777777" w:rsidR="00A024D1" w:rsidRPr="00CC0C94" w:rsidRDefault="00A024D1" w:rsidP="00A024D1">
      <w:pPr>
        <w:pStyle w:val="B3"/>
      </w:pPr>
      <w:r w:rsidRPr="00CC0C94">
        <w:t>-</w:t>
      </w:r>
      <w:r w:rsidRPr="00CC0C94">
        <w:tab/>
        <w:t xml:space="preserve">set the </w:t>
      </w:r>
      <w:r>
        <w:t>5GS update status to 5</w:t>
      </w:r>
      <w:r w:rsidRPr="00CC0C94">
        <w:t>U3 ROAMING NOT ALLOWED (and shall store i</w:t>
      </w:r>
      <w:r>
        <w:t>t according to subclause 5.1.3.2.2</w:t>
      </w:r>
      <w:r w:rsidRPr="00CC0C94">
        <w:t>) and shall delete</w:t>
      </w:r>
      <w:r>
        <w:t>, the 5G-</w:t>
      </w:r>
      <w:r w:rsidRPr="003168A2">
        <w:t>GUTI, last visited registered TAI, TAI list</w:t>
      </w:r>
      <w:r>
        <w:t>,</w:t>
      </w:r>
      <w:r w:rsidRPr="003168A2">
        <w:t xml:space="preserve"> </w:t>
      </w:r>
      <w:r>
        <w:t>ng</w:t>
      </w:r>
      <w:r w:rsidRPr="003168A2">
        <w:t>KSI</w:t>
      </w:r>
      <w:r>
        <w:t xml:space="preserve"> for 3GPP access and </w:t>
      </w:r>
      <w:r w:rsidRPr="00CC0C94">
        <w:t>the list of equivalent PLMNs. Additi</w:t>
      </w:r>
      <w:r>
        <w:t xml:space="preserve">onally, if a registration </w:t>
      </w:r>
      <w:r w:rsidRPr="00CC0C94">
        <w:t xml:space="preserve">procedure was performed, the UE shall reset the </w:t>
      </w:r>
      <w:r>
        <w:rPr>
          <w:noProof/>
          <w:lang w:val="en-US"/>
        </w:rPr>
        <w:t>registration</w:t>
      </w:r>
      <w:r w:rsidRPr="00CC0C94">
        <w:rPr>
          <w:noProof/>
          <w:lang w:val="en-US"/>
        </w:rPr>
        <w:t xml:space="preserve"> </w:t>
      </w:r>
      <w:r w:rsidRPr="00CC0C94">
        <w:t>attempt counter</w:t>
      </w:r>
      <w:r w:rsidRPr="009C1B2A">
        <w:t xml:space="preserve"> </w:t>
      </w:r>
      <w:r>
        <w:t xml:space="preserve">and if a service request </w:t>
      </w:r>
      <w:r w:rsidRPr="00CC0C94">
        <w:t xml:space="preserve">procedure was performed, reset the </w:t>
      </w:r>
      <w:r>
        <w:t>service request</w:t>
      </w:r>
      <w:r w:rsidRPr="00CC0C94">
        <w:t xml:space="preserve"> attempt counter</w:t>
      </w:r>
      <w:r>
        <w:t>;</w:t>
      </w:r>
    </w:p>
    <w:p w14:paraId="21889F3F" w14:textId="77777777" w:rsidR="00A024D1" w:rsidRDefault="00A024D1" w:rsidP="00A024D1">
      <w:pPr>
        <w:pStyle w:val="B3"/>
      </w:pPr>
      <w:r w:rsidRPr="00FA7096">
        <w:t>-</w:t>
      </w:r>
      <w:r w:rsidRPr="00FA7096">
        <w:tab/>
        <w:t xml:space="preserve">if </w:t>
      </w:r>
      <w:r>
        <w:t>the 5G</w:t>
      </w:r>
      <w:r w:rsidRPr="00CC0C94">
        <w:t xml:space="preserve">MM </w:t>
      </w:r>
      <w:r>
        <w:t xml:space="preserve">cause value received is #11 and </w:t>
      </w:r>
      <w:r w:rsidRPr="00FA7096">
        <w:t>the UE is operating in single-registration mode, handle the EMM parameters EMM state, EPS update status, EPS attach attempt counter or tracking area updating attempt counter, 4G-GUTI, TAI list, eKSI as specified in 3GPP TS 24.301 [15] for the case when the EPS attach or tracking area updating procedure is rejected with the EMM cause of the same value in a NAS message without integrity protection;</w:t>
      </w:r>
    </w:p>
    <w:p w14:paraId="1151E6B1" w14:textId="77777777" w:rsidR="00A024D1" w:rsidRDefault="00A024D1" w:rsidP="00A024D1">
      <w:pPr>
        <w:pStyle w:val="B3"/>
      </w:pPr>
      <w:r w:rsidRPr="00FA7096">
        <w:t>-</w:t>
      </w:r>
      <w:r w:rsidRPr="00FA7096">
        <w:tab/>
      </w:r>
      <w:r>
        <w:t>i</w:t>
      </w:r>
      <w:r w:rsidRPr="003168A2">
        <w:t xml:space="preserve">f </w:t>
      </w:r>
      <w:r>
        <w:t>the 5G</w:t>
      </w:r>
      <w:r w:rsidRPr="00CC0C94">
        <w:t xml:space="preserve">MM </w:t>
      </w:r>
      <w:r>
        <w:t xml:space="preserve">cause value received is #73 and 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rsidRPr="00FA7096">
        <w:t>;</w:t>
      </w:r>
    </w:p>
    <w:p w14:paraId="0E0BCDA0" w14:textId="77777777" w:rsidR="00A024D1" w:rsidRDefault="00A024D1" w:rsidP="00A024D1">
      <w:pPr>
        <w:pStyle w:val="B3"/>
      </w:pPr>
      <w:r w:rsidRPr="00CC0C94">
        <w:t>-</w:t>
      </w:r>
      <w:r w:rsidRPr="00CC0C94">
        <w:tab/>
        <w:t>store the current TAI in the list of "</w:t>
      </w:r>
      <w:r>
        <w:t xml:space="preserve">5GS </w:t>
      </w:r>
      <w:r w:rsidRPr="00CC0C94">
        <w:t>forbidden tracking areas fo</w:t>
      </w:r>
      <w:r>
        <w:t>r roaming",</w:t>
      </w:r>
      <w:r w:rsidRPr="00FB7152">
        <w:t xml:space="preserve"> </w:t>
      </w:r>
      <w:r>
        <w:t xml:space="preserve">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 and enter the state 5G</w:t>
      </w:r>
      <w:r w:rsidRPr="00CC0C94">
        <w:t>MM-DEREGISTERED.LIMITED-SERVICE;</w:t>
      </w:r>
      <w:r>
        <w:t xml:space="preserve"> and</w:t>
      </w:r>
    </w:p>
    <w:p w14:paraId="75DC24E0" w14:textId="77777777" w:rsidR="00A024D1" w:rsidRDefault="00A024D1" w:rsidP="00A024D1">
      <w:pPr>
        <w:pStyle w:val="B3"/>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 xml:space="preserve"> and as a UE implementation option, the UE may perform registration attempt over the non-3GPP access, if</w:t>
      </w:r>
      <w:r w:rsidRPr="00913BCD">
        <w:t xml:space="preserve"> </w:t>
      </w:r>
      <w:r>
        <w:t xml:space="preserve">non-3GPP access is available, the UE is not registered over non-3GPP access yet, and the </w:t>
      </w:r>
      <w:r w:rsidRPr="00CC0C94">
        <w:t>USIM</w:t>
      </w:r>
      <w:r>
        <w:t xml:space="preserve"> is not considered invalid for 5GS</w:t>
      </w:r>
      <w:r w:rsidRPr="00CC0C94">
        <w:t xml:space="preserve"> services</w:t>
      </w:r>
      <w:r>
        <w:t xml:space="preserve"> over non-3GPP access; </w:t>
      </w:r>
      <w:r w:rsidRPr="00CC0C94">
        <w:t xml:space="preserve"> </w:t>
      </w:r>
    </w:p>
    <w:p w14:paraId="197F9698" w14:textId="77777777" w:rsidR="00A024D1" w:rsidRDefault="00A024D1" w:rsidP="00A024D1">
      <w:pPr>
        <w:pStyle w:val="B2"/>
      </w:pPr>
      <w:r>
        <w:t>b)</w:t>
      </w:r>
      <w:r>
        <w:tab/>
        <w:t>if the 5GMM cause value is received over non-3GPP access, the UE shall:</w:t>
      </w:r>
    </w:p>
    <w:p w14:paraId="4EC10A61" w14:textId="77777777" w:rsidR="00A024D1" w:rsidRPr="00CC0C94" w:rsidRDefault="00A024D1" w:rsidP="00A024D1">
      <w:pPr>
        <w:pStyle w:val="B3"/>
      </w:pPr>
      <w:r w:rsidRPr="00CC0C94">
        <w:t>-</w:t>
      </w:r>
      <w:r w:rsidRPr="00CC0C94">
        <w:tab/>
        <w:t xml:space="preserve">set the </w:t>
      </w:r>
      <w:r>
        <w:t>5GS update status to 5</w:t>
      </w:r>
      <w:r w:rsidRPr="00CC0C94">
        <w:t>U3 ROAMING NOT ALLOWED (and shall store i</w:t>
      </w:r>
      <w:r>
        <w:t>t according to subclause 5.1.3.2.2</w:t>
      </w:r>
      <w:r w:rsidRPr="00CC0C94">
        <w:t>) and shall delete</w:t>
      </w:r>
      <w:r>
        <w:t xml:space="preserve"> the 5G-GUTI, </w:t>
      </w:r>
      <w:r w:rsidRPr="009B71A4">
        <w:t>last visited registered TAI, TAI list</w:t>
      </w:r>
      <w:r>
        <w:t xml:space="preserve"> and</w:t>
      </w:r>
      <w:r w:rsidRPr="003168A2">
        <w:t xml:space="preserve"> </w:t>
      </w:r>
      <w:r>
        <w:t>ng</w:t>
      </w:r>
      <w:r w:rsidRPr="003168A2">
        <w:t>KSI</w:t>
      </w:r>
      <w:r>
        <w:t xml:space="preserve"> </w:t>
      </w:r>
      <w:r w:rsidRPr="00432E3C">
        <w:t>for non-3GPP access</w:t>
      </w:r>
      <w:r w:rsidRPr="00CC0C94">
        <w:t>. Additi</w:t>
      </w:r>
      <w:r>
        <w:t xml:space="preserve">onally, if a registration </w:t>
      </w:r>
      <w:r w:rsidRPr="00CC0C94">
        <w:t xml:space="preserve">procedure was performed, the UE shall reset the </w:t>
      </w:r>
      <w:r>
        <w:rPr>
          <w:noProof/>
          <w:lang w:val="en-US"/>
        </w:rPr>
        <w:t>registration</w:t>
      </w:r>
      <w:r w:rsidRPr="00CC0C94">
        <w:rPr>
          <w:noProof/>
          <w:lang w:val="en-US"/>
        </w:rPr>
        <w:t xml:space="preserve"> </w:t>
      </w:r>
      <w:r w:rsidRPr="00CC0C94">
        <w:t>attempt counter</w:t>
      </w:r>
      <w:r w:rsidRPr="009E6E09">
        <w:t xml:space="preserve"> </w:t>
      </w:r>
      <w:r>
        <w:t xml:space="preserve">and if a service request </w:t>
      </w:r>
      <w:r w:rsidRPr="00CC0C94">
        <w:t xml:space="preserve">procedure was performed, reset the </w:t>
      </w:r>
      <w:r>
        <w:t>service request</w:t>
      </w:r>
      <w:r w:rsidRPr="00CC0C94">
        <w:t xml:space="preserve"> attempt counter</w:t>
      </w:r>
      <w:r>
        <w:t>; and</w:t>
      </w:r>
    </w:p>
    <w:p w14:paraId="5EB7F7D0" w14:textId="77777777" w:rsidR="00A024D1" w:rsidRDefault="00A024D1" w:rsidP="00A024D1">
      <w:pPr>
        <w:pStyle w:val="B3"/>
      </w:pPr>
      <w:r w:rsidRPr="00CC0C94">
        <w:t>-</w:t>
      </w:r>
      <w:r w:rsidRPr="00CC0C94">
        <w:tab/>
      </w:r>
      <w:r>
        <w:t>enter the state 5G</w:t>
      </w:r>
      <w:r w:rsidRPr="00CC0C94">
        <w:t>MM-DEREGISTERED.LIMITED-SERVICE</w:t>
      </w:r>
      <w:r>
        <w:t>. As a UE implementation option, the UE may perform registration attempt over the non-3GPP access</w:t>
      </w:r>
      <w:r w:rsidRPr="00063201">
        <w:t xml:space="preserve"> </w:t>
      </w:r>
      <w:r>
        <w:t xml:space="preserve">if another access point for non-3GPP access is available, or </w:t>
      </w:r>
      <w:r w:rsidRPr="00063201">
        <w:t>if 3GPP access is available, the UE is not registered over 3GPP access yet, and the USIM is not considered invalid for 5GS services over 3GPP access, perform registration attempt over the 3GPP access</w:t>
      </w:r>
      <w:r>
        <w:t>;</w:t>
      </w:r>
    </w:p>
    <w:p w14:paraId="52AAD8D4" w14:textId="77777777" w:rsidR="00A024D1" w:rsidRPr="00CC0C94" w:rsidRDefault="00A024D1" w:rsidP="00A024D1">
      <w:pPr>
        <w:pStyle w:val="B1"/>
      </w:pPr>
      <w:r>
        <w:t>4)</w:t>
      </w:r>
      <w:r>
        <w:tab/>
        <w:t>if the 5G</w:t>
      </w:r>
      <w:r w:rsidRPr="00CC0C94">
        <w:t xml:space="preserve">MM </w:t>
      </w:r>
      <w:r>
        <w:t xml:space="preserve">cause value received is #11 or #73 </w:t>
      </w:r>
      <w:r w:rsidRPr="00CC0C94">
        <w:t xml:space="preserve">and the </w:t>
      </w:r>
      <w:r w:rsidRPr="00CC0C94">
        <w:rPr>
          <w:lang w:val="en-US"/>
        </w:rPr>
        <w:t>UE</w:t>
      </w:r>
      <w:r w:rsidRPr="00CC0C94">
        <w:t xml:space="preserve"> is </w:t>
      </w:r>
      <w:r>
        <w:t xml:space="preserve">not </w:t>
      </w:r>
      <w:r w:rsidRPr="00CC0C94">
        <w:t>in its HPLMN or EHPLMN,</w:t>
      </w:r>
      <w:r>
        <w:t xml:space="preserve"> </w:t>
      </w:r>
      <w:r w:rsidRPr="00CC0C94">
        <w:t>in addition to the UE requirements spec</w:t>
      </w:r>
      <w:r>
        <w:t xml:space="preserve">ified in subclause 5.5.1 </w:t>
      </w:r>
      <w:r w:rsidRPr="00CC0C94">
        <w:t>and 5.6.1</w:t>
      </w:r>
      <w:r>
        <w:t>:</w:t>
      </w:r>
    </w:p>
    <w:p w14:paraId="7F4D16ED" w14:textId="77777777" w:rsidR="00A024D1" w:rsidRPr="00F94FD2" w:rsidRDefault="00A024D1" w:rsidP="00A024D1">
      <w:pPr>
        <w:pStyle w:val="B2"/>
      </w:pPr>
      <w:r w:rsidRPr="008A1A02">
        <w:t>-</w:t>
      </w:r>
      <w:r w:rsidRPr="008A1A02">
        <w:tab/>
        <w:t xml:space="preserve">if </w:t>
      </w:r>
      <w:r w:rsidRPr="005A51CC">
        <w:t xml:space="preserve">the </w:t>
      </w:r>
      <w:r w:rsidRPr="00B95C6D">
        <w:t>message was received via 3GPP access and if the PLMN-specific attempt co</w:t>
      </w:r>
      <w:r w:rsidRPr="00F94FD2">
        <w:t>unter for the PLMN sending the reject message has a value less than a UE implementation-specific maximum value, the UE shall increment the PLMN-specific attempt counter for the PLMN; or</w:t>
      </w:r>
    </w:p>
    <w:p w14:paraId="4B75811A" w14:textId="77777777" w:rsidR="00A024D1" w:rsidRPr="0083064D" w:rsidRDefault="00A024D1" w:rsidP="00A024D1">
      <w:pPr>
        <w:pStyle w:val="B2"/>
      </w:pPr>
      <w:r w:rsidRPr="001E5B2C">
        <w:t>-</w:t>
      </w:r>
      <w:r w:rsidRPr="001E5B2C">
        <w:tab/>
        <w:t xml:space="preserve">if the message was received via non-3GPP access and if the </w:t>
      </w:r>
      <w:r w:rsidRPr="00C33F48">
        <w:t>PLMN-specific attempt counter for non-3GPP access for the PLMN sending the reject message has a value less than a UE implementation-specific maximum value, the UE shall increment the PLMN-specific attempt counter for non-3GPP access for the PLMN;</w:t>
      </w:r>
    </w:p>
    <w:p w14:paraId="75E697C9" w14:textId="77777777" w:rsidR="00A024D1" w:rsidRDefault="00A024D1" w:rsidP="00A024D1">
      <w:pPr>
        <w:pStyle w:val="B1"/>
      </w:pPr>
      <w:r>
        <w:t>5)</w:t>
      </w:r>
      <w:r>
        <w:tab/>
        <w:t>if the 5G</w:t>
      </w:r>
      <w:r w:rsidRPr="00CC0C94">
        <w:t xml:space="preserve">MM </w:t>
      </w:r>
      <w:r>
        <w:t xml:space="preserve">cause value received is #27, the UE shall </w:t>
      </w:r>
      <w:r w:rsidRPr="00CC0C94">
        <w:t>proceed as speci</w:t>
      </w:r>
      <w:r>
        <w:t xml:space="preserve">fied in subclauses 5.5.1 </w:t>
      </w:r>
      <w:r w:rsidRPr="00CC0C94">
        <w:t>and 5.</w:t>
      </w:r>
      <w:r>
        <w:t>6.1. Additionally</w:t>
      </w:r>
      <w:r w:rsidRPr="00CC0C94">
        <w:t>,</w:t>
      </w:r>
      <w:r>
        <w:t xml:space="preserve"> </w:t>
      </w:r>
      <w:r w:rsidRPr="00CC0C94">
        <w:t xml:space="preserve">if the PLMN-specific </w:t>
      </w:r>
      <w:r>
        <w:t xml:space="preserve">N1 mode </w:t>
      </w:r>
      <w:r w:rsidRPr="00CC0C94">
        <w:t xml:space="preserve">attempt counter </w:t>
      </w:r>
      <w:r>
        <w:t xml:space="preserve">for the respective access type and for </w:t>
      </w:r>
      <w:r w:rsidRPr="00CC0C94">
        <w:t xml:space="preserve">the PLMN sending the reject message has a value less than a UE implementation-specific maximum value, the UE shall </w:t>
      </w:r>
      <w:r>
        <w:t>increment this</w:t>
      </w:r>
      <w:r w:rsidRPr="00CC0C94">
        <w:t xml:space="preserve"> counter </w:t>
      </w:r>
      <w:r>
        <w:t xml:space="preserve">for </w:t>
      </w:r>
      <w:r w:rsidRPr="00CC0C94">
        <w:t>the PLMN</w:t>
      </w:r>
      <w:r w:rsidRPr="002801AF">
        <w:t>;</w:t>
      </w:r>
    </w:p>
    <w:p w14:paraId="2A59F5F4" w14:textId="1198F827" w:rsidR="00A024D1" w:rsidRDefault="00A024D1" w:rsidP="00A024D1">
      <w:pPr>
        <w:pStyle w:val="B1"/>
      </w:pPr>
      <w:r>
        <w:t>6)</w:t>
      </w:r>
      <w:r>
        <w:tab/>
        <w:t>if the 5G</w:t>
      </w:r>
      <w:r w:rsidRPr="00CC0C94">
        <w:t>MM</w:t>
      </w:r>
      <w:r>
        <w:t xml:space="preserve"> cause value received is #72, the UE shall </w:t>
      </w:r>
      <w:r w:rsidRPr="00CC0C94">
        <w:t>proceed as speci</w:t>
      </w:r>
      <w:r>
        <w:t xml:space="preserve">fied in subclauses 5.5.1 </w:t>
      </w:r>
      <w:r w:rsidRPr="00CC0C94">
        <w:t>and 5.</w:t>
      </w:r>
      <w:r>
        <w:t>6.1. Additionally</w:t>
      </w:r>
      <w:r w:rsidRPr="00CC0C94">
        <w:t>,</w:t>
      </w:r>
      <w:r>
        <w:t xml:space="preserve"> </w:t>
      </w:r>
      <w:r w:rsidRPr="00CC0C94">
        <w:t xml:space="preserve">if the PLMN-specific </w:t>
      </w:r>
      <w:r>
        <w:t xml:space="preserve">N1 mode </w:t>
      </w:r>
      <w:r w:rsidRPr="00CC0C94">
        <w:t xml:space="preserve">attempt counter </w:t>
      </w:r>
      <w:r>
        <w:t>for non-3GPP access for</w:t>
      </w:r>
      <w:r w:rsidRPr="00CC0C94">
        <w:t xml:space="preserve"> the PLMN sending the reject message has a value less than a UE implementation-specific maximum va</w:t>
      </w:r>
      <w:r>
        <w:t xml:space="preserve">lue, the UE shall increment this </w:t>
      </w:r>
      <w:r w:rsidRPr="00CC0C94">
        <w:t xml:space="preserve">counter </w:t>
      </w:r>
      <w:r>
        <w:t>for</w:t>
      </w:r>
      <w:r w:rsidRPr="00CC0C94">
        <w:t xml:space="preserve"> the PLMN</w:t>
      </w:r>
      <w:r>
        <w:t>;</w:t>
      </w:r>
      <w:del w:id="20" w:author="Qiangli (Cristina)" w:date="2021-02-27T12:23:00Z">
        <w:r w:rsidDel="00ED2C6E">
          <w:delText xml:space="preserve"> and</w:delText>
        </w:r>
      </w:del>
      <w:r w:rsidRPr="009C1F30">
        <w:t xml:space="preserve"> </w:t>
      </w:r>
    </w:p>
    <w:p w14:paraId="583D55E6" w14:textId="77777777" w:rsidR="00A024D1" w:rsidRPr="00CC0C94" w:rsidRDefault="00A024D1" w:rsidP="00A024D1">
      <w:pPr>
        <w:pStyle w:val="B1"/>
      </w:pPr>
      <w:r>
        <w:lastRenderedPageBreak/>
        <w:t>7)</w:t>
      </w:r>
      <w:r>
        <w:tab/>
        <w:t>if the 5G</w:t>
      </w:r>
      <w:r w:rsidRPr="00CC0C94">
        <w:t>MM</w:t>
      </w:r>
      <w:r>
        <w:t xml:space="preserve"> cause value received is #31 for </w:t>
      </w:r>
      <w:r w:rsidRPr="00BC72C7">
        <w:t>a UE that has indicated support for CIoT optimizations</w:t>
      </w:r>
      <w:r>
        <w:t>, the UE may discard the message or alternatively the UE should:</w:t>
      </w:r>
    </w:p>
    <w:p w14:paraId="4415449A" w14:textId="77777777" w:rsidR="00A024D1" w:rsidRPr="00CC0C94" w:rsidRDefault="00A024D1" w:rsidP="00A024D1">
      <w:pPr>
        <w:pStyle w:val="B3"/>
      </w:pPr>
      <w:r w:rsidRPr="00CC0C94">
        <w:t>-</w:t>
      </w:r>
      <w:r w:rsidRPr="00CC0C94">
        <w:tab/>
        <w:t xml:space="preserve">set the </w:t>
      </w:r>
      <w:r>
        <w:t>5GS update status to 5</w:t>
      </w:r>
      <w:r w:rsidRPr="00CC0C94">
        <w:t>U3 ROAMING NOT ALLOWED (and shall store i</w:t>
      </w:r>
      <w:r>
        <w:t>t according to subclause 5.1.3.2.2</w:t>
      </w:r>
      <w:r w:rsidRPr="00CC0C94">
        <w:t>)</w:t>
      </w:r>
      <w:r>
        <w:t>;</w:t>
      </w:r>
    </w:p>
    <w:p w14:paraId="7EF59EEF" w14:textId="77777777" w:rsidR="00A024D1" w:rsidRDefault="00A024D1" w:rsidP="00A024D1">
      <w:pPr>
        <w:pStyle w:val="B3"/>
      </w:pPr>
      <w:r w:rsidRPr="00FA7096">
        <w:t>-</w:t>
      </w:r>
      <w:r w:rsidRPr="00FA7096">
        <w:tab/>
      </w:r>
      <w:r w:rsidRPr="00CC0C94">
        <w:t>store the current TAI in the list of "</w:t>
      </w:r>
      <w:r>
        <w:t xml:space="preserve">5GS </w:t>
      </w:r>
      <w:r w:rsidRPr="00CC0C94">
        <w:t>forbidden tracking areas fo</w:t>
      </w:r>
      <w:r>
        <w:t>r roaming",</w:t>
      </w:r>
      <w:r w:rsidRPr="00FB7152">
        <w:t xml:space="preserve"> </w:t>
      </w:r>
      <w:r>
        <w:t xml:space="preserve">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w:t>
      </w:r>
      <w:r w:rsidRPr="00CC0C94">
        <w:t>;</w:t>
      </w:r>
      <w:r>
        <w:t xml:space="preserve"> and</w:t>
      </w:r>
    </w:p>
    <w:p w14:paraId="2FDF329B" w14:textId="1BF13B87" w:rsidR="00A024D1" w:rsidRDefault="00A024D1" w:rsidP="00A024D1">
      <w:pPr>
        <w:pStyle w:val="B3"/>
        <w:rPr>
          <w:ins w:id="21" w:author="Qiangli (Cristina)" w:date="2021-02-27T12:23:00Z"/>
        </w:rPr>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ins w:id="22" w:author="Qiangli (Cristina)" w:date="2021-02-27T12:23:00Z">
        <w:r w:rsidR="00ED2C6E">
          <w:t>;</w:t>
        </w:r>
      </w:ins>
      <w:del w:id="23" w:author="Qiangli (Cristina)" w:date="2021-02-27T12:23:00Z">
        <w:r w:rsidDel="00ED2C6E">
          <w:delText>.</w:delText>
        </w:r>
      </w:del>
      <w:ins w:id="24" w:author="Qiangli (Cristina)" w:date="2021-02-27T12:23:00Z">
        <w:r w:rsidR="00ED2C6E">
          <w:t xml:space="preserve"> and</w:t>
        </w:r>
      </w:ins>
    </w:p>
    <w:p w14:paraId="1BC89E6A" w14:textId="1FC41408" w:rsidR="00ED2C6E" w:rsidRPr="00F169B1" w:rsidRDefault="00ED2C6E" w:rsidP="00ED2C6E">
      <w:pPr>
        <w:pStyle w:val="B1"/>
        <w:rPr>
          <w:ins w:id="25" w:author="Qiangli (Cristina)" w:date="2021-02-27T12:23:00Z"/>
          <w:highlight w:val="cyan"/>
          <w:rPrChange w:id="26" w:author="Qiangli (Cristina)" w:date="2021-03-02T09:43:00Z">
            <w:rPr>
              <w:ins w:id="27" w:author="Qiangli (Cristina)" w:date="2021-02-27T12:23:00Z"/>
            </w:rPr>
          </w:rPrChange>
        </w:rPr>
      </w:pPr>
      <w:ins w:id="28" w:author="Qiangli (Cristina)" w:date="2021-02-27T12:23:00Z">
        <w:r w:rsidRPr="00F169B1">
          <w:rPr>
            <w:highlight w:val="cyan"/>
            <w:rPrChange w:id="29" w:author="Qiangli (Cristina)" w:date="2021-03-02T09:43:00Z">
              <w:rPr/>
            </w:rPrChange>
          </w:rPr>
          <w:t>8)</w:t>
        </w:r>
        <w:r w:rsidRPr="00F169B1">
          <w:rPr>
            <w:highlight w:val="cyan"/>
            <w:rPrChange w:id="30" w:author="Qiangli (Cristina)" w:date="2021-03-02T09:43:00Z">
              <w:rPr/>
            </w:rPrChange>
          </w:rPr>
          <w:tab/>
          <w:t>if the 5GMM cause value received is #62, the UE may discard the message or alternatively the UE should:</w:t>
        </w:r>
      </w:ins>
    </w:p>
    <w:p w14:paraId="7A71FE9A" w14:textId="77777777" w:rsidR="00ED2C6E" w:rsidRPr="00F169B1" w:rsidRDefault="00ED2C6E" w:rsidP="00ED2C6E">
      <w:pPr>
        <w:pStyle w:val="B3"/>
        <w:rPr>
          <w:ins w:id="31" w:author="Qiangli (Cristina)" w:date="2021-02-27T12:23:00Z"/>
          <w:highlight w:val="cyan"/>
          <w:rPrChange w:id="32" w:author="Qiangli (Cristina)" w:date="2021-03-02T09:43:00Z">
            <w:rPr>
              <w:ins w:id="33" w:author="Qiangli (Cristina)" w:date="2021-02-27T12:23:00Z"/>
            </w:rPr>
          </w:rPrChange>
        </w:rPr>
      </w:pPr>
      <w:ins w:id="34" w:author="Qiangli (Cristina)" w:date="2021-02-27T12:23:00Z">
        <w:r w:rsidRPr="00F169B1">
          <w:rPr>
            <w:highlight w:val="cyan"/>
            <w:rPrChange w:id="35" w:author="Qiangli (Cristina)" w:date="2021-03-02T09:43:00Z">
              <w:rPr/>
            </w:rPrChange>
          </w:rPr>
          <w:t>-</w:t>
        </w:r>
        <w:r w:rsidRPr="00F169B1">
          <w:rPr>
            <w:highlight w:val="cyan"/>
            <w:rPrChange w:id="36" w:author="Qiangli (Cristina)" w:date="2021-03-02T09:43:00Z">
              <w:rPr/>
            </w:rPrChange>
          </w:rPr>
          <w:tab/>
          <w:t>set the 5GS update status to 5U3 ROAMING NOT ALLOWED (and shall store it according to subclause 5.1.3.2.2);</w:t>
        </w:r>
      </w:ins>
    </w:p>
    <w:p w14:paraId="02415FB2" w14:textId="77777777" w:rsidR="00ED2C6E" w:rsidRPr="00F169B1" w:rsidRDefault="00ED2C6E" w:rsidP="00ED2C6E">
      <w:pPr>
        <w:pStyle w:val="B3"/>
        <w:rPr>
          <w:ins w:id="37" w:author="Qiangli (Cristina)" w:date="2021-02-27T12:23:00Z"/>
          <w:highlight w:val="cyan"/>
          <w:rPrChange w:id="38" w:author="Qiangli (Cristina)" w:date="2021-03-02T09:43:00Z">
            <w:rPr>
              <w:ins w:id="39" w:author="Qiangli (Cristina)" w:date="2021-02-27T12:23:00Z"/>
            </w:rPr>
          </w:rPrChange>
        </w:rPr>
      </w:pPr>
      <w:ins w:id="40" w:author="Qiangli (Cristina)" w:date="2021-02-27T12:23:00Z">
        <w:r w:rsidRPr="00F169B1">
          <w:rPr>
            <w:highlight w:val="cyan"/>
            <w:rPrChange w:id="41" w:author="Qiangli (Cristina)" w:date="2021-03-02T09:43:00Z">
              <w:rPr/>
            </w:rPrChange>
          </w:rPr>
          <w:t>-</w:t>
        </w:r>
        <w:r w:rsidRPr="00F169B1">
          <w:rPr>
            <w:highlight w:val="cyan"/>
            <w:rPrChange w:id="42" w:author="Qiangli (Cristina)" w:date="2021-03-02T09:43:00Z">
              <w:rPr/>
            </w:rPrChange>
          </w:rPr>
          <w:tab/>
          <w:t>store the current TAI in the list of "5GS forbidden tracking areas for roaming", memorize the current TAI was stored in the list of "5GS forbidden tracking areas for roaming" for non-integrity protected NAS reject message; and</w:t>
        </w:r>
      </w:ins>
    </w:p>
    <w:p w14:paraId="0157FF07" w14:textId="3B69DE7E" w:rsidR="00ED2C6E" w:rsidRDefault="00ED2C6E" w:rsidP="00ED2C6E">
      <w:pPr>
        <w:pStyle w:val="B3"/>
        <w:rPr>
          <w:ins w:id="43" w:author="Qiangli (Cristina)" w:date="2021-03-02T09:42:00Z"/>
        </w:rPr>
      </w:pPr>
      <w:ins w:id="44" w:author="Qiangli (Cristina)" w:date="2021-02-27T12:23:00Z">
        <w:r w:rsidRPr="00F169B1">
          <w:rPr>
            <w:highlight w:val="cyan"/>
            <w:rPrChange w:id="45" w:author="Qiangli (Cristina)" w:date="2021-03-02T09:43:00Z">
              <w:rPr/>
            </w:rPrChange>
          </w:rPr>
          <w:t>-</w:t>
        </w:r>
        <w:r w:rsidRPr="00F169B1">
          <w:rPr>
            <w:highlight w:val="cyan"/>
            <w:rPrChange w:id="46" w:author="Qiangli (Cristina)" w:date="2021-03-02T09:43:00Z">
              <w:rPr/>
            </w:rPrChange>
          </w:rPr>
          <w:tab/>
          <w:t>search for a suitable cell in another tracking area according to 3GPP TS 38.304 [28] or 3GPP TS 36.304 [25C].</w:t>
        </w:r>
      </w:ins>
    </w:p>
    <w:p w14:paraId="6CF48767" w14:textId="6324F57A" w:rsidR="00F169B1" w:rsidRPr="00ED2C6E" w:rsidRDefault="00F169B1" w:rsidP="00F169B1">
      <w:pPr>
        <w:pStyle w:val="B1"/>
        <w:pPrChange w:id="47" w:author="Qiangli (Cristina)" w:date="2021-03-02T09:43:00Z">
          <w:pPr>
            <w:pStyle w:val="B3"/>
          </w:pPr>
        </w:pPrChange>
      </w:pPr>
      <w:ins w:id="48" w:author="Qiangli (Cristina)" w:date="2021-03-02T09:42:00Z">
        <w:r w:rsidRPr="00F169B1">
          <w:rPr>
            <w:highlight w:val="yellow"/>
            <w:rPrChange w:id="49" w:author="Qiangli (Cristina)" w:date="2021-03-02T09:43:00Z">
              <w:rPr/>
            </w:rPrChange>
          </w:rPr>
          <w:t>8)</w:t>
        </w:r>
        <w:r w:rsidRPr="00F169B1">
          <w:rPr>
            <w:highlight w:val="yellow"/>
            <w:rPrChange w:id="50" w:author="Qiangli (Cristina)" w:date="2021-03-02T09:43:00Z">
              <w:rPr/>
            </w:rPrChange>
          </w:rPr>
          <w:tab/>
          <w:t>if the 5GMM cause value received is #62, the UE shall discard the message.</w:t>
        </w:r>
      </w:ins>
    </w:p>
    <w:p w14:paraId="20A540D9" w14:textId="77777777" w:rsidR="00A024D1" w:rsidRPr="00CC0C94" w:rsidRDefault="00A024D1" w:rsidP="00A024D1">
      <w:r>
        <w:t>Upon expiry of timer T3247</w:t>
      </w:r>
      <w:r w:rsidRPr="00CC0C94">
        <w:t>, the UE shall</w:t>
      </w:r>
      <w:r>
        <w:t>:</w:t>
      </w:r>
    </w:p>
    <w:p w14:paraId="7EB584D1" w14:textId="77777777" w:rsidR="00A024D1" w:rsidRDefault="00A024D1" w:rsidP="00A024D1">
      <w:pPr>
        <w:pStyle w:val="B1"/>
      </w:pPr>
      <w:r w:rsidRPr="00CC0C94">
        <w:t>-</w:t>
      </w:r>
      <w:r w:rsidRPr="00CC0C94">
        <w:tab/>
      </w:r>
      <w:r>
        <w:t xml:space="preserve">remove all </w:t>
      </w:r>
      <w:r>
        <w:rPr>
          <w:rFonts w:hint="eastAsia"/>
          <w:lang w:eastAsia="zh-CN"/>
        </w:rPr>
        <w:t>tracking area</w:t>
      </w:r>
      <w:r>
        <w:rPr>
          <w:lang w:eastAsia="zh-CN"/>
        </w:rPr>
        <w:t>s from</w:t>
      </w:r>
      <w:r w:rsidRPr="00CC0C94">
        <w:t xml:space="preserve"> the list of "</w:t>
      </w:r>
      <w:r>
        <w:t xml:space="preserve">5GS </w:t>
      </w:r>
      <w:r w:rsidRPr="00CC0C94">
        <w:t>forbidden tracking areas for regional provision of service" and the list of "</w:t>
      </w:r>
      <w:r>
        <w:t xml:space="preserve">5GS </w:t>
      </w:r>
      <w:r w:rsidRPr="00CC0C94">
        <w:t>forbidden tracking areas for roaming"</w:t>
      </w:r>
      <w:r>
        <w:t>, which were stored in these lists for</w:t>
      </w:r>
      <w:r w:rsidRPr="0024235E">
        <w:t xml:space="preserve"> </w:t>
      </w:r>
      <w:r w:rsidRPr="00CC0C94">
        <w:t>non-integrity protected</w:t>
      </w:r>
      <w:r>
        <w:t xml:space="preserve"> NAS reject message</w:t>
      </w:r>
      <w:r w:rsidRPr="00CC0C94">
        <w:t>;</w:t>
      </w:r>
    </w:p>
    <w:p w14:paraId="14B54AC7" w14:textId="77777777" w:rsidR="00A024D1" w:rsidRPr="00CC0C94" w:rsidRDefault="00A024D1" w:rsidP="00A024D1">
      <w:pPr>
        <w:pStyle w:val="B1"/>
      </w:pPr>
      <w:r w:rsidRPr="00CC0C94">
        <w:t>-</w:t>
      </w:r>
      <w:r w:rsidRPr="00CC0C94">
        <w:tab/>
      </w:r>
      <w:r>
        <w:t xml:space="preserve">remove all </w:t>
      </w:r>
      <w:r>
        <w:rPr>
          <w:rFonts w:hint="eastAsia"/>
          <w:lang w:eastAsia="zh-CN"/>
        </w:rPr>
        <w:t>tracking area</w:t>
      </w:r>
      <w:r>
        <w:rPr>
          <w:lang w:eastAsia="zh-CN"/>
        </w:rPr>
        <w:t>s from</w:t>
      </w:r>
      <w:r w:rsidRPr="00CC0C94">
        <w:t xml:space="preserve"> the list of "forbidden tracking areas for regional provision of service" and the list of "forbidden tracking areas for roaming"</w:t>
      </w:r>
      <w:r>
        <w:t xml:space="preserve"> </w:t>
      </w:r>
      <w:r w:rsidRPr="00CC0C94">
        <w:t>(see 3GPP TS 24.</w:t>
      </w:r>
      <w:r>
        <w:t>301</w:t>
      </w:r>
      <w:r w:rsidRPr="00CC0C94">
        <w:t> [1</w:t>
      </w:r>
      <w:r>
        <w:t>5</w:t>
      </w:r>
      <w:r w:rsidRPr="00CC0C94">
        <w:t>])</w:t>
      </w:r>
      <w:r>
        <w:t>,</w:t>
      </w:r>
      <w:r w:rsidRPr="002D6189">
        <w:t xml:space="preserve"> </w:t>
      </w:r>
      <w:r>
        <w:t>which were stored in these lists for</w:t>
      </w:r>
      <w:r w:rsidRPr="0024235E">
        <w:t xml:space="preserve"> </w:t>
      </w:r>
      <w:r w:rsidRPr="00CC0C94">
        <w:t>non-integrity protected</w:t>
      </w:r>
      <w:r>
        <w:t xml:space="preserve"> NAS reject message</w:t>
      </w:r>
      <w:r w:rsidRPr="00CC0C94">
        <w:t>;</w:t>
      </w:r>
    </w:p>
    <w:p w14:paraId="0A0269B8" w14:textId="77777777" w:rsidR="00A024D1" w:rsidRPr="00CC0C94" w:rsidRDefault="00A024D1" w:rsidP="00A024D1">
      <w:pPr>
        <w:pStyle w:val="B1"/>
      </w:pPr>
      <w:r w:rsidRPr="00CC0C94">
        <w:t>-</w:t>
      </w:r>
      <w:r w:rsidRPr="00CC0C94">
        <w:tab/>
        <w:t xml:space="preserve">set the USIM to valid for </w:t>
      </w:r>
      <w:r>
        <w:t>5GS</w:t>
      </w:r>
      <w:r w:rsidRPr="00CC0C94">
        <w:t xml:space="preserve"> services</w:t>
      </w:r>
      <w:r>
        <w:t xml:space="preserve"> for 3GPP access</w:t>
      </w:r>
      <w:r w:rsidRPr="00CC0C94">
        <w:t>, if</w:t>
      </w:r>
      <w:r>
        <w:t>:</w:t>
      </w:r>
    </w:p>
    <w:p w14:paraId="199E7EE1" w14:textId="77777777" w:rsidR="00A024D1" w:rsidRDefault="00A024D1" w:rsidP="00A024D1">
      <w:pPr>
        <w:pStyle w:val="B2"/>
      </w:pPr>
      <w:r w:rsidRPr="00CC0C94">
        <w:t>-</w:t>
      </w:r>
      <w:r w:rsidRPr="00CC0C94">
        <w:tab/>
        <w:t>the counter for "</w:t>
      </w:r>
      <w:r>
        <w:t>SIM/</w:t>
      </w:r>
      <w:r w:rsidRPr="00CC0C94">
        <w:t>USIM</w:t>
      </w:r>
      <w:r>
        <w:t xml:space="preserve"> considered invalid for GPRS</w:t>
      </w:r>
      <w:r w:rsidRPr="00CC0C94">
        <w:t xml:space="preserve"> services" events has a value less than a UE implementation-specific maximum value;</w:t>
      </w:r>
    </w:p>
    <w:p w14:paraId="707638B4" w14:textId="77777777" w:rsidR="00A024D1" w:rsidRPr="00CC0C94" w:rsidRDefault="00A024D1" w:rsidP="00A024D1">
      <w:pPr>
        <w:pStyle w:val="B1"/>
      </w:pPr>
      <w:r w:rsidRPr="00CC0C94">
        <w:t>-</w:t>
      </w:r>
      <w:r w:rsidRPr="00CC0C94">
        <w:tab/>
        <w:t xml:space="preserve">set the USIM to valid for </w:t>
      </w:r>
      <w:r>
        <w:t>5GS</w:t>
      </w:r>
      <w:r w:rsidRPr="00CC0C94">
        <w:t xml:space="preserve"> services</w:t>
      </w:r>
      <w:r>
        <w:t xml:space="preserve"> for non-3GPP access</w:t>
      </w:r>
      <w:r w:rsidRPr="00CC0C94">
        <w:t>, if</w:t>
      </w:r>
      <w:r>
        <w:t>:</w:t>
      </w:r>
    </w:p>
    <w:p w14:paraId="026A4FB9" w14:textId="77777777" w:rsidR="00A024D1" w:rsidRPr="00CC0C94" w:rsidRDefault="00A024D1" w:rsidP="00A024D1">
      <w:pPr>
        <w:pStyle w:val="B2"/>
      </w:pPr>
      <w:r w:rsidRPr="00CC0C94">
        <w:t>-</w:t>
      </w:r>
      <w:r w:rsidRPr="00CC0C94">
        <w:tab/>
        <w:t>the counter for "USIM</w:t>
      </w:r>
      <w:r>
        <w:t xml:space="preserve"> considered invalid for 5GS</w:t>
      </w:r>
      <w:r w:rsidRPr="00CC0C94">
        <w:t xml:space="preserve"> services</w:t>
      </w:r>
      <w:r>
        <w:t xml:space="preserve"> over non-3GPP access</w:t>
      </w:r>
      <w:r w:rsidRPr="00CC0C94">
        <w:t>" events has a value less than a UE implementation-specific maximum value</w:t>
      </w:r>
      <w:r>
        <w:t>;</w:t>
      </w:r>
    </w:p>
    <w:p w14:paraId="43812946" w14:textId="77777777" w:rsidR="00A024D1" w:rsidRDefault="00A024D1" w:rsidP="00A024D1">
      <w:pPr>
        <w:pStyle w:val="B1"/>
      </w:pPr>
      <w:r w:rsidRPr="00232079">
        <w:t>-</w:t>
      </w:r>
      <w:r w:rsidRPr="00232079">
        <w:tab/>
        <w:t>set the USIM to valid for non-EPS services, if</w:t>
      </w:r>
      <w:r>
        <w:t>:</w:t>
      </w:r>
    </w:p>
    <w:p w14:paraId="4D193DB2" w14:textId="77777777" w:rsidR="00A024D1" w:rsidRDefault="00A024D1" w:rsidP="00A024D1">
      <w:pPr>
        <w:pStyle w:val="B2"/>
      </w:pPr>
      <w:r w:rsidRPr="00232079">
        <w:t>-</w:t>
      </w:r>
      <w:r w:rsidRPr="00232079">
        <w:tab/>
        <w:t>the counter for "SIM/USIM considered invalid for non-GPRS services" events has a value less than a UE implementation-specific maximum value;</w:t>
      </w:r>
    </w:p>
    <w:p w14:paraId="5C60A948" w14:textId="77777777" w:rsidR="00A024D1" w:rsidRDefault="00A024D1" w:rsidP="00A024D1">
      <w:pPr>
        <w:pStyle w:val="B1"/>
      </w:pPr>
      <w:r w:rsidRPr="00CC0C94">
        <w:t>-</w:t>
      </w:r>
      <w:r w:rsidRPr="00CC0C94">
        <w:tab/>
        <w:t>for each PLMN-specific attempt counter that has a value greater than zero and less than a UE implementation-specific maximum value, remove the respective PL</w:t>
      </w:r>
      <w:r>
        <w:t>MN from the</w:t>
      </w:r>
      <w:r>
        <w:rPr>
          <w:color w:val="000000"/>
        </w:rPr>
        <w:t xml:space="preserve"> list of "forbidden PLMNs"</w:t>
      </w:r>
      <w:r>
        <w:t>;</w:t>
      </w:r>
    </w:p>
    <w:p w14:paraId="034B2446" w14:textId="77777777" w:rsidR="00A024D1" w:rsidRDefault="00A024D1" w:rsidP="00A024D1">
      <w:pPr>
        <w:pStyle w:val="B1"/>
      </w:pPr>
      <w:r w:rsidRPr="00CC0C94">
        <w:t>-</w:t>
      </w:r>
      <w:r w:rsidRPr="00CC0C94">
        <w:tab/>
        <w:t xml:space="preserve">for each PLMN-specific attempt counter </w:t>
      </w:r>
      <w:r>
        <w:t xml:space="preserve">for non-3GPP access </w:t>
      </w:r>
      <w:r w:rsidRPr="00CC0C94">
        <w:t>that has a value greater than zero and less than a UE implementation-specific maximum value, remove the respective PL</w:t>
      </w:r>
      <w:r>
        <w:t>MN from the</w:t>
      </w:r>
      <w:r w:rsidRPr="004F109C">
        <w:t xml:space="preserve"> </w:t>
      </w:r>
      <w:r w:rsidRPr="00D27A95">
        <w:t>list of "</w:t>
      </w:r>
      <w:r>
        <w:t>f</w:t>
      </w:r>
      <w:r w:rsidRPr="00D27A95">
        <w:t>orbidden PLMNs</w:t>
      </w:r>
      <w:r>
        <w:t xml:space="preserve"> for non-3GPP access to 5GCN</w:t>
      </w:r>
      <w:r w:rsidRPr="00D27A95">
        <w:t>"</w:t>
      </w:r>
      <w:r>
        <w:t>;</w:t>
      </w:r>
    </w:p>
    <w:p w14:paraId="74BB413B" w14:textId="77777777" w:rsidR="00A024D1" w:rsidRDefault="00A024D1" w:rsidP="00A024D1">
      <w:pPr>
        <w:pStyle w:val="B1"/>
      </w:pPr>
      <w:r w:rsidRPr="00CC0C94">
        <w:t>-</w:t>
      </w:r>
      <w:r w:rsidRPr="00CC0C94">
        <w:tab/>
      </w:r>
      <w:r>
        <w:t>re-enable</w:t>
      </w:r>
      <w:r w:rsidRPr="00CC0C94">
        <w:t xml:space="preserve"> </w:t>
      </w:r>
      <w:r>
        <w:t xml:space="preserve">the N1 mode capability for 3GPP access and, </w:t>
      </w:r>
      <w:r w:rsidRPr="00CC0C94">
        <w:t xml:space="preserve">for each PLMN-specific </w:t>
      </w:r>
      <w:r>
        <w:t xml:space="preserve">N1 mode </w:t>
      </w:r>
      <w:r w:rsidRPr="00CC0C94">
        <w:t xml:space="preserve">attempt counter </w:t>
      </w:r>
      <w:r w:rsidRPr="000E19F6">
        <w:t>for 3GPP access</w:t>
      </w:r>
      <w:r>
        <w:t xml:space="preserve"> </w:t>
      </w:r>
      <w:r w:rsidRPr="00CC0C94">
        <w:t xml:space="preserve">that has a value greater than zero and less than a UE implementation-specific maximum value, </w:t>
      </w:r>
      <w:r>
        <w:t xml:space="preserve">remove the </w:t>
      </w:r>
      <w:r w:rsidRPr="00B0500D">
        <w:t>respective PLMN from the list of PLMNs where N1 mode is not allowed</w:t>
      </w:r>
      <w:r>
        <w:t xml:space="preserve"> for 3GPP access (see 3GPP TS 23.122 [5]);</w:t>
      </w:r>
    </w:p>
    <w:p w14:paraId="4EC2704B" w14:textId="77777777" w:rsidR="00A024D1" w:rsidRDefault="00A024D1" w:rsidP="00A024D1">
      <w:pPr>
        <w:pStyle w:val="B1"/>
      </w:pPr>
      <w:r w:rsidRPr="00CC0C94">
        <w:t>-</w:t>
      </w:r>
      <w:r w:rsidRPr="00CC0C94">
        <w:tab/>
      </w:r>
      <w:r>
        <w:t>re-enable</w:t>
      </w:r>
      <w:r w:rsidRPr="00CC0C94">
        <w:t xml:space="preserve"> </w:t>
      </w:r>
      <w:r>
        <w:t>the N1 mode capability for non-3GPP access</w:t>
      </w:r>
      <w:r w:rsidRPr="00CC0C94">
        <w:t xml:space="preserve"> </w:t>
      </w:r>
      <w:r>
        <w:t xml:space="preserve">and, </w:t>
      </w:r>
      <w:r w:rsidRPr="00CC0C94">
        <w:t xml:space="preserve">for each PLMN-specific </w:t>
      </w:r>
      <w:r>
        <w:t xml:space="preserve">N1 mode </w:t>
      </w:r>
      <w:r w:rsidRPr="00CC0C94">
        <w:t xml:space="preserve">attempt counter </w:t>
      </w:r>
      <w:r>
        <w:t xml:space="preserve">for non-3GPP access </w:t>
      </w:r>
      <w:r w:rsidRPr="00CC0C94">
        <w:t xml:space="preserve">that has a value greater than zero and less than a UE implementation-specific maximum </w:t>
      </w:r>
      <w:r w:rsidRPr="00CC0C94">
        <w:lastRenderedPageBreak/>
        <w:t xml:space="preserve">value, </w:t>
      </w:r>
      <w:r w:rsidRPr="00D6102D">
        <w:t xml:space="preserve">remove the respective PLMN from the list of PLMNs where N1 mode is not allowed </w:t>
      </w:r>
      <w:r>
        <w:t xml:space="preserve">for non-3GPP access; </w:t>
      </w:r>
      <w:r w:rsidRPr="00CC0C94">
        <w:t>and</w:t>
      </w:r>
    </w:p>
    <w:p w14:paraId="145AC165" w14:textId="77777777" w:rsidR="00A024D1" w:rsidRPr="00CC0C94" w:rsidRDefault="00A024D1" w:rsidP="00A024D1">
      <w:pPr>
        <w:pStyle w:val="B1"/>
      </w:pPr>
      <w:r w:rsidRPr="00CC0C94">
        <w:t>-</w:t>
      </w:r>
      <w:r w:rsidRPr="00CC0C94">
        <w:tab/>
        <w:t xml:space="preserve">initiate a </w:t>
      </w:r>
      <w:r>
        <w:t>registration</w:t>
      </w:r>
      <w:r w:rsidRPr="00CC0C94">
        <w:t xml:space="preserve"> procedure,</w:t>
      </w:r>
      <w:r>
        <w:t xml:space="preserve"> if still needed, dependent on 5G</w:t>
      </w:r>
      <w:r w:rsidRPr="00CC0C94">
        <w:t xml:space="preserve">MM state and </w:t>
      </w:r>
      <w:r>
        <w:t>5GS</w:t>
      </w:r>
      <w:r w:rsidRPr="00CC0C94">
        <w:t xml:space="preserve"> update status, or perform PLMN selection according to 3GPP TS 23.122 [</w:t>
      </w:r>
      <w:r>
        <w:t>5</w:t>
      </w:r>
      <w:r w:rsidRPr="00CC0C94">
        <w:t>].</w:t>
      </w:r>
    </w:p>
    <w:p w14:paraId="78B9F27D" w14:textId="77777777" w:rsidR="00A024D1" w:rsidRDefault="00A024D1" w:rsidP="00A024D1">
      <w:r>
        <w:t>W</w:t>
      </w:r>
      <w:r w:rsidRPr="00CC0C94">
        <w:t xml:space="preserve">hen the UE is switched off, the UE shall, for each PLMN-specific attempt counter that has a value greater than zero and less than the UE implementation-specific maximum value, remove the respective PLMN from the </w:t>
      </w:r>
      <w:r>
        <w:rPr>
          <w:color w:val="000000"/>
        </w:rPr>
        <w:t>list of "forbidden PLMNs"</w:t>
      </w:r>
      <w:r w:rsidRPr="00CC0C94">
        <w:t>. When the USIM is removed, the UE should perform this action.</w:t>
      </w:r>
    </w:p>
    <w:p w14:paraId="1098AB76" w14:textId="77777777" w:rsidR="00A024D1" w:rsidRDefault="00A024D1" w:rsidP="00A024D1">
      <w:r>
        <w:t>W</w:t>
      </w:r>
      <w:r w:rsidRPr="00CC0C94">
        <w:t>hen the UE is switched off, the UE shall, for each PLMN-specific attempt counter</w:t>
      </w:r>
      <w:r>
        <w:t xml:space="preserve"> for non-3GPP access </w:t>
      </w:r>
      <w:r w:rsidRPr="00CC0C94">
        <w:t xml:space="preserve">that has a value greater than zero and less than the UE implementation-specific maximum value, remove the respective PLMN from the </w:t>
      </w:r>
      <w:r>
        <w:t>list of "</w:t>
      </w:r>
      <w:r w:rsidRPr="00CC0C94">
        <w:t>forbidden PLMN</w:t>
      </w:r>
      <w:r>
        <w:t xml:space="preserve">s </w:t>
      </w:r>
      <w:r w:rsidRPr="001261EC">
        <w:t>for non-3GPP access</w:t>
      </w:r>
      <w:r>
        <w:t xml:space="preserve"> to 5GCN"</w:t>
      </w:r>
      <w:r w:rsidRPr="00CC0C94">
        <w:t>. When the USIM is removed, the UE should perform this action.</w:t>
      </w:r>
    </w:p>
    <w:p w14:paraId="4BF67FB2" w14:textId="77777777" w:rsidR="00A024D1" w:rsidRDefault="00A024D1" w:rsidP="00A024D1">
      <w:pPr>
        <w:pStyle w:val="NO"/>
        <w:rPr>
          <w:noProof/>
        </w:rPr>
      </w:pPr>
      <w:r w:rsidRPr="00FA2273">
        <w:rPr>
          <w:noProof/>
        </w:rPr>
        <w:t>NOTE</w:t>
      </w:r>
      <w:r>
        <w:t> 3</w:t>
      </w:r>
      <w:r w:rsidRPr="00FA2273">
        <w:rPr>
          <w:noProof/>
        </w:rPr>
        <w:t>:</w:t>
      </w:r>
      <w:r w:rsidRPr="00FA2273">
        <w:rPr>
          <w:noProof/>
        </w:rPr>
        <w:tab/>
        <w:t xml:space="preserve">If the respective PLMN was stored in the extension of the "forbidden PLMNs" list, then according to </w:t>
      </w:r>
      <w:r>
        <w:t>3GPP TS 23.122 [5</w:t>
      </w:r>
      <w:r w:rsidRPr="00CC0C94">
        <w:t>]</w:t>
      </w:r>
      <w:r w:rsidRPr="00FA2273">
        <w:rPr>
          <w:noProof/>
        </w:rPr>
        <w:t xml:space="preserve"> the UE will delete the contents of this extension when the USIM is removed.</w:t>
      </w:r>
    </w:p>
    <w:p w14:paraId="3678F960" w14:textId="5DD9E5BE" w:rsidR="00A024D1" w:rsidRDefault="00A024D1" w:rsidP="00A024D1">
      <w:pPr>
        <w:jc w:val="center"/>
        <w:rPr>
          <w:noProof/>
          <w:highlight w:val="cyan"/>
        </w:rPr>
      </w:pPr>
      <w:r w:rsidRPr="00D62207">
        <w:rPr>
          <w:noProof/>
          <w:highlight w:val="cyan"/>
        </w:rPr>
        <w:t xml:space="preserve">***** </w:t>
      </w:r>
      <w:r>
        <w:rPr>
          <w:noProof/>
          <w:highlight w:val="cyan"/>
        </w:rPr>
        <w:t>end of 1</w:t>
      </w:r>
      <w:r w:rsidRPr="00FD5BF7">
        <w:rPr>
          <w:noProof/>
          <w:highlight w:val="cyan"/>
          <w:vertAlign w:val="superscript"/>
        </w:rPr>
        <w:t>st</w:t>
      </w:r>
      <w:r>
        <w:rPr>
          <w:noProof/>
          <w:highlight w:val="cyan"/>
        </w:rPr>
        <w:t xml:space="preserve"> </w:t>
      </w:r>
      <w:r w:rsidRPr="00D62207">
        <w:rPr>
          <w:noProof/>
          <w:highlight w:val="cyan"/>
        </w:rPr>
        <w:t>change*****</w:t>
      </w:r>
    </w:p>
    <w:p w14:paraId="2990F12D" w14:textId="28E9B7D9" w:rsidR="00794035" w:rsidRDefault="00794035" w:rsidP="00A024D1">
      <w:pPr>
        <w:jc w:val="center"/>
        <w:rPr>
          <w:noProof/>
          <w:highlight w:val="cyan"/>
        </w:rPr>
      </w:pPr>
      <w:r w:rsidRPr="00D62207">
        <w:rPr>
          <w:noProof/>
          <w:highlight w:val="cyan"/>
        </w:rPr>
        <w:t xml:space="preserve">***** </w:t>
      </w:r>
      <w:r>
        <w:rPr>
          <w:noProof/>
          <w:highlight w:val="cyan"/>
        </w:rPr>
        <w:t>start of 2</w:t>
      </w:r>
      <w:r w:rsidRPr="00794035">
        <w:rPr>
          <w:noProof/>
          <w:highlight w:val="cyan"/>
          <w:vertAlign w:val="superscript"/>
        </w:rPr>
        <w:t>nd</w:t>
      </w:r>
      <w:r>
        <w:rPr>
          <w:noProof/>
          <w:highlight w:val="cyan"/>
        </w:rPr>
        <w:t xml:space="preserve"> </w:t>
      </w:r>
      <w:r w:rsidRPr="00D62207">
        <w:rPr>
          <w:noProof/>
          <w:highlight w:val="cyan"/>
        </w:rPr>
        <w:t>change*****</w:t>
      </w:r>
    </w:p>
    <w:p w14:paraId="55541321" w14:textId="77777777" w:rsidR="00B07E2D" w:rsidRDefault="00B07E2D" w:rsidP="00B07E2D">
      <w:pPr>
        <w:pStyle w:val="5"/>
      </w:pPr>
      <w:bookmarkStart w:id="51" w:name="_Toc20232676"/>
      <w:bookmarkStart w:id="52" w:name="_Toc27746778"/>
      <w:bookmarkStart w:id="53" w:name="_Toc36212960"/>
      <w:bookmarkStart w:id="54" w:name="_Toc36657137"/>
      <w:bookmarkStart w:id="55" w:name="_Toc45286801"/>
      <w:bookmarkStart w:id="56" w:name="_Toc51948070"/>
      <w:bookmarkStart w:id="57" w:name="_Toc51949162"/>
      <w:bookmarkStart w:id="58" w:name="_Toc59215382"/>
      <w:r>
        <w:t>5.5.1.2.5</w:t>
      </w:r>
      <w:r>
        <w:tab/>
        <w:t xml:space="preserve">Initial registration not </w:t>
      </w:r>
      <w:r w:rsidRPr="003168A2">
        <w:t>accepted by the network</w:t>
      </w:r>
      <w:bookmarkEnd w:id="51"/>
      <w:bookmarkEnd w:id="52"/>
      <w:bookmarkEnd w:id="53"/>
      <w:bookmarkEnd w:id="54"/>
      <w:bookmarkEnd w:id="55"/>
      <w:bookmarkEnd w:id="56"/>
      <w:bookmarkEnd w:id="57"/>
      <w:bookmarkEnd w:id="58"/>
    </w:p>
    <w:p w14:paraId="156EC483" w14:textId="77777777" w:rsidR="00B07E2D" w:rsidRDefault="00B07E2D" w:rsidP="00B07E2D">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5575A22A" w14:textId="77777777" w:rsidR="00B07E2D" w:rsidRPr="00350078" w:rsidRDefault="00B07E2D" w:rsidP="00B07E2D">
      <w:r w:rsidRPr="003729E7">
        <w:t xml:space="preserve">If the </w:t>
      </w:r>
      <w:r w:rsidRPr="00350078">
        <w:t>initial registration request is rejected due to general NAS level mobility management congestion control, the network shall set the 5GMM cause value to #22 "congestion" and assign a value for back-off timer T3346.</w:t>
      </w:r>
    </w:p>
    <w:p w14:paraId="1CDB1787" w14:textId="77777777" w:rsidR="00B07E2D" w:rsidRPr="00350078" w:rsidRDefault="00B07E2D" w:rsidP="00B07E2D">
      <w:r w:rsidRPr="00350078">
        <w:rPr>
          <w:lang w:eastAsia="zh-CN"/>
        </w:rPr>
        <w:t>In NB-N1 mode</w:t>
      </w:r>
      <w:r w:rsidRPr="00350078">
        <w:rPr>
          <w:rFonts w:hint="eastAsia"/>
          <w:lang w:eastAsia="ko-KR"/>
        </w:rPr>
        <w:t xml:space="preserve">, </w:t>
      </w:r>
      <w:r w:rsidRPr="00350078">
        <w:rPr>
          <w:lang w:eastAsia="ko-KR"/>
        </w:rPr>
        <w:t>i</w:t>
      </w:r>
      <w:r w:rsidRPr="00350078">
        <w:t xml:space="preserve">f the registration request is rejected due to </w:t>
      </w:r>
      <w:r w:rsidRPr="00350078">
        <w:rPr>
          <w:rFonts w:hint="eastAsia"/>
          <w:lang w:eastAsia="ja-JP"/>
        </w:rPr>
        <w:t>operator determined barring</w:t>
      </w:r>
      <w:r w:rsidRPr="00350078">
        <w:rPr>
          <w:lang w:eastAsia="ja-JP"/>
        </w:rPr>
        <w:t xml:space="preserve"> </w:t>
      </w:r>
      <w:r w:rsidRPr="00350078">
        <w:t>(</w:t>
      </w:r>
      <w:r w:rsidRPr="00350078">
        <w:rPr>
          <w:lang w:eastAsia="zh-CN"/>
        </w:rPr>
        <w:t>see 3GPP TS 29.503 [20AB]</w:t>
      </w:r>
      <w:r w:rsidRPr="00350078">
        <w:t>), the network shall set the 5GMM cause value to #22 "congestion" and assign a value for back-off timer T3346.</w:t>
      </w:r>
    </w:p>
    <w:p w14:paraId="1C224999" w14:textId="33529B5F" w:rsidR="00B07E2D" w:rsidRPr="00350078" w:rsidRDefault="00B07E2D" w:rsidP="00B07E2D">
      <w:r w:rsidRPr="00350078">
        <w:t>If the REGISTRATION REJECT message with 5GMM cause #76 was received without integrity protection, then the UE shall discard the message.</w:t>
      </w:r>
      <w:r w:rsidR="00F169B1">
        <w:t xml:space="preserve"> </w:t>
      </w:r>
      <w:ins w:id="59" w:author="Qiangli (Cristina)" w:date="2021-02-27T15:11:00Z">
        <w:r w:rsidR="00F169B1">
          <w:t>If the REGISTRATION</w:t>
        </w:r>
        <w:r w:rsidR="00F169B1" w:rsidRPr="00EE56E5">
          <w:t xml:space="preserve"> REJECT</w:t>
        </w:r>
        <w:r w:rsidR="00F169B1">
          <w:t xml:space="preserve"> message</w:t>
        </w:r>
      </w:ins>
      <w:ins w:id="60" w:author="Qiangli (Cristina)" w:date="2021-03-02T09:37:00Z">
        <w:r w:rsidR="00F169B1">
          <w:t xml:space="preserve"> with 5GMM cause #</w:t>
        </w:r>
        <w:r w:rsidR="00F169B1" w:rsidRPr="00350078">
          <w:t>6</w:t>
        </w:r>
      </w:ins>
      <w:ins w:id="61" w:author="Qiangli (Cristina)" w:date="2021-03-02T09:40:00Z">
        <w:r w:rsidR="00F169B1">
          <w:t>2</w:t>
        </w:r>
      </w:ins>
      <w:ins w:id="62" w:author="Qiangli (Cristina)" w:date="2021-03-02T09:37:00Z">
        <w:r w:rsidR="00F169B1" w:rsidRPr="00350078">
          <w:t xml:space="preserve"> was received</w:t>
        </w:r>
      </w:ins>
      <w:ins w:id="63" w:author="Qiangli (Cristina)" w:date="2021-02-27T15:11:00Z">
        <w:r w:rsidR="00F169B1">
          <w:t xml:space="preserve"> </w:t>
        </w:r>
      </w:ins>
      <w:ins w:id="64" w:author="Qiangli (Cristina)" w:date="2021-03-02T09:37:00Z">
        <w:r w:rsidR="00F169B1">
          <w:t>without</w:t>
        </w:r>
      </w:ins>
      <w:ins w:id="65" w:author="Qiangli (Cristina)" w:date="2021-02-27T15:11:00Z">
        <w:r w:rsidR="00F169B1">
          <w:t xml:space="preserve"> integrity protected, the </w:t>
        </w:r>
      </w:ins>
      <w:ins w:id="66" w:author="Qiangli (Cristina)" w:date="2021-02-27T15:17:00Z">
        <w:r w:rsidR="00F169B1" w:rsidRPr="00E62AE8">
          <w:t>behaviour</w:t>
        </w:r>
        <w:r w:rsidR="00F169B1">
          <w:t xml:space="preserve"> </w:t>
        </w:r>
      </w:ins>
      <w:ins w:id="67" w:author="Qiangli (Cristina)" w:date="2021-02-27T15:13:00Z">
        <w:r w:rsidR="00F169B1">
          <w:t xml:space="preserve">of </w:t>
        </w:r>
      </w:ins>
      <w:ins w:id="68" w:author="Qiangli (Cristina)" w:date="2021-02-27T15:14:00Z">
        <w:r w:rsidR="00F169B1">
          <w:t xml:space="preserve">the </w:t>
        </w:r>
      </w:ins>
      <w:ins w:id="69" w:author="Qiangli (Cristina)" w:date="2021-02-27T15:11:00Z">
        <w:r w:rsidR="00F169B1">
          <w:t xml:space="preserve">UE </w:t>
        </w:r>
      </w:ins>
      <w:ins w:id="70" w:author="Qiangli (Cristina)" w:date="2021-02-27T15:13:00Z">
        <w:r w:rsidR="00F169B1">
          <w:t>is</w:t>
        </w:r>
      </w:ins>
      <w:ins w:id="71" w:author="Qiangli (Cristina)" w:date="2021-02-27T15:11:00Z">
        <w:r w:rsidR="00F169B1" w:rsidRPr="005A0C70">
          <w:t xml:space="preserve"> specified in subclause</w:t>
        </w:r>
        <w:r w:rsidR="00F169B1" w:rsidRPr="003168A2">
          <w:t> </w:t>
        </w:r>
        <w:r w:rsidR="00F169B1">
          <w:t>5.</w:t>
        </w:r>
      </w:ins>
      <w:ins w:id="72" w:author="Qiangli (Cristina)" w:date="2021-02-27T15:12:00Z">
        <w:r w:rsidR="00F169B1">
          <w:t>3</w:t>
        </w:r>
      </w:ins>
      <w:ins w:id="73" w:author="Qiangli (Cristina)" w:date="2021-02-27T15:11:00Z">
        <w:r w:rsidR="00F169B1">
          <w:t>.</w:t>
        </w:r>
      </w:ins>
      <w:ins w:id="74" w:author="Qiangli (Cristina)" w:date="2021-02-27T15:12:00Z">
        <w:r w:rsidR="00F169B1">
          <w:t>20</w:t>
        </w:r>
      </w:ins>
      <w:ins w:id="75" w:author="Qiangli (Cristina)" w:date="2021-02-27T15:11:00Z">
        <w:r w:rsidR="00F169B1">
          <w:t>.</w:t>
        </w:r>
      </w:ins>
      <w:ins w:id="76" w:author="Qiangli (Cristina)" w:date="2021-02-27T15:12:00Z">
        <w:r w:rsidR="00F169B1">
          <w:t>2</w:t>
        </w:r>
      </w:ins>
      <w:ins w:id="77" w:author="Qiangli (Cristina)" w:date="2021-02-27T15:11:00Z">
        <w:r w:rsidR="00F169B1">
          <w:t>.</w:t>
        </w:r>
      </w:ins>
    </w:p>
    <w:p w14:paraId="6A6E24DB" w14:textId="77777777" w:rsidR="00B07E2D" w:rsidRPr="00350078" w:rsidRDefault="00B07E2D" w:rsidP="00B07E2D">
      <w:r w:rsidRPr="00350078">
        <w:t xml:space="preserve">Based on operator policy, if the initial registration request is rejected due to </w:t>
      </w:r>
      <w:r w:rsidRPr="00350078">
        <w:rPr>
          <w:rFonts w:hint="eastAsia"/>
        </w:rPr>
        <w:t xml:space="preserve">core network </w:t>
      </w:r>
      <w:r w:rsidRPr="00350078">
        <w:t>redirection for CIoT optimizations, the network shall set the 5GMM cause value to #31 "Redirection to EPC required"</w:t>
      </w:r>
      <w:r w:rsidRPr="00350078">
        <w:rPr>
          <w:lang w:eastAsia="ja-JP"/>
        </w:rPr>
        <w:t>.</w:t>
      </w:r>
    </w:p>
    <w:p w14:paraId="1E88E131" w14:textId="77777777" w:rsidR="00B07E2D" w:rsidRPr="00350078" w:rsidRDefault="00B07E2D" w:rsidP="00B07E2D">
      <w:pPr>
        <w:pStyle w:val="NO"/>
      </w:pPr>
      <w:r w:rsidRPr="00350078">
        <w:t>NOTE 1:</w:t>
      </w:r>
      <w:r w:rsidRPr="00350078">
        <w:tab/>
        <w:t>The network can take into account the UE's S1 mode capability, the EPS CIoT network behaviour supported by the UE or the EPS CIoT network behaviour supported by the EPC to determine the rejection with the 5GMM cause value #31 "Redirection to EPC required"</w:t>
      </w:r>
      <w:r w:rsidRPr="00350078">
        <w:rPr>
          <w:lang w:eastAsia="ja-JP"/>
        </w:rPr>
        <w:t>.</w:t>
      </w:r>
    </w:p>
    <w:p w14:paraId="0433E368" w14:textId="77777777" w:rsidR="00B07E2D" w:rsidRPr="00350078" w:rsidRDefault="00B07E2D" w:rsidP="00B07E2D">
      <w:r w:rsidRPr="00350078">
        <w:t>If the initial registration request is rejected because:</w:t>
      </w:r>
    </w:p>
    <w:p w14:paraId="55A7AEA6" w14:textId="77777777" w:rsidR="00B07E2D" w:rsidRPr="00350078" w:rsidRDefault="00B07E2D" w:rsidP="00B07E2D">
      <w:pPr>
        <w:pStyle w:val="B1"/>
      </w:pPr>
      <w:r w:rsidRPr="00350078">
        <w:t>a)</w:t>
      </w:r>
      <w:r w:rsidRPr="00350078">
        <w:tab/>
        <w:t>all the S-NSSAI(s) included in the requested NSSAI are either rejected for the current PLMN</w:t>
      </w:r>
      <w:r w:rsidRPr="00350078">
        <w:rPr>
          <w:rFonts w:hint="eastAsia"/>
          <w:lang w:eastAsia="zh-CN"/>
        </w:rPr>
        <w:t>,</w:t>
      </w:r>
      <w:r w:rsidRPr="00350078">
        <w:t xml:space="preserve"> rejected for the current registration area</w:t>
      </w:r>
      <w:r w:rsidRPr="00350078">
        <w:rPr>
          <w:rFonts w:hint="eastAsia"/>
          <w:lang w:eastAsia="zh-CN"/>
        </w:rPr>
        <w:t xml:space="preserve">, or rejected </w:t>
      </w:r>
      <w:r w:rsidRPr="00350078">
        <w:t xml:space="preserve">for the failed or revoked </w:t>
      </w:r>
      <w:r w:rsidRPr="00350078">
        <w:rPr>
          <w:rFonts w:hint="eastAsia"/>
          <w:lang w:eastAsia="zh-CN"/>
        </w:rPr>
        <w:t>NSSAA</w:t>
      </w:r>
      <w:r w:rsidRPr="00350078">
        <w:t>; and</w:t>
      </w:r>
    </w:p>
    <w:p w14:paraId="1CE3F40B" w14:textId="77777777" w:rsidR="00B07E2D" w:rsidRPr="00350078" w:rsidRDefault="00B07E2D" w:rsidP="00B07E2D">
      <w:pPr>
        <w:pStyle w:val="B1"/>
      </w:pPr>
      <w:r w:rsidRPr="00350078">
        <w:t>b)</w:t>
      </w:r>
      <w:r w:rsidRPr="00350078">
        <w:tab/>
        <w:t>the UE set the NSSAA bit in the 5GMM capability IE to:</w:t>
      </w:r>
    </w:p>
    <w:p w14:paraId="70160663" w14:textId="77777777" w:rsidR="00B07E2D" w:rsidRPr="00350078" w:rsidRDefault="00B07E2D" w:rsidP="00B07E2D">
      <w:pPr>
        <w:pStyle w:val="B2"/>
      </w:pPr>
      <w:r w:rsidRPr="00350078">
        <w:t>1)</w:t>
      </w:r>
      <w:r w:rsidRPr="00350078">
        <w:tab/>
        <w:t>"Network slice-specific authentication and authorization supported" and:</w:t>
      </w:r>
    </w:p>
    <w:p w14:paraId="17FFED3E" w14:textId="77777777" w:rsidR="00B07E2D" w:rsidRPr="00350078" w:rsidRDefault="00B07E2D" w:rsidP="00B07E2D">
      <w:pPr>
        <w:pStyle w:val="B3"/>
      </w:pPr>
      <w:r w:rsidRPr="00350078">
        <w:t>i)</w:t>
      </w:r>
      <w:r w:rsidRPr="00350078">
        <w:tab/>
        <w:t>there are no subscribed S-NSSAIs marked as default;</w:t>
      </w:r>
    </w:p>
    <w:p w14:paraId="503D1EF1" w14:textId="77777777" w:rsidR="00B07E2D" w:rsidRPr="00350078" w:rsidRDefault="00B07E2D" w:rsidP="00B07E2D">
      <w:pPr>
        <w:pStyle w:val="B3"/>
      </w:pPr>
      <w:r w:rsidRPr="00350078">
        <w:t>ii)</w:t>
      </w:r>
      <w:r w:rsidRPr="00350078">
        <w:tab/>
        <w:t>all subscribed S-NSSAIs marked as default are not allowed; or</w:t>
      </w:r>
    </w:p>
    <w:p w14:paraId="53D8DEF6" w14:textId="77777777" w:rsidR="00B07E2D" w:rsidRPr="00350078" w:rsidRDefault="00B07E2D" w:rsidP="00B07E2D">
      <w:pPr>
        <w:pStyle w:val="B3"/>
      </w:pPr>
      <w:r w:rsidRPr="00350078">
        <w:t>iii)</w:t>
      </w:r>
      <w:r w:rsidRPr="00350078">
        <w:tab/>
      </w:r>
      <w:r w:rsidRPr="00350078">
        <w:rPr>
          <w:color w:val="000000"/>
          <w:shd w:val="clear" w:color="auto" w:fill="FFFFFF"/>
        </w:rPr>
        <w:t xml:space="preserve">network slice-specific authentication and authorization has failed or been revoked for all subscribed S-NSSAIs marked as default and </w:t>
      </w:r>
      <w:r w:rsidRPr="00350078">
        <w:t xml:space="preserve">based on network local policy, </w:t>
      </w:r>
      <w:r w:rsidRPr="00350078">
        <w:rPr>
          <w:color w:val="000000"/>
          <w:shd w:val="clear" w:color="auto" w:fill="FFFFFF"/>
        </w:rPr>
        <w:t>the network decides not to initiate the network slice-specific re-authentication and re-authorization procedures for any subscribed S-NSSAI marked as default</w:t>
      </w:r>
      <w:r w:rsidRPr="00350078">
        <w:t xml:space="preserve"> requested by the UE</w:t>
      </w:r>
      <w:r w:rsidRPr="00350078">
        <w:rPr>
          <w:color w:val="000000"/>
          <w:shd w:val="clear" w:color="auto" w:fill="FFFFFF"/>
        </w:rPr>
        <w:t>; or</w:t>
      </w:r>
    </w:p>
    <w:p w14:paraId="41EE7449" w14:textId="77777777" w:rsidR="00B07E2D" w:rsidRPr="00350078" w:rsidRDefault="00B07E2D" w:rsidP="00B07E2D">
      <w:pPr>
        <w:pStyle w:val="B2"/>
      </w:pPr>
      <w:r w:rsidRPr="00350078">
        <w:t>2)</w:t>
      </w:r>
      <w:r w:rsidRPr="00350078">
        <w:tab/>
        <w:t>"Network slice-specific authentication and authorization not supported"; and</w:t>
      </w:r>
    </w:p>
    <w:p w14:paraId="73EFE417" w14:textId="77777777" w:rsidR="00B07E2D" w:rsidRPr="00350078" w:rsidRDefault="00B07E2D" w:rsidP="00B07E2D">
      <w:pPr>
        <w:pStyle w:val="B3"/>
      </w:pPr>
      <w:r w:rsidRPr="00350078">
        <w:t>i)</w:t>
      </w:r>
      <w:r w:rsidRPr="00350078">
        <w:tab/>
        <w:t>there are no subscribed S-NSSAIs which are marked as default; or</w:t>
      </w:r>
    </w:p>
    <w:p w14:paraId="550E42CF" w14:textId="77777777" w:rsidR="00B07E2D" w:rsidRPr="00350078" w:rsidRDefault="00B07E2D" w:rsidP="00B07E2D">
      <w:pPr>
        <w:pStyle w:val="B3"/>
      </w:pPr>
      <w:r w:rsidRPr="00350078">
        <w:lastRenderedPageBreak/>
        <w:t>ii)</w:t>
      </w:r>
      <w:r w:rsidRPr="00350078">
        <w:tab/>
        <w:t>all subscribed S-NSSAIs marked as default are either not allowed or are subject to network slice-specific authentication and authorization;</w:t>
      </w:r>
    </w:p>
    <w:p w14:paraId="1F25F42A" w14:textId="77777777" w:rsidR="00B07E2D" w:rsidRPr="00350078" w:rsidRDefault="00B07E2D" w:rsidP="00B07E2D">
      <w:r w:rsidRPr="00350078">
        <w:t>the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14:paraId="0E14B77E" w14:textId="77777777" w:rsidR="00B07E2D" w:rsidRPr="00350078" w:rsidRDefault="00B07E2D" w:rsidP="00B07E2D">
      <w:r w:rsidRPr="00350078">
        <w:rPr>
          <w:lang w:val="en-US"/>
        </w:rPr>
        <w:t xml:space="preserve">If the UE has set the </w:t>
      </w:r>
      <w:r w:rsidRPr="00350078">
        <w:t>ER-NSSAI bit to "Extended rejected NSSAI supported" in the 5GMM capability IE of the REGISTRATION REQUEST message, the r</w:t>
      </w:r>
      <w:r w:rsidRPr="00350078">
        <w:rPr>
          <w:rFonts w:hint="eastAsia"/>
        </w:rPr>
        <w:t xml:space="preserve">ejected </w:t>
      </w:r>
      <w:r w:rsidRPr="00350078">
        <w:t>S-</w:t>
      </w:r>
      <w:r w:rsidRPr="00350078">
        <w:rPr>
          <w:rFonts w:hint="eastAsia"/>
        </w:rPr>
        <w:t>NSSAI</w:t>
      </w:r>
      <w:r w:rsidRPr="00350078">
        <w:t>(s) shall be included in the Extended rejected NSSAI IE</w:t>
      </w:r>
      <w:r w:rsidRPr="00350078">
        <w:rPr>
          <w:rFonts w:hint="eastAsia"/>
        </w:rPr>
        <w:t xml:space="preserve"> </w:t>
      </w:r>
      <w:r w:rsidRPr="00350078">
        <w:t>of</w:t>
      </w:r>
      <w:r w:rsidRPr="00350078">
        <w:rPr>
          <w:rFonts w:hint="eastAsia"/>
        </w:rPr>
        <w:t xml:space="preserve"> the </w:t>
      </w:r>
      <w:r w:rsidRPr="00350078">
        <w:t>REGISTRATION REJECT</w:t>
      </w:r>
      <w:r w:rsidRPr="00350078">
        <w:rPr>
          <w:rFonts w:hint="eastAsia"/>
        </w:rPr>
        <w:t xml:space="preserve"> messag</w:t>
      </w:r>
      <w:r w:rsidRPr="00350078">
        <w:t>e. Otherwise the r</w:t>
      </w:r>
      <w:r w:rsidRPr="00350078">
        <w:rPr>
          <w:rFonts w:hint="eastAsia"/>
        </w:rPr>
        <w:t xml:space="preserve">ejected </w:t>
      </w:r>
      <w:r w:rsidRPr="00350078">
        <w:t>S-</w:t>
      </w:r>
      <w:r w:rsidRPr="00350078">
        <w:rPr>
          <w:rFonts w:hint="eastAsia"/>
        </w:rPr>
        <w:t>NSSAI</w:t>
      </w:r>
      <w:r w:rsidRPr="00350078">
        <w:t>(s) shall be included in the Rejected NSSAI IE of</w:t>
      </w:r>
      <w:r w:rsidRPr="00350078">
        <w:rPr>
          <w:rFonts w:hint="eastAsia"/>
        </w:rPr>
        <w:t xml:space="preserve"> the </w:t>
      </w:r>
      <w:r w:rsidRPr="00350078">
        <w:t>REGISTRATION REJECT</w:t>
      </w:r>
      <w:r w:rsidRPr="00350078">
        <w:rPr>
          <w:rFonts w:hint="eastAsia"/>
        </w:rPr>
        <w:t xml:space="preserve"> message</w:t>
      </w:r>
      <w:r w:rsidRPr="00350078">
        <w:t>.</w:t>
      </w:r>
    </w:p>
    <w:p w14:paraId="4BD01425" w14:textId="77777777" w:rsidR="00B07E2D" w:rsidRDefault="00B07E2D" w:rsidP="00B07E2D">
      <w:r w:rsidRPr="00350078">
        <w:t>If the AMF receives the initial registration request along with the authenticated indication over N2 reference point on non-3GPP access and does not receive the indication that authentication by the home network</w:t>
      </w:r>
      <w:r w:rsidRPr="006A584C">
        <w:t xml:space="preserve">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08A1B233" w14:textId="77777777" w:rsidR="00B07E2D" w:rsidRDefault="00B07E2D" w:rsidP="00B07E2D">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3E3E1170" w14:textId="77777777" w:rsidR="00B07E2D" w:rsidRDefault="00B07E2D" w:rsidP="00B07E2D">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6E2FD764" w14:textId="77777777" w:rsidR="00B07E2D" w:rsidRDefault="00B07E2D" w:rsidP="00B07E2D">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3C671223" w14:textId="77777777" w:rsidR="00B07E2D" w:rsidRPr="007E0020" w:rsidRDefault="00B07E2D" w:rsidP="00B07E2D">
      <w:r w:rsidRPr="007E0020">
        <w:t>If the initial registration request from a UE not supporting CAG is rejected due to CAG restrictions, the network shall operate as described in bullet j) of subclause 5.5.1.2.8.</w:t>
      </w:r>
    </w:p>
    <w:p w14:paraId="592F9777" w14:textId="77777777" w:rsidR="00B07E2D" w:rsidRPr="003168A2" w:rsidRDefault="00B07E2D" w:rsidP="00B07E2D">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11D28667" w14:textId="77777777" w:rsidR="00B07E2D" w:rsidRPr="003168A2" w:rsidRDefault="00B07E2D" w:rsidP="00B07E2D">
      <w:pPr>
        <w:pStyle w:val="B1"/>
      </w:pPr>
      <w:r w:rsidRPr="003168A2">
        <w:t>#3</w:t>
      </w:r>
      <w:r w:rsidRPr="003168A2">
        <w:tab/>
        <w:t>(Illegal UE);</w:t>
      </w:r>
      <w:r>
        <w:t xml:space="preserve"> or</w:t>
      </w:r>
    </w:p>
    <w:p w14:paraId="547ACC8C" w14:textId="77777777" w:rsidR="00B07E2D" w:rsidRPr="003168A2" w:rsidRDefault="00B07E2D" w:rsidP="00B07E2D">
      <w:pPr>
        <w:pStyle w:val="B1"/>
      </w:pPr>
      <w:r w:rsidRPr="003168A2">
        <w:t>#6</w:t>
      </w:r>
      <w:r w:rsidRPr="003168A2">
        <w:tab/>
        <w:t>(Illegal ME)</w:t>
      </w:r>
      <w:r>
        <w:t>.</w:t>
      </w:r>
    </w:p>
    <w:p w14:paraId="0605FA5E" w14:textId="77777777" w:rsidR="00B07E2D" w:rsidRDefault="00B07E2D" w:rsidP="00B07E2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E62A404" w14:textId="77777777" w:rsidR="00B07E2D" w:rsidRDefault="00B07E2D" w:rsidP="00B07E2D">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193B0C51" w14:textId="77777777" w:rsidR="00B07E2D" w:rsidRDefault="00B07E2D" w:rsidP="00B07E2D">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9543142" w14:textId="77777777" w:rsidR="00B07E2D" w:rsidRDefault="00B07E2D" w:rsidP="00B07E2D">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7DF25C6E" w14:textId="77777777" w:rsidR="00B07E2D" w:rsidRDefault="00B07E2D" w:rsidP="00B07E2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55D0F5A6" w14:textId="77777777" w:rsidR="00B07E2D" w:rsidRDefault="00B07E2D" w:rsidP="00B07E2D">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4C6CCDBA" w14:textId="77777777" w:rsidR="00B07E2D" w:rsidRPr="003168A2" w:rsidRDefault="00B07E2D" w:rsidP="00B07E2D">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051D2C0B" w14:textId="77777777" w:rsidR="00B07E2D" w:rsidRPr="003168A2" w:rsidRDefault="00B07E2D" w:rsidP="00B07E2D">
      <w:pPr>
        <w:pStyle w:val="B2"/>
      </w:pPr>
      <w:r>
        <w:t>3)</w:t>
      </w:r>
      <w:r>
        <w:tab/>
        <w:t>delete the 5GMM parameters stored in non-volatile memory of the ME as specified in annex </w:t>
      </w:r>
      <w:r w:rsidRPr="002426CF">
        <w:t>C</w:t>
      </w:r>
      <w:r>
        <w:t>.</w:t>
      </w:r>
    </w:p>
    <w:p w14:paraId="4B2F62CF" w14:textId="77777777" w:rsidR="00B07E2D" w:rsidRDefault="00B07E2D" w:rsidP="00B07E2D">
      <w:pPr>
        <w:pStyle w:val="B1"/>
      </w:pPr>
      <w:r w:rsidRPr="003168A2">
        <w:lastRenderedPageBreak/>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73EE7D9B" w14:textId="77777777" w:rsidR="00B07E2D" w:rsidRDefault="00B07E2D" w:rsidP="00B07E2D">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1F559E6B" w14:textId="77777777" w:rsidR="00B07E2D" w:rsidRPr="003168A2" w:rsidRDefault="00B07E2D" w:rsidP="00B07E2D">
      <w:pPr>
        <w:pStyle w:val="B1"/>
      </w:pPr>
      <w:r w:rsidRPr="003168A2">
        <w:t>#</w:t>
      </w:r>
      <w:r>
        <w:t>7</w:t>
      </w:r>
      <w:r>
        <w:tab/>
      </w:r>
      <w:r w:rsidRPr="003168A2">
        <w:t>(</w:t>
      </w:r>
      <w:r>
        <w:t>5G</w:t>
      </w:r>
      <w:r w:rsidRPr="003168A2">
        <w:t>S services not allowed)</w:t>
      </w:r>
      <w:r>
        <w:t>.</w:t>
      </w:r>
    </w:p>
    <w:p w14:paraId="32AB3322" w14:textId="77777777" w:rsidR="00B07E2D" w:rsidRDefault="00B07E2D" w:rsidP="00B07E2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6CD56508" w14:textId="77777777" w:rsidR="00B07E2D" w:rsidRDefault="00B07E2D" w:rsidP="00B07E2D">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5191E143" w14:textId="77777777" w:rsidR="00B07E2D" w:rsidRDefault="00B07E2D" w:rsidP="00B07E2D">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47B9CD5" w14:textId="77777777" w:rsidR="00B07E2D" w:rsidRDefault="00B07E2D" w:rsidP="00B07E2D">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53C7AE1" w14:textId="77777777" w:rsidR="00B07E2D" w:rsidRDefault="00B07E2D" w:rsidP="00B07E2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2C431256" w14:textId="77777777" w:rsidR="00B07E2D" w:rsidRDefault="00B07E2D" w:rsidP="00B07E2D">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242325D1" w14:textId="77777777" w:rsidR="00B07E2D" w:rsidRPr="003168A2" w:rsidRDefault="00B07E2D" w:rsidP="00B07E2D">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36E7BB8" w14:textId="77777777" w:rsidR="00B07E2D" w:rsidRPr="003168A2" w:rsidRDefault="00B07E2D" w:rsidP="00B07E2D">
      <w:pPr>
        <w:pStyle w:val="B2"/>
      </w:pPr>
      <w:r>
        <w:t>3)</w:t>
      </w:r>
      <w:r>
        <w:tab/>
        <w:t>delete the 5GMM parameters stored in non-volatile memory of the ME as specified in annex </w:t>
      </w:r>
      <w:r w:rsidRPr="002426CF">
        <w:t>C</w:t>
      </w:r>
      <w:r>
        <w:t>.</w:t>
      </w:r>
    </w:p>
    <w:p w14:paraId="708D35E8" w14:textId="77777777" w:rsidR="00B07E2D" w:rsidRDefault="00B07E2D" w:rsidP="00B07E2D">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7459ED0E" w14:textId="77777777" w:rsidR="00B07E2D" w:rsidRPr="003049C6" w:rsidRDefault="00B07E2D" w:rsidP="00B07E2D">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8E821F4" w14:textId="77777777" w:rsidR="00B07E2D" w:rsidRDefault="00B07E2D" w:rsidP="00B07E2D">
      <w:pPr>
        <w:pStyle w:val="B1"/>
      </w:pPr>
      <w:r>
        <w:t>#11</w:t>
      </w:r>
      <w:r>
        <w:tab/>
        <w:t>(PLMN not allowed).</w:t>
      </w:r>
    </w:p>
    <w:p w14:paraId="3C6B6ED3" w14:textId="77777777" w:rsidR="00B07E2D" w:rsidRDefault="00B07E2D" w:rsidP="00B07E2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0875EB0" w14:textId="77777777" w:rsidR="00B07E2D" w:rsidRDefault="00B07E2D" w:rsidP="00B07E2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644824BB" w14:textId="77777777" w:rsidR="00B07E2D" w:rsidRDefault="00B07E2D" w:rsidP="00B07E2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TAI </w:t>
      </w:r>
      <w:r>
        <w:lastRenderedPageBreak/>
        <w:t>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3EB60CE0" w14:textId="77777777" w:rsidR="00B07E2D" w:rsidRDefault="00B07E2D" w:rsidP="00B07E2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918C4BD" w14:textId="77777777" w:rsidR="00B07E2D" w:rsidRPr="003168A2" w:rsidRDefault="00B07E2D" w:rsidP="00B07E2D">
      <w:pPr>
        <w:pStyle w:val="B1"/>
      </w:pPr>
      <w:r w:rsidRPr="003168A2">
        <w:t>#12</w:t>
      </w:r>
      <w:r w:rsidRPr="003168A2">
        <w:tab/>
        <w:t>(Tracking area not allowed)</w:t>
      </w:r>
      <w:r>
        <w:t>.</w:t>
      </w:r>
    </w:p>
    <w:p w14:paraId="76407EEB" w14:textId="77777777" w:rsidR="00B07E2D" w:rsidRDefault="00B07E2D" w:rsidP="00B07E2D">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2351EBAB" w14:textId="77777777" w:rsidR="00B07E2D" w:rsidRDefault="00B07E2D" w:rsidP="00B07E2D">
      <w:pPr>
        <w:pStyle w:val="B1"/>
      </w:pPr>
      <w:r>
        <w:tab/>
        <w:t>If:</w:t>
      </w:r>
    </w:p>
    <w:p w14:paraId="18CAC0FC" w14:textId="77777777" w:rsidR="00B07E2D" w:rsidRDefault="00B07E2D" w:rsidP="00B07E2D">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55A506D" w14:textId="77777777" w:rsidR="00B07E2D" w:rsidRDefault="00B07E2D" w:rsidP="00B07E2D">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64CC2702" w14:textId="77777777" w:rsidR="00B07E2D" w:rsidRDefault="00B07E2D" w:rsidP="00B07E2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07016786" w14:textId="77777777" w:rsidR="00B07E2D" w:rsidRPr="003168A2" w:rsidRDefault="00B07E2D" w:rsidP="00B07E2D">
      <w:pPr>
        <w:pStyle w:val="B1"/>
      </w:pPr>
      <w:r w:rsidRPr="003168A2">
        <w:t>#13</w:t>
      </w:r>
      <w:r w:rsidRPr="003168A2">
        <w:tab/>
        <w:t>(Roaming not allowed in this tracking area)</w:t>
      </w:r>
      <w:r>
        <w:t>.</w:t>
      </w:r>
    </w:p>
    <w:p w14:paraId="5BED3374" w14:textId="77777777" w:rsidR="00B07E2D" w:rsidRDefault="00B07E2D" w:rsidP="00B07E2D">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35DBD6B0" w14:textId="77777777" w:rsidR="00B07E2D" w:rsidRDefault="00B07E2D" w:rsidP="00B07E2D">
      <w:pPr>
        <w:pStyle w:val="B1"/>
      </w:pPr>
      <w:r>
        <w:tab/>
        <w:t>If:</w:t>
      </w:r>
    </w:p>
    <w:p w14:paraId="4DC7E6D8" w14:textId="77777777" w:rsidR="00B07E2D" w:rsidRDefault="00B07E2D" w:rsidP="00B07E2D">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8EFBC32" w14:textId="77777777" w:rsidR="00B07E2D" w:rsidRDefault="00B07E2D" w:rsidP="00B07E2D">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01387D4" w14:textId="77777777" w:rsidR="00B07E2D" w:rsidRDefault="00B07E2D" w:rsidP="00B07E2D">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384EBCAA" w14:textId="77777777" w:rsidR="00B07E2D" w:rsidRDefault="00B07E2D" w:rsidP="00B07E2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3FA887EB" w14:textId="77777777" w:rsidR="00B07E2D" w:rsidRPr="003168A2" w:rsidRDefault="00B07E2D" w:rsidP="00B07E2D">
      <w:pPr>
        <w:pStyle w:val="B1"/>
      </w:pPr>
      <w:r w:rsidRPr="003168A2">
        <w:t>#15</w:t>
      </w:r>
      <w:r w:rsidRPr="003168A2">
        <w:tab/>
        <w:t>(No suitable cells in tracking area)</w:t>
      </w:r>
      <w:r>
        <w:t>.</w:t>
      </w:r>
    </w:p>
    <w:p w14:paraId="3F732B1F" w14:textId="77777777" w:rsidR="00B07E2D" w:rsidRPr="003168A2" w:rsidRDefault="00B07E2D" w:rsidP="00B07E2D">
      <w:pPr>
        <w:pStyle w:val="B1"/>
      </w:pPr>
      <w:r w:rsidRPr="003168A2">
        <w:lastRenderedPageBreak/>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404A1B8E" w14:textId="77777777" w:rsidR="00B07E2D" w:rsidRDefault="00B07E2D" w:rsidP="00B07E2D">
      <w:pPr>
        <w:pStyle w:val="B1"/>
      </w:pPr>
      <w:r w:rsidRPr="003168A2">
        <w:tab/>
      </w:r>
      <w:r>
        <w:t xml:space="preserve">If: </w:t>
      </w:r>
    </w:p>
    <w:p w14:paraId="760FE183" w14:textId="77777777" w:rsidR="00B07E2D" w:rsidRDefault="00B07E2D" w:rsidP="00B07E2D">
      <w:pPr>
        <w:pStyle w:val="B2"/>
      </w:pPr>
      <w:r>
        <w:t>1)</w:t>
      </w:r>
      <w:r>
        <w:tab/>
        <w:t>the UE is not operating in SNPN access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5A4B5101" w14:textId="77777777" w:rsidR="00B07E2D" w:rsidRDefault="00B07E2D" w:rsidP="00B07E2D">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166F7B4B" w14:textId="77777777" w:rsidR="00B07E2D" w:rsidRDefault="00B07E2D" w:rsidP="00B07E2D">
      <w:pPr>
        <w:pStyle w:val="B1"/>
      </w:pPr>
      <w:r>
        <w:tab/>
        <w:t>The UE shall search for a suitable cell in another tracking area according to 3GPP TS 38.304 [28]</w:t>
      </w:r>
      <w:r w:rsidRPr="00461246">
        <w:t xml:space="preserve"> or 3GPP TS 36.304 [25C]</w:t>
      </w:r>
      <w:r>
        <w:t>.</w:t>
      </w:r>
    </w:p>
    <w:p w14:paraId="4DD99D40" w14:textId="77777777" w:rsidR="00B07E2D" w:rsidRDefault="00B07E2D" w:rsidP="00B07E2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30727226" w14:textId="77777777" w:rsidR="00B07E2D" w:rsidRDefault="00B07E2D" w:rsidP="00B07E2D">
      <w:pPr>
        <w:pStyle w:val="B1"/>
      </w:pPr>
      <w:r>
        <w:t>#22</w:t>
      </w:r>
      <w:r>
        <w:tab/>
        <w:t>(Congestion).</w:t>
      </w:r>
    </w:p>
    <w:p w14:paraId="3191E3BD" w14:textId="77777777" w:rsidR="00B07E2D" w:rsidRDefault="00B07E2D" w:rsidP="00B07E2D">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44DA8B86" w14:textId="77777777" w:rsidR="00B07E2D" w:rsidRDefault="00B07E2D" w:rsidP="00B07E2D">
      <w:pPr>
        <w:pStyle w:val="B1"/>
      </w:pPr>
      <w:r w:rsidRPr="003168A2">
        <w:tab/>
        <w:t xml:space="preserve">The </w:t>
      </w:r>
      <w:r>
        <w:t>UE shall abort the initial registration procedure</w:t>
      </w:r>
      <w:r>
        <w:rPr>
          <w:rFonts w:hint="eastAsia"/>
        </w:rPr>
        <w:t>,</w:t>
      </w:r>
      <w:bookmarkStart w:id="78"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78"/>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0F27608F" w14:textId="77777777" w:rsidR="00B07E2D" w:rsidRDefault="00B07E2D" w:rsidP="00B07E2D">
      <w:pPr>
        <w:pStyle w:val="B1"/>
      </w:pPr>
      <w:r>
        <w:tab/>
        <w:t>The UE shall stop timer T3346 if it is running.</w:t>
      </w:r>
    </w:p>
    <w:p w14:paraId="74B00F5C" w14:textId="77777777" w:rsidR="00B07E2D" w:rsidRDefault="00B07E2D" w:rsidP="00B07E2D">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214A2C38" w14:textId="77777777" w:rsidR="00B07E2D" w:rsidRPr="003168A2" w:rsidRDefault="00B07E2D" w:rsidP="00B07E2D">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358F141F" w14:textId="77777777" w:rsidR="00B07E2D" w:rsidRPr="000D00E5" w:rsidRDefault="00B07E2D" w:rsidP="00B07E2D">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4D03B071" w14:textId="77777777" w:rsidR="00B07E2D" w:rsidRDefault="00B07E2D" w:rsidP="00B07E2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194CE52" w14:textId="77777777" w:rsidR="00B07E2D" w:rsidRPr="003168A2" w:rsidRDefault="00B07E2D" w:rsidP="00B07E2D">
      <w:pPr>
        <w:pStyle w:val="B1"/>
      </w:pPr>
      <w:r w:rsidRPr="003168A2">
        <w:t>#</w:t>
      </w:r>
      <w:r>
        <w:t>27</w:t>
      </w:r>
      <w:r w:rsidRPr="003168A2">
        <w:rPr>
          <w:rFonts w:hint="eastAsia"/>
          <w:lang w:eastAsia="ko-KR"/>
        </w:rPr>
        <w:tab/>
      </w:r>
      <w:r>
        <w:t>(N1 mode not allowed</w:t>
      </w:r>
      <w:r w:rsidRPr="003168A2">
        <w:t>)</w:t>
      </w:r>
      <w:r>
        <w:t>.</w:t>
      </w:r>
    </w:p>
    <w:p w14:paraId="64BBEF83" w14:textId="77777777" w:rsidR="00B07E2D" w:rsidRDefault="00B07E2D" w:rsidP="00B07E2D">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18E0589F" w14:textId="77777777" w:rsidR="00B07E2D" w:rsidRDefault="00B07E2D" w:rsidP="00B07E2D">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1B4920B" w14:textId="77777777" w:rsidR="00B07E2D" w:rsidRDefault="00B07E2D" w:rsidP="00B07E2D">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3753985F" w14:textId="77777777" w:rsidR="00B07E2D" w:rsidRDefault="00B07E2D" w:rsidP="00B07E2D">
      <w:pPr>
        <w:pStyle w:val="B1"/>
      </w:pPr>
      <w:r>
        <w:tab/>
      </w:r>
      <w:r w:rsidRPr="00032AEB">
        <w:t>to the UE implementation-specific maximum value.</w:t>
      </w:r>
    </w:p>
    <w:p w14:paraId="1D094F67" w14:textId="77777777" w:rsidR="00B07E2D" w:rsidRDefault="00B07E2D" w:rsidP="00B07E2D">
      <w:pPr>
        <w:pStyle w:val="B1"/>
      </w:pPr>
      <w:r>
        <w:lastRenderedPageBreak/>
        <w:tab/>
        <w:t>The UE shall disable the N1 mode capability for the specific access type for which the message was received (see subclause 4.9).</w:t>
      </w:r>
    </w:p>
    <w:p w14:paraId="0937E28F" w14:textId="77777777" w:rsidR="00B07E2D" w:rsidRPr="001640F4" w:rsidRDefault="00B07E2D" w:rsidP="00B07E2D">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3FFB4E02" w14:textId="77777777" w:rsidR="00B07E2D" w:rsidRDefault="00B07E2D" w:rsidP="00B07E2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26EC7633" w14:textId="77777777" w:rsidR="00B07E2D" w:rsidRPr="003168A2" w:rsidRDefault="00B07E2D" w:rsidP="00B07E2D">
      <w:pPr>
        <w:pStyle w:val="B1"/>
      </w:pPr>
      <w:r>
        <w:t>#31</w:t>
      </w:r>
      <w:r w:rsidRPr="003168A2">
        <w:tab/>
        <w:t>(</w:t>
      </w:r>
      <w:r>
        <w:t>Redirection to EPC required</w:t>
      </w:r>
      <w:r w:rsidRPr="003168A2">
        <w:t>)</w:t>
      </w:r>
      <w:r>
        <w:t>.</w:t>
      </w:r>
    </w:p>
    <w:p w14:paraId="587F4357" w14:textId="77777777" w:rsidR="00B07E2D" w:rsidRDefault="00B07E2D" w:rsidP="00B07E2D">
      <w:pPr>
        <w:pStyle w:val="B1"/>
      </w:pPr>
      <w:r w:rsidRPr="003168A2">
        <w:tab/>
      </w:r>
      <w:r>
        <w:t xml:space="preserve">5GMM cause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25473F04" w14:textId="77777777" w:rsidR="00B07E2D" w:rsidRPr="00AA2CF5" w:rsidRDefault="00B07E2D" w:rsidP="00B07E2D">
      <w:pPr>
        <w:pStyle w:val="B1"/>
      </w:pPr>
      <w:r w:rsidRPr="00AA2CF5">
        <w:tab/>
        <w:t>This cause value received from a cell belonging to an SNPN is considered as an abnormal case and the behaviour of the UE is specified in subclause 5.5.1.2.7.</w:t>
      </w:r>
    </w:p>
    <w:p w14:paraId="39495133" w14:textId="77777777" w:rsidR="00B07E2D" w:rsidRPr="003168A2" w:rsidRDefault="00B07E2D" w:rsidP="00B07E2D">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4CBCD5B6" w14:textId="77777777" w:rsidR="00B07E2D" w:rsidRDefault="00B07E2D" w:rsidP="00B07E2D">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035F8C33" w14:textId="77777777" w:rsidR="00B07E2D" w:rsidRDefault="00B07E2D" w:rsidP="00B07E2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03923548" w14:textId="77777777" w:rsidR="00B07E2D" w:rsidRDefault="00B07E2D" w:rsidP="00B07E2D">
      <w:pPr>
        <w:pStyle w:val="B1"/>
      </w:pPr>
      <w:r>
        <w:t>#62</w:t>
      </w:r>
      <w:r>
        <w:tab/>
        <w:t>(</w:t>
      </w:r>
      <w:r w:rsidRPr="003A31B9">
        <w:t>No network slices available</w:t>
      </w:r>
      <w:r>
        <w:t>).</w:t>
      </w:r>
    </w:p>
    <w:p w14:paraId="1B12B9D7" w14:textId="1498453B" w:rsidR="00B07E2D" w:rsidRDefault="00B07E2D" w:rsidP="00B07E2D">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387026CD" w14:textId="77777777" w:rsidR="00B07E2D" w:rsidRPr="00F90D5A" w:rsidRDefault="00B07E2D" w:rsidP="00B07E2D">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418D5B11" w14:textId="77777777" w:rsidR="00B07E2D" w:rsidRPr="00F00908" w:rsidRDefault="00B07E2D" w:rsidP="00B07E2D">
      <w:pPr>
        <w:pStyle w:val="B2"/>
      </w:pPr>
      <w:r>
        <w:rPr>
          <w:rFonts w:eastAsia="Malgun Gothic"/>
          <w:lang w:val="en-US" w:eastAsia="ko-KR"/>
        </w:rPr>
        <w:tab/>
      </w:r>
      <w:r w:rsidRPr="00F00908">
        <w:t>"S-NSSAI not available in the current PLMN</w:t>
      </w:r>
      <w:r>
        <w:t xml:space="preserve"> or SNPN</w:t>
      </w:r>
      <w:r w:rsidRPr="00F00908">
        <w:t>"</w:t>
      </w:r>
    </w:p>
    <w:p w14:paraId="66EB77C9" w14:textId="77777777" w:rsidR="00B07E2D" w:rsidRDefault="00B07E2D" w:rsidP="00B07E2D">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725F4756" w14:textId="77777777" w:rsidR="00B07E2D" w:rsidRPr="003168A2" w:rsidRDefault="00B07E2D" w:rsidP="00B07E2D">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C40AEF8" w14:textId="77777777" w:rsidR="00B07E2D" w:rsidRDefault="00B07E2D" w:rsidP="00B07E2D">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68853C54" w14:textId="77777777" w:rsidR="00B07E2D" w:rsidRPr="003168A2" w:rsidRDefault="00B07E2D" w:rsidP="00B07E2D">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5A68535B" w14:textId="77777777" w:rsidR="00B07E2D" w:rsidRPr="00460E90" w:rsidRDefault="00B07E2D" w:rsidP="00B07E2D">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6F52B906" w14:textId="77777777" w:rsidR="00B07E2D" w:rsidRPr="00460E90" w:rsidRDefault="00B07E2D" w:rsidP="00B07E2D">
      <w:pPr>
        <w:pStyle w:val="B1"/>
        <w:rPr>
          <w:rFonts w:eastAsia="Times New Roman"/>
        </w:rPr>
      </w:pPr>
      <w:r>
        <w:rPr>
          <w:rFonts w:eastAsia="Malgun Gothic"/>
          <w:lang w:val="en-US" w:eastAsia="ko-KR"/>
        </w:rPr>
        <w:lastRenderedPageBreak/>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53911BC1" w14:textId="77777777" w:rsidR="00B07E2D" w:rsidRPr="00460E90" w:rsidRDefault="00B07E2D" w:rsidP="00B07E2D">
      <w:pPr>
        <w:pStyle w:val="B1"/>
        <w:rPr>
          <w:rFonts w:eastAsia="Times New Roman"/>
        </w:rPr>
      </w:pPr>
      <w:r>
        <w:rPr>
          <w:rFonts w:eastAsia="Malgun Gothic"/>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and additionally, the UE may disable the N1 mode capability for the current PLMN or SNPN if each S-NSSAI in the default configured NSSAI was rejected with cause "S-NSSAI not available in the current PLMN or SNPN" or "S-NSSAI is not available due to the failed or revoked network slice-specific authentication and authorization" as described in subclause 4.9</w:t>
      </w:r>
      <w:r>
        <w:t>.</w:t>
      </w:r>
    </w:p>
    <w:p w14:paraId="00E2AFA2" w14:textId="77777777" w:rsidR="00B07E2D" w:rsidRDefault="00B07E2D" w:rsidP="00B07E2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13787847" w14:textId="77777777" w:rsidR="00B07E2D" w:rsidRDefault="00B07E2D" w:rsidP="00B07E2D">
      <w:pPr>
        <w:pStyle w:val="B1"/>
      </w:pPr>
      <w:r>
        <w:t>#72</w:t>
      </w:r>
      <w:r>
        <w:rPr>
          <w:lang w:eastAsia="ko-KR"/>
        </w:rPr>
        <w:tab/>
      </w:r>
      <w:r>
        <w:t>(</w:t>
      </w:r>
      <w:r w:rsidRPr="00391150">
        <w:t>Non-3GPP access to 5GCN not allowed</w:t>
      </w:r>
      <w:r>
        <w:t>).</w:t>
      </w:r>
    </w:p>
    <w:p w14:paraId="0FAAE588" w14:textId="77777777" w:rsidR="00B07E2D" w:rsidRDefault="00B07E2D" w:rsidP="00B07E2D">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A34580E" w14:textId="77777777" w:rsidR="00B07E2D" w:rsidRDefault="00B07E2D" w:rsidP="00B07E2D">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3522D16A" w14:textId="77777777" w:rsidR="00B07E2D" w:rsidRPr="00E33263" w:rsidRDefault="00B07E2D" w:rsidP="00B07E2D">
      <w:pPr>
        <w:pStyle w:val="B2"/>
      </w:pPr>
      <w:r w:rsidRPr="00E33263">
        <w:t>2)</w:t>
      </w:r>
      <w:r w:rsidRPr="00E33263">
        <w:tab/>
        <w:t>the SNPN-specific attempt counter for non-3GPP access for that SNPN in case of SNPN;</w:t>
      </w:r>
    </w:p>
    <w:p w14:paraId="13C893CF" w14:textId="77777777" w:rsidR="00B07E2D" w:rsidRDefault="00B07E2D" w:rsidP="00B07E2D">
      <w:pPr>
        <w:pStyle w:val="B1"/>
      </w:pPr>
      <w:r>
        <w:tab/>
      </w:r>
      <w:r w:rsidRPr="00032AEB">
        <w:t>to the UE implementation-specific maximum value.</w:t>
      </w:r>
    </w:p>
    <w:p w14:paraId="10DB2230" w14:textId="77777777" w:rsidR="00B07E2D" w:rsidRDefault="00B07E2D" w:rsidP="00B07E2D">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41BB4D30" w14:textId="77777777" w:rsidR="00B07E2D" w:rsidRPr="00270D6F" w:rsidRDefault="00B07E2D" w:rsidP="00B07E2D">
      <w:pPr>
        <w:pStyle w:val="B1"/>
      </w:pPr>
      <w:r>
        <w:tab/>
        <w:t>The UE shall disable the N1 mode capability for non-3GPP access (see subclause 4.9.3).</w:t>
      </w:r>
    </w:p>
    <w:p w14:paraId="498D000B" w14:textId="77777777" w:rsidR="00B07E2D" w:rsidRDefault="00B07E2D" w:rsidP="00B07E2D">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14780CF" w14:textId="77777777" w:rsidR="00B07E2D" w:rsidRPr="003168A2" w:rsidRDefault="00B07E2D" w:rsidP="00B07E2D">
      <w:pPr>
        <w:pStyle w:val="B1"/>
        <w:rPr>
          <w:noProof/>
        </w:rPr>
      </w:pPr>
      <w:r>
        <w:tab/>
        <w:t>If received over 3GPP access the cause shall be considered as an abnormal case and the behaviour of the UE for this case is specified in subclause 5.5.1.2.7</w:t>
      </w:r>
      <w:r w:rsidRPr="007D5838">
        <w:t>.</w:t>
      </w:r>
    </w:p>
    <w:p w14:paraId="6F2564BB" w14:textId="77777777" w:rsidR="00B07E2D" w:rsidRDefault="00B07E2D" w:rsidP="00B07E2D">
      <w:pPr>
        <w:pStyle w:val="B1"/>
      </w:pPr>
      <w:r>
        <w:t>#73</w:t>
      </w:r>
      <w:r>
        <w:rPr>
          <w:lang w:eastAsia="ko-KR"/>
        </w:rPr>
        <w:tab/>
      </w:r>
      <w:r>
        <w:t>(Serving network not authorized).</w:t>
      </w:r>
    </w:p>
    <w:p w14:paraId="08964A7B" w14:textId="77777777" w:rsidR="00B07E2D" w:rsidRDefault="00B07E2D" w:rsidP="00B07E2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8B3FD92" w14:textId="77777777" w:rsidR="00B07E2D" w:rsidRDefault="00B07E2D" w:rsidP="00B07E2D">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7C1375F2" w14:textId="77777777" w:rsidR="00B07E2D" w:rsidRDefault="00B07E2D" w:rsidP="00B07E2D">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11A0AFB1" w14:textId="77777777" w:rsidR="00B07E2D" w:rsidRPr="003168A2" w:rsidRDefault="00B07E2D" w:rsidP="00B07E2D">
      <w:pPr>
        <w:pStyle w:val="B1"/>
      </w:pPr>
      <w:r w:rsidRPr="003168A2">
        <w:t>#</w:t>
      </w:r>
      <w:r>
        <w:t>74</w:t>
      </w:r>
      <w:r w:rsidRPr="003168A2">
        <w:rPr>
          <w:rFonts w:hint="eastAsia"/>
          <w:lang w:eastAsia="ko-KR"/>
        </w:rPr>
        <w:tab/>
      </w:r>
      <w:r>
        <w:t>(Temporarily not authorized for this SNPN</w:t>
      </w:r>
      <w:r w:rsidRPr="003168A2">
        <w:t>)</w:t>
      </w:r>
      <w:r>
        <w:t>.</w:t>
      </w:r>
    </w:p>
    <w:p w14:paraId="5C80C6A2" w14:textId="77777777" w:rsidR="00B07E2D" w:rsidRDefault="00B07E2D" w:rsidP="00B07E2D">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53510A92" w14:textId="77777777" w:rsidR="00B07E2D" w:rsidRPr="00CC0C94" w:rsidRDefault="00B07E2D" w:rsidP="00B07E2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70F5515" w14:textId="77777777" w:rsidR="00B07E2D" w:rsidRDefault="00B07E2D" w:rsidP="00B07E2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24002DC" w14:textId="77777777" w:rsidR="00B07E2D" w:rsidRDefault="00B07E2D" w:rsidP="00B07E2D">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CBA91E7" w14:textId="77777777" w:rsidR="00B07E2D" w:rsidRPr="003168A2" w:rsidRDefault="00B07E2D" w:rsidP="00B07E2D">
      <w:pPr>
        <w:pStyle w:val="B1"/>
      </w:pPr>
      <w:r w:rsidRPr="003168A2">
        <w:t>#</w:t>
      </w:r>
      <w:r>
        <w:t>75</w:t>
      </w:r>
      <w:r w:rsidRPr="003168A2">
        <w:rPr>
          <w:rFonts w:hint="eastAsia"/>
          <w:lang w:eastAsia="ko-KR"/>
        </w:rPr>
        <w:tab/>
      </w:r>
      <w:r>
        <w:t>(Permanently not authorized for this SNPN</w:t>
      </w:r>
      <w:r w:rsidRPr="003168A2">
        <w:t>)</w:t>
      </w:r>
      <w:r>
        <w:t>.</w:t>
      </w:r>
    </w:p>
    <w:p w14:paraId="1C7C3EE9" w14:textId="77777777" w:rsidR="00B07E2D" w:rsidRDefault="00B07E2D" w:rsidP="00B07E2D">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65862B03" w14:textId="77777777" w:rsidR="00B07E2D" w:rsidRPr="00CC0C94" w:rsidRDefault="00B07E2D" w:rsidP="00B07E2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72CFF09" w14:textId="77777777" w:rsidR="00B07E2D" w:rsidRDefault="00B07E2D" w:rsidP="00B07E2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440DA28" w14:textId="77777777" w:rsidR="00B07E2D" w:rsidRDefault="00B07E2D" w:rsidP="00B07E2D">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6FDFADD" w14:textId="77777777" w:rsidR="00B07E2D" w:rsidRPr="00C53A1D" w:rsidRDefault="00B07E2D" w:rsidP="00B07E2D">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588DAAF4" w14:textId="77777777" w:rsidR="00B07E2D" w:rsidRDefault="00B07E2D" w:rsidP="00B07E2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DE43519" w14:textId="77777777" w:rsidR="00B07E2D" w:rsidRDefault="00B07E2D" w:rsidP="00B07E2D">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46D5CD7C" w14:textId="77777777" w:rsidR="00B07E2D" w:rsidRDefault="00B07E2D" w:rsidP="00B07E2D">
      <w:pPr>
        <w:pStyle w:val="B1"/>
      </w:pPr>
      <w:r>
        <w:tab/>
        <w:t>If 5GMM cause #76 is received from:</w:t>
      </w:r>
    </w:p>
    <w:p w14:paraId="1338D9E1" w14:textId="77777777" w:rsidR="00B07E2D" w:rsidRDefault="00B07E2D" w:rsidP="00B07E2D">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070B3953" w14:textId="77777777" w:rsidR="00B07E2D" w:rsidRDefault="00B07E2D" w:rsidP="00B07E2D">
      <w:pPr>
        <w:pStyle w:val="B3"/>
        <w:rPr>
          <w:lang w:eastAsia="ko-KR"/>
        </w:rPr>
      </w:pPr>
      <w:r>
        <w:rPr>
          <w:rFonts w:hint="eastAsia"/>
          <w:lang w:eastAsia="ko-KR"/>
        </w:rPr>
        <w:lastRenderedPageBreak/>
        <w:t>i</w:t>
      </w:r>
      <w:r>
        <w:rPr>
          <w:lang w:eastAsia="ko-KR"/>
        </w:rPr>
        <w:t>)</w:t>
      </w:r>
      <w:r>
        <w:rPr>
          <w:lang w:eastAsia="ko-KR"/>
        </w:rPr>
        <w:tab/>
        <w:t>replace the "CAG information list" stored in the UE with the received CAG information list IE when received in the HPLMN, a PLMN equivalent to the HPLMN, or EHPLMN;</w:t>
      </w:r>
    </w:p>
    <w:p w14:paraId="54A2DB8D" w14:textId="77777777" w:rsidR="00B07E2D" w:rsidRDefault="00B07E2D" w:rsidP="00B07E2D">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a PLMN equivalent to the HPLMN, or EHPLMN</w:t>
      </w:r>
      <w:r>
        <w:rPr>
          <w:lang w:eastAsia="ko-KR"/>
        </w:rPr>
        <w:t>; or</w:t>
      </w:r>
    </w:p>
    <w:p w14:paraId="06CD851F" w14:textId="77777777" w:rsidR="00B07E2D" w:rsidRDefault="00B07E2D" w:rsidP="00B07E2D">
      <w:pPr>
        <w:pStyle w:val="NO"/>
      </w:pPr>
      <w:r w:rsidRPr="00DF1043">
        <w:t>NOTE</w:t>
      </w:r>
      <w:r w:rsidRPr="00CC0C94">
        <w:t> </w:t>
      </w:r>
      <w:r>
        <w:t>7</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1578A206" w14:textId="77777777" w:rsidR="00B07E2D" w:rsidRDefault="00B07E2D" w:rsidP="00B07E2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4FEC76A7" w14:textId="77777777" w:rsidR="00B07E2D" w:rsidRDefault="00B07E2D" w:rsidP="00B07E2D">
      <w:pPr>
        <w:pStyle w:val="B2"/>
      </w:pPr>
      <w:r>
        <w:tab/>
        <w:t>Otherwise,</w:t>
      </w:r>
      <w:r>
        <w:rPr>
          <w:lang w:eastAsia="ko-KR"/>
        </w:rPr>
        <w:t xml:space="preserve"> then the UE shall delete the CAG-ID(s) of the cell from the "allowed CAG list" for the current PLMN</w:t>
      </w:r>
      <w:r>
        <w:t>. In addition:</w:t>
      </w:r>
    </w:p>
    <w:p w14:paraId="3D90C088" w14:textId="77777777" w:rsidR="00B07E2D" w:rsidRDefault="00B07E2D" w:rsidP="00B07E2D">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7536EF67" w14:textId="77777777" w:rsidR="00B07E2D" w:rsidRDefault="00B07E2D" w:rsidP="00B07E2D">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578B45FE" w14:textId="77777777" w:rsidR="00B07E2D" w:rsidRDefault="00B07E2D" w:rsidP="00B07E2D">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1508F99E" w14:textId="77777777" w:rsidR="00B07E2D" w:rsidRDefault="00B07E2D" w:rsidP="00B07E2D">
      <w:pPr>
        <w:pStyle w:val="B2"/>
      </w:pPr>
      <w:r>
        <w:rPr>
          <w:rFonts w:hint="eastAsia"/>
          <w:lang w:eastAsia="ko-KR"/>
        </w:rPr>
        <w:t>2</w:t>
      </w:r>
      <w:r>
        <w:rPr>
          <w:lang w:eastAsia="ko-KR"/>
        </w:rPr>
        <w:t>)</w:t>
      </w:r>
      <w:r>
        <w:rPr>
          <w:lang w:eastAsia="ko-KR"/>
        </w:rPr>
        <w:tab/>
        <w:t xml:space="preserve">a non-CAG cell, </w:t>
      </w:r>
      <w:bookmarkStart w:id="79" w:name="_Hlk16889775"/>
      <w:r>
        <w:rPr>
          <w:lang w:eastAsia="ko-KR"/>
        </w:rPr>
        <w:t xml:space="preserve">and if the UE receives a </w:t>
      </w:r>
      <w:r>
        <w:t>"CAG information list" in the CAG information list IE included in the REGISTRATION REJECT message, the UE shall:</w:t>
      </w:r>
    </w:p>
    <w:p w14:paraId="145CDBCC" w14:textId="77777777" w:rsidR="00B07E2D" w:rsidRDefault="00B07E2D" w:rsidP="00B07E2D">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a PLMN equivalent to the HPLMN, or EHPLMN;</w:t>
      </w:r>
    </w:p>
    <w:p w14:paraId="4968D9D4" w14:textId="77777777" w:rsidR="00B07E2D" w:rsidRDefault="00B07E2D" w:rsidP="00B07E2D">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a PLMN equivalent to the HPLMN, or EHPLMN</w:t>
      </w:r>
      <w:r>
        <w:rPr>
          <w:lang w:eastAsia="ko-KR"/>
        </w:rPr>
        <w:t>; or</w:t>
      </w:r>
    </w:p>
    <w:p w14:paraId="5679871C" w14:textId="77777777" w:rsidR="00B07E2D" w:rsidRDefault="00B07E2D" w:rsidP="00B07E2D">
      <w:pPr>
        <w:pStyle w:val="NO"/>
      </w:pPr>
      <w:r w:rsidRPr="00DF1043">
        <w:t>NOTE</w:t>
      </w:r>
      <w:r w:rsidRPr="00CC0C94">
        <w:t> </w:t>
      </w:r>
      <w:r>
        <w:t>8</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0F4128FF" w14:textId="77777777" w:rsidR="00B07E2D" w:rsidRDefault="00B07E2D" w:rsidP="00B07E2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51CE80B9" w14:textId="77777777" w:rsidR="00B07E2D" w:rsidRDefault="00B07E2D" w:rsidP="00B07E2D">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7A2D1AFC" w14:textId="77777777" w:rsidR="00B07E2D" w:rsidRDefault="00B07E2D" w:rsidP="00B07E2D">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2F713753" w14:textId="77777777" w:rsidR="00B07E2D" w:rsidRDefault="00B07E2D" w:rsidP="00B07E2D">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79"/>
    </w:p>
    <w:p w14:paraId="256435B5" w14:textId="77777777" w:rsidR="00B07E2D" w:rsidRDefault="00B07E2D" w:rsidP="00B07E2D">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06D3055" w14:textId="77777777" w:rsidR="00B07E2D" w:rsidRPr="003168A2" w:rsidRDefault="00B07E2D" w:rsidP="00B07E2D">
      <w:pPr>
        <w:pStyle w:val="B1"/>
      </w:pPr>
      <w:r w:rsidRPr="003168A2">
        <w:t>#</w:t>
      </w:r>
      <w:r>
        <w:t>77</w:t>
      </w:r>
      <w:r w:rsidRPr="003168A2">
        <w:tab/>
        <w:t>(</w:t>
      </w:r>
      <w:r>
        <w:t xml:space="preserve">Wireline access area </w:t>
      </w:r>
      <w:r w:rsidRPr="003168A2">
        <w:t>not allowed)</w:t>
      </w:r>
      <w:r>
        <w:t>.</w:t>
      </w:r>
    </w:p>
    <w:p w14:paraId="47E3DC9C" w14:textId="77777777" w:rsidR="00B07E2D" w:rsidRPr="00C53A1D" w:rsidRDefault="00B07E2D" w:rsidP="00B07E2D">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0B931B33" w14:textId="77777777" w:rsidR="00B07E2D" w:rsidRPr="00115A8F" w:rsidRDefault="00B07E2D" w:rsidP="00B07E2D">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258734CB" w14:textId="77777777" w:rsidR="00B07E2D" w:rsidRPr="00115A8F" w:rsidRDefault="00B07E2D" w:rsidP="00B07E2D">
      <w:pPr>
        <w:pStyle w:val="NO"/>
        <w:rPr>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38812796" w14:textId="2C25C3C4" w:rsidR="00794035" w:rsidRPr="00B07E2D" w:rsidRDefault="00B07E2D" w:rsidP="00B07E2D">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4DD86FF8" w14:textId="0E2FD84D" w:rsidR="00794035" w:rsidRDefault="00794035" w:rsidP="00794035">
      <w:pPr>
        <w:jc w:val="center"/>
        <w:rPr>
          <w:noProof/>
          <w:highlight w:val="cyan"/>
        </w:rPr>
      </w:pPr>
      <w:r w:rsidRPr="00D62207">
        <w:rPr>
          <w:noProof/>
          <w:highlight w:val="cyan"/>
        </w:rPr>
        <w:t xml:space="preserve">***** </w:t>
      </w:r>
      <w:r>
        <w:rPr>
          <w:noProof/>
          <w:highlight w:val="cyan"/>
        </w:rPr>
        <w:t>end of 2</w:t>
      </w:r>
      <w:r w:rsidRPr="00794035">
        <w:rPr>
          <w:noProof/>
          <w:highlight w:val="cyan"/>
          <w:vertAlign w:val="superscript"/>
        </w:rPr>
        <w:t>nd</w:t>
      </w:r>
      <w:r>
        <w:rPr>
          <w:noProof/>
          <w:highlight w:val="cyan"/>
        </w:rPr>
        <w:t xml:space="preserve"> </w:t>
      </w:r>
      <w:r w:rsidRPr="00D62207">
        <w:rPr>
          <w:noProof/>
          <w:highlight w:val="cyan"/>
        </w:rPr>
        <w:t>change*****</w:t>
      </w:r>
    </w:p>
    <w:p w14:paraId="17104810" w14:textId="231AEC3E" w:rsidR="009A51F4" w:rsidRDefault="009A51F4" w:rsidP="009A51F4">
      <w:pPr>
        <w:jc w:val="center"/>
        <w:rPr>
          <w:noProof/>
          <w:highlight w:val="cyan"/>
        </w:rPr>
      </w:pPr>
      <w:r w:rsidRPr="00D62207">
        <w:rPr>
          <w:noProof/>
          <w:highlight w:val="cyan"/>
        </w:rPr>
        <w:t xml:space="preserve">***** </w:t>
      </w:r>
      <w:r>
        <w:rPr>
          <w:noProof/>
          <w:highlight w:val="cyan"/>
        </w:rPr>
        <w:t xml:space="preserve">start of </w:t>
      </w:r>
      <w:r w:rsidR="00E03D94">
        <w:rPr>
          <w:noProof/>
          <w:highlight w:val="cyan"/>
        </w:rPr>
        <w:t>3</w:t>
      </w:r>
      <w:r w:rsidR="00E03D94" w:rsidRPr="00E03D94">
        <w:rPr>
          <w:noProof/>
          <w:highlight w:val="cyan"/>
          <w:vertAlign w:val="superscript"/>
        </w:rPr>
        <w:t>rd</w:t>
      </w:r>
      <w:r w:rsidR="00E03D94">
        <w:rPr>
          <w:noProof/>
          <w:highlight w:val="cyan"/>
        </w:rPr>
        <w:t xml:space="preserve"> </w:t>
      </w:r>
      <w:r w:rsidRPr="00D62207">
        <w:rPr>
          <w:noProof/>
          <w:highlight w:val="cyan"/>
        </w:rPr>
        <w:t>change*****</w:t>
      </w:r>
    </w:p>
    <w:p w14:paraId="02045A7E" w14:textId="77777777" w:rsidR="00F90AB9" w:rsidRDefault="00F90AB9" w:rsidP="00F90AB9">
      <w:pPr>
        <w:pStyle w:val="5"/>
      </w:pPr>
      <w:bookmarkStart w:id="80" w:name="_Toc45286811"/>
      <w:bookmarkStart w:id="81" w:name="_Toc51948080"/>
      <w:bookmarkStart w:id="82" w:name="_Toc51949172"/>
      <w:bookmarkStart w:id="83" w:name="_Toc59215392"/>
      <w:r>
        <w:t>5.5.1.3.5</w:t>
      </w:r>
      <w:r>
        <w:tab/>
        <w:t xml:space="preserve">Mobility and periodic registration update not </w:t>
      </w:r>
      <w:r w:rsidRPr="003168A2">
        <w:t>accepted by the network</w:t>
      </w:r>
      <w:bookmarkEnd w:id="80"/>
      <w:bookmarkEnd w:id="81"/>
      <w:bookmarkEnd w:id="82"/>
      <w:bookmarkEnd w:id="83"/>
    </w:p>
    <w:p w14:paraId="7C1041C7" w14:textId="77777777" w:rsidR="00F90AB9" w:rsidRDefault="00F90AB9" w:rsidP="00F90AB9">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16B85D5E" w14:textId="77777777" w:rsidR="00F90AB9" w:rsidRPr="000D00E5" w:rsidRDefault="00F90AB9" w:rsidP="00F90AB9">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39E2A31C" w14:textId="77777777" w:rsidR="00F90AB9" w:rsidRPr="00CC0C94" w:rsidRDefault="00F90AB9" w:rsidP="00F90AB9">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46983958" w14:textId="77777777" w:rsidR="00F90AB9" w:rsidRDefault="00F90AB9" w:rsidP="00F90AB9">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58DCCC72" w14:textId="77777777" w:rsidR="00F90AB9" w:rsidRPr="00D855A0" w:rsidRDefault="00F90AB9" w:rsidP="00F90AB9">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299C0556" w14:textId="77777777" w:rsidR="00F90AB9" w:rsidRDefault="00F90AB9" w:rsidP="00F90AB9">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61857880" w14:textId="77777777" w:rsidR="00F90AB9" w:rsidRDefault="00F90AB9" w:rsidP="00F90AB9">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586CB28C" w14:textId="0E618EB8" w:rsidR="00F90AB9" w:rsidRDefault="00F90AB9" w:rsidP="00F90AB9">
      <w:r>
        <w:t>If the REGISTRATION REJECT message with 5GMM cause #76 was received without integrity protection, then the UE shall discard the message.</w:t>
      </w:r>
      <w:ins w:id="84" w:author="Qiangli (Cristina)" w:date="2021-03-02T09:39:00Z">
        <w:r w:rsidR="00F169B1">
          <w:t xml:space="preserve"> If the REGISTRATION</w:t>
        </w:r>
        <w:r w:rsidR="00F169B1" w:rsidRPr="00EE56E5">
          <w:t xml:space="preserve"> REJECT</w:t>
        </w:r>
        <w:r w:rsidR="00F169B1">
          <w:t xml:space="preserve"> message with 5GMM cause #62</w:t>
        </w:r>
        <w:r w:rsidR="00F169B1" w:rsidRPr="00350078">
          <w:t xml:space="preserve"> was received</w:t>
        </w:r>
        <w:r w:rsidR="00F169B1">
          <w:t xml:space="preserve"> without integrity protected, the </w:t>
        </w:r>
        <w:r w:rsidR="00F169B1" w:rsidRPr="00E62AE8">
          <w:t>behaviour</w:t>
        </w:r>
        <w:r w:rsidR="00F169B1">
          <w:t xml:space="preserve"> of the UE is</w:t>
        </w:r>
        <w:r w:rsidR="00F169B1" w:rsidRPr="005A0C70">
          <w:t xml:space="preserve"> specified in subclause</w:t>
        </w:r>
        <w:r w:rsidR="00F169B1" w:rsidRPr="003168A2">
          <w:t> </w:t>
        </w:r>
        <w:r w:rsidR="00F169B1">
          <w:t>5.3.20.2.</w:t>
        </w:r>
      </w:ins>
    </w:p>
    <w:p w14:paraId="5D0A7BDA" w14:textId="77777777" w:rsidR="00F90AB9" w:rsidRPr="00CC0C94" w:rsidRDefault="00F90AB9" w:rsidP="00F90AB9">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63E2F9C" w14:textId="77777777" w:rsidR="00F90AB9" w:rsidRPr="00CC0C94" w:rsidRDefault="00F90AB9" w:rsidP="00F90AB9">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AB57692" w14:textId="77777777" w:rsidR="00F90AB9" w:rsidRDefault="00F90AB9" w:rsidP="00F90AB9">
      <w:r w:rsidRPr="003729E7">
        <w:lastRenderedPageBreak/>
        <w:t xml:space="preserve">If the </w:t>
      </w:r>
      <w:r>
        <w:t>m</w:t>
      </w:r>
      <w:r w:rsidRPr="00C565E6">
        <w:t xml:space="preserve">obility and periodic registration update </w:t>
      </w:r>
      <w:r w:rsidRPr="00EE56E5">
        <w:t>request</w:t>
      </w:r>
      <w:r w:rsidRPr="003729E7">
        <w:t xml:space="preserve"> is rejected </w:t>
      </w:r>
      <w:r>
        <w:t>because:</w:t>
      </w:r>
    </w:p>
    <w:p w14:paraId="2E92A578" w14:textId="77777777" w:rsidR="00F90AB9" w:rsidRDefault="00F90AB9" w:rsidP="00F90AB9">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r>
        <w:rPr>
          <w:lang w:eastAsia="zh-CN"/>
        </w:rPr>
        <w:t>, or the requested NSSAI (</w:t>
      </w:r>
      <w:r w:rsidRPr="00E40267">
        <w:rPr>
          <w:lang w:eastAsia="zh-CN"/>
        </w:rPr>
        <w:t>i.e. Requested NSSAI IE or Requested mapped NSSAI IE</w:t>
      </w:r>
      <w:r>
        <w:rPr>
          <w:lang w:eastAsia="zh-CN"/>
        </w:rPr>
        <w:t>) is not included</w:t>
      </w:r>
      <w:r>
        <w:t>;</w:t>
      </w:r>
    </w:p>
    <w:p w14:paraId="4AE2ABAF" w14:textId="77777777" w:rsidR="00F90AB9" w:rsidRDefault="00F90AB9" w:rsidP="00F90AB9">
      <w:pPr>
        <w:pStyle w:val="B1"/>
      </w:pPr>
      <w:r>
        <w:t>b)</w:t>
      </w:r>
      <w:r>
        <w:tab/>
      </w:r>
      <w:r w:rsidRPr="00AF6E3E">
        <w:t>the UE set the NSSAA bit in the 5GMM capability IE to</w:t>
      </w:r>
      <w:r>
        <w:t>:</w:t>
      </w:r>
    </w:p>
    <w:p w14:paraId="74E1302A" w14:textId="77777777" w:rsidR="00F90AB9" w:rsidRDefault="00F90AB9" w:rsidP="00F90AB9">
      <w:pPr>
        <w:pStyle w:val="B2"/>
      </w:pPr>
      <w:r>
        <w:t>1)</w:t>
      </w:r>
      <w:r>
        <w:tab/>
      </w:r>
      <w:r w:rsidRPr="00350712">
        <w:t>"Network slice-specific authentication and authorization supported"</w:t>
      </w:r>
      <w:r>
        <w:t xml:space="preserve"> and;</w:t>
      </w:r>
    </w:p>
    <w:p w14:paraId="7E01A20E" w14:textId="77777777" w:rsidR="00F90AB9" w:rsidRDefault="00F90AB9" w:rsidP="00F90AB9">
      <w:pPr>
        <w:pStyle w:val="B3"/>
      </w:pPr>
      <w:r>
        <w:t>i)</w:t>
      </w:r>
      <w:r>
        <w:tab/>
        <w:t>there are no subscribed S-NSSAIs marked as default;</w:t>
      </w:r>
    </w:p>
    <w:p w14:paraId="1FB2FB62" w14:textId="77777777" w:rsidR="00F90AB9" w:rsidRDefault="00F90AB9" w:rsidP="00F90AB9">
      <w:pPr>
        <w:pStyle w:val="B3"/>
      </w:pPr>
      <w:r>
        <w:t>ii)</w:t>
      </w:r>
      <w:r>
        <w:tab/>
        <w:t xml:space="preserve">all </w:t>
      </w:r>
      <w:r w:rsidRPr="000B5E15">
        <w:t>subscribed S-NSSAIs marked as default</w:t>
      </w:r>
      <w:r>
        <w:t xml:space="preserve"> are not allowed; or</w:t>
      </w:r>
    </w:p>
    <w:p w14:paraId="3062A1AA" w14:textId="77777777" w:rsidR="00F90AB9" w:rsidRDefault="00F90AB9" w:rsidP="00F90AB9">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52E0C009" w14:textId="77777777" w:rsidR="00F90AB9" w:rsidRDefault="00F90AB9" w:rsidP="00F90AB9">
      <w:pPr>
        <w:pStyle w:val="B2"/>
      </w:pPr>
      <w:r>
        <w:t>2)</w:t>
      </w:r>
      <w:r>
        <w:tab/>
      </w:r>
      <w:r w:rsidRPr="002C41D6">
        <w:t>"Network slice-specific authentication and authorization not supported"</w:t>
      </w:r>
      <w:r>
        <w:t xml:space="preserve"> and;</w:t>
      </w:r>
    </w:p>
    <w:p w14:paraId="13340BD7" w14:textId="77777777" w:rsidR="00F90AB9" w:rsidRDefault="00F90AB9" w:rsidP="00F90AB9">
      <w:pPr>
        <w:pStyle w:val="B3"/>
      </w:pPr>
      <w:r>
        <w:t>i)</w:t>
      </w:r>
      <w:r>
        <w:tab/>
      </w:r>
      <w:r w:rsidRPr="00AF6E3E">
        <w:t>there are no subscribed S-NSSAIs which are marked as default</w:t>
      </w:r>
      <w:r>
        <w:t>;</w:t>
      </w:r>
      <w:r w:rsidRPr="00AF6E3E">
        <w:t xml:space="preserve"> </w:t>
      </w:r>
      <w:r>
        <w:t>or</w:t>
      </w:r>
    </w:p>
    <w:p w14:paraId="4EB6E02A" w14:textId="77777777" w:rsidR="00F90AB9" w:rsidRDefault="00F90AB9" w:rsidP="00F90AB9">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58C299C7" w14:textId="77777777" w:rsidR="00F90AB9" w:rsidRDefault="00F90AB9" w:rsidP="00F90AB9">
      <w:pPr>
        <w:pStyle w:val="B1"/>
      </w:pPr>
      <w:r>
        <w:t>c)</w:t>
      </w:r>
      <w:r>
        <w:tab/>
      </w:r>
      <w:r w:rsidRPr="00B246F0">
        <w:t>no emergency PDU session has been established for the UE</w:t>
      </w:r>
      <w:r>
        <w:t>;</w:t>
      </w:r>
    </w:p>
    <w:p w14:paraId="3C923E0F" w14:textId="77777777" w:rsidR="00F90AB9" w:rsidRPr="009052AF" w:rsidRDefault="00F90AB9" w:rsidP="00F90AB9">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Rejected NSSAI </w:t>
      </w:r>
      <w:r>
        <w:t xml:space="preserve">of </w:t>
      </w:r>
      <w:r w:rsidRPr="009052AF">
        <w:t>the REGISTRATION REJECT message.</w:t>
      </w:r>
    </w:p>
    <w:p w14:paraId="5163AC53" w14:textId="77777777" w:rsidR="00F90AB9" w:rsidRDefault="00F90AB9" w:rsidP="00F90AB9">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7D6D50D" w14:textId="77777777" w:rsidR="00F90AB9" w:rsidRDefault="00F90AB9" w:rsidP="00F90AB9">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07B838F4" w14:textId="77777777" w:rsidR="00F90AB9" w:rsidRDefault="00F90AB9" w:rsidP="00F90AB9">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416DAB67" w14:textId="77777777" w:rsidR="00F90AB9" w:rsidRPr="007E0020" w:rsidRDefault="00F90AB9" w:rsidP="00F90AB9">
      <w:r w:rsidRPr="007E0020">
        <w:t>If the mobility and periodic registration update request from a UE not supporting CAG is rejected due to CAG restrictions, the network shall operate as described in bullet i) of subclause 5.5.1.3.8.</w:t>
      </w:r>
    </w:p>
    <w:p w14:paraId="27556231" w14:textId="77777777" w:rsidR="00F90AB9" w:rsidRPr="003168A2" w:rsidRDefault="00F90AB9" w:rsidP="00F90AB9">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11A4A820" w14:textId="77777777" w:rsidR="00F90AB9" w:rsidRPr="003168A2" w:rsidRDefault="00F90AB9" w:rsidP="00F90AB9">
      <w:pPr>
        <w:pStyle w:val="B1"/>
      </w:pPr>
      <w:r w:rsidRPr="003168A2">
        <w:t>#3</w:t>
      </w:r>
      <w:r w:rsidRPr="003168A2">
        <w:tab/>
        <w:t>(Illegal UE);</w:t>
      </w:r>
      <w:r>
        <w:t xml:space="preserve"> or</w:t>
      </w:r>
    </w:p>
    <w:p w14:paraId="74D2A18C" w14:textId="77777777" w:rsidR="00F90AB9" w:rsidRDefault="00F90AB9" w:rsidP="00F90AB9">
      <w:pPr>
        <w:pStyle w:val="B1"/>
      </w:pPr>
      <w:r w:rsidRPr="003168A2">
        <w:t>#6</w:t>
      </w:r>
      <w:r w:rsidRPr="003168A2">
        <w:tab/>
        <w:t>(Illegal ME)</w:t>
      </w:r>
      <w:r>
        <w:t>.</w:t>
      </w:r>
    </w:p>
    <w:p w14:paraId="4F8C7477" w14:textId="77777777" w:rsidR="00F90AB9" w:rsidRDefault="00F90AB9" w:rsidP="00F90AB9">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5A5CD5C4" w14:textId="77777777" w:rsidR="00F90AB9" w:rsidRDefault="00F90AB9" w:rsidP="00F90AB9">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3681A68E" w14:textId="77777777" w:rsidR="00F90AB9" w:rsidRDefault="00F90AB9" w:rsidP="00F90AB9">
      <w:pPr>
        <w:pStyle w:val="B2"/>
      </w:pPr>
      <w:r w:rsidRPr="003168A2">
        <w:lastRenderedPageBreak/>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6DF7413" w14:textId="77777777" w:rsidR="00F90AB9" w:rsidRDefault="00F90AB9" w:rsidP="00F90AB9">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574B240" w14:textId="77777777" w:rsidR="00F90AB9" w:rsidRDefault="00F90AB9" w:rsidP="00F90AB9">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8E727AD" w14:textId="77777777" w:rsidR="00F90AB9" w:rsidRDefault="00F90AB9" w:rsidP="00F90AB9">
      <w:pPr>
        <w:pStyle w:val="B2"/>
      </w:pPr>
      <w:r>
        <w:t>2)</w:t>
      </w:r>
      <w:r>
        <w:tab/>
        <w:t>set the counter for "the entry for the current SNPN considered invalid for 3GPP access" events and the counter for "the entry for the current SNPN considered invalid for non-3GPP access" events in case of SNPN;</w:t>
      </w:r>
    </w:p>
    <w:p w14:paraId="66E9FD4C" w14:textId="77777777" w:rsidR="00F90AB9" w:rsidRDefault="00F90AB9" w:rsidP="00F90AB9">
      <w:pPr>
        <w:pStyle w:val="B2"/>
      </w:pPr>
      <w:r>
        <w:t>3)</w:t>
      </w:r>
      <w:r>
        <w:tab/>
        <w:t>delete the 5GMM parameters stored in non-volatile memory of the ME as specified in annex </w:t>
      </w:r>
      <w:r w:rsidRPr="002426CF">
        <w:t>C</w:t>
      </w:r>
      <w:r>
        <w:t>.</w:t>
      </w:r>
    </w:p>
    <w:p w14:paraId="39A74A91" w14:textId="77777777" w:rsidR="00F90AB9" w:rsidRPr="003168A2" w:rsidRDefault="00F90AB9" w:rsidP="00F90AB9">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61E45D1D" w14:textId="77777777" w:rsidR="00F90AB9" w:rsidRDefault="00F90AB9" w:rsidP="00F90AB9">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10D50378" w14:textId="77777777" w:rsidR="00F90AB9" w:rsidRDefault="00F90AB9" w:rsidP="00F90AB9">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6F2D594" w14:textId="77777777" w:rsidR="00F90AB9" w:rsidRPr="003168A2" w:rsidRDefault="00F90AB9" w:rsidP="00F90AB9">
      <w:pPr>
        <w:pStyle w:val="B1"/>
      </w:pPr>
      <w:r w:rsidRPr="003168A2">
        <w:t>#</w:t>
      </w:r>
      <w:r>
        <w:t>7</w:t>
      </w:r>
      <w:r w:rsidRPr="003168A2">
        <w:rPr>
          <w:rFonts w:hint="eastAsia"/>
          <w:lang w:eastAsia="ko-KR"/>
        </w:rPr>
        <w:tab/>
      </w:r>
      <w:r>
        <w:t>(5G</w:t>
      </w:r>
      <w:r w:rsidRPr="003168A2">
        <w:t>S services not allowed)</w:t>
      </w:r>
      <w:r>
        <w:t>.</w:t>
      </w:r>
    </w:p>
    <w:p w14:paraId="3CF87771" w14:textId="77777777" w:rsidR="00F90AB9" w:rsidRDefault="00F90AB9" w:rsidP="00F90AB9">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30AFA60" w14:textId="77777777" w:rsidR="00F90AB9" w:rsidRDefault="00F90AB9" w:rsidP="00F90AB9">
      <w:pPr>
        <w:pStyle w:val="B1"/>
      </w:pPr>
      <w:r>
        <w:tab/>
        <w:t>In case of PLMN, t</w:t>
      </w:r>
      <w:r w:rsidRPr="003168A2">
        <w:t>he UE shall con</w:t>
      </w:r>
      <w:r>
        <w:t>sider the USIM as invalid for 5G</w:t>
      </w:r>
      <w:r w:rsidRPr="003168A2">
        <w:t>S services until switching off or the UICC containing the USIM is removed</w:t>
      </w:r>
      <w:r>
        <w:t>;</w:t>
      </w:r>
    </w:p>
    <w:p w14:paraId="773403EC" w14:textId="77777777" w:rsidR="00F90AB9" w:rsidRDefault="00F90AB9" w:rsidP="00F90AB9">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18766C7" w14:textId="77777777" w:rsidR="00F90AB9" w:rsidRDefault="00F90AB9" w:rsidP="00F90AB9">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27EA573" w14:textId="77777777" w:rsidR="00F90AB9" w:rsidRDefault="00F90AB9" w:rsidP="00F90AB9">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2F9E1FB8" w14:textId="77777777" w:rsidR="00F90AB9" w:rsidRDefault="00F90AB9" w:rsidP="00F90AB9">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6033A1BF" w14:textId="77777777" w:rsidR="00F90AB9" w:rsidRDefault="00F90AB9" w:rsidP="00F90AB9">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37D0F64D" w14:textId="77777777" w:rsidR="00F90AB9" w:rsidRPr="003168A2" w:rsidRDefault="00F90AB9" w:rsidP="00F90AB9">
      <w:pPr>
        <w:pStyle w:val="B2"/>
      </w:pPr>
      <w:r>
        <w:t>3)</w:t>
      </w:r>
      <w:r>
        <w:tab/>
        <w:t>delete the 5GMM parameters stored in non-volatile memory of the ME as specified in annex </w:t>
      </w:r>
      <w:r w:rsidRPr="002426CF">
        <w:t>C</w:t>
      </w:r>
      <w:r>
        <w:t>.</w:t>
      </w:r>
    </w:p>
    <w:p w14:paraId="6685C09C" w14:textId="77777777" w:rsidR="00F90AB9" w:rsidRDefault="00F90AB9" w:rsidP="00F90AB9">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343B1C4E" w14:textId="77777777" w:rsidR="00F90AB9" w:rsidRDefault="00F90AB9" w:rsidP="00F90AB9">
      <w:pPr>
        <w:pStyle w:val="B1"/>
      </w:pPr>
      <w:r>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AB9AAEF" w14:textId="77777777" w:rsidR="00F90AB9" w:rsidRPr="00DC5EAD" w:rsidRDefault="00F90AB9" w:rsidP="00F90AB9">
      <w:pPr>
        <w:pStyle w:val="B1"/>
      </w:pPr>
      <w:r w:rsidRPr="00D33031">
        <w:t>#9</w:t>
      </w:r>
      <w:r w:rsidRPr="009E365A">
        <w:tab/>
      </w:r>
      <w:r w:rsidRPr="00D33031">
        <w:t>(UE identity cannot be derived by the network)</w:t>
      </w:r>
      <w:r>
        <w:t>.</w:t>
      </w:r>
    </w:p>
    <w:p w14:paraId="1FDF816C" w14:textId="77777777" w:rsidR="00F90AB9" w:rsidRPr="003168A2" w:rsidRDefault="00F90AB9" w:rsidP="00F90AB9">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5C74C39B" w14:textId="77777777" w:rsidR="00F90AB9" w:rsidRPr="0099251B" w:rsidRDefault="00F90AB9" w:rsidP="00F90AB9">
      <w:pPr>
        <w:pStyle w:val="B1"/>
      </w:pPr>
      <w:r w:rsidRPr="0099251B">
        <w:tab/>
        <w:t xml:space="preserve">If the UE has </w:t>
      </w:r>
      <w:r>
        <w:t xml:space="preserve">initiated the </w:t>
      </w:r>
      <w:bookmarkStart w:id="85" w:name="_Hlk42094246"/>
      <w:r>
        <w:t>registration procedure in order to enable performing the service request procedure for e</w:t>
      </w:r>
      <w:r w:rsidRPr="0099251B">
        <w:t>mergency services fallback</w:t>
      </w:r>
      <w:bookmarkEnd w:id="85"/>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p>
    <w:p w14:paraId="0680F411" w14:textId="77777777" w:rsidR="00F90AB9" w:rsidRDefault="00F90AB9" w:rsidP="00F90AB9">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1C1FF317" w14:textId="77777777" w:rsidR="00F90AB9" w:rsidRDefault="00F90AB9" w:rsidP="00F90AB9">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10BD74B4" w14:textId="77777777" w:rsidR="00F90AB9" w:rsidRDefault="00F90AB9" w:rsidP="00F90AB9">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F32CB79" w14:textId="77777777" w:rsidR="00F90AB9" w:rsidRPr="009E365A" w:rsidRDefault="00F90AB9" w:rsidP="00F90AB9">
      <w:pPr>
        <w:pStyle w:val="B1"/>
      </w:pPr>
      <w:r w:rsidRPr="009E365A">
        <w:t>#10</w:t>
      </w:r>
      <w:r w:rsidRPr="009E365A">
        <w:tab/>
        <w:t>(implicitly</w:t>
      </w:r>
      <w:r w:rsidRPr="009E365A">
        <w:rPr>
          <w:rFonts w:hint="eastAsia"/>
        </w:rPr>
        <w:t xml:space="preserve"> d</w:t>
      </w:r>
      <w:r w:rsidRPr="009E365A">
        <w:t>e-registered)</w:t>
      </w:r>
      <w:r>
        <w:t>.</w:t>
      </w:r>
    </w:p>
    <w:p w14:paraId="6AB4AFA1" w14:textId="77777777" w:rsidR="00F90AB9" w:rsidRPr="00C37C7C" w:rsidRDefault="00F90AB9" w:rsidP="00F90AB9">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30C2A90D" w14:textId="77777777" w:rsidR="00F90AB9" w:rsidRPr="00A45885" w:rsidRDefault="00F90AB9" w:rsidP="00F90AB9">
      <w:pPr>
        <w:pStyle w:val="B1"/>
      </w:pPr>
      <w:r w:rsidRPr="00A45885">
        <w:rPr>
          <w:rFonts w:hint="eastAsia"/>
          <w:lang w:eastAsia="zh-CN"/>
        </w:rPr>
        <w:tab/>
      </w:r>
      <w:r w:rsidRPr="00A45885">
        <w:t xml:space="preserve">If the </w:t>
      </w:r>
      <w:r>
        <w:t xml:space="preserve">registration </w:t>
      </w:r>
      <w:r w:rsidRPr="00A45885">
        <w:t>rejected request was not for initiating a</w:t>
      </w:r>
      <w:r>
        <w:t>n emergency</w:t>
      </w:r>
      <w:r w:rsidRPr="00A45885">
        <w:t xml:space="preserve"> PDU session, the UE shall perform a new </w:t>
      </w:r>
      <w:r>
        <w:t xml:space="preserve">registration procedure for </w:t>
      </w:r>
      <w:r w:rsidRPr="00A45885">
        <w:t>initial registration.</w:t>
      </w:r>
    </w:p>
    <w:p w14:paraId="36DC3156" w14:textId="77777777" w:rsidR="00F90AB9" w:rsidRPr="00621D46" w:rsidRDefault="00F90AB9" w:rsidP="00F90AB9">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385D9360" w14:textId="77777777" w:rsidR="00F90AB9" w:rsidRPr="00FE320E" w:rsidRDefault="00F90AB9" w:rsidP="00F90AB9">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78EB8943" w14:textId="77777777" w:rsidR="00F90AB9" w:rsidRDefault="00F90AB9" w:rsidP="00F90AB9">
      <w:pPr>
        <w:pStyle w:val="B1"/>
      </w:pPr>
      <w:r>
        <w:t>#11</w:t>
      </w:r>
      <w:r>
        <w:tab/>
        <w:t>(PLMN not allowed).</w:t>
      </w:r>
    </w:p>
    <w:p w14:paraId="7EFDC2CD" w14:textId="77777777" w:rsidR="00F90AB9" w:rsidRDefault="00F90AB9" w:rsidP="00F90AB9">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8272F3A" w14:textId="77777777" w:rsidR="00F90AB9" w:rsidRDefault="00F90AB9" w:rsidP="00F90AB9">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424BAE8B" w14:textId="77777777" w:rsidR="00F90AB9" w:rsidRPr="00621D46" w:rsidRDefault="00F90AB9" w:rsidP="00F90AB9">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6C73E89B" w14:textId="77777777" w:rsidR="00F90AB9" w:rsidRDefault="00F90AB9" w:rsidP="00F90AB9">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5AF618B" w14:textId="77777777" w:rsidR="00F90AB9" w:rsidRPr="003168A2" w:rsidRDefault="00F90AB9" w:rsidP="00F90AB9">
      <w:pPr>
        <w:pStyle w:val="B1"/>
      </w:pPr>
      <w:r w:rsidRPr="003168A2">
        <w:t>#12</w:t>
      </w:r>
      <w:r w:rsidRPr="003168A2">
        <w:tab/>
        <w:t>(Tracking area not allowed)</w:t>
      </w:r>
      <w:r>
        <w:t>.</w:t>
      </w:r>
    </w:p>
    <w:p w14:paraId="243DE63E" w14:textId="77777777" w:rsidR="00F90AB9" w:rsidRDefault="00F90AB9" w:rsidP="00F90AB9">
      <w:pPr>
        <w:pStyle w:val="B1"/>
      </w:pPr>
      <w:r w:rsidRPr="003168A2">
        <w:lastRenderedPageBreak/>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75B69CB5" w14:textId="77777777" w:rsidR="00F90AB9" w:rsidRDefault="00F90AB9" w:rsidP="00F90AB9">
      <w:pPr>
        <w:pStyle w:val="B1"/>
      </w:pPr>
      <w:r>
        <w:tab/>
        <w:t>If:</w:t>
      </w:r>
    </w:p>
    <w:p w14:paraId="79A6B0D4" w14:textId="77777777" w:rsidR="00F90AB9" w:rsidRDefault="00F90AB9" w:rsidP="00F90AB9">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0ADAB692" w14:textId="77777777" w:rsidR="00F90AB9" w:rsidRDefault="00F90AB9" w:rsidP="00F90AB9">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039AB4C4" w14:textId="77777777" w:rsidR="00F90AB9" w:rsidRPr="003168A2" w:rsidRDefault="00F90AB9" w:rsidP="00F90AB9">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61157FBE" w14:textId="77777777" w:rsidR="00F90AB9" w:rsidRPr="003168A2" w:rsidRDefault="00F90AB9" w:rsidP="00F90AB9">
      <w:pPr>
        <w:pStyle w:val="B1"/>
      </w:pPr>
      <w:r w:rsidRPr="003168A2">
        <w:t>#13</w:t>
      </w:r>
      <w:r w:rsidRPr="003168A2">
        <w:tab/>
        <w:t>(Roaming not allowed in this tracking area)</w:t>
      </w:r>
      <w:r>
        <w:t>.</w:t>
      </w:r>
    </w:p>
    <w:p w14:paraId="10D2933D" w14:textId="77777777" w:rsidR="00F90AB9" w:rsidRDefault="00F90AB9" w:rsidP="00F90AB9">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79673E42" w14:textId="77777777" w:rsidR="00F90AB9" w:rsidRDefault="00F90AB9" w:rsidP="00F90AB9">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08CC6589" w14:textId="77777777" w:rsidR="00F90AB9" w:rsidRDefault="00F90AB9" w:rsidP="00F90AB9">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460007A" w14:textId="77777777" w:rsidR="00F90AB9" w:rsidRDefault="00F90AB9" w:rsidP="00F90AB9">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11FF1BA5" w14:textId="77777777" w:rsidR="00F90AB9" w:rsidRDefault="00F90AB9" w:rsidP="00F90AB9">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02D43BD2" w14:textId="77777777" w:rsidR="00F90AB9" w:rsidRPr="003168A2" w:rsidRDefault="00F90AB9" w:rsidP="00F90AB9">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307A794" w14:textId="77777777" w:rsidR="00F90AB9" w:rsidRPr="003168A2" w:rsidRDefault="00F90AB9" w:rsidP="00F90AB9">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77B4ACC2" w14:textId="77777777" w:rsidR="00F90AB9" w:rsidRPr="003168A2" w:rsidRDefault="00F90AB9" w:rsidP="00F90AB9">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69549712" w14:textId="77777777" w:rsidR="00F90AB9" w:rsidRPr="0099251B" w:rsidRDefault="00F90AB9" w:rsidP="00F90AB9">
      <w:pPr>
        <w:pStyle w:val="B1"/>
        <w:rPr>
          <w:lang w:eastAsia="ko-KR"/>
        </w:rPr>
      </w:pPr>
      <w:r w:rsidRPr="0099251B">
        <w:tab/>
        <w:t xml:space="preserve">If the UE has </w:t>
      </w:r>
      <w:r>
        <w:t>initiated the registration procedure in order to enable performing the service request procedure for e</w:t>
      </w:r>
      <w:r w:rsidRPr="0099251B">
        <w:t>mergency services fallback,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r w:rsidRPr="00461246">
        <w:t xml:space="preserve"> or 3GPP TS 36.304 [25C]</w:t>
      </w:r>
      <w:r w:rsidRPr="0099251B">
        <w:t>.</w:t>
      </w:r>
    </w:p>
    <w:p w14:paraId="6D346C79" w14:textId="77777777" w:rsidR="00F90AB9" w:rsidRDefault="00F90AB9" w:rsidP="00F90AB9">
      <w:pPr>
        <w:pStyle w:val="B1"/>
      </w:pPr>
      <w:r w:rsidRPr="003168A2">
        <w:tab/>
      </w:r>
      <w:r>
        <w:t>If:</w:t>
      </w:r>
    </w:p>
    <w:p w14:paraId="0F323D1F" w14:textId="77777777" w:rsidR="00F90AB9" w:rsidRDefault="00F90AB9" w:rsidP="00F90AB9">
      <w:pPr>
        <w:pStyle w:val="B2"/>
      </w:pPr>
      <w:r>
        <w:lastRenderedPageBreak/>
        <w:t>1)</w:t>
      </w:r>
      <w:r>
        <w:tab/>
        <w:t>the UE is not operating in SNPN access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55F75C0" w14:textId="77777777" w:rsidR="00F90AB9" w:rsidRPr="003168A2" w:rsidRDefault="00F90AB9" w:rsidP="00F90AB9">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0A351607" w14:textId="77777777" w:rsidR="00F90AB9" w:rsidRPr="003168A2" w:rsidRDefault="00F90AB9" w:rsidP="00F90AB9">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19AC4C3" w14:textId="77777777" w:rsidR="00F90AB9" w:rsidRDefault="00F90AB9" w:rsidP="00F90AB9">
      <w:pPr>
        <w:pStyle w:val="B1"/>
      </w:pPr>
      <w:r>
        <w:t>#22</w:t>
      </w:r>
      <w:r>
        <w:tab/>
        <w:t>(Congestion).</w:t>
      </w:r>
    </w:p>
    <w:p w14:paraId="197B4BDA" w14:textId="77777777" w:rsidR="00F90AB9" w:rsidRDefault="00F90AB9" w:rsidP="00F90AB9">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2A19A9F6" w14:textId="77777777" w:rsidR="00F90AB9" w:rsidRDefault="00F90AB9" w:rsidP="00F90AB9">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359A0BF3" w14:textId="77777777" w:rsidR="00F90AB9" w:rsidRDefault="00F90AB9" w:rsidP="00F90AB9">
      <w:pPr>
        <w:pStyle w:val="B1"/>
      </w:pPr>
      <w:r>
        <w:tab/>
        <w:t>The UE shall stop timer T3346 if it is running.</w:t>
      </w:r>
    </w:p>
    <w:p w14:paraId="71C92AFD" w14:textId="77777777" w:rsidR="00F90AB9" w:rsidRDefault="00F90AB9" w:rsidP="00F90AB9">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4D831136" w14:textId="77777777" w:rsidR="00F90AB9" w:rsidRPr="003168A2" w:rsidRDefault="00F90AB9" w:rsidP="00F90AB9">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383834A3" w14:textId="77777777" w:rsidR="00F90AB9" w:rsidRPr="000D00E5" w:rsidRDefault="00F90AB9" w:rsidP="00F90AB9">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5F4819E5" w14:textId="77777777" w:rsidR="00F90AB9" w:rsidRPr="00F90AB9" w:rsidRDefault="00F90AB9" w:rsidP="00F90AB9">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rsidRPr="00F90AB9">
        <w:t>the EMM cause with the same value.</w:t>
      </w:r>
    </w:p>
    <w:p w14:paraId="6C16475F" w14:textId="77777777" w:rsidR="00F90AB9" w:rsidRPr="00F90AB9" w:rsidRDefault="00F90AB9" w:rsidP="00F90AB9">
      <w:pPr>
        <w:pStyle w:val="B1"/>
      </w:pPr>
      <w:r w:rsidRPr="00F90AB9">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2DBCF7E8" w14:textId="77777777" w:rsidR="00F90AB9" w:rsidRPr="003168A2" w:rsidRDefault="00F90AB9" w:rsidP="00F90AB9">
      <w:pPr>
        <w:pStyle w:val="B1"/>
      </w:pPr>
      <w:r w:rsidRPr="00F90AB9">
        <w:t>#27</w:t>
      </w:r>
      <w:r w:rsidRPr="00F90AB9">
        <w:rPr>
          <w:rFonts w:hint="eastAsia"/>
          <w:lang w:eastAsia="ko-KR"/>
        </w:rPr>
        <w:tab/>
      </w:r>
      <w:r w:rsidRPr="00F90AB9">
        <w:t>(N1 mode not allowed).</w:t>
      </w:r>
    </w:p>
    <w:p w14:paraId="457F4471" w14:textId="77777777" w:rsidR="00F90AB9" w:rsidRDefault="00F90AB9" w:rsidP="00F90AB9">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3E716FA1" w14:textId="77777777" w:rsidR="00F90AB9" w:rsidRDefault="00F90AB9" w:rsidP="00F90AB9">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0D43F65" w14:textId="77777777" w:rsidR="00F90AB9" w:rsidRDefault="00F90AB9" w:rsidP="00F90AB9">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0990B93F" w14:textId="77777777" w:rsidR="00F90AB9" w:rsidRDefault="00F90AB9" w:rsidP="00F90AB9">
      <w:pPr>
        <w:pStyle w:val="B1"/>
      </w:pPr>
      <w:r>
        <w:lastRenderedPageBreak/>
        <w:tab/>
      </w:r>
      <w:r w:rsidRPr="00032AEB">
        <w:t>to the UE implementation-specific maximum value.</w:t>
      </w:r>
    </w:p>
    <w:p w14:paraId="101F582B" w14:textId="77777777" w:rsidR="00F90AB9" w:rsidRDefault="00F90AB9" w:rsidP="00F90AB9">
      <w:pPr>
        <w:pStyle w:val="B1"/>
      </w:pPr>
      <w:r>
        <w:tab/>
        <w:t>The UE shall disable the N1 mode capability for the specific access type for which the message was received (see subclause 4.9).</w:t>
      </w:r>
    </w:p>
    <w:p w14:paraId="1D861887" w14:textId="77777777" w:rsidR="00F90AB9" w:rsidRPr="001640F4" w:rsidRDefault="00F90AB9" w:rsidP="00F90AB9">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3C67C1A5" w14:textId="77777777" w:rsidR="00F90AB9" w:rsidRDefault="00F90AB9" w:rsidP="00F90AB9">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737C9F2B" w14:textId="77777777" w:rsidR="00F90AB9" w:rsidRPr="003168A2" w:rsidRDefault="00F90AB9" w:rsidP="00F90AB9">
      <w:pPr>
        <w:pStyle w:val="B1"/>
      </w:pPr>
      <w:r>
        <w:t>#31</w:t>
      </w:r>
      <w:r w:rsidRPr="003168A2">
        <w:tab/>
        <w:t>(</w:t>
      </w:r>
      <w:r>
        <w:t>Redirection to EPC required</w:t>
      </w:r>
      <w:r w:rsidRPr="003168A2">
        <w:t>)</w:t>
      </w:r>
      <w:r>
        <w:t>.</w:t>
      </w:r>
    </w:p>
    <w:p w14:paraId="0EF338B9" w14:textId="77777777" w:rsidR="00F90AB9" w:rsidRDefault="00F90AB9" w:rsidP="00F90AB9">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23D3CDAD" w14:textId="77777777" w:rsidR="00F90AB9" w:rsidRPr="00AA2CF5" w:rsidRDefault="00F90AB9" w:rsidP="00F90AB9">
      <w:pPr>
        <w:pStyle w:val="B1"/>
      </w:pPr>
      <w:r w:rsidRPr="00AA2CF5">
        <w:tab/>
        <w:t>This cause value received from a cell belonging to an SNPN is considered as an abnormal case and the behaviour of the UE is specified in subclause 5.5.1.3.7.</w:t>
      </w:r>
    </w:p>
    <w:p w14:paraId="0F862FBB" w14:textId="77777777" w:rsidR="00F90AB9" w:rsidRPr="003168A2" w:rsidRDefault="00F90AB9" w:rsidP="00F90AB9">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29E1D028" w14:textId="77777777" w:rsidR="00F90AB9" w:rsidRDefault="00F90AB9" w:rsidP="00F90AB9">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56FB6359" w14:textId="77777777" w:rsidR="00F90AB9" w:rsidRDefault="00F90AB9" w:rsidP="00F90AB9">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51F3EDA" w14:textId="77777777" w:rsidR="00F90AB9" w:rsidRDefault="00F90AB9" w:rsidP="00F90AB9">
      <w:pPr>
        <w:pStyle w:val="B1"/>
      </w:pPr>
      <w:r>
        <w:t>#62</w:t>
      </w:r>
      <w:r>
        <w:tab/>
        <w:t>(</w:t>
      </w:r>
      <w:r w:rsidRPr="003A31B9">
        <w:t>No network slices available</w:t>
      </w:r>
      <w:r>
        <w:t>).</w:t>
      </w:r>
    </w:p>
    <w:p w14:paraId="1ABAEBCB" w14:textId="5D77A731" w:rsidR="00F90AB9" w:rsidRDefault="00F90AB9" w:rsidP="00F90AB9">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r>
        <w:t xml:space="preserve"> </w:t>
      </w:r>
    </w:p>
    <w:p w14:paraId="0FF47FE0" w14:textId="77777777" w:rsidR="00F90AB9" w:rsidRPr="00015A37" w:rsidRDefault="00F90AB9" w:rsidP="00F90AB9">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31DA5F89" w14:textId="77777777" w:rsidR="00F90AB9" w:rsidRPr="00015A37" w:rsidRDefault="00F90AB9" w:rsidP="00F90AB9">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218FD639" w14:textId="77777777" w:rsidR="00F90AB9" w:rsidRDefault="00F90AB9" w:rsidP="00F90AB9">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61A1F2D" w14:textId="77777777" w:rsidR="00F90AB9" w:rsidRPr="003168A2" w:rsidRDefault="00F90AB9" w:rsidP="00F90AB9">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32ACC5A" w14:textId="77777777" w:rsidR="00F90AB9" w:rsidRPr="00460E90" w:rsidRDefault="00F90AB9" w:rsidP="00F90AB9">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BEE6BB8" w14:textId="77777777" w:rsidR="00F90AB9" w:rsidRPr="003168A2" w:rsidRDefault="00F90AB9" w:rsidP="00F90AB9">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74A72F35" w14:textId="77777777" w:rsidR="00F90AB9" w:rsidRPr="00B90668" w:rsidRDefault="00F90AB9" w:rsidP="00F90AB9">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4CCAFB64" w14:textId="77777777" w:rsidR="00F90AB9" w:rsidRPr="00460E90" w:rsidRDefault="00F90AB9" w:rsidP="00F90AB9">
      <w:pPr>
        <w:pStyle w:val="B1"/>
        <w:rPr>
          <w:rFonts w:eastAsia="Times New Roman"/>
        </w:rPr>
      </w:pPr>
      <w:r>
        <w:rPr>
          <w:rFonts w:eastAsia="Malgun Gothic"/>
          <w:lang w:val="en-US" w:eastAsia="ko-KR"/>
        </w:rPr>
        <w:lastRenderedPageBreak/>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221AFDFA" w14:textId="77777777" w:rsidR="00F90AB9" w:rsidRDefault="00F90AB9" w:rsidP="00F90AB9">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008E20B6" w14:textId="77777777" w:rsidR="00F90AB9" w:rsidRDefault="00F90AB9" w:rsidP="00F90AB9">
      <w:pPr>
        <w:pStyle w:val="B1"/>
      </w:pPr>
      <w:r>
        <w:t>#72</w:t>
      </w:r>
      <w:r>
        <w:rPr>
          <w:lang w:eastAsia="ko-KR"/>
        </w:rPr>
        <w:tab/>
      </w:r>
      <w:r>
        <w:t>(</w:t>
      </w:r>
      <w:r w:rsidRPr="00391150">
        <w:t>Non-3GPP access to 5GCN not allowed</w:t>
      </w:r>
      <w:r>
        <w:t>).</w:t>
      </w:r>
    </w:p>
    <w:p w14:paraId="6789A521" w14:textId="77777777" w:rsidR="00F90AB9" w:rsidRDefault="00F90AB9" w:rsidP="00F90AB9">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690D9FA" w14:textId="77777777" w:rsidR="00F90AB9" w:rsidRDefault="00F90AB9" w:rsidP="00F90AB9">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E071BD9" w14:textId="77777777" w:rsidR="00F90AB9" w:rsidRPr="00E33263" w:rsidRDefault="00F90AB9" w:rsidP="00F90AB9">
      <w:pPr>
        <w:pStyle w:val="B2"/>
      </w:pPr>
      <w:r w:rsidRPr="00E33263">
        <w:t>2)</w:t>
      </w:r>
      <w:r w:rsidRPr="00E33263">
        <w:tab/>
        <w:t>the SNPN-specific attempt counter for non-3GPP access for that SNPN in case of SNPN;</w:t>
      </w:r>
    </w:p>
    <w:p w14:paraId="11C40703" w14:textId="77777777" w:rsidR="00F90AB9" w:rsidRDefault="00F90AB9" w:rsidP="00F90AB9">
      <w:pPr>
        <w:pStyle w:val="B1"/>
      </w:pPr>
      <w:r>
        <w:tab/>
      </w:r>
      <w:r w:rsidRPr="00032AEB">
        <w:t>to the UE implementation-specific maximum value.</w:t>
      </w:r>
    </w:p>
    <w:p w14:paraId="284DB3E4" w14:textId="77777777" w:rsidR="00F90AB9" w:rsidRDefault="00F90AB9" w:rsidP="00F90AB9">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47FAF557" w14:textId="77777777" w:rsidR="00F90AB9" w:rsidRPr="00270D6F" w:rsidRDefault="00F90AB9" w:rsidP="00F90AB9">
      <w:pPr>
        <w:pStyle w:val="B1"/>
      </w:pPr>
      <w:r>
        <w:tab/>
        <w:t>The UE shall disable the N1 mode capability for non-3GPP access (see subclause 4.9.3).</w:t>
      </w:r>
    </w:p>
    <w:p w14:paraId="01A2D756" w14:textId="77777777" w:rsidR="00F90AB9" w:rsidRPr="003168A2" w:rsidRDefault="00F90AB9" w:rsidP="00F90AB9">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F2BB1B7" w14:textId="77777777" w:rsidR="00F90AB9" w:rsidRPr="003168A2" w:rsidRDefault="00F90AB9" w:rsidP="00F90AB9">
      <w:pPr>
        <w:pStyle w:val="B1"/>
        <w:rPr>
          <w:noProof/>
        </w:rPr>
      </w:pPr>
      <w:r>
        <w:tab/>
        <w:t>If received over 3GPP access the cause shall be considered as an abnormal case and the behaviour of the UE for this case is specified in subclause 5.5.1.3.7</w:t>
      </w:r>
      <w:r w:rsidRPr="007D5838">
        <w:t>.</w:t>
      </w:r>
    </w:p>
    <w:p w14:paraId="2A4DB185" w14:textId="77777777" w:rsidR="00F90AB9" w:rsidRDefault="00F90AB9" w:rsidP="00F90AB9">
      <w:pPr>
        <w:pStyle w:val="B1"/>
      </w:pPr>
      <w:r>
        <w:t>#73</w:t>
      </w:r>
      <w:r>
        <w:rPr>
          <w:lang w:eastAsia="ko-KR"/>
        </w:rPr>
        <w:tab/>
      </w:r>
      <w:r>
        <w:t>(Serving network not authorized).</w:t>
      </w:r>
    </w:p>
    <w:p w14:paraId="019FF9D0" w14:textId="77777777" w:rsidR="00F90AB9" w:rsidRDefault="00F90AB9" w:rsidP="00F90AB9">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13F4068" w14:textId="77777777" w:rsidR="00F90AB9" w:rsidRDefault="00F90AB9" w:rsidP="00F90AB9">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2296B731" w14:textId="77777777" w:rsidR="00F90AB9" w:rsidRDefault="00F90AB9" w:rsidP="00F90AB9">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0AFE96EA" w14:textId="77777777" w:rsidR="00F90AB9" w:rsidRPr="003168A2" w:rsidRDefault="00F90AB9" w:rsidP="00F90AB9">
      <w:pPr>
        <w:pStyle w:val="B1"/>
      </w:pPr>
      <w:r w:rsidRPr="003168A2">
        <w:t>#</w:t>
      </w:r>
      <w:r>
        <w:t>74</w:t>
      </w:r>
      <w:r w:rsidRPr="003168A2">
        <w:rPr>
          <w:rFonts w:hint="eastAsia"/>
          <w:lang w:eastAsia="ko-KR"/>
        </w:rPr>
        <w:tab/>
      </w:r>
      <w:r>
        <w:t>(Temporarily not authorized for this SNPN</w:t>
      </w:r>
      <w:r w:rsidRPr="003168A2">
        <w:t>)</w:t>
      </w:r>
      <w:r>
        <w:t>.</w:t>
      </w:r>
    </w:p>
    <w:p w14:paraId="63F046C1" w14:textId="77777777" w:rsidR="00F90AB9" w:rsidRDefault="00F90AB9" w:rsidP="00F90AB9">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3D7395A" w14:textId="77777777" w:rsidR="00F90AB9" w:rsidRPr="00CC0C94" w:rsidRDefault="00F90AB9" w:rsidP="00F90AB9">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42BFE000" w14:textId="77777777" w:rsidR="00F90AB9" w:rsidRPr="00CC0C94" w:rsidRDefault="00F90AB9" w:rsidP="00F90AB9">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6014394" w14:textId="77777777" w:rsidR="00F90AB9" w:rsidRDefault="00F90AB9" w:rsidP="00F90AB9">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98A6DF8" w14:textId="77777777" w:rsidR="00F90AB9" w:rsidRPr="003168A2" w:rsidRDefault="00F90AB9" w:rsidP="00F90AB9">
      <w:pPr>
        <w:pStyle w:val="B1"/>
      </w:pPr>
      <w:r w:rsidRPr="003168A2">
        <w:t>#</w:t>
      </w:r>
      <w:r>
        <w:t>75</w:t>
      </w:r>
      <w:r w:rsidRPr="003168A2">
        <w:rPr>
          <w:rFonts w:hint="eastAsia"/>
          <w:lang w:eastAsia="ko-KR"/>
        </w:rPr>
        <w:tab/>
      </w:r>
      <w:r>
        <w:t>(Permanently not authorized for this SNPN</w:t>
      </w:r>
      <w:r w:rsidRPr="003168A2">
        <w:t>)</w:t>
      </w:r>
      <w:r>
        <w:t>.</w:t>
      </w:r>
    </w:p>
    <w:p w14:paraId="1EA97779" w14:textId="77777777" w:rsidR="00F90AB9" w:rsidRDefault="00F90AB9" w:rsidP="00F90AB9">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66590F28" w14:textId="77777777" w:rsidR="00F90AB9" w:rsidRPr="00CC0C94" w:rsidRDefault="00F90AB9" w:rsidP="00F90AB9">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1A76633" w14:textId="77777777" w:rsidR="00F90AB9" w:rsidRPr="00CC0C94" w:rsidRDefault="00F90AB9" w:rsidP="00F90AB9">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E085EE3" w14:textId="77777777" w:rsidR="00F90AB9" w:rsidRDefault="00F90AB9" w:rsidP="00F90AB9">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22CF252" w14:textId="77777777" w:rsidR="00F90AB9" w:rsidRPr="00C53A1D" w:rsidRDefault="00F90AB9" w:rsidP="00F90AB9">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159208C" w14:textId="77777777" w:rsidR="00F90AB9" w:rsidRDefault="00F90AB9" w:rsidP="00F90AB9">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3427A8C" w14:textId="77777777" w:rsidR="00F90AB9" w:rsidRDefault="00F90AB9" w:rsidP="00F90AB9">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7863FE9C" w14:textId="77777777" w:rsidR="00F90AB9" w:rsidRDefault="00F90AB9" w:rsidP="00F90AB9">
      <w:pPr>
        <w:pStyle w:val="B1"/>
      </w:pPr>
      <w:r>
        <w:tab/>
        <w:t>If 5GMM cause #76 is received from:</w:t>
      </w:r>
    </w:p>
    <w:p w14:paraId="2F2B97E4" w14:textId="77777777" w:rsidR="00F90AB9" w:rsidRDefault="00F90AB9" w:rsidP="00F90AB9">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366ECAFD" w14:textId="77777777" w:rsidR="00F90AB9" w:rsidRDefault="00F90AB9" w:rsidP="00F90AB9">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a PLMN equivalent to the HPLMN, or EHPLMN;</w:t>
      </w:r>
    </w:p>
    <w:p w14:paraId="536E187C" w14:textId="77777777" w:rsidR="00F90AB9" w:rsidRDefault="00F90AB9" w:rsidP="00F90AB9">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a PLMN equivalent to the HPLMN, or EHPLMN</w:t>
      </w:r>
      <w:r>
        <w:rPr>
          <w:lang w:eastAsia="ko-KR"/>
        </w:rPr>
        <w:t>; or</w:t>
      </w:r>
    </w:p>
    <w:p w14:paraId="41AE3F50" w14:textId="77777777" w:rsidR="00F90AB9" w:rsidRDefault="00F90AB9" w:rsidP="00F90AB9">
      <w:pPr>
        <w:pStyle w:val="NO"/>
      </w:pPr>
      <w:r w:rsidRPr="00DF1043">
        <w:t>NOTE</w:t>
      </w:r>
      <w:r>
        <w:t> 8</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54BFB9FA" w14:textId="77777777" w:rsidR="00F90AB9" w:rsidRDefault="00F90AB9" w:rsidP="00F90AB9">
      <w:pPr>
        <w:pStyle w:val="B3"/>
      </w:pPr>
      <w:r>
        <w:lastRenderedPageBreak/>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5A4E8476" w14:textId="77777777" w:rsidR="00F90AB9" w:rsidRDefault="00F90AB9" w:rsidP="00F90AB9">
      <w:pPr>
        <w:pStyle w:val="B2"/>
      </w:pPr>
      <w:r>
        <w:tab/>
        <w:t>Otherwise,</w:t>
      </w:r>
      <w:r>
        <w:rPr>
          <w:lang w:eastAsia="ko-KR"/>
        </w:rPr>
        <w:t xml:space="preserve"> the UE shall delete the CAG-ID(s) of the cell from the "allowed CAG list" for the current PLMN</w:t>
      </w:r>
      <w:r>
        <w:t>. In addition:</w:t>
      </w:r>
    </w:p>
    <w:p w14:paraId="113C7824" w14:textId="77777777" w:rsidR="00F90AB9" w:rsidRDefault="00F90AB9" w:rsidP="00F90AB9">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57D9A550" w14:textId="77777777" w:rsidR="00F90AB9" w:rsidRDefault="00F90AB9" w:rsidP="00F90AB9">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53A7DCA8" w14:textId="77777777" w:rsidR="00F90AB9" w:rsidRDefault="00F90AB9" w:rsidP="00F90AB9">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69C8F6C4" w14:textId="77777777" w:rsidR="00F90AB9" w:rsidRDefault="00F90AB9" w:rsidP="00F90AB9">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5DAF9FF5" w14:textId="77777777" w:rsidR="00F90AB9" w:rsidRDefault="00F90AB9" w:rsidP="00F90AB9">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a PLMN equivalent to the HPLMN, or EHPLMN;</w:t>
      </w:r>
    </w:p>
    <w:p w14:paraId="35986347" w14:textId="77777777" w:rsidR="00F90AB9" w:rsidRDefault="00F90AB9" w:rsidP="00F90AB9">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a PLMN equivalent to the HPLMN, or EHPLMN</w:t>
      </w:r>
      <w:r>
        <w:rPr>
          <w:lang w:eastAsia="ko-KR"/>
        </w:rPr>
        <w:t>; or</w:t>
      </w:r>
    </w:p>
    <w:p w14:paraId="32257C80" w14:textId="77777777" w:rsidR="00F90AB9" w:rsidRDefault="00F90AB9" w:rsidP="00F90AB9">
      <w:pPr>
        <w:pStyle w:val="NO"/>
      </w:pPr>
      <w:r w:rsidRPr="00DF1043">
        <w:t>NOTE</w:t>
      </w:r>
      <w:r>
        <w:t> 9</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63260EF1" w14:textId="77777777" w:rsidR="00F90AB9" w:rsidRDefault="00F90AB9" w:rsidP="00F90AB9">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46182897" w14:textId="77777777" w:rsidR="00F90AB9" w:rsidRDefault="00F90AB9" w:rsidP="00F90AB9">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27D9F80E" w14:textId="77777777" w:rsidR="00F90AB9" w:rsidRDefault="00F90AB9" w:rsidP="00F90AB9">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700E0AB3" w14:textId="77777777" w:rsidR="00F90AB9" w:rsidRDefault="00F90AB9" w:rsidP="00F90AB9">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5BD5828" w14:textId="77777777" w:rsidR="00F90AB9" w:rsidRDefault="00F90AB9" w:rsidP="00F90AB9">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2BEBDC5C" w14:textId="77777777" w:rsidR="00F90AB9" w:rsidRPr="003168A2" w:rsidRDefault="00F90AB9" w:rsidP="00F90AB9">
      <w:pPr>
        <w:pStyle w:val="B1"/>
      </w:pPr>
      <w:r w:rsidRPr="003168A2">
        <w:t>#</w:t>
      </w:r>
      <w:r>
        <w:t>77</w:t>
      </w:r>
      <w:r w:rsidRPr="003168A2">
        <w:tab/>
        <w:t>(</w:t>
      </w:r>
      <w:r>
        <w:t xml:space="preserve">Wireline access area </w:t>
      </w:r>
      <w:r w:rsidRPr="003168A2">
        <w:t>not allowed)</w:t>
      </w:r>
      <w:r>
        <w:t>.</w:t>
      </w:r>
    </w:p>
    <w:p w14:paraId="1271897F" w14:textId="77777777" w:rsidR="00F90AB9" w:rsidRPr="00C53A1D" w:rsidRDefault="00F90AB9" w:rsidP="00F90AB9">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28B478F9" w14:textId="77777777" w:rsidR="00F90AB9" w:rsidRPr="00115A8F" w:rsidRDefault="00F90AB9" w:rsidP="00F90AB9">
      <w:pPr>
        <w:pStyle w:val="B1"/>
      </w:pPr>
      <w:r w:rsidRPr="00115A8F">
        <w:lastRenderedPageBreak/>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2E91A5E6" w14:textId="77777777" w:rsidR="00F90AB9" w:rsidRPr="00115A8F" w:rsidRDefault="00F90AB9" w:rsidP="00F90AB9">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2FECDC1B" w14:textId="332D71FC" w:rsidR="009A51F4" w:rsidRPr="00F90AB9" w:rsidRDefault="00F90AB9" w:rsidP="00F90AB9">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66A94BED" w14:textId="5A60751D" w:rsidR="009A51F4" w:rsidRDefault="009A51F4" w:rsidP="009A51F4">
      <w:pPr>
        <w:jc w:val="center"/>
        <w:rPr>
          <w:noProof/>
          <w:highlight w:val="cyan"/>
        </w:rPr>
      </w:pPr>
      <w:r w:rsidRPr="00D62207">
        <w:rPr>
          <w:noProof/>
          <w:highlight w:val="cyan"/>
        </w:rPr>
        <w:t xml:space="preserve">***** </w:t>
      </w:r>
      <w:r>
        <w:rPr>
          <w:noProof/>
          <w:highlight w:val="cyan"/>
        </w:rPr>
        <w:t xml:space="preserve">end of </w:t>
      </w:r>
      <w:r w:rsidR="00E03D94">
        <w:rPr>
          <w:noProof/>
          <w:highlight w:val="cyan"/>
        </w:rPr>
        <w:t>3</w:t>
      </w:r>
      <w:r w:rsidR="00E03D94" w:rsidRPr="00E03D94">
        <w:rPr>
          <w:noProof/>
          <w:highlight w:val="cyan"/>
          <w:vertAlign w:val="superscript"/>
        </w:rPr>
        <w:t>rd</w:t>
      </w:r>
      <w:r w:rsidR="00E03D94">
        <w:rPr>
          <w:noProof/>
          <w:highlight w:val="cyan"/>
        </w:rPr>
        <w:t xml:space="preserve"> </w:t>
      </w:r>
      <w:r w:rsidRPr="00D62207">
        <w:rPr>
          <w:noProof/>
          <w:highlight w:val="cyan"/>
        </w:rPr>
        <w:t>change*****</w:t>
      </w:r>
    </w:p>
    <w:p w14:paraId="034C6C11" w14:textId="77777777" w:rsidR="00794035" w:rsidRPr="009A51F4" w:rsidRDefault="00794035" w:rsidP="00A024D1">
      <w:pPr>
        <w:jc w:val="center"/>
        <w:rPr>
          <w:noProof/>
          <w:highlight w:val="cyan"/>
        </w:rPr>
      </w:pPr>
    </w:p>
    <w:p w14:paraId="25DA7C07" w14:textId="77777777" w:rsidR="00794035" w:rsidRDefault="00794035" w:rsidP="00A024D1">
      <w:pPr>
        <w:jc w:val="center"/>
        <w:rPr>
          <w:noProof/>
          <w:highlight w:val="cyan"/>
        </w:rPr>
      </w:pPr>
    </w:p>
    <w:sectPr w:rsidR="0079403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3EFD4" w14:textId="77777777" w:rsidR="00D01714" w:rsidRDefault="00D01714">
      <w:r>
        <w:separator/>
      </w:r>
    </w:p>
  </w:endnote>
  <w:endnote w:type="continuationSeparator" w:id="0">
    <w:p w14:paraId="7A7FE2FB" w14:textId="77777777" w:rsidR="00D01714" w:rsidRDefault="00D0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08AA9" w14:textId="77777777" w:rsidR="00D01714" w:rsidRDefault="00D01714">
      <w:r>
        <w:separator/>
      </w:r>
    </w:p>
  </w:footnote>
  <w:footnote w:type="continuationSeparator" w:id="0">
    <w:p w14:paraId="770A3BF1" w14:textId="77777777" w:rsidR="00D01714" w:rsidRDefault="00D01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A359ED" w:rsidRDefault="00A359E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A359ED" w:rsidRDefault="00A359E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A359ED" w:rsidRDefault="00A359E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A359ED" w:rsidRDefault="00A359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033"/>
    <w:rsid w:val="00020713"/>
    <w:rsid w:val="00022E4A"/>
    <w:rsid w:val="00024177"/>
    <w:rsid w:val="0006009B"/>
    <w:rsid w:val="00060938"/>
    <w:rsid w:val="00066731"/>
    <w:rsid w:val="00070B1E"/>
    <w:rsid w:val="00097934"/>
    <w:rsid w:val="000A1F6F"/>
    <w:rsid w:val="000A5DB6"/>
    <w:rsid w:val="000A6394"/>
    <w:rsid w:val="000B63D7"/>
    <w:rsid w:val="000B7FED"/>
    <w:rsid w:val="000C038A"/>
    <w:rsid w:val="000C3066"/>
    <w:rsid w:val="000C36CB"/>
    <w:rsid w:val="000C6598"/>
    <w:rsid w:val="000C6AE2"/>
    <w:rsid w:val="000D3C25"/>
    <w:rsid w:val="000E4411"/>
    <w:rsid w:val="000F2CC9"/>
    <w:rsid w:val="00131CAE"/>
    <w:rsid w:val="001330E2"/>
    <w:rsid w:val="0013410A"/>
    <w:rsid w:val="00143DCF"/>
    <w:rsid w:val="001440CD"/>
    <w:rsid w:val="00145D43"/>
    <w:rsid w:val="00147E5A"/>
    <w:rsid w:val="00156A3B"/>
    <w:rsid w:val="00157CE9"/>
    <w:rsid w:val="00162481"/>
    <w:rsid w:val="0016798F"/>
    <w:rsid w:val="00174194"/>
    <w:rsid w:val="00183585"/>
    <w:rsid w:val="00185EEA"/>
    <w:rsid w:val="0019147D"/>
    <w:rsid w:val="00192C46"/>
    <w:rsid w:val="00194862"/>
    <w:rsid w:val="001A08B3"/>
    <w:rsid w:val="001A7B60"/>
    <w:rsid w:val="001B12D9"/>
    <w:rsid w:val="001B52F0"/>
    <w:rsid w:val="001B7A65"/>
    <w:rsid w:val="001C0A49"/>
    <w:rsid w:val="001C407D"/>
    <w:rsid w:val="001D0D16"/>
    <w:rsid w:val="001D1787"/>
    <w:rsid w:val="001D3777"/>
    <w:rsid w:val="001E41F3"/>
    <w:rsid w:val="001E49B5"/>
    <w:rsid w:val="001E633F"/>
    <w:rsid w:val="001F3555"/>
    <w:rsid w:val="001F5059"/>
    <w:rsid w:val="002020A5"/>
    <w:rsid w:val="00226FF1"/>
    <w:rsid w:val="00227EAD"/>
    <w:rsid w:val="0023065C"/>
    <w:rsid w:val="00230865"/>
    <w:rsid w:val="00257113"/>
    <w:rsid w:val="0026004D"/>
    <w:rsid w:val="002631B8"/>
    <w:rsid w:val="002640DD"/>
    <w:rsid w:val="00273A88"/>
    <w:rsid w:val="00275D12"/>
    <w:rsid w:val="00284FEB"/>
    <w:rsid w:val="002860C4"/>
    <w:rsid w:val="00297A98"/>
    <w:rsid w:val="002A1ABE"/>
    <w:rsid w:val="002B197B"/>
    <w:rsid w:val="002B5741"/>
    <w:rsid w:val="002B79CA"/>
    <w:rsid w:val="002D1686"/>
    <w:rsid w:val="002D6A1B"/>
    <w:rsid w:val="002E1AFE"/>
    <w:rsid w:val="002F3B6B"/>
    <w:rsid w:val="00305409"/>
    <w:rsid w:val="00310F47"/>
    <w:rsid w:val="0031205F"/>
    <w:rsid w:val="0031452F"/>
    <w:rsid w:val="00343D64"/>
    <w:rsid w:val="003547BA"/>
    <w:rsid w:val="003609EF"/>
    <w:rsid w:val="0036231A"/>
    <w:rsid w:val="00363DF6"/>
    <w:rsid w:val="003674C0"/>
    <w:rsid w:val="00370BEB"/>
    <w:rsid w:val="00374DD4"/>
    <w:rsid w:val="003C0EEF"/>
    <w:rsid w:val="003C5234"/>
    <w:rsid w:val="003C6FFE"/>
    <w:rsid w:val="003D6CDE"/>
    <w:rsid w:val="003E1A36"/>
    <w:rsid w:val="003F4A58"/>
    <w:rsid w:val="003F5BAD"/>
    <w:rsid w:val="003F62C6"/>
    <w:rsid w:val="004078DF"/>
    <w:rsid w:val="00410371"/>
    <w:rsid w:val="004231EE"/>
    <w:rsid w:val="004242F1"/>
    <w:rsid w:val="004251B5"/>
    <w:rsid w:val="0042657C"/>
    <w:rsid w:val="00436D1F"/>
    <w:rsid w:val="0044149C"/>
    <w:rsid w:val="00444800"/>
    <w:rsid w:val="00445955"/>
    <w:rsid w:val="004565FC"/>
    <w:rsid w:val="00462BD9"/>
    <w:rsid w:val="00462D1D"/>
    <w:rsid w:val="0047177B"/>
    <w:rsid w:val="004A2DC6"/>
    <w:rsid w:val="004A3C1D"/>
    <w:rsid w:val="004A6835"/>
    <w:rsid w:val="004B0B20"/>
    <w:rsid w:val="004B0D51"/>
    <w:rsid w:val="004B426A"/>
    <w:rsid w:val="004B75B7"/>
    <w:rsid w:val="004C552A"/>
    <w:rsid w:val="004D6EC9"/>
    <w:rsid w:val="004E1669"/>
    <w:rsid w:val="004E6459"/>
    <w:rsid w:val="004E75E5"/>
    <w:rsid w:val="005002A6"/>
    <w:rsid w:val="00504186"/>
    <w:rsid w:val="00507B09"/>
    <w:rsid w:val="00510078"/>
    <w:rsid w:val="0051555A"/>
    <w:rsid w:val="0051580D"/>
    <w:rsid w:val="00521E3F"/>
    <w:rsid w:val="005352D1"/>
    <w:rsid w:val="00536EAF"/>
    <w:rsid w:val="00547111"/>
    <w:rsid w:val="005562F7"/>
    <w:rsid w:val="0056083C"/>
    <w:rsid w:val="00567D4E"/>
    <w:rsid w:val="0057007F"/>
    <w:rsid w:val="00570453"/>
    <w:rsid w:val="00591B22"/>
    <w:rsid w:val="00592D74"/>
    <w:rsid w:val="00592DB9"/>
    <w:rsid w:val="005A0C57"/>
    <w:rsid w:val="005A5E4F"/>
    <w:rsid w:val="005B433D"/>
    <w:rsid w:val="005C7A57"/>
    <w:rsid w:val="005D1535"/>
    <w:rsid w:val="005E2C44"/>
    <w:rsid w:val="005F22A2"/>
    <w:rsid w:val="006000D1"/>
    <w:rsid w:val="0060456B"/>
    <w:rsid w:val="006176CA"/>
    <w:rsid w:val="00621188"/>
    <w:rsid w:val="00625473"/>
    <w:rsid w:val="006257ED"/>
    <w:rsid w:val="00627D46"/>
    <w:rsid w:val="0063670F"/>
    <w:rsid w:val="00640327"/>
    <w:rsid w:val="006517C8"/>
    <w:rsid w:val="00653ABE"/>
    <w:rsid w:val="00653B42"/>
    <w:rsid w:val="00657755"/>
    <w:rsid w:val="00667657"/>
    <w:rsid w:val="006724A8"/>
    <w:rsid w:val="00677E82"/>
    <w:rsid w:val="00680926"/>
    <w:rsid w:val="00682E94"/>
    <w:rsid w:val="00685769"/>
    <w:rsid w:val="00695808"/>
    <w:rsid w:val="006966A0"/>
    <w:rsid w:val="006B46FB"/>
    <w:rsid w:val="006D27B1"/>
    <w:rsid w:val="006D3FC0"/>
    <w:rsid w:val="006E21FB"/>
    <w:rsid w:val="006F2B5D"/>
    <w:rsid w:val="00702D6B"/>
    <w:rsid w:val="0070410C"/>
    <w:rsid w:val="00722D7C"/>
    <w:rsid w:val="00725871"/>
    <w:rsid w:val="00732A37"/>
    <w:rsid w:val="0074012E"/>
    <w:rsid w:val="00755EEB"/>
    <w:rsid w:val="00757A1A"/>
    <w:rsid w:val="0078483D"/>
    <w:rsid w:val="00785218"/>
    <w:rsid w:val="00787CE3"/>
    <w:rsid w:val="00790090"/>
    <w:rsid w:val="00791E43"/>
    <w:rsid w:val="00792342"/>
    <w:rsid w:val="00794035"/>
    <w:rsid w:val="007977A8"/>
    <w:rsid w:val="007B512A"/>
    <w:rsid w:val="007C2097"/>
    <w:rsid w:val="007C6FBD"/>
    <w:rsid w:val="007D6A07"/>
    <w:rsid w:val="007E2953"/>
    <w:rsid w:val="007E4E17"/>
    <w:rsid w:val="007E510A"/>
    <w:rsid w:val="007F7259"/>
    <w:rsid w:val="007F7511"/>
    <w:rsid w:val="00801361"/>
    <w:rsid w:val="008040A8"/>
    <w:rsid w:val="00820329"/>
    <w:rsid w:val="008279FA"/>
    <w:rsid w:val="00827CD3"/>
    <w:rsid w:val="0083194F"/>
    <w:rsid w:val="008319C2"/>
    <w:rsid w:val="00836707"/>
    <w:rsid w:val="00841032"/>
    <w:rsid w:val="008438B9"/>
    <w:rsid w:val="00853CF9"/>
    <w:rsid w:val="00856114"/>
    <w:rsid w:val="00861B07"/>
    <w:rsid w:val="008626E7"/>
    <w:rsid w:val="00870EE7"/>
    <w:rsid w:val="00877032"/>
    <w:rsid w:val="008822A4"/>
    <w:rsid w:val="00885612"/>
    <w:rsid w:val="008863B9"/>
    <w:rsid w:val="0089023D"/>
    <w:rsid w:val="008961F5"/>
    <w:rsid w:val="008A45A6"/>
    <w:rsid w:val="008B1FE7"/>
    <w:rsid w:val="008B4E14"/>
    <w:rsid w:val="008C63A5"/>
    <w:rsid w:val="008C7B79"/>
    <w:rsid w:val="008E5CEE"/>
    <w:rsid w:val="008F0F3A"/>
    <w:rsid w:val="008F53CE"/>
    <w:rsid w:val="008F67A2"/>
    <w:rsid w:val="008F6847"/>
    <w:rsid w:val="008F686C"/>
    <w:rsid w:val="009148DE"/>
    <w:rsid w:val="009315EF"/>
    <w:rsid w:val="0093344A"/>
    <w:rsid w:val="00937A9C"/>
    <w:rsid w:val="00941BFE"/>
    <w:rsid w:val="00941E30"/>
    <w:rsid w:val="00947783"/>
    <w:rsid w:val="00951C81"/>
    <w:rsid w:val="00964061"/>
    <w:rsid w:val="00975711"/>
    <w:rsid w:val="009758C1"/>
    <w:rsid w:val="009777D9"/>
    <w:rsid w:val="00991B88"/>
    <w:rsid w:val="009959CE"/>
    <w:rsid w:val="009A370B"/>
    <w:rsid w:val="009A51F4"/>
    <w:rsid w:val="009A5753"/>
    <w:rsid w:val="009A579D"/>
    <w:rsid w:val="009B1A91"/>
    <w:rsid w:val="009B714B"/>
    <w:rsid w:val="009C6970"/>
    <w:rsid w:val="009D1975"/>
    <w:rsid w:val="009E3297"/>
    <w:rsid w:val="009E6C24"/>
    <w:rsid w:val="009F02D8"/>
    <w:rsid w:val="009F24D0"/>
    <w:rsid w:val="009F734F"/>
    <w:rsid w:val="009F7C2E"/>
    <w:rsid w:val="00A024D1"/>
    <w:rsid w:val="00A0407A"/>
    <w:rsid w:val="00A0434B"/>
    <w:rsid w:val="00A04B8A"/>
    <w:rsid w:val="00A12233"/>
    <w:rsid w:val="00A13BDF"/>
    <w:rsid w:val="00A246B6"/>
    <w:rsid w:val="00A3087C"/>
    <w:rsid w:val="00A32DBB"/>
    <w:rsid w:val="00A351D4"/>
    <w:rsid w:val="00A359ED"/>
    <w:rsid w:val="00A44D02"/>
    <w:rsid w:val="00A47E70"/>
    <w:rsid w:val="00A50CF0"/>
    <w:rsid w:val="00A542A2"/>
    <w:rsid w:val="00A607BC"/>
    <w:rsid w:val="00A64241"/>
    <w:rsid w:val="00A6705A"/>
    <w:rsid w:val="00A704E4"/>
    <w:rsid w:val="00A7671C"/>
    <w:rsid w:val="00A92530"/>
    <w:rsid w:val="00AA1BBF"/>
    <w:rsid w:val="00AA2CBC"/>
    <w:rsid w:val="00AA6AB5"/>
    <w:rsid w:val="00AC4268"/>
    <w:rsid w:val="00AC4B4F"/>
    <w:rsid w:val="00AC5820"/>
    <w:rsid w:val="00AD1CD8"/>
    <w:rsid w:val="00AD32F6"/>
    <w:rsid w:val="00AE3EF6"/>
    <w:rsid w:val="00B07E2D"/>
    <w:rsid w:val="00B17471"/>
    <w:rsid w:val="00B239FA"/>
    <w:rsid w:val="00B258BB"/>
    <w:rsid w:val="00B258BE"/>
    <w:rsid w:val="00B419E0"/>
    <w:rsid w:val="00B4341E"/>
    <w:rsid w:val="00B52E97"/>
    <w:rsid w:val="00B56930"/>
    <w:rsid w:val="00B57864"/>
    <w:rsid w:val="00B67B97"/>
    <w:rsid w:val="00B728B2"/>
    <w:rsid w:val="00B76192"/>
    <w:rsid w:val="00B76AAB"/>
    <w:rsid w:val="00B77DCD"/>
    <w:rsid w:val="00B814CE"/>
    <w:rsid w:val="00B968C8"/>
    <w:rsid w:val="00BA0844"/>
    <w:rsid w:val="00BA0C5F"/>
    <w:rsid w:val="00BA3EC5"/>
    <w:rsid w:val="00BA4566"/>
    <w:rsid w:val="00BA51D9"/>
    <w:rsid w:val="00BA5B30"/>
    <w:rsid w:val="00BB595B"/>
    <w:rsid w:val="00BB5DFC"/>
    <w:rsid w:val="00BC3544"/>
    <w:rsid w:val="00BC6077"/>
    <w:rsid w:val="00BC7DA2"/>
    <w:rsid w:val="00BD02B0"/>
    <w:rsid w:val="00BD279D"/>
    <w:rsid w:val="00BD6BB8"/>
    <w:rsid w:val="00BE6D93"/>
    <w:rsid w:val="00BE70D2"/>
    <w:rsid w:val="00BF35DB"/>
    <w:rsid w:val="00C01A30"/>
    <w:rsid w:val="00C244CE"/>
    <w:rsid w:val="00C25591"/>
    <w:rsid w:val="00C31F75"/>
    <w:rsid w:val="00C53A01"/>
    <w:rsid w:val="00C6488B"/>
    <w:rsid w:val="00C66BA2"/>
    <w:rsid w:val="00C7371A"/>
    <w:rsid w:val="00C753C9"/>
    <w:rsid w:val="00C75CB0"/>
    <w:rsid w:val="00C80CC8"/>
    <w:rsid w:val="00C83679"/>
    <w:rsid w:val="00C83BA3"/>
    <w:rsid w:val="00C94A5C"/>
    <w:rsid w:val="00C95985"/>
    <w:rsid w:val="00C97658"/>
    <w:rsid w:val="00CA78B9"/>
    <w:rsid w:val="00CB03D2"/>
    <w:rsid w:val="00CC5026"/>
    <w:rsid w:val="00CC535E"/>
    <w:rsid w:val="00CC68D0"/>
    <w:rsid w:val="00CD50AE"/>
    <w:rsid w:val="00CE13F6"/>
    <w:rsid w:val="00CE3CB5"/>
    <w:rsid w:val="00CE50AF"/>
    <w:rsid w:val="00D01714"/>
    <w:rsid w:val="00D03F9A"/>
    <w:rsid w:val="00D06D51"/>
    <w:rsid w:val="00D07455"/>
    <w:rsid w:val="00D10052"/>
    <w:rsid w:val="00D24991"/>
    <w:rsid w:val="00D30BC1"/>
    <w:rsid w:val="00D50255"/>
    <w:rsid w:val="00D540B5"/>
    <w:rsid w:val="00D65716"/>
    <w:rsid w:val="00D66520"/>
    <w:rsid w:val="00D667C1"/>
    <w:rsid w:val="00D67CD6"/>
    <w:rsid w:val="00D829FC"/>
    <w:rsid w:val="00D844CA"/>
    <w:rsid w:val="00DA3849"/>
    <w:rsid w:val="00DA5F7B"/>
    <w:rsid w:val="00DC6068"/>
    <w:rsid w:val="00DC6C28"/>
    <w:rsid w:val="00DD23D8"/>
    <w:rsid w:val="00DE2668"/>
    <w:rsid w:val="00DE34CF"/>
    <w:rsid w:val="00DF6560"/>
    <w:rsid w:val="00E03D94"/>
    <w:rsid w:val="00E10C63"/>
    <w:rsid w:val="00E13F3D"/>
    <w:rsid w:val="00E206F8"/>
    <w:rsid w:val="00E26D1E"/>
    <w:rsid w:val="00E34898"/>
    <w:rsid w:val="00E4475B"/>
    <w:rsid w:val="00E62AE8"/>
    <w:rsid w:val="00E659C4"/>
    <w:rsid w:val="00E67D7C"/>
    <w:rsid w:val="00E771A3"/>
    <w:rsid w:val="00E8079D"/>
    <w:rsid w:val="00E90352"/>
    <w:rsid w:val="00E90C5E"/>
    <w:rsid w:val="00E92FD0"/>
    <w:rsid w:val="00EB09B7"/>
    <w:rsid w:val="00EB4B7B"/>
    <w:rsid w:val="00EC645D"/>
    <w:rsid w:val="00ED06FC"/>
    <w:rsid w:val="00ED15DC"/>
    <w:rsid w:val="00ED2C6E"/>
    <w:rsid w:val="00EE002B"/>
    <w:rsid w:val="00EE7D7C"/>
    <w:rsid w:val="00F03E41"/>
    <w:rsid w:val="00F16096"/>
    <w:rsid w:val="00F169B1"/>
    <w:rsid w:val="00F25D98"/>
    <w:rsid w:val="00F300FB"/>
    <w:rsid w:val="00F339DF"/>
    <w:rsid w:val="00F43386"/>
    <w:rsid w:val="00F52402"/>
    <w:rsid w:val="00F64853"/>
    <w:rsid w:val="00F8420A"/>
    <w:rsid w:val="00F90585"/>
    <w:rsid w:val="00F90AB9"/>
    <w:rsid w:val="00F90CF2"/>
    <w:rsid w:val="00F93E89"/>
    <w:rsid w:val="00F96288"/>
    <w:rsid w:val="00F97385"/>
    <w:rsid w:val="00FA5946"/>
    <w:rsid w:val="00FB2834"/>
    <w:rsid w:val="00FB6386"/>
    <w:rsid w:val="00FC683D"/>
    <w:rsid w:val="00FC7428"/>
    <w:rsid w:val="00FD400A"/>
    <w:rsid w:val="00FD5BF7"/>
    <w:rsid w:val="00FE4C1E"/>
    <w:rsid w:val="00FF26CE"/>
    <w:rsid w:val="00FF47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4299EF2E-73EB-4FCD-848A-8B48DE84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qFormat/>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qFormat/>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qFormat/>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iPriority w:val="99"/>
    <w:semiHidden/>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 w:type="paragraph" w:customStyle="1" w:styleId="H2">
    <w:name w:val="H2"/>
    <w:basedOn w:val="a"/>
    <w:rsid w:val="009D1975"/>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485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077287710">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579249439">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930188890">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369B-E3CC-4671-A9D4-EFD4B598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998</TotalTime>
  <Pages>26</Pages>
  <Words>14489</Words>
  <Characters>82591</Characters>
  <Application>Microsoft Office Word</Application>
  <DocSecurity>0</DocSecurity>
  <Lines>688</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96887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59</cp:revision>
  <cp:lastPrinted>1899-12-31T23:00:00Z</cp:lastPrinted>
  <dcterms:created xsi:type="dcterms:W3CDTF">2020-10-27T01:38:00Z</dcterms:created>
  <dcterms:modified xsi:type="dcterms:W3CDTF">2021-03-02T02:19:00Z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(3)REXgEbthrzMUW81gId7m6JYIEjJjijQDD0oEpeW7vSETY1JwdXDDIBf6dsW/tKvmW0I5ouo0
/BG245EbeaOFX/45hL9PQcWJSkKo5pB3yg3V4EtfMy0h1wBOdh8K9LWcDvJbxzqmgI+DPGXp
XU95nClJg5Zk8+ljaR4tr5MxEz4qjLiGWQbLE3zj7RuscdPU57jn1ZqlDvPsdNDSjxPuzNBC
rFFd293xw8hiYa6RO1</vt:lpwstr>
  </property>
  <property fmtid="{D5CDD505-2E9C-101B-9397-08002B2CF9AE}" pid="22" name="_2015_ms_pID_7253431">
    <vt:lpwstr>xmvoq0lnmTs3MBItI4quoRTnskdH5pqCHsxlFhtMUuVY0uhiopd8V6
mLQFvI9fMV52ZwFvMnq6LGYGJ1GQOSWIoS0kin8XqTDWQsTcH4hN+D9KFMCejva4yoR8phb2
GhDoBO+b24UuNnK912f/NC34XIHYbmSOmIJv0UZ8KTWw/S7sQAfhdw+pY1QSmubEl49X49SY
roU6nXK6FThg4ksEWUUKSvVVN3ORZkZOp1F2</vt:lpwstr>
  </property>
  <property fmtid="{D5CDD505-2E9C-101B-9397-08002B2CF9AE}" pid="23" name="_2015_ms_pID_7253432">
    <vt:lpwstr>dP1WBUfeIbZn+YFT1KUd+/E=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1614646978</vt:lpwstr>
  </property>
</Properties>
</file>