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6643C9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7870E8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610CC9" w:rsidRPr="00610CC9">
        <w:rPr>
          <w:b/>
          <w:noProof/>
          <w:sz w:val="24"/>
        </w:rPr>
        <w:t>C1-21</w:t>
      </w:r>
      <w:r w:rsidR="006D2F5A">
        <w:rPr>
          <w:b/>
          <w:noProof/>
          <w:sz w:val="24"/>
        </w:rPr>
        <w:t>XXX</w:t>
      </w:r>
    </w:p>
    <w:p w14:paraId="5DC21640" w14:textId="64AAE9DF" w:rsidR="003674C0" w:rsidRPr="006D2F5A" w:rsidRDefault="00941BFE" w:rsidP="00AA1BBF">
      <w:pPr>
        <w:pStyle w:val="CRCoverPage"/>
        <w:tabs>
          <w:tab w:val="right" w:pos="9640"/>
        </w:tabs>
        <w:rPr>
          <w:b/>
          <w:i/>
          <w:noProof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7870E8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6D2F5A" w:rsidRPr="006D2F5A">
        <w:rPr>
          <w:b/>
          <w:i/>
          <w:noProof/>
        </w:rPr>
        <w:t>was C1-210955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2FD69DD" w:rsidR="001E41F3" w:rsidRPr="00410371" w:rsidRDefault="002B197B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</w:t>
            </w:r>
            <w:r w:rsidR="00CE50AF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9935574" w:rsidR="001E41F3" w:rsidRPr="00410371" w:rsidRDefault="00791231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0713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8EB9560" w:rsidR="001E41F3" w:rsidRPr="00410371" w:rsidRDefault="006D2F5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39BF881" w:rsidR="001E41F3" w:rsidRPr="00410371" w:rsidRDefault="00972F1B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29E8554" w:rsidR="001E41F3" w:rsidRDefault="00C14233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>AT command for CAG selection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3DD3E7E" w:rsidR="001E41F3" w:rsidRDefault="00C40E4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 w:rsidR="00745BE9">
              <w:rPr>
                <w:noProof/>
              </w:rPr>
              <w:t>7</w:t>
            </w:r>
            <w:r w:rsidR="00B21C4D">
              <w:rPr>
                <w:noProof/>
              </w:rPr>
              <w:t>, 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8B16448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870E8">
              <w:rPr>
                <w:noProof/>
                <w:lang w:eastAsia="zh-CN"/>
              </w:rPr>
              <w:t>02</w:t>
            </w:r>
            <w:r>
              <w:rPr>
                <w:noProof/>
              </w:rPr>
              <w:t>-</w:t>
            </w:r>
            <w:r w:rsidR="007870E8">
              <w:rPr>
                <w:noProof/>
              </w:rPr>
              <w:t>18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AC02627" w:rsidR="001E41F3" w:rsidRDefault="00745BE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3A360D4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F03187">
              <w:rPr>
                <w:i/>
                <w:noProof/>
                <w:sz w:val="18"/>
              </w:rPr>
              <w:t>Rel-8</w:t>
            </w:r>
            <w:r w:rsidR="00F03187">
              <w:rPr>
                <w:i/>
                <w:noProof/>
                <w:sz w:val="18"/>
              </w:rPr>
              <w:tab/>
              <w:t>(Release 8)</w:t>
            </w:r>
            <w:r w:rsidR="00F03187">
              <w:rPr>
                <w:i/>
                <w:noProof/>
                <w:sz w:val="18"/>
              </w:rPr>
              <w:br/>
              <w:t>Rel-9</w:t>
            </w:r>
            <w:r w:rsidR="00F03187">
              <w:rPr>
                <w:i/>
                <w:noProof/>
                <w:sz w:val="18"/>
              </w:rPr>
              <w:tab/>
              <w:t>(Release 9)</w:t>
            </w:r>
            <w:r w:rsidR="00F03187">
              <w:rPr>
                <w:i/>
                <w:noProof/>
                <w:sz w:val="18"/>
              </w:rPr>
              <w:br/>
              <w:t>Rel-10</w:t>
            </w:r>
            <w:r w:rsidR="00F03187">
              <w:rPr>
                <w:i/>
                <w:noProof/>
                <w:sz w:val="18"/>
              </w:rPr>
              <w:tab/>
              <w:t>(Release 10)</w:t>
            </w:r>
            <w:r w:rsidR="00F03187">
              <w:rPr>
                <w:i/>
                <w:noProof/>
                <w:sz w:val="18"/>
              </w:rPr>
              <w:br/>
              <w:t>Rel-11</w:t>
            </w:r>
            <w:r w:rsidR="00F03187">
              <w:rPr>
                <w:i/>
                <w:noProof/>
                <w:sz w:val="18"/>
              </w:rPr>
              <w:tab/>
              <w:t>(Release 11)</w:t>
            </w:r>
            <w:r w:rsidR="00F03187">
              <w:rPr>
                <w:i/>
                <w:noProof/>
                <w:sz w:val="18"/>
              </w:rPr>
              <w:br/>
              <w:t>...</w:t>
            </w:r>
            <w:r w:rsidR="00F03187">
              <w:rPr>
                <w:i/>
                <w:noProof/>
                <w:sz w:val="18"/>
              </w:rPr>
              <w:br/>
              <w:t>Rel-15</w:t>
            </w:r>
            <w:r w:rsidR="00F03187">
              <w:rPr>
                <w:i/>
                <w:noProof/>
                <w:sz w:val="18"/>
              </w:rPr>
              <w:tab/>
              <w:t>(Release 15)</w:t>
            </w:r>
            <w:r w:rsidR="00F03187">
              <w:rPr>
                <w:i/>
                <w:noProof/>
                <w:sz w:val="18"/>
              </w:rPr>
              <w:br/>
              <w:t>Rel-16</w:t>
            </w:r>
            <w:r w:rsidR="00F03187">
              <w:rPr>
                <w:i/>
                <w:noProof/>
                <w:sz w:val="18"/>
              </w:rPr>
              <w:tab/>
              <w:t>(Release 16)</w:t>
            </w:r>
            <w:r w:rsidR="00F03187">
              <w:rPr>
                <w:i/>
                <w:noProof/>
                <w:sz w:val="18"/>
              </w:rPr>
              <w:br/>
              <w:t>Rel-17</w:t>
            </w:r>
            <w:r w:rsidR="00F03187">
              <w:rPr>
                <w:i/>
                <w:noProof/>
                <w:sz w:val="18"/>
              </w:rPr>
              <w:tab/>
              <w:t>(Release 17)</w:t>
            </w:r>
            <w:r w:rsidR="00F03187">
              <w:rPr>
                <w:i/>
                <w:noProof/>
                <w:sz w:val="18"/>
              </w:rPr>
              <w:br/>
              <w:t>Rel-18</w:t>
            </w:r>
            <w:r w:rsidR="00F0318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A23013">
        <w:trPr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A60CAA6" w:rsidR="007E2953" w:rsidRPr="007E2953" w:rsidRDefault="0070184E" w:rsidP="00A23013">
            <w:pPr>
              <w:pStyle w:val="TAL"/>
              <w:rPr>
                <w:rFonts w:ascii="Times New Roman" w:hAnsi="Times New Roman"/>
                <w:i/>
              </w:rPr>
            </w:pPr>
            <w:r w:rsidRPr="00C75D62">
              <w:rPr>
                <w:noProof/>
                <w:sz w:val="20"/>
                <w:lang w:eastAsia="zh-CN"/>
              </w:rPr>
              <w:t>Currently there is no AT command</w:t>
            </w:r>
            <w:r w:rsidR="00A23013" w:rsidRPr="00C75D62">
              <w:rPr>
                <w:noProof/>
                <w:sz w:val="20"/>
                <w:lang w:eastAsia="zh-CN"/>
              </w:rPr>
              <w:t xml:space="preserve"> to support the CAG related functions.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085DF87" w:rsidR="001E41F3" w:rsidRDefault="00A23013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commands added to support the CAG feature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8D7E6B" w:rsidR="001E41F3" w:rsidRDefault="0070184E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 AT command</w:t>
            </w:r>
            <w:r w:rsidR="00A23013">
              <w:rPr>
                <w:noProof/>
                <w:lang w:eastAsia="zh-CN"/>
              </w:rPr>
              <w:t xml:space="preserve"> for CAG feature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DD92FF" w:rsidR="001E41F3" w:rsidRDefault="00664F98" w:rsidP="00664F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3.2, </w:t>
            </w:r>
            <w:r w:rsidR="00C14233">
              <w:rPr>
                <w:noProof/>
                <w:lang w:eastAsia="zh-CN"/>
              </w:rPr>
              <w:t>7.</w:t>
            </w:r>
            <w:r>
              <w:rPr>
                <w:noProof/>
                <w:lang w:eastAsia="zh-CN"/>
              </w:rPr>
              <w:t>4X</w:t>
            </w:r>
            <w:r w:rsidR="00C14233">
              <w:rPr>
                <w:noProof/>
                <w:lang w:eastAsia="zh-CN"/>
              </w:rPr>
              <w:t xml:space="preserve"> (new)</w:t>
            </w:r>
            <w:r w:rsidR="00E36BA8">
              <w:rPr>
                <w:rFonts w:hint="eastAsia"/>
                <w:noProof/>
                <w:lang w:eastAsia="zh-CN"/>
              </w:rPr>
              <w:t>,</w:t>
            </w:r>
            <w:r w:rsidR="00E36BA8">
              <w:rPr>
                <w:noProof/>
                <w:lang w:eastAsia="zh-CN"/>
              </w:rPr>
              <w:t xml:space="preserve"> </w:t>
            </w:r>
            <w:r w:rsidR="007A5F83">
              <w:rPr>
                <w:noProof/>
                <w:lang w:eastAsia="zh-CN"/>
              </w:rPr>
              <w:t>10.1.47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0659D3A3" w14:textId="4CCC8A4B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C85DFE">
        <w:rPr>
          <w:noProof/>
          <w:highlight w:val="cyan"/>
        </w:rPr>
        <w:t>1</w:t>
      </w:r>
      <w:r w:rsidR="00C85DFE" w:rsidRPr="00C85DFE">
        <w:rPr>
          <w:noProof/>
          <w:highlight w:val="cyan"/>
          <w:vertAlign w:val="superscript"/>
        </w:rPr>
        <w:t>st</w:t>
      </w:r>
      <w:r w:rsidR="00C85DFE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3C33B3DC" w14:textId="77777777" w:rsidR="007D7D97" w:rsidRPr="00032F05" w:rsidRDefault="007D7D97" w:rsidP="007D7D97">
      <w:pPr>
        <w:pStyle w:val="2"/>
      </w:pPr>
      <w:bookmarkStart w:id="10" w:name="_Toc59206646"/>
      <w:r w:rsidRPr="00032F05">
        <w:t>3.2</w:t>
      </w:r>
      <w:r w:rsidRPr="00032F05">
        <w:tab/>
        <w:t>Abbreviations</w:t>
      </w:r>
      <w:bookmarkEnd w:id="10"/>
    </w:p>
    <w:p w14:paraId="2687D77D" w14:textId="77777777" w:rsidR="007D7D97" w:rsidRPr="00032F05" w:rsidRDefault="007D7D97" w:rsidP="007D7D97">
      <w:r w:rsidRPr="00032F05">
        <w:t>For the purposes of the present document, the following abbreviations apply:</w:t>
      </w:r>
    </w:p>
    <w:p w14:paraId="4462A4B6" w14:textId="77777777" w:rsidR="007D7D97" w:rsidRDefault="007D7D97" w:rsidP="007D7D97">
      <w:pPr>
        <w:pStyle w:val="EW"/>
        <w:ind w:left="1701" w:hanging="1701"/>
      </w:pPr>
      <w:proofErr w:type="spellStart"/>
      <w:r>
        <w:t>5GCN</w:t>
      </w:r>
      <w:proofErr w:type="spellEnd"/>
      <w:r>
        <w:tab/>
      </w:r>
      <w:proofErr w:type="spellStart"/>
      <w:r>
        <w:t>5G</w:t>
      </w:r>
      <w:proofErr w:type="spellEnd"/>
      <w:r>
        <w:t xml:space="preserve"> Core Network</w:t>
      </w:r>
    </w:p>
    <w:p w14:paraId="1755ACD7" w14:textId="77777777" w:rsidR="007D7D97" w:rsidRDefault="007D7D97" w:rsidP="007D7D97">
      <w:pPr>
        <w:pStyle w:val="EW"/>
        <w:ind w:left="1701" w:hanging="1701"/>
      </w:pPr>
      <w:proofErr w:type="spellStart"/>
      <w:r>
        <w:t>5GS</w:t>
      </w:r>
      <w:proofErr w:type="spellEnd"/>
      <w:r>
        <w:tab/>
      </w:r>
      <w:proofErr w:type="spellStart"/>
      <w:r>
        <w:t>5G</w:t>
      </w:r>
      <w:proofErr w:type="spellEnd"/>
      <w:r>
        <w:t xml:space="preserve"> System</w:t>
      </w:r>
    </w:p>
    <w:p w14:paraId="4CD47BF6" w14:textId="77777777" w:rsidR="007D7D97" w:rsidRPr="00032F05" w:rsidRDefault="007D7D97" w:rsidP="007D7D97">
      <w:pPr>
        <w:pStyle w:val="EW"/>
        <w:ind w:left="1701" w:hanging="1701"/>
      </w:pPr>
      <w:r w:rsidRPr="00032F05">
        <w:t>AT</w:t>
      </w:r>
      <w:r w:rsidRPr="00032F05">
        <w:tab/>
      </w:r>
      <w:proofErr w:type="spellStart"/>
      <w:r w:rsidRPr="00032F05">
        <w:t>ATtention</w:t>
      </w:r>
      <w:proofErr w:type="spellEnd"/>
      <w:r w:rsidRPr="00032F05">
        <w:t>; this two</w:t>
      </w:r>
      <w:r w:rsidRPr="00032F05">
        <w:noBreakHyphen/>
        <w:t xml:space="preserve">character abbreviation is always used to start a command line to be sent from </w:t>
      </w:r>
      <w:proofErr w:type="spellStart"/>
      <w:r w:rsidRPr="00032F05">
        <w:t>TE</w:t>
      </w:r>
      <w:proofErr w:type="spellEnd"/>
      <w:r w:rsidRPr="00032F05">
        <w:t xml:space="preserve"> to TA</w:t>
      </w:r>
    </w:p>
    <w:p w14:paraId="0EA46DA1" w14:textId="77777777" w:rsidR="007D7D97" w:rsidRPr="00032F05" w:rsidRDefault="007D7D97" w:rsidP="007D7D97">
      <w:pPr>
        <w:pStyle w:val="EW"/>
        <w:ind w:left="1701" w:hanging="1701"/>
      </w:pPr>
      <w:r w:rsidRPr="00032F05">
        <w:t>ASCI</w:t>
      </w:r>
      <w:r w:rsidRPr="00032F05">
        <w:tab/>
        <w:t xml:space="preserve">Advanced Speech Call Items, including </w:t>
      </w:r>
      <w:proofErr w:type="spellStart"/>
      <w:r w:rsidRPr="00032F05">
        <w:t>VGCS</w:t>
      </w:r>
      <w:proofErr w:type="spellEnd"/>
      <w:r w:rsidRPr="00032F05">
        <w:t xml:space="preserve">, VBS and </w:t>
      </w:r>
      <w:proofErr w:type="spellStart"/>
      <w:r w:rsidRPr="00032F05">
        <w:t>eMLPP</w:t>
      </w:r>
      <w:proofErr w:type="spellEnd"/>
    </w:p>
    <w:p w14:paraId="550E641F" w14:textId="77777777" w:rsidR="007D7D97" w:rsidRPr="00032F05" w:rsidRDefault="007D7D97" w:rsidP="007D7D97">
      <w:pPr>
        <w:pStyle w:val="EW"/>
        <w:ind w:left="1701" w:hanging="1701"/>
      </w:pPr>
      <w:r w:rsidRPr="00032F05">
        <w:t>BCD</w:t>
      </w:r>
      <w:r w:rsidRPr="00032F05">
        <w:tab/>
        <w:t>Binary Coded Decimal</w:t>
      </w:r>
    </w:p>
    <w:p w14:paraId="2423E0AA" w14:textId="77777777" w:rsidR="007D7D97" w:rsidRDefault="007D7D97" w:rsidP="007D7D97">
      <w:pPr>
        <w:pStyle w:val="EW"/>
        <w:ind w:left="1701" w:hanging="1701"/>
      </w:pPr>
      <w:r w:rsidRPr="004E1F03">
        <w:t>BL</w:t>
      </w:r>
      <w:r w:rsidRPr="004E1F03">
        <w:tab/>
        <w:t>Bandwidth reduced Low complexity</w:t>
      </w:r>
    </w:p>
    <w:p w14:paraId="0E9E469A" w14:textId="547C8333" w:rsidR="007D7D97" w:rsidRPr="007D7D97" w:rsidRDefault="007D7D97" w:rsidP="007D7D97">
      <w:pPr>
        <w:pStyle w:val="EW"/>
        <w:ind w:left="1701" w:hanging="1701"/>
      </w:pPr>
      <w:ins w:id="11" w:author="Qiangli (Cristina)" w:date="2020-12-03T08:39:00Z">
        <w:r>
          <w:t>CAG</w:t>
        </w:r>
        <w:r>
          <w:tab/>
          <w:t>Closed Acc</w:t>
        </w:r>
      </w:ins>
      <w:ins w:id="12" w:author="Qiangli (Cristina)" w:date="2020-12-03T08:40:00Z">
        <w:r>
          <w:t>ess</w:t>
        </w:r>
      </w:ins>
      <w:ins w:id="13" w:author="Qiangli (Cristina)" w:date="2020-12-03T08:39:00Z">
        <w:r>
          <w:t xml:space="preserve"> Group</w:t>
        </w:r>
      </w:ins>
    </w:p>
    <w:p w14:paraId="0F6EA6B6" w14:textId="77777777" w:rsidR="007D7D97" w:rsidRDefault="007D7D97" w:rsidP="007D7D97">
      <w:pPr>
        <w:pStyle w:val="EW"/>
        <w:ind w:left="1701" w:hanging="1701"/>
      </w:pPr>
      <w:proofErr w:type="spellStart"/>
      <w:r>
        <w:t>CBR</w:t>
      </w:r>
      <w:proofErr w:type="spellEnd"/>
      <w:r>
        <w:tab/>
        <w:t>Channel Busy Ratio</w:t>
      </w:r>
    </w:p>
    <w:p w14:paraId="22FE5C80" w14:textId="77777777" w:rsidR="007D7D97" w:rsidRDefault="007D7D97" w:rsidP="007D7D97">
      <w:pPr>
        <w:pStyle w:val="EW"/>
        <w:ind w:left="1701" w:hanging="1701"/>
      </w:pPr>
      <w:proofErr w:type="spellStart"/>
      <w:r>
        <w:t>CSG</w:t>
      </w:r>
      <w:proofErr w:type="spellEnd"/>
      <w:r>
        <w:tab/>
        <w:t>Closed Subscriber Group</w:t>
      </w:r>
    </w:p>
    <w:p w14:paraId="132F5FD0" w14:textId="77777777" w:rsidR="007D7D97" w:rsidRPr="00032F05" w:rsidRDefault="007D7D97" w:rsidP="007D7D97">
      <w:pPr>
        <w:pStyle w:val="EW"/>
        <w:ind w:left="1701" w:hanging="1701"/>
      </w:pPr>
      <w:proofErr w:type="spellStart"/>
      <w:proofErr w:type="gramStart"/>
      <w:r w:rsidRPr="00032F05">
        <w:t>eMLPP</w:t>
      </w:r>
      <w:proofErr w:type="spellEnd"/>
      <w:proofErr w:type="gramEnd"/>
      <w:r w:rsidRPr="00032F05">
        <w:tab/>
        <w:t>Enhanced Multi-Level Precedence and Pre-emption Service</w:t>
      </w:r>
    </w:p>
    <w:p w14:paraId="1B7B62B7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ETSI</w:t>
      </w:r>
      <w:proofErr w:type="spellEnd"/>
      <w:r w:rsidRPr="00032F05">
        <w:tab/>
        <w:t>European Telecommunications Standards Institute</w:t>
      </w:r>
    </w:p>
    <w:p w14:paraId="6786CA23" w14:textId="77777777" w:rsidR="007D7D97" w:rsidRDefault="007D7D97" w:rsidP="007D7D97">
      <w:pPr>
        <w:pStyle w:val="EW"/>
        <w:ind w:left="1701" w:hanging="1701"/>
      </w:pPr>
      <w:proofErr w:type="spellStart"/>
      <w:r w:rsidRPr="00032F05">
        <w:t>FTM</w:t>
      </w:r>
      <w:proofErr w:type="spellEnd"/>
      <w:r w:rsidRPr="00032F05">
        <w:tab/>
        <w:t xml:space="preserve">Frame Tunnelling Mode (refer </w:t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27.001</w:t>
      </w:r>
      <w:r>
        <w:t> </w:t>
      </w:r>
      <w:r w:rsidRPr="00032F05">
        <w:t xml:space="preserve">[41] and </w:t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29.007</w:t>
      </w:r>
      <w:r>
        <w:t> </w:t>
      </w:r>
      <w:r w:rsidRPr="00032F05">
        <w:t>[42])</w:t>
      </w:r>
    </w:p>
    <w:p w14:paraId="4C2D851C" w14:textId="09586AE1" w:rsidR="00F532B1" w:rsidRPr="00032F05" w:rsidRDefault="00F532B1" w:rsidP="007D7D97">
      <w:pPr>
        <w:pStyle w:val="EW"/>
        <w:ind w:left="1701" w:hanging="1701"/>
      </w:pPr>
      <w:proofErr w:type="spellStart"/>
      <w:ins w:id="14" w:author="Qiangli (Cristina)" w:date="2020-12-03T11:37:00Z">
        <w:r>
          <w:t>HRNN</w:t>
        </w:r>
        <w:proofErr w:type="spellEnd"/>
        <w:r>
          <w:tab/>
          <w:t>Human</w:t>
        </w:r>
      </w:ins>
      <w:ins w:id="15" w:author="Qiangli (Cristina)" w:date="2020-12-03T11:39:00Z">
        <w:r>
          <w:t>-Readable Network Name</w:t>
        </w:r>
      </w:ins>
    </w:p>
    <w:p w14:paraId="3905A1BE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HSCSD</w:t>
      </w:r>
      <w:proofErr w:type="spellEnd"/>
      <w:r w:rsidRPr="00032F05">
        <w:tab/>
        <w:t>High Speed Circuit Switched Data</w:t>
      </w:r>
    </w:p>
    <w:p w14:paraId="281AC79F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IMEI</w:t>
      </w:r>
      <w:proofErr w:type="spellEnd"/>
      <w:r w:rsidRPr="00032F05">
        <w:tab/>
        <w:t>International Mobile station Equipment Identity</w:t>
      </w:r>
    </w:p>
    <w:p w14:paraId="2668F12F" w14:textId="77777777" w:rsidR="007D7D97" w:rsidRPr="00032F05" w:rsidRDefault="007D7D97" w:rsidP="007D7D97">
      <w:pPr>
        <w:pStyle w:val="EW"/>
        <w:ind w:left="1701" w:hanging="1701"/>
      </w:pPr>
      <w:r w:rsidRPr="00032F05">
        <w:t>IRA</w:t>
      </w:r>
      <w:r w:rsidRPr="00032F05">
        <w:tab/>
        <w:t>International Reference Alphabet (</w:t>
      </w:r>
      <w:proofErr w:type="spellStart"/>
      <w:r w:rsidRPr="00032F05">
        <w:t>ITU</w:t>
      </w:r>
      <w:proofErr w:type="spellEnd"/>
      <w:r w:rsidRPr="00032F05">
        <w:noBreakHyphen/>
        <w:t>T</w:t>
      </w:r>
      <w:r>
        <w:t> Recommendation </w:t>
      </w:r>
      <w:proofErr w:type="spellStart"/>
      <w:r w:rsidRPr="00032F05">
        <w:t>T.50</w:t>
      </w:r>
      <w:proofErr w:type="spellEnd"/>
      <w:r w:rsidRPr="00032F05">
        <w:t> [13])</w:t>
      </w:r>
    </w:p>
    <w:p w14:paraId="22F96A6C" w14:textId="77777777" w:rsidR="007D7D97" w:rsidRPr="00032F05" w:rsidRDefault="007D7D97" w:rsidP="007D7D97">
      <w:pPr>
        <w:pStyle w:val="EW"/>
        <w:ind w:left="1701" w:hanging="1701"/>
      </w:pPr>
      <w:r w:rsidRPr="00032F05">
        <w:t>IrDA</w:t>
      </w:r>
      <w:r w:rsidRPr="00032F05">
        <w:tab/>
        <w:t>Infrared Data Association</w:t>
      </w:r>
    </w:p>
    <w:p w14:paraId="55747C9C" w14:textId="77777777" w:rsidR="007D7D97" w:rsidRPr="00032F05" w:rsidRDefault="007D7D97" w:rsidP="007D7D97">
      <w:pPr>
        <w:pStyle w:val="EW"/>
        <w:ind w:left="1701" w:hanging="1701"/>
      </w:pPr>
      <w:r w:rsidRPr="00032F05">
        <w:t>ISO</w:t>
      </w:r>
      <w:r w:rsidRPr="00032F05">
        <w:tab/>
        <w:t>International Standards Organization</w:t>
      </w:r>
    </w:p>
    <w:p w14:paraId="70DD6288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ITU</w:t>
      </w:r>
      <w:proofErr w:type="spellEnd"/>
      <w:r w:rsidRPr="00032F05">
        <w:noBreakHyphen/>
        <w:t>T</w:t>
      </w:r>
      <w:r w:rsidRPr="00032F05">
        <w:tab/>
        <w:t xml:space="preserve">International Telecommunication </w:t>
      </w:r>
      <w:smartTag w:uri="urn:schemas-microsoft-com:office:smarttags" w:element="place">
        <w:r w:rsidRPr="00032F05">
          <w:t>Union</w:t>
        </w:r>
      </w:smartTag>
      <w:r w:rsidRPr="00032F05">
        <w:t xml:space="preserve"> </w:t>
      </w:r>
      <w:r w:rsidRPr="00032F05">
        <w:noBreakHyphen/>
        <w:t xml:space="preserve"> Telecommunications Standardization Sector</w:t>
      </w:r>
    </w:p>
    <w:p w14:paraId="7819F0E4" w14:textId="77777777" w:rsidR="007D7D97" w:rsidRPr="00032F05" w:rsidRDefault="007D7D97" w:rsidP="007D7D97">
      <w:pPr>
        <w:pStyle w:val="EW"/>
        <w:ind w:left="1701" w:hanging="1701"/>
      </w:pPr>
      <w:r w:rsidRPr="00032F05">
        <w:t>ME</w:t>
      </w:r>
      <w:r w:rsidRPr="00032F05">
        <w:tab/>
      </w:r>
      <w:smartTag w:uri="urn:schemas-microsoft-com:office:smarttags" w:element="place">
        <w:r w:rsidRPr="00032F05">
          <w:t>Mobile</w:t>
        </w:r>
      </w:smartTag>
      <w:r w:rsidRPr="00032F05">
        <w:t xml:space="preserve"> Equipment</w:t>
      </w:r>
    </w:p>
    <w:p w14:paraId="163B53D7" w14:textId="77777777" w:rsidR="007D7D97" w:rsidRDefault="007D7D97" w:rsidP="007D7D97">
      <w:pPr>
        <w:pStyle w:val="EW"/>
        <w:ind w:left="1701" w:hanging="1701"/>
      </w:pPr>
      <w:proofErr w:type="spellStart"/>
      <w:r>
        <w:t>MMTEL</w:t>
      </w:r>
      <w:proofErr w:type="spellEnd"/>
      <w:r>
        <w:tab/>
        <w:t>Multimedia Telephony</w:t>
      </w:r>
    </w:p>
    <w:p w14:paraId="7D0C2011" w14:textId="77777777" w:rsidR="007D7D97" w:rsidRPr="00032F05" w:rsidRDefault="007D7D97" w:rsidP="007D7D97">
      <w:pPr>
        <w:pStyle w:val="EW"/>
        <w:ind w:left="1701" w:hanging="1701"/>
      </w:pPr>
      <w:r w:rsidRPr="00032F05">
        <w:t>MoU</w:t>
      </w:r>
      <w:r w:rsidRPr="00032F05">
        <w:tab/>
        <w:t>Memorandum of Understanding (GSM operator joint)</w:t>
      </w:r>
    </w:p>
    <w:p w14:paraId="55371885" w14:textId="77777777" w:rsidR="007D7D97" w:rsidRDefault="007D7D97" w:rsidP="007D7D97">
      <w:pPr>
        <w:pStyle w:val="EW"/>
        <w:ind w:left="1701" w:hanging="1701"/>
        <w:rPr>
          <w:lang w:eastAsia="zh-TW"/>
        </w:rPr>
      </w:pPr>
      <w:r w:rsidRPr="00032F05">
        <w:t>MT</w:t>
      </w:r>
      <w:r w:rsidRPr="00032F05">
        <w:tab/>
      </w:r>
      <w:smartTag w:uri="urn:schemas-microsoft-com:office:smarttags" w:element="place">
        <w:r w:rsidRPr="00032F05">
          <w:t>Mobile</w:t>
        </w:r>
      </w:smartTag>
      <w:r w:rsidRPr="00032F05">
        <w:t xml:space="preserve"> Termination</w:t>
      </w:r>
    </w:p>
    <w:p w14:paraId="3DB49955" w14:textId="77777777" w:rsidR="007D7D97" w:rsidRPr="00032F05" w:rsidRDefault="007D7D97" w:rsidP="007D7D97">
      <w:pPr>
        <w:pStyle w:val="EW"/>
        <w:ind w:left="1701" w:hanging="1701"/>
      </w:pPr>
      <w:proofErr w:type="spellStart"/>
      <w:r>
        <w:t>MTU</w:t>
      </w:r>
      <w:proofErr w:type="spellEnd"/>
      <w:r>
        <w:tab/>
        <w:t>Maximum Transfer Unit</w:t>
      </w:r>
    </w:p>
    <w:p w14:paraId="546B24C0" w14:textId="77777777" w:rsidR="007D7D97" w:rsidRDefault="007D7D97" w:rsidP="007D7D97">
      <w:pPr>
        <w:pStyle w:val="EW"/>
        <w:ind w:left="1701" w:hanging="1701"/>
      </w:pPr>
      <w:r w:rsidRPr="004E1F03">
        <w:t>NB-</w:t>
      </w:r>
      <w:proofErr w:type="spellStart"/>
      <w:r w:rsidRPr="004E1F03">
        <w:t>IoT</w:t>
      </w:r>
      <w:proofErr w:type="spellEnd"/>
      <w:r w:rsidRPr="004E1F03">
        <w:tab/>
      </w:r>
      <w:proofErr w:type="spellStart"/>
      <w:r w:rsidRPr="004E1F03">
        <w:t>NarrowBand</w:t>
      </w:r>
      <w:proofErr w:type="spellEnd"/>
      <w:r w:rsidRPr="004E1F03">
        <w:t xml:space="preserve"> Internet of Things</w:t>
      </w:r>
    </w:p>
    <w:p w14:paraId="2D6DAF8B" w14:textId="77777777" w:rsidR="007D7D97" w:rsidRDefault="007D7D97" w:rsidP="007D7D97">
      <w:pPr>
        <w:pStyle w:val="EW"/>
        <w:ind w:left="1701" w:hanging="1701"/>
      </w:pPr>
      <w:r>
        <w:t>NG-RAN</w:t>
      </w:r>
      <w:r>
        <w:tab/>
        <w:t>Next Generation Radio Access Network</w:t>
      </w:r>
    </w:p>
    <w:p w14:paraId="63F44082" w14:textId="77777777" w:rsidR="007D7D97" w:rsidRDefault="007D7D97" w:rsidP="007D7D97">
      <w:pPr>
        <w:pStyle w:val="EW"/>
        <w:ind w:left="1701" w:hanging="1701"/>
      </w:pPr>
      <w:proofErr w:type="spellStart"/>
      <w:r>
        <w:t>NSLPI</w:t>
      </w:r>
      <w:proofErr w:type="spellEnd"/>
      <w:r>
        <w:tab/>
        <w:t>NAS Signalling Low Priority Indication</w:t>
      </w:r>
    </w:p>
    <w:p w14:paraId="2C5BB357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PCCA</w:t>
      </w:r>
      <w:proofErr w:type="spellEnd"/>
      <w:r w:rsidRPr="00032F05">
        <w:tab/>
        <w:t>Portable</w:t>
      </w:r>
      <w:r>
        <w:t xml:space="preserve"> </w:t>
      </w:r>
      <w:r w:rsidRPr="00032F05">
        <w:t>Computer and Communications Association</w:t>
      </w:r>
    </w:p>
    <w:p w14:paraId="54FBCA99" w14:textId="77777777" w:rsidR="007D7D97" w:rsidRPr="00032F05" w:rsidRDefault="007D7D97" w:rsidP="007D7D97">
      <w:pPr>
        <w:pStyle w:val="EW"/>
        <w:ind w:left="1701" w:hanging="1701"/>
      </w:pPr>
      <w:r w:rsidRPr="00032F05">
        <w:t>PTT</w:t>
      </w:r>
      <w:r w:rsidRPr="00032F05">
        <w:tab/>
        <w:t>Push to Talk</w:t>
      </w:r>
    </w:p>
    <w:p w14:paraId="5A98400C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RDI</w:t>
      </w:r>
      <w:proofErr w:type="spellEnd"/>
      <w:r w:rsidRPr="00032F05">
        <w:tab/>
        <w:t>Restricted Digital Information</w:t>
      </w:r>
    </w:p>
    <w:p w14:paraId="1DDDFEDA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RLP</w:t>
      </w:r>
      <w:proofErr w:type="spellEnd"/>
      <w:r w:rsidRPr="00032F05">
        <w:tab/>
        <w:t>Radio Link Protocol</w:t>
      </w:r>
    </w:p>
    <w:p w14:paraId="6886B9A6" w14:textId="77777777" w:rsidR="007D7D97" w:rsidRPr="00032F05" w:rsidRDefault="007D7D97" w:rsidP="007D7D97">
      <w:pPr>
        <w:pStyle w:val="EW"/>
        <w:ind w:left="1701" w:hanging="1701"/>
      </w:pPr>
      <w:r w:rsidRPr="00032F05">
        <w:t>SIM</w:t>
      </w:r>
      <w:r w:rsidRPr="00032F05">
        <w:tab/>
        <w:t>Subscriber Identity Module</w:t>
      </w:r>
    </w:p>
    <w:p w14:paraId="138D07F3" w14:textId="77777777" w:rsidR="007D7D97" w:rsidRPr="00032F05" w:rsidRDefault="007D7D97" w:rsidP="007D7D97">
      <w:pPr>
        <w:pStyle w:val="EW"/>
        <w:ind w:left="1701" w:hanging="1701"/>
      </w:pPr>
      <w:r w:rsidRPr="00032F05">
        <w:t>TA</w:t>
      </w:r>
      <w:r w:rsidRPr="00032F05">
        <w:tab/>
        <w:t xml:space="preserve">Terminal Adaptor, e.g. a GSM data card (equal to </w:t>
      </w:r>
      <w:proofErr w:type="spellStart"/>
      <w:r w:rsidRPr="00032F05">
        <w:t>DCE</w:t>
      </w:r>
      <w:proofErr w:type="spellEnd"/>
      <w:r w:rsidRPr="00032F05">
        <w:t>; Data Circuit terminating Equipment)</w:t>
      </w:r>
    </w:p>
    <w:p w14:paraId="2476A54F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TE</w:t>
      </w:r>
      <w:proofErr w:type="spellEnd"/>
      <w:r w:rsidRPr="00032F05">
        <w:tab/>
        <w:t xml:space="preserve">Terminal Equipment, e.g. a computer (equal to </w:t>
      </w:r>
      <w:proofErr w:type="spellStart"/>
      <w:r w:rsidRPr="00032F05">
        <w:t>DTE</w:t>
      </w:r>
      <w:proofErr w:type="spellEnd"/>
      <w:r w:rsidRPr="00032F05">
        <w:t>; Data Terminal Equipment)</w:t>
      </w:r>
    </w:p>
    <w:p w14:paraId="76B08BBB" w14:textId="77777777" w:rsidR="007D7D97" w:rsidRPr="00032F05" w:rsidRDefault="007D7D97" w:rsidP="007D7D97">
      <w:pPr>
        <w:pStyle w:val="EW"/>
        <w:ind w:left="1701" w:hanging="1701"/>
      </w:pPr>
      <w:r w:rsidRPr="00032F05">
        <w:t>TIA</w:t>
      </w:r>
      <w:r w:rsidRPr="00032F05">
        <w:tab/>
        <w:t>Telecommunications Industry Association</w:t>
      </w:r>
    </w:p>
    <w:p w14:paraId="6DED8270" w14:textId="77777777" w:rsidR="007D7D97" w:rsidRPr="00032F05" w:rsidRDefault="007D7D97" w:rsidP="007D7D97">
      <w:pPr>
        <w:pStyle w:val="EW"/>
        <w:ind w:left="1701" w:hanging="1701"/>
      </w:pPr>
      <w:r w:rsidRPr="00032F05">
        <w:t>UDI</w:t>
      </w:r>
      <w:r w:rsidRPr="00032F05">
        <w:tab/>
        <w:t xml:space="preserve">Unrestricted Digital Information </w:t>
      </w:r>
    </w:p>
    <w:p w14:paraId="4BB1E61E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UE</w:t>
      </w:r>
      <w:proofErr w:type="spellEnd"/>
      <w:r w:rsidRPr="00032F05">
        <w:tab/>
        <w:t>User Equipment</w:t>
      </w:r>
    </w:p>
    <w:p w14:paraId="02D5E83D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UICC</w:t>
      </w:r>
      <w:proofErr w:type="spellEnd"/>
      <w:r w:rsidRPr="00032F05">
        <w:tab/>
        <w:t>Universal Integrated Circuit Card</w:t>
      </w:r>
    </w:p>
    <w:p w14:paraId="633B2FBE" w14:textId="77777777" w:rsidR="007D7D97" w:rsidRDefault="007D7D97" w:rsidP="007D7D97">
      <w:pPr>
        <w:pStyle w:val="EW"/>
        <w:ind w:left="1701" w:hanging="1701"/>
      </w:pPr>
      <w:proofErr w:type="spellStart"/>
      <w:r>
        <w:t>USAT</w:t>
      </w:r>
      <w:proofErr w:type="spellEnd"/>
      <w:r>
        <w:tab/>
      </w:r>
      <w:proofErr w:type="spellStart"/>
      <w:r>
        <w:t>USIM</w:t>
      </w:r>
      <w:proofErr w:type="spellEnd"/>
      <w:r>
        <w:t xml:space="preserve"> Application Toolkit</w:t>
      </w:r>
    </w:p>
    <w:p w14:paraId="70A38615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USIM</w:t>
      </w:r>
      <w:proofErr w:type="spellEnd"/>
      <w:r w:rsidRPr="00032F05">
        <w:tab/>
        <w:t>Universal Subscriber Identity Module</w:t>
      </w:r>
    </w:p>
    <w:p w14:paraId="4C5BC059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V</w:t>
      </w:r>
      <w:r>
        <w:t>AE</w:t>
      </w:r>
      <w:proofErr w:type="spellEnd"/>
      <w:r w:rsidRPr="00032F05">
        <w:tab/>
      </w:r>
      <w:proofErr w:type="spellStart"/>
      <w:r w:rsidRPr="003C766F">
        <w:rPr>
          <w:lang w:eastAsia="ko-KR"/>
        </w:rPr>
        <w:t>V2X</w:t>
      </w:r>
      <w:proofErr w:type="spellEnd"/>
      <w:r w:rsidRPr="003C766F">
        <w:rPr>
          <w:lang w:eastAsia="ko-KR"/>
        </w:rPr>
        <w:t xml:space="preserve"> Application Enabler</w:t>
      </w:r>
    </w:p>
    <w:p w14:paraId="76EF05BF" w14:textId="77777777" w:rsidR="007D7D97" w:rsidRPr="00032F05" w:rsidRDefault="007D7D97" w:rsidP="007D7D97">
      <w:pPr>
        <w:pStyle w:val="EW"/>
        <w:ind w:left="1701" w:hanging="1701"/>
      </w:pPr>
      <w:r w:rsidRPr="00032F05">
        <w:t>VBS</w:t>
      </w:r>
      <w:r w:rsidRPr="00032F05">
        <w:tab/>
        <w:t>Voice Broadcast Service</w:t>
      </w:r>
    </w:p>
    <w:p w14:paraId="01EEA949" w14:textId="3AB1E28B" w:rsidR="007E4AB4" w:rsidRPr="00EE39FA" w:rsidRDefault="007D7D97" w:rsidP="00BB4D99">
      <w:pPr>
        <w:pStyle w:val="EW"/>
        <w:ind w:left="1701" w:hanging="1701"/>
      </w:pPr>
      <w:proofErr w:type="spellStart"/>
      <w:r w:rsidRPr="00032F05">
        <w:t>VGCS</w:t>
      </w:r>
      <w:proofErr w:type="spellEnd"/>
      <w:r w:rsidRPr="00032F05">
        <w:tab/>
        <w:t>Voice Group Call Service</w:t>
      </w:r>
    </w:p>
    <w:p w14:paraId="1CE3AF75" w14:textId="15780B20" w:rsidR="00C85DFE" w:rsidRDefault="00C85DFE" w:rsidP="00C85DFE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C85DFE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1A5FAEA9" w14:textId="77777777" w:rsidR="00C85DFE" w:rsidRDefault="00C85DFE" w:rsidP="00AD3F03">
      <w:pPr>
        <w:rPr>
          <w:noProof/>
          <w:highlight w:val="cyan"/>
        </w:rPr>
      </w:pPr>
    </w:p>
    <w:p w14:paraId="454443BB" w14:textId="2D39BE6A" w:rsidR="00C14233" w:rsidRDefault="00C85DFE" w:rsidP="00C85DFE">
      <w:pPr>
        <w:jc w:val="center"/>
        <w:rPr>
          <w:ins w:id="16" w:author="Qiangli (Cristina)" w:date="2020-12-03T08:43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2</w:t>
      </w:r>
      <w:r w:rsidRPr="00C14233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7E8AFD04" w14:textId="4C355E82" w:rsidR="00D7183D" w:rsidRDefault="00D7183D" w:rsidP="00D7183D">
      <w:pPr>
        <w:pStyle w:val="2"/>
        <w:rPr>
          <w:ins w:id="17" w:author="Qiangli (Cristina)" w:date="2020-12-03T08:43:00Z"/>
        </w:rPr>
      </w:pPr>
      <w:bookmarkStart w:id="18" w:name="_Toc51866637"/>
      <w:bookmarkStart w:id="19" w:name="_Toc45214869"/>
      <w:bookmarkStart w:id="20" w:name="_Toc36115989"/>
      <w:bookmarkStart w:id="21" w:name="_Toc27579409"/>
      <w:proofErr w:type="spellStart"/>
      <w:ins w:id="22" w:author="Qiangli (Cristina)" w:date="2020-12-03T08:43:00Z">
        <w:r>
          <w:lastRenderedPageBreak/>
          <w:t>7.</w:t>
        </w:r>
      </w:ins>
      <w:ins w:id="23" w:author="Qiangli (Cristina)" w:date="2020-12-03T11:57:00Z">
        <w:r w:rsidR="007A5F83">
          <w:t>X</w:t>
        </w:r>
      </w:ins>
      <w:proofErr w:type="spellEnd"/>
      <w:ins w:id="24" w:author="Qiangli (Cristina)" w:date="2020-12-03T08:43:00Z">
        <w:r>
          <w:tab/>
          <w:t>CAG selection +</w:t>
        </w:r>
        <w:proofErr w:type="spellStart"/>
        <w:r>
          <w:t>CCAGS</w:t>
        </w:r>
        <w:bookmarkEnd w:id="18"/>
        <w:bookmarkEnd w:id="19"/>
        <w:bookmarkEnd w:id="20"/>
        <w:bookmarkEnd w:id="21"/>
        <w:proofErr w:type="spellEnd"/>
      </w:ins>
    </w:p>
    <w:p w14:paraId="35196FC6" w14:textId="3CBC899E" w:rsidR="00D7183D" w:rsidRDefault="00D7183D" w:rsidP="00D7183D">
      <w:pPr>
        <w:pStyle w:val="TH"/>
        <w:rPr>
          <w:ins w:id="25" w:author="Qiangli (Cristina)" w:date="2020-12-03T08:43:00Z"/>
        </w:rPr>
      </w:pPr>
      <w:ins w:id="26" w:author="Qiangli (Cristina)" w:date="2020-12-03T08:43:00Z">
        <w:r>
          <w:t>Table 7.43: +</w:t>
        </w:r>
        <w:proofErr w:type="spellStart"/>
        <w:r>
          <w:t>CCAGS</w:t>
        </w:r>
        <w:proofErr w:type="spellEnd"/>
        <w:r>
          <w:t xml:space="preserve"> parameter command syntax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D7183D" w14:paraId="0D5F7FAE" w14:textId="77777777" w:rsidTr="00E55120">
        <w:trPr>
          <w:cantSplit/>
          <w:jc w:val="center"/>
          <w:ins w:id="27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1D95F" w14:textId="77777777" w:rsidR="00D7183D" w:rsidRDefault="00D7183D" w:rsidP="00E55120">
            <w:pPr>
              <w:pStyle w:val="TAH"/>
              <w:rPr>
                <w:ins w:id="28" w:author="Qiangli (Cristina)" w:date="2020-12-03T08:43:00Z"/>
                <w:rFonts w:ascii="Courier New" w:hAnsi="Courier New"/>
              </w:rPr>
            </w:pPr>
            <w:ins w:id="29" w:author="Qiangli (Cristina)" w:date="2020-12-03T08:43:00Z">
              <w:r>
                <w:t>Command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CCE35" w14:textId="77777777" w:rsidR="00D7183D" w:rsidRDefault="00D7183D" w:rsidP="00E55120">
            <w:pPr>
              <w:pStyle w:val="TAH"/>
              <w:rPr>
                <w:ins w:id="30" w:author="Qiangli (Cristina)" w:date="2020-12-03T08:43:00Z"/>
                <w:rFonts w:ascii="Courier New" w:hAnsi="Courier New"/>
              </w:rPr>
            </w:pPr>
            <w:ins w:id="31" w:author="Qiangli (Cristina)" w:date="2020-12-03T08:43:00Z">
              <w:r>
                <w:t>Possible response(s)</w:t>
              </w:r>
            </w:ins>
          </w:p>
        </w:tc>
      </w:tr>
      <w:tr w:rsidR="00D7183D" w14:paraId="76BA66A2" w14:textId="77777777" w:rsidTr="00E55120">
        <w:trPr>
          <w:cantSplit/>
          <w:jc w:val="center"/>
          <w:ins w:id="32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E112" w14:textId="71928ECE" w:rsidR="00D7183D" w:rsidRDefault="00D7183D" w:rsidP="00E55120">
            <w:pPr>
              <w:keepNext/>
              <w:keepLines/>
              <w:spacing w:after="20"/>
              <w:rPr>
                <w:ins w:id="33" w:author="Qiangli (Cristina)" w:date="2020-12-03T08:43:00Z"/>
                <w:rFonts w:ascii="Courier New" w:hAnsi="Courier New"/>
              </w:rPr>
            </w:pPr>
            <w:ins w:id="34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35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36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=[&lt;mode&gt;[,&lt;format&gt;[,&lt;</w:t>
              </w:r>
              <w:proofErr w:type="spellStart"/>
              <w:r>
                <w:rPr>
                  <w:rFonts w:ascii="Courier New" w:hAnsi="Courier New"/>
                </w:rPr>
                <w:t>C</w:t>
              </w:r>
            </w:ins>
            <w:ins w:id="37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38" w:author="Qiangli (Cristina)" w:date="2020-12-03T08:43:00Z">
              <w:r>
                <w:rPr>
                  <w:rFonts w:ascii="Courier New" w:hAnsi="Courier New"/>
                </w:rPr>
                <w:t>Ginfo</w:t>
              </w:r>
              <w:proofErr w:type="spellEnd"/>
              <w:r>
                <w:rPr>
                  <w:rFonts w:ascii="Courier New" w:hAnsi="Courier New"/>
                </w:rPr>
                <w:t>&gt;[,&lt;</w:t>
              </w:r>
              <w:proofErr w:type="spellStart"/>
              <w:r>
                <w:rPr>
                  <w:rFonts w:ascii="Courier New" w:hAnsi="Courier New"/>
                </w:rPr>
                <w:t>AcT</w:t>
              </w:r>
              <w:proofErr w:type="spellEnd"/>
              <w:r>
                <w:rPr>
                  <w:rFonts w:ascii="Courier New" w:hAnsi="Courier New"/>
                </w:rPr>
                <w:t>&gt;]]]]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457B" w14:textId="6B9278EB" w:rsidR="00D7183D" w:rsidRDefault="00D7183D" w:rsidP="00D7183D">
            <w:pPr>
              <w:keepNext/>
              <w:keepLines/>
              <w:spacing w:after="20"/>
              <w:rPr>
                <w:ins w:id="39" w:author="Qiangli (Cristina)" w:date="2020-12-03T08:43:00Z"/>
                <w:rFonts w:ascii="Courier New" w:hAnsi="Courier New"/>
              </w:rPr>
            </w:pPr>
            <w:ins w:id="40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41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42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  <w:i/>
                </w:rPr>
                <w:t>: &lt;</w:t>
              </w:r>
              <w:proofErr w:type="spellStart"/>
              <w:r>
                <w:rPr>
                  <w:rFonts w:ascii="Courier New" w:hAnsi="Courier New"/>
                  <w:i/>
                </w:rPr>
                <w:t>AcT</w:t>
              </w:r>
              <w:proofErr w:type="spellEnd"/>
              <w:r>
                <w:rPr>
                  <w:rFonts w:ascii="Courier New" w:hAnsi="Courier New"/>
                  <w:i/>
                </w:rPr>
                <w:t>&gt;</w:t>
              </w:r>
            </w:ins>
          </w:p>
        </w:tc>
      </w:tr>
      <w:tr w:rsidR="00D7183D" w14:paraId="6CEE325A" w14:textId="77777777" w:rsidTr="00E55120">
        <w:trPr>
          <w:cantSplit/>
          <w:jc w:val="center"/>
          <w:ins w:id="43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044DE" w14:textId="232E5E2F" w:rsidR="00D7183D" w:rsidRDefault="00D7183D" w:rsidP="00E55120">
            <w:pPr>
              <w:keepNext/>
              <w:keepLines/>
              <w:spacing w:after="20"/>
              <w:rPr>
                <w:ins w:id="44" w:author="Qiangli (Cristina)" w:date="2020-12-03T08:43:00Z"/>
                <w:rFonts w:ascii="Courier New" w:hAnsi="Courier New"/>
              </w:rPr>
            </w:pPr>
            <w:ins w:id="45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46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47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EE7C4" w14:textId="61A4B0AF" w:rsidR="00D7183D" w:rsidRDefault="00D7183D" w:rsidP="00E55120">
            <w:pPr>
              <w:keepNext/>
              <w:keepLines/>
              <w:spacing w:after="20"/>
              <w:rPr>
                <w:ins w:id="48" w:author="Qiangli (Cristina)" w:date="2020-12-03T08:43:00Z"/>
                <w:rFonts w:ascii="Courier New" w:hAnsi="Courier New"/>
              </w:rPr>
            </w:pPr>
            <w:ins w:id="49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50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1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: &lt;mode&gt;[,&lt;format&gt;,&lt;</w:t>
              </w:r>
              <w:proofErr w:type="spellStart"/>
              <w:r>
                <w:rPr>
                  <w:rFonts w:ascii="Courier New" w:hAnsi="Courier New"/>
                </w:rPr>
                <w:t>C</w:t>
              </w:r>
            </w:ins>
            <w:ins w:id="52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3" w:author="Qiangli (Cristina)" w:date="2020-12-03T08:43:00Z">
              <w:r>
                <w:rPr>
                  <w:rFonts w:ascii="Courier New" w:hAnsi="Courier New"/>
                </w:rPr>
                <w:t>Ginfo</w:t>
              </w:r>
              <w:proofErr w:type="spellEnd"/>
              <w:r>
                <w:rPr>
                  <w:rFonts w:ascii="Courier New" w:hAnsi="Courier New"/>
                </w:rPr>
                <w:t>&gt;[,&lt;</w:t>
              </w:r>
              <w:proofErr w:type="spellStart"/>
              <w:r>
                <w:rPr>
                  <w:rFonts w:ascii="Courier New" w:hAnsi="Courier New"/>
                </w:rPr>
                <w:t>AcT</w:t>
              </w:r>
              <w:proofErr w:type="spellEnd"/>
              <w:r>
                <w:rPr>
                  <w:rFonts w:ascii="Courier New" w:hAnsi="Courier New"/>
                </w:rPr>
                <w:t>&gt;]]</w:t>
              </w:r>
            </w:ins>
          </w:p>
        </w:tc>
      </w:tr>
      <w:tr w:rsidR="00D7183D" w14:paraId="0E8D1233" w14:textId="77777777" w:rsidTr="00E55120">
        <w:trPr>
          <w:cantSplit/>
          <w:jc w:val="center"/>
          <w:ins w:id="54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E931F" w14:textId="53D0AFCE" w:rsidR="00D7183D" w:rsidRDefault="00D7183D" w:rsidP="00E55120">
            <w:pPr>
              <w:keepNext/>
              <w:keepLines/>
              <w:spacing w:after="20"/>
              <w:rPr>
                <w:ins w:id="55" w:author="Qiangli (Cristina)" w:date="2020-12-03T08:43:00Z"/>
                <w:rFonts w:ascii="Courier New" w:hAnsi="Courier New"/>
              </w:rPr>
            </w:pPr>
            <w:ins w:id="56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57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8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=?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972" w14:textId="1C5FAF64" w:rsidR="00D7183D" w:rsidRDefault="00D7183D" w:rsidP="00FF43D8">
            <w:pPr>
              <w:keepNext/>
              <w:keepLines/>
              <w:spacing w:after="20"/>
              <w:rPr>
                <w:ins w:id="59" w:author="Qiangli (Cristina)" w:date="2020-12-03T08:43:00Z"/>
                <w:rFonts w:ascii="Courier New" w:hAnsi="Courier New"/>
              </w:rPr>
            </w:pPr>
            <w:ins w:id="60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61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62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: </w:t>
              </w:r>
              <w:del w:id="63" w:author="Cristina" w:date="2021-03-02T16:04:00Z">
                <w:r w:rsidDel="00FF43D8">
                  <w:rPr>
                    <w:rFonts w:ascii="Courier New" w:hAnsi="Courier New"/>
                  </w:rPr>
                  <w:delText>(</w:delText>
                </w:r>
                <w:r w:rsidDel="00FF43D8">
                  <w:delText xml:space="preserve">list of supported </w:delText>
                </w:r>
                <w:r w:rsidDel="00FF43D8">
                  <w:rPr>
                    <w:rFonts w:ascii="Courier New" w:hAnsi="Courier New"/>
                  </w:rPr>
                  <w:delText>&lt;mode&gt;</w:delText>
                </w:r>
                <w:r w:rsidDel="00FF43D8">
                  <w:delText>s</w:delText>
                </w:r>
                <w:r w:rsidDel="00FF43D8">
                  <w:rPr>
                    <w:rFonts w:ascii="Courier New" w:hAnsi="Courier New"/>
                  </w:rPr>
                  <w:delText>)</w:delText>
                </w:r>
              </w:del>
            </w:ins>
          </w:p>
        </w:tc>
      </w:tr>
    </w:tbl>
    <w:p w14:paraId="54FFE274" w14:textId="77777777" w:rsidR="00D7183D" w:rsidRDefault="00D7183D" w:rsidP="00D7183D">
      <w:pPr>
        <w:keepNext/>
        <w:rPr>
          <w:ins w:id="64" w:author="Qiangli (Cristina)" w:date="2020-12-03T08:43:00Z"/>
          <w:b/>
        </w:rPr>
      </w:pPr>
    </w:p>
    <w:p w14:paraId="779F5142" w14:textId="77777777" w:rsidR="00D7183D" w:rsidRDefault="00D7183D" w:rsidP="00D7183D">
      <w:pPr>
        <w:keepNext/>
        <w:rPr>
          <w:ins w:id="65" w:author="Qiangli (Cristina)" w:date="2020-12-03T08:43:00Z"/>
        </w:rPr>
      </w:pPr>
      <w:ins w:id="66" w:author="Qiangli (Cristina)" w:date="2020-12-03T08:43:00Z">
        <w:r>
          <w:rPr>
            <w:b/>
          </w:rPr>
          <w:t>Description</w:t>
        </w:r>
      </w:ins>
    </w:p>
    <w:p w14:paraId="35FD3801" w14:textId="3A1A2BA3" w:rsidR="00D7183D" w:rsidRDefault="00415651" w:rsidP="00D7183D">
      <w:pPr>
        <w:rPr>
          <w:ins w:id="67" w:author="Qiangli (Cristina)" w:date="2020-12-03T08:43:00Z"/>
        </w:rPr>
      </w:pPr>
      <w:ins w:id="68" w:author="Qiangli (Cristina)" w:date="2021-02-27T09:03:00Z">
        <w:r w:rsidRPr="00415651">
          <w:t>Set command triggers the MT to select and register on a CAG</w:t>
        </w:r>
      </w:ins>
      <w:ins w:id="69" w:author="Lena Chaponniere2" w:date="2021-03-01T11:01:00Z">
        <w:r w:rsidR="00BC5FD5">
          <w:t xml:space="preserve"> cell</w:t>
        </w:r>
      </w:ins>
      <w:ins w:id="70" w:author="Qiangli (Cristina)" w:date="2021-02-27T09:03:00Z">
        <w:r w:rsidRPr="00415651">
          <w:t xml:space="preserve">. </w:t>
        </w:r>
        <w:r w:rsidRPr="00415651">
          <w:rPr>
            <w:rFonts w:ascii="Courier New" w:hAnsi="Courier New"/>
            <w:rPrChange w:id="71" w:author="Qiangli (Cristina)" w:date="2021-02-27T09:05:00Z">
              <w:rPr/>
            </w:rPrChange>
          </w:rPr>
          <w:t xml:space="preserve">&lt;mode&gt; </w:t>
        </w:r>
        <w:r w:rsidRPr="00415651">
          <w:t>is used to determine whether the selection is done automatically by the MT or is done in manual selection mode on the C</w:t>
        </w:r>
        <w:r>
          <w:t xml:space="preserve">AG cell identified by </w:t>
        </w:r>
      </w:ins>
      <w:ins w:id="72" w:author="Qiangli (Cristina)" w:date="2020-12-03T08:43:00Z">
        <w:r w:rsidR="00996527">
          <w:rPr>
            <w:rFonts w:ascii="Courier New" w:hAnsi="Courier New"/>
          </w:rPr>
          <w:t>&lt;</w:t>
        </w:r>
        <w:proofErr w:type="spellStart"/>
        <w:r w:rsidR="00996527">
          <w:rPr>
            <w:rFonts w:ascii="Courier New" w:hAnsi="Courier New"/>
          </w:rPr>
          <w:t>C</w:t>
        </w:r>
      </w:ins>
      <w:ins w:id="73" w:author="Qiangli (Cristina)" w:date="2020-12-03T08:45:00Z">
        <w:r w:rsidR="00996527">
          <w:rPr>
            <w:rFonts w:ascii="Courier New" w:hAnsi="Courier New"/>
          </w:rPr>
          <w:t>A</w:t>
        </w:r>
      </w:ins>
      <w:ins w:id="74" w:author="Qiangli (Cristina)" w:date="2020-12-03T08:43:00Z">
        <w:r w:rsidR="00D7183D">
          <w:rPr>
            <w:rFonts w:ascii="Courier New" w:hAnsi="Courier New"/>
          </w:rPr>
          <w:t>Ginfo</w:t>
        </w:r>
        <w:proofErr w:type="spellEnd"/>
        <w:r w:rsidR="00D7183D">
          <w:rPr>
            <w:rFonts w:ascii="Courier New" w:hAnsi="Courier New"/>
          </w:rPr>
          <w:t>&gt;</w:t>
        </w:r>
        <w:r w:rsidR="00D7183D">
          <w:t xml:space="preserve"> (</w:t>
        </w:r>
      </w:ins>
      <w:ins w:id="75" w:author="Lena Chaponniere2" w:date="2021-03-01T11:04:00Z">
        <w:r w:rsidR="00DE270A">
          <w:t>which</w:t>
        </w:r>
      </w:ins>
      <w:ins w:id="76" w:author="Qiangli (Cristina)" w:date="2020-12-03T08:43:00Z">
        <w:r w:rsidR="00D7183D">
          <w:t xml:space="preserve"> shall be given in format </w:t>
        </w:r>
        <w:r w:rsidR="00D7183D">
          <w:rPr>
            <w:rFonts w:ascii="Courier New" w:hAnsi="Courier New"/>
          </w:rPr>
          <w:t>&lt;format&gt;</w:t>
        </w:r>
        <w:r w:rsidR="00D7183D">
          <w:t xml:space="preserve">) </w:t>
        </w:r>
        <w:r w:rsidR="00D7183D" w:rsidRPr="003E3BE8">
          <w:t xml:space="preserve">to a certain access technology, indicated in </w:t>
        </w:r>
        <w:r w:rsidR="00D7183D" w:rsidRPr="003E3BE8">
          <w:rPr>
            <w:rFonts w:ascii="Courier New" w:hAnsi="Courier New"/>
          </w:rPr>
          <w:t>&lt;</w:t>
        </w:r>
        <w:proofErr w:type="spellStart"/>
        <w:r w:rsidR="00D7183D" w:rsidRPr="003E3BE8">
          <w:rPr>
            <w:rFonts w:ascii="Courier New" w:hAnsi="Courier New"/>
          </w:rPr>
          <w:t>AcT</w:t>
        </w:r>
        <w:proofErr w:type="spellEnd"/>
        <w:r w:rsidR="00D7183D" w:rsidRPr="003E3BE8">
          <w:rPr>
            <w:rFonts w:ascii="Courier New" w:hAnsi="Courier New"/>
          </w:rPr>
          <w:t>&gt;</w:t>
        </w:r>
        <w:r w:rsidR="00D7183D" w:rsidRPr="003E3BE8">
          <w:t xml:space="preserve">. </w:t>
        </w:r>
        <w:r w:rsidR="00996527">
          <w:t>If the selected C</w:t>
        </w:r>
      </w:ins>
      <w:ins w:id="77" w:author="Qiangli (Cristina)" w:date="2020-12-03T08:45:00Z">
        <w:r w:rsidR="00996527">
          <w:t>A</w:t>
        </w:r>
      </w:ins>
      <w:ins w:id="78" w:author="Qiangli (Cristina)" w:date="2020-12-03T08:43:00Z">
        <w:r w:rsidR="00996527">
          <w:t>G cell is not available</w:t>
        </w:r>
        <w:r w:rsidR="00D7183D">
          <w:t xml:space="preserve">, then </w:t>
        </w:r>
      </w:ins>
      <w:ins w:id="79" w:author="Lena Chaponniere2" w:date="2021-03-01T11:02:00Z">
        <w:r w:rsidR="00E91EB8">
          <w:t xml:space="preserve">the </w:t>
        </w:r>
      </w:ins>
      <w:ins w:id="80" w:author="Qiangli (Cristina)" w:date="2020-12-03T08:43:00Z">
        <w:r w:rsidR="00D7183D">
          <w:t xml:space="preserve">MT shall follow the procedures described in </w:t>
        </w:r>
        <w:proofErr w:type="spellStart"/>
        <w:r w:rsidR="00D7183D">
          <w:t>3GPP</w:t>
        </w:r>
        <w:proofErr w:type="spellEnd"/>
        <w:r w:rsidR="00D7183D">
          <w:t> </w:t>
        </w:r>
        <w:proofErr w:type="spellStart"/>
        <w:r w:rsidR="00D7183D">
          <w:t>TS</w:t>
        </w:r>
        <w:proofErr w:type="spellEnd"/>
        <w:r w:rsidR="00D7183D">
          <w:t xml:space="preserve"> 23.122 </w:t>
        </w:r>
        <w:proofErr w:type="spellStart"/>
        <w:r w:rsidR="00D7183D">
          <w:t>subclause</w:t>
        </w:r>
        <w:proofErr w:type="spellEnd"/>
        <w:r w:rsidR="00D7183D">
          <w:t> 4.4.3.1.</w:t>
        </w:r>
      </w:ins>
      <w:ins w:id="81" w:author="Qiangli (Cristina)" w:date="2020-12-03T10:38:00Z">
        <w:r w:rsidR="000919A8">
          <w:t>2</w:t>
        </w:r>
      </w:ins>
      <w:ins w:id="82" w:author="Qiangli (Cristina)" w:date="2020-12-03T08:43:00Z">
        <w:r w:rsidR="00D7183D">
          <w:t>. The selected C</w:t>
        </w:r>
      </w:ins>
      <w:ins w:id="83" w:author="Qiangli (Cristina)" w:date="2020-12-03T10:47:00Z">
        <w:r w:rsidR="004A7786">
          <w:t>A</w:t>
        </w:r>
      </w:ins>
      <w:ins w:id="84" w:author="Qiangli (Cristina)" w:date="2020-12-03T08:43:00Z">
        <w:r w:rsidR="00D7183D">
          <w:t>G info format shall apply to further read commands (</w:t>
        </w:r>
        <w:r w:rsidR="00D7183D">
          <w:rPr>
            <w:rFonts w:ascii="Courier New" w:hAnsi="Courier New"/>
          </w:rPr>
          <w:t>+</w:t>
        </w:r>
        <w:proofErr w:type="spellStart"/>
        <w:r w:rsidR="00D7183D">
          <w:rPr>
            <w:rFonts w:ascii="Courier New" w:hAnsi="Courier New"/>
          </w:rPr>
          <w:t>CC</w:t>
        </w:r>
      </w:ins>
      <w:ins w:id="85" w:author="Qiangli (Cristina)" w:date="2020-12-03T10:47:00Z">
        <w:r w:rsidR="004A7786">
          <w:rPr>
            <w:rFonts w:ascii="Courier New" w:hAnsi="Courier New"/>
          </w:rPr>
          <w:t>A</w:t>
        </w:r>
      </w:ins>
      <w:ins w:id="86" w:author="Qiangli (Cristina)" w:date="2020-12-03T08:43:00Z">
        <w:r w:rsidR="00D7183D">
          <w:rPr>
            <w:rFonts w:ascii="Courier New" w:hAnsi="Courier New"/>
          </w:rPr>
          <w:t>GS</w:t>
        </w:r>
        <w:proofErr w:type="spellEnd"/>
        <w:r w:rsidR="00D7183D">
          <w:rPr>
            <w:rFonts w:ascii="Courier New" w:hAnsi="Courier New"/>
          </w:rPr>
          <w:t>?</w:t>
        </w:r>
        <w:r w:rsidR="00D7183D">
          <w:t xml:space="preserve">) also. </w:t>
        </w:r>
        <w:r w:rsidR="00D7183D">
          <w:rPr>
            <w:rFonts w:ascii="Courier New" w:hAnsi="Courier New"/>
          </w:rPr>
          <w:t>&lt;mode&gt;</w:t>
        </w:r>
        <w:r w:rsidR="00D7183D">
          <w:t>=0 forces an attempt to register to the C</w:t>
        </w:r>
      </w:ins>
      <w:ins w:id="87" w:author="Qiangli (Cristina)" w:date="2020-12-03T10:47:00Z">
        <w:r w:rsidR="004A7786">
          <w:t>A</w:t>
        </w:r>
      </w:ins>
      <w:ins w:id="88" w:author="Qiangli (Cristina)" w:date="2020-12-03T08:43:00Z">
        <w:r w:rsidR="00D7183D">
          <w:t xml:space="preserve">G cell in </w:t>
        </w:r>
      </w:ins>
      <w:ins w:id="89" w:author="Qiangli (Cristina)" w:date="2020-12-03T10:47:00Z">
        <w:r w:rsidR="004A7786">
          <w:t>NR</w:t>
        </w:r>
        <w:r w:rsidR="004A7786">
          <w:rPr>
            <w:lang w:eastAsia="zh-TW"/>
          </w:rPr>
          <w:t>/</w:t>
        </w:r>
        <w:proofErr w:type="spellStart"/>
        <w:r w:rsidR="004A7786">
          <w:rPr>
            <w:lang w:eastAsia="zh-TW"/>
          </w:rPr>
          <w:t>5GS</w:t>
        </w:r>
      </w:ins>
      <w:proofErr w:type="spellEnd"/>
      <w:ins w:id="90" w:author="Qiangli (Cristina)" w:date="2020-12-03T08:43:00Z">
        <w:r w:rsidR="00D7183D">
          <w:t xml:space="preserve"> network. </w:t>
        </w:r>
        <w:r w:rsidR="00D7183D">
          <w:rPr>
            <w:rFonts w:ascii="Courier New" w:hAnsi="Courier New" w:cs="Courier New"/>
          </w:rPr>
          <w:t>&lt;</w:t>
        </w:r>
        <w:proofErr w:type="gramStart"/>
        <w:r w:rsidR="00D7183D">
          <w:rPr>
            <w:rFonts w:ascii="Courier New" w:hAnsi="Courier New" w:cs="Courier New"/>
          </w:rPr>
          <w:t>mode</w:t>
        </w:r>
        <w:proofErr w:type="gramEnd"/>
        <w:r w:rsidR="00D7183D">
          <w:rPr>
            <w:rFonts w:ascii="Courier New" w:hAnsi="Courier New" w:cs="Courier New"/>
          </w:rPr>
          <w:t>&gt;</w:t>
        </w:r>
        <w:r w:rsidR="00D7183D">
          <w:t>=1 forces an attempt to do manual C</w:t>
        </w:r>
      </w:ins>
      <w:ins w:id="91" w:author="Qiangli (Cristina)" w:date="2020-12-03T10:48:00Z">
        <w:r w:rsidR="004A7786">
          <w:t>A</w:t>
        </w:r>
      </w:ins>
      <w:ins w:id="92" w:author="Qiangli (Cristina)" w:date="2020-12-03T08:43:00Z">
        <w:r w:rsidR="004A7786">
          <w:t>G selection to a C</w:t>
        </w:r>
      </w:ins>
      <w:ins w:id="93" w:author="Qiangli (Cristina)" w:date="2020-12-03T10:48:00Z">
        <w:r w:rsidR="004A7786">
          <w:t>A</w:t>
        </w:r>
      </w:ins>
      <w:ins w:id="94" w:author="Qiangli (Cristina)" w:date="2020-12-03T08:43:00Z">
        <w:r w:rsidR="00D7183D">
          <w:t xml:space="preserve">G cell as per information in </w:t>
        </w:r>
        <w:proofErr w:type="spellStart"/>
        <w:r w:rsidR="00D7183D">
          <w:t>C</w:t>
        </w:r>
      </w:ins>
      <w:ins w:id="95" w:author="Qiangli (Cristina)" w:date="2020-12-03T10:49:00Z">
        <w:r w:rsidR="004A7786">
          <w:t>AG</w:t>
        </w:r>
      </w:ins>
      <w:ins w:id="96" w:author="Qiangli (Cristina)" w:date="2020-12-03T08:43:00Z">
        <w:r w:rsidR="00D7183D">
          <w:t>info</w:t>
        </w:r>
        <w:proofErr w:type="spellEnd"/>
        <w:r w:rsidR="00D7183D">
          <w:t xml:space="preserve"> &lt;</w:t>
        </w:r>
        <w:proofErr w:type="spellStart"/>
        <w:r w:rsidR="00D7183D">
          <w:rPr>
            <w:rFonts w:ascii="Courier New" w:hAnsi="Courier New"/>
          </w:rPr>
          <w:t>C</w:t>
        </w:r>
      </w:ins>
      <w:ins w:id="97" w:author="Qiangli (Cristina)" w:date="2020-12-03T10:48:00Z">
        <w:r w:rsidR="004A7786">
          <w:rPr>
            <w:rFonts w:ascii="Courier New" w:hAnsi="Courier New"/>
          </w:rPr>
          <w:t>A</w:t>
        </w:r>
      </w:ins>
      <w:ins w:id="98" w:author="Qiangli (Cristina)" w:date="2020-12-03T08:43:00Z">
        <w:r w:rsidR="00D7183D">
          <w:rPr>
            <w:rFonts w:ascii="Courier New" w:hAnsi="Courier New"/>
          </w:rPr>
          <w:t>Ginfo</w:t>
        </w:r>
        <w:proofErr w:type="spellEnd"/>
        <w:r w:rsidR="00D7183D">
          <w:t>&gt;.</w:t>
        </w:r>
        <w:del w:id="99" w:author="Lena Chaponniere2" w:date="2021-03-01T11:08:00Z">
          <w:r w:rsidR="00D7183D" w:rsidDel="007854ED">
            <w:rPr>
              <w:rFonts w:ascii="Courier New" w:hAnsi="Courier New" w:cs="Courier New"/>
            </w:rPr>
            <w:delText>&lt;mode&gt;</w:delText>
          </w:r>
          <w:r w:rsidR="00D7183D" w:rsidDel="007854ED">
            <w:delText>.</w:delText>
          </w:r>
        </w:del>
      </w:ins>
    </w:p>
    <w:p w14:paraId="4E5A4EE9" w14:textId="39EE508F" w:rsidR="00D7183D" w:rsidRDefault="00D7183D" w:rsidP="00D7183D">
      <w:pPr>
        <w:rPr>
          <w:ins w:id="100" w:author="Qiangli (Cristina)" w:date="2020-12-03T08:43:00Z"/>
        </w:rPr>
      </w:pPr>
      <w:bookmarkStart w:id="101" w:name="_Hlk27115885"/>
      <w:ins w:id="102" w:author="Qiangli (Cristina)" w:date="2020-12-03T08:43:00Z">
        <w:r>
          <w:t xml:space="preserve">This command is used when the ME </w:t>
        </w:r>
      </w:ins>
      <w:ins w:id="103" w:author="Lena Chaponniere2" w:date="2021-03-01T11:08:00Z">
        <w:r w:rsidR="00091C19">
          <w:t>has</w:t>
        </w:r>
      </w:ins>
      <w:ins w:id="104" w:author="Qiangli (Cristina)" w:date="2020-12-03T08:43:00Z">
        <w:del w:id="105" w:author="Lena Chaponniere2" w:date="2021-03-01T11:08:00Z">
          <w:r w:rsidDel="00091C19">
            <w:delText>performs</w:delText>
          </w:r>
        </w:del>
        <w:r>
          <w:t xml:space="preserve"> successfully registered to a </w:t>
        </w:r>
        <w:proofErr w:type="spellStart"/>
        <w:r>
          <w:t>PLMN</w:t>
        </w:r>
        <w:proofErr w:type="spellEnd"/>
        <w:r>
          <w:t xml:space="preserve"> i.e. the </w:t>
        </w:r>
        <w:proofErr w:type="spellStart"/>
        <w:r>
          <w:t>UE</w:t>
        </w:r>
        <w:proofErr w:type="spellEnd"/>
        <w:r>
          <w:t xml:space="preserve"> executed Operator Selection (</w:t>
        </w:r>
        <w:r>
          <w:rPr>
            <w:rFonts w:ascii="Courier New" w:hAnsi="Courier New"/>
          </w:rPr>
          <w:t>+COPS</w:t>
        </w:r>
        <w:r>
          <w:t>) command successfully.</w:t>
        </w:r>
      </w:ins>
    </w:p>
    <w:bookmarkEnd w:id="101"/>
    <w:p w14:paraId="79922498" w14:textId="02CE0BAF" w:rsidR="00D7183D" w:rsidRDefault="00D7183D" w:rsidP="00D7183D">
      <w:pPr>
        <w:rPr>
          <w:ins w:id="106" w:author="Qiangli (Cristina)" w:date="2020-12-03T08:43:00Z"/>
        </w:rPr>
      </w:pPr>
      <w:ins w:id="107" w:author="Qiangli (Cristina)" w:date="2020-12-03T08:43:00Z">
        <w:r>
          <w:t>Rea</w:t>
        </w:r>
        <w:r w:rsidR="00AC7D63">
          <w:t>d command returns the current C</w:t>
        </w:r>
      </w:ins>
      <w:ins w:id="108" w:author="Qiangli (Cristina)" w:date="2020-12-03T11:08:00Z">
        <w:r w:rsidR="00AC7D63">
          <w:t>A</w:t>
        </w:r>
      </w:ins>
      <w:ins w:id="109" w:author="Qiangli (Cristina)" w:date="2020-12-03T08:43:00Z">
        <w:r>
          <w:t>G selection mode, the currently selected C</w:t>
        </w:r>
      </w:ins>
      <w:ins w:id="110" w:author="Qiangli (Cristina)" w:date="2020-12-03T11:08:00Z">
        <w:r w:rsidR="00AC7D63">
          <w:t>A</w:t>
        </w:r>
      </w:ins>
      <w:ins w:id="111" w:author="Qiangli (Cristina)" w:date="2020-12-03T08:43:00Z">
        <w:r>
          <w:t xml:space="preserve">G </w:t>
        </w:r>
      </w:ins>
      <w:ins w:id="112" w:author="Lena Chaponniere2" w:date="2021-03-01T11:13:00Z">
        <w:r w:rsidR="00D5762A">
          <w:t>c</w:t>
        </w:r>
      </w:ins>
      <w:ins w:id="113" w:author="Qiangli (Cristina)" w:date="2020-12-03T08:43:00Z">
        <w:del w:id="114" w:author="Lena Chaponniere2" w:date="2021-03-01T11:13:00Z">
          <w:r w:rsidDel="00D5762A">
            <w:delText>C</w:delText>
          </w:r>
        </w:del>
        <w:r>
          <w:t xml:space="preserve">ell information </w:t>
        </w:r>
        <w:r w:rsidR="00AC7D63">
          <w:rPr>
            <w:rFonts w:ascii="Courier New" w:hAnsi="Courier New" w:cs="Courier New"/>
          </w:rPr>
          <w:t>&lt;</w:t>
        </w:r>
        <w:proofErr w:type="spellStart"/>
        <w:r w:rsidR="00AC7D63">
          <w:rPr>
            <w:rFonts w:ascii="Courier New" w:hAnsi="Courier New" w:cs="Courier New"/>
          </w:rPr>
          <w:t>C</w:t>
        </w:r>
      </w:ins>
      <w:ins w:id="115" w:author="Qiangli (Cristina)" w:date="2020-12-03T11:08:00Z">
        <w:r w:rsidR="00AC7D63">
          <w:rPr>
            <w:rFonts w:ascii="Courier New" w:hAnsi="Courier New" w:cs="Courier New"/>
          </w:rPr>
          <w:t>A</w:t>
        </w:r>
      </w:ins>
      <w:ins w:id="116" w:author="Qiangli (Cristina)" w:date="2020-12-03T08:43:00Z">
        <w:r>
          <w:rPr>
            <w:rFonts w:ascii="Courier New" w:hAnsi="Courier New" w:cs="Courier New"/>
          </w:rPr>
          <w:t>Ginfo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 and the current Access Technology. If </w:t>
        </w:r>
      </w:ins>
      <w:ins w:id="117" w:author="Lena Chaponniere2" w:date="2021-03-01T11:13:00Z">
        <w:r w:rsidR="00C53383">
          <w:t xml:space="preserve">the </w:t>
        </w:r>
      </w:ins>
      <w:ins w:id="118" w:author="Qiangli (Cristina)" w:date="2020-12-03T08:43:00Z">
        <w:r>
          <w:t xml:space="preserve">ME is not camped on </w:t>
        </w:r>
      </w:ins>
      <w:ins w:id="119" w:author="Lena Chaponniere2" w:date="2021-03-01T11:16:00Z">
        <w:r w:rsidR="002D4A60">
          <w:t xml:space="preserve">a </w:t>
        </w:r>
      </w:ins>
      <w:ins w:id="120" w:author="Qiangli (Cristina)" w:date="2020-12-03T08:43:00Z">
        <w:r>
          <w:t>C</w:t>
        </w:r>
      </w:ins>
      <w:ins w:id="121" w:author="Qiangli (Cristina)" w:date="2020-12-03T11:10:00Z">
        <w:r w:rsidR="00AC7D63">
          <w:t>A</w:t>
        </w:r>
      </w:ins>
      <w:ins w:id="122" w:author="Qiangli (Cristina)" w:date="2020-12-03T08:43:00Z">
        <w:r>
          <w:t xml:space="preserve">G </w:t>
        </w:r>
      </w:ins>
      <w:ins w:id="123" w:author="Lena Chaponniere2" w:date="2021-03-01T11:16:00Z">
        <w:r w:rsidR="002D4A60">
          <w:t>c</w:t>
        </w:r>
      </w:ins>
      <w:ins w:id="124" w:author="Qiangli (Cristina)" w:date="2020-12-03T08:43:00Z">
        <w:del w:id="125" w:author="Lena Chaponniere2" w:date="2021-03-01T11:16:00Z">
          <w:r w:rsidDel="002D4A60">
            <w:delText>C</w:delText>
          </w:r>
        </w:del>
        <w:r>
          <w:t>ell when read command is issued, +</w:t>
        </w:r>
        <w:r>
          <w:rPr>
            <w:rFonts w:ascii="Courier New" w:hAnsi="Courier New" w:cs="Courier New"/>
          </w:rPr>
          <w:t>CME ERROR: XX</w:t>
        </w:r>
        <w:r>
          <w:t xml:space="preserve"> (Not camped on C</w:t>
        </w:r>
      </w:ins>
      <w:ins w:id="126" w:author="Qiangli (Cristina)" w:date="2020-12-03T11:10:00Z">
        <w:r w:rsidR="00AC7D63">
          <w:t>A</w:t>
        </w:r>
      </w:ins>
      <w:ins w:id="127" w:author="Qiangli (Cristina)" w:date="2020-12-03T08:43:00Z">
        <w:r>
          <w:t xml:space="preserve">G </w:t>
        </w:r>
      </w:ins>
      <w:ins w:id="128" w:author="Lena Chaponniere2" w:date="2021-03-01T11:17:00Z">
        <w:r w:rsidR="002D4A60">
          <w:t>c</w:t>
        </w:r>
      </w:ins>
      <w:ins w:id="129" w:author="Qiangli (Cristina)" w:date="2020-12-03T08:43:00Z">
        <w:del w:id="130" w:author="Lena Chaponniere2" w:date="2021-03-01T11:17:00Z">
          <w:r w:rsidDel="002D4A60">
            <w:delText>C</w:delText>
          </w:r>
        </w:del>
        <w:r>
          <w:t>ell) shall be issued.</w:t>
        </w:r>
      </w:ins>
    </w:p>
    <w:p w14:paraId="7692E742" w14:textId="1841ABCB" w:rsidR="00D7183D" w:rsidRPr="00F769ED" w:rsidRDefault="00D7183D" w:rsidP="00D7183D">
      <w:pPr>
        <w:rPr>
          <w:ins w:id="131" w:author="Qiangli (Cristina)" w:date="2020-12-03T15:59:00Z"/>
          <w:rPrChange w:id="132" w:author="Qiangli (Cristina)" w:date="2020-12-03T16:08:00Z">
            <w:rPr>
              <w:ins w:id="133" w:author="Qiangli (Cristina)" w:date="2020-12-03T15:59:00Z"/>
              <w:highlight w:val="yellow"/>
            </w:rPr>
          </w:rPrChange>
        </w:rPr>
      </w:pPr>
      <w:ins w:id="134" w:author="Qiangli (Cristina)" w:date="2020-12-03T08:43:00Z">
        <w:r w:rsidRPr="00F769ED">
          <w:t>Test command returns a set of four parameters. A set consists of a</w:t>
        </w:r>
        <w:r w:rsidRPr="00F44346">
          <w:t>n integer indicating the av</w:t>
        </w:r>
        <w:r w:rsidRPr="0060514E">
          <w:t>ailability of the C</w:t>
        </w:r>
      </w:ins>
      <w:ins w:id="135" w:author="Qiangli (Cristina)" w:date="2020-12-03T11:10:00Z">
        <w:r w:rsidR="00AC7D63" w:rsidRPr="0060514E">
          <w:t>A</w:t>
        </w:r>
      </w:ins>
      <w:ins w:id="136" w:author="Qiangli (Cristina)" w:date="2020-12-03T08:43:00Z">
        <w:r w:rsidRPr="0060514E">
          <w:t xml:space="preserve">G </w:t>
        </w:r>
      </w:ins>
      <w:ins w:id="137" w:author="Lena Chaponniere2" w:date="2021-03-01T11:17:00Z">
        <w:r w:rsidR="00A12F41">
          <w:t xml:space="preserve">cell </w:t>
        </w:r>
      </w:ins>
      <w:ins w:id="138" w:author="Qiangli (Cristina)" w:date="2020-12-03T08:43:00Z">
        <w:r w:rsidRPr="0060514E">
          <w:t xml:space="preserve">in </w:t>
        </w:r>
      </w:ins>
      <w:ins w:id="139" w:author="Qiangli (Cristina)" w:date="2020-12-03T11:15:00Z">
        <w:r w:rsidR="00EF5F16" w:rsidRPr="00F769ED">
          <w:rPr>
            <w:rPrChange w:id="140" w:author="Qiangli (Cristina)" w:date="2020-12-03T16:08:00Z">
              <w:rPr>
                <w:highlight w:val="cyan"/>
              </w:rPr>
            </w:rPrChange>
          </w:rPr>
          <w:t xml:space="preserve">provisioned </w:t>
        </w:r>
      </w:ins>
      <w:ins w:id="141" w:author="Qiangli (Cristina)" w:date="2020-12-03T08:43:00Z">
        <w:r w:rsidR="00EF5F16" w:rsidRPr="00F769ED">
          <w:rPr>
            <w:rPrChange w:id="142" w:author="Qiangli (Cristina)" w:date="2020-12-03T16:08:00Z">
              <w:rPr>
                <w:highlight w:val="cyan"/>
              </w:rPr>
            </w:rPrChange>
          </w:rPr>
          <w:t>C</w:t>
        </w:r>
      </w:ins>
      <w:ins w:id="143" w:author="Qiangli (Cristina)" w:date="2020-12-03T11:15:00Z">
        <w:r w:rsidR="00EF5F16" w:rsidRPr="00F769ED">
          <w:rPr>
            <w:rPrChange w:id="144" w:author="Qiangli (Cristina)" w:date="2020-12-03T16:08:00Z">
              <w:rPr>
                <w:highlight w:val="cyan"/>
              </w:rPr>
            </w:rPrChange>
          </w:rPr>
          <w:t>A</w:t>
        </w:r>
      </w:ins>
      <w:ins w:id="145" w:author="Qiangli (Cristina)" w:date="2020-12-03T08:43:00Z">
        <w:r w:rsidRPr="00F769ED">
          <w:t xml:space="preserve">G list or </w:t>
        </w:r>
      </w:ins>
      <w:ins w:id="146" w:author="Qiangli (Cristina)" w:date="2020-12-03T11:15:00Z">
        <w:r w:rsidR="00EF5F16" w:rsidRPr="00F44346">
          <w:t>pre-confi</w:t>
        </w:r>
      </w:ins>
      <w:ins w:id="147" w:author="Qiangli (Cristina)" w:date="2020-12-03T11:16:00Z">
        <w:r w:rsidR="00EF5F16" w:rsidRPr="00F44346">
          <w:t xml:space="preserve">gured </w:t>
        </w:r>
      </w:ins>
      <w:ins w:id="148" w:author="Qiangli (Cristina)" w:date="2020-12-03T08:43:00Z">
        <w:r w:rsidRPr="0060514E">
          <w:t>C</w:t>
        </w:r>
      </w:ins>
      <w:ins w:id="149" w:author="Qiangli (Cristina)" w:date="2020-12-03T11:16:00Z">
        <w:r w:rsidR="00EF5F16" w:rsidRPr="00F769ED">
          <w:rPr>
            <w:rPrChange w:id="150" w:author="Qiangli (Cristina)" w:date="2020-12-03T16:08:00Z">
              <w:rPr>
                <w:highlight w:val="yellow"/>
              </w:rPr>
            </w:rPrChange>
          </w:rPr>
          <w:t>A</w:t>
        </w:r>
      </w:ins>
      <w:ins w:id="151" w:author="Qiangli (Cristina)" w:date="2020-12-03T08:43:00Z">
        <w:r w:rsidRPr="00F769ED">
          <w:t>G list</w:t>
        </w:r>
        <w:r w:rsidRPr="00F44346">
          <w:t xml:space="preserve"> </w:t>
        </w:r>
        <w:r w:rsidRPr="00F44346">
          <w:rPr>
            <w:rFonts w:ascii="Courier New" w:hAnsi="Courier New"/>
          </w:rPr>
          <w:t>&lt;</w:t>
        </w:r>
      </w:ins>
      <w:ins w:id="152" w:author="Lena Chaponniere2" w:date="2021-03-01T12:40:00Z">
        <w:r w:rsidR="006545BB">
          <w:rPr>
            <w:rFonts w:ascii="Courier New" w:hAnsi="Courier New"/>
          </w:rPr>
          <w:t>sta</w:t>
        </w:r>
      </w:ins>
      <w:ins w:id="153" w:author="Lena Chaponniere2" w:date="2021-03-01T12:41:00Z">
        <w:r w:rsidR="006545BB">
          <w:rPr>
            <w:rFonts w:ascii="Courier New" w:hAnsi="Courier New"/>
          </w:rPr>
          <w:t>t</w:t>
        </w:r>
      </w:ins>
      <w:ins w:id="154" w:author="Qiangli (Cristina)" w:date="2021-02-26T16:25:00Z">
        <w:del w:id="155" w:author="Lena Chaponniere2" w:date="2021-03-01T12:41:00Z">
          <w:r w:rsidR="00305491" w:rsidDel="006545BB">
            <w:rPr>
              <w:rFonts w:ascii="Courier New" w:hAnsi="Courier New"/>
            </w:rPr>
            <w:delText>CAGtype</w:delText>
          </w:r>
        </w:del>
      </w:ins>
      <w:ins w:id="156" w:author="Qiangli (Cristina)" w:date="2020-12-03T08:43:00Z">
        <w:r w:rsidRPr="00F44346">
          <w:rPr>
            <w:rFonts w:ascii="Courier New" w:hAnsi="Courier New"/>
          </w:rPr>
          <w:t>&gt;</w:t>
        </w:r>
        <w:r w:rsidRPr="0060514E">
          <w:t xml:space="preserve">, </w:t>
        </w:r>
        <w:del w:id="157" w:author="Lena Chaponniere2" w:date="2021-03-01T11:28:00Z">
          <w:r w:rsidRPr="0060514E" w:rsidDel="0062078E">
            <w:delText>alphanumeric format of the C</w:delText>
          </w:r>
        </w:del>
      </w:ins>
      <w:ins w:id="158" w:author="Qiangli (Cristina)" w:date="2020-12-03T11:11:00Z">
        <w:del w:id="159" w:author="Lena Chaponniere2" w:date="2021-03-01T11:28:00Z">
          <w:r w:rsidR="00AC7D63" w:rsidRPr="0060514E" w:rsidDel="0062078E">
            <w:delText>A</w:delText>
          </w:r>
        </w:del>
      </w:ins>
      <w:ins w:id="160" w:author="Qiangli (Cristina)" w:date="2020-12-03T08:43:00Z">
        <w:del w:id="161" w:author="Lena Chaponniere2" w:date="2021-03-01T11:28:00Z">
          <w:r w:rsidRPr="007F4D96" w:rsidDel="0062078E">
            <w:delText xml:space="preserve">G Type, </w:delText>
          </w:r>
        </w:del>
        <w:proofErr w:type="spellStart"/>
        <w:r w:rsidRPr="007F4D96">
          <w:t>H</w:t>
        </w:r>
      </w:ins>
      <w:ins w:id="162" w:author="Qiangli (Cristina)" w:date="2020-12-03T11:17:00Z">
        <w:r w:rsidR="00EF5F16" w:rsidRPr="007F4D96">
          <w:t>RNN</w:t>
        </w:r>
      </w:ins>
      <w:proofErr w:type="spellEnd"/>
      <w:ins w:id="163" w:author="Qiangli (Cristina)" w:date="2020-12-03T08:43:00Z">
        <w:r w:rsidRPr="007F4D96">
          <w:t xml:space="preserve">, </w:t>
        </w:r>
      </w:ins>
      <w:ins w:id="164" w:author="Qiangli (Cristina)" w:date="2020-12-03T15:58:00Z">
        <w:del w:id="165" w:author="Lena Chaponniere2" w:date="2021-03-01T13:06:00Z">
          <w:r w:rsidR="00A23013" w:rsidRPr="00F769ED" w:rsidDel="00A04CF2">
            <w:rPr>
              <w:rPrChange w:id="166" w:author="Qiangli (Cristina)" w:date="2020-12-03T16:08:00Z">
                <w:rPr>
                  <w:highlight w:val="cyan"/>
                </w:rPr>
              </w:rPrChange>
            </w:rPr>
            <w:delText xml:space="preserve">CAG-only indication, </w:delText>
          </w:r>
        </w:del>
      </w:ins>
      <w:ins w:id="167" w:author="Cristina" w:date="2021-03-02T16:05:00Z">
        <w:r w:rsidR="00FF43D8">
          <w:t xml:space="preserve">CAG only indication, </w:t>
        </w:r>
      </w:ins>
      <w:ins w:id="168" w:author="Qiangli (Cristina)" w:date="2020-12-03T08:43:00Z">
        <w:r w:rsidRPr="00F769ED">
          <w:t>C</w:t>
        </w:r>
      </w:ins>
      <w:ins w:id="169" w:author="Qiangli (Cristina)" w:date="2020-12-03T11:11:00Z">
        <w:r w:rsidR="001E70CA" w:rsidRPr="00F44346">
          <w:t>A</w:t>
        </w:r>
      </w:ins>
      <w:ins w:id="170" w:author="Qiangli (Cristina)" w:date="2020-12-03T08:43:00Z">
        <w:r w:rsidRPr="00F44346">
          <w:t xml:space="preserve">G ID and Associated </w:t>
        </w:r>
        <w:proofErr w:type="spellStart"/>
        <w:r w:rsidRPr="00F44346">
          <w:t>PLMN</w:t>
        </w:r>
        <w:proofErr w:type="spellEnd"/>
        <w:r w:rsidRPr="00F44346">
          <w:t xml:space="preserve"> MCC </w:t>
        </w:r>
        <w:proofErr w:type="spellStart"/>
        <w:r w:rsidRPr="00F44346">
          <w:t>MNC</w:t>
        </w:r>
        <w:proofErr w:type="spellEnd"/>
        <w:r w:rsidRPr="00C44648">
          <w:rPr>
            <w:rFonts w:ascii="Courier New" w:hAnsi="Courier New"/>
            <w:rPrChange w:id="171" w:author="Lena Chaponniere2" w:date="2021-03-01T11:29:00Z">
              <w:rPr/>
            </w:rPrChange>
          </w:rPr>
          <w:t>&lt;</w:t>
        </w:r>
        <w:proofErr w:type="spellStart"/>
        <w:r w:rsidRPr="00C44648">
          <w:rPr>
            <w:rFonts w:ascii="Courier New" w:hAnsi="Courier New"/>
            <w:rPrChange w:id="172" w:author="Lena Chaponniere2" w:date="2021-03-01T11:29:00Z">
              <w:rPr/>
            </w:rPrChange>
          </w:rPr>
          <w:t>C</w:t>
        </w:r>
      </w:ins>
      <w:ins w:id="173" w:author="Qiangli (Cristina)" w:date="2020-12-03T11:11:00Z">
        <w:r w:rsidR="001E70CA" w:rsidRPr="00C44648">
          <w:rPr>
            <w:rFonts w:ascii="Courier New" w:hAnsi="Courier New"/>
            <w:rPrChange w:id="174" w:author="Lena Chaponniere2" w:date="2021-03-01T11:29:00Z">
              <w:rPr/>
            </w:rPrChange>
          </w:rPr>
          <w:t>A</w:t>
        </w:r>
      </w:ins>
      <w:ins w:id="175" w:author="Qiangli (Cristina)" w:date="2020-12-03T08:43:00Z">
        <w:r w:rsidRPr="00C44648">
          <w:rPr>
            <w:rFonts w:ascii="Courier New" w:hAnsi="Courier New"/>
            <w:rPrChange w:id="176" w:author="Lena Chaponniere2" w:date="2021-03-01T11:29:00Z">
              <w:rPr/>
            </w:rPrChange>
          </w:rPr>
          <w:t>Ginfo</w:t>
        </w:r>
        <w:proofErr w:type="spellEnd"/>
        <w:r w:rsidRPr="00C44648">
          <w:rPr>
            <w:rFonts w:ascii="Courier New" w:hAnsi="Courier New"/>
            <w:rPrChange w:id="177" w:author="Lena Chaponniere2" w:date="2021-03-01T11:29:00Z">
              <w:rPr/>
            </w:rPrChange>
          </w:rPr>
          <w:t>&gt;</w:t>
        </w:r>
        <w:r w:rsidRPr="0060514E">
          <w:t>, numeric format representation of the C</w:t>
        </w:r>
      </w:ins>
      <w:ins w:id="178" w:author="Qiangli (Cristina)" w:date="2020-12-03T11:28:00Z">
        <w:r w:rsidR="00EC294D" w:rsidRPr="0060514E">
          <w:t>A</w:t>
        </w:r>
      </w:ins>
      <w:ins w:id="179" w:author="Qiangli (Cristina)" w:date="2020-12-03T08:43:00Z">
        <w:r w:rsidRPr="007F4D96">
          <w:t xml:space="preserve">G ID and </w:t>
        </w:r>
        <w:proofErr w:type="spellStart"/>
        <w:r w:rsidRPr="007F4D96">
          <w:t>Asssociated</w:t>
        </w:r>
        <w:proofErr w:type="spellEnd"/>
        <w:r w:rsidRPr="007F4D96">
          <w:t xml:space="preserve"> </w:t>
        </w:r>
        <w:proofErr w:type="spellStart"/>
        <w:r w:rsidRPr="007F4D96">
          <w:t>PLMN</w:t>
        </w:r>
        <w:proofErr w:type="spellEnd"/>
        <w:r w:rsidRPr="007F4D96">
          <w:t xml:space="preserve"> MCC </w:t>
        </w:r>
        <w:proofErr w:type="spellStart"/>
        <w:r w:rsidRPr="007F4D96">
          <w:t>MNC</w:t>
        </w:r>
        <w:proofErr w:type="spellEnd"/>
        <w:r w:rsidRPr="007F4D96">
          <w:t xml:space="preserve"> </w:t>
        </w:r>
        <w:r w:rsidRPr="00F769ED">
          <w:rPr>
            <w:rFonts w:ascii="Courier New" w:hAnsi="Courier New" w:cs="Courier New"/>
          </w:rPr>
          <w:t>&lt;</w:t>
        </w:r>
        <w:proofErr w:type="spellStart"/>
        <w:r w:rsidRPr="00F769ED">
          <w:rPr>
            <w:rFonts w:ascii="Courier New" w:hAnsi="Courier New" w:cs="Courier New"/>
          </w:rPr>
          <w:t>C</w:t>
        </w:r>
      </w:ins>
      <w:ins w:id="180" w:author="Qiangli (Cristina)" w:date="2020-12-03T11:28:00Z">
        <w:r w:rsidR="00EC294D" w:rsidRPr="00F769ED">
          <w:rPr>
            <w:rFonts w:ascii="Courier New" w:hAnsi="Courier New" w:cs="Courier New"/>
          </w:rPr>
          <w:t>A</w:t>
        </w:r>
      </w:ins>
      <w:ins w:id="181" w:author="Qiangli (Cristina)" w:date="2020-12-03T08:43:00Z">
        <w:r w:rsidRPr="00F769ED">
          <w:rPr>
            <w:rFonts w:ascii="Courier New" w:hAnsi="Courier New" w:cs="Courier New"/>
          </w:rPr>
          <w:t>Ginfo</w:t>
        </w:r>
        <w:proofErr w:type="spellEnd"/>
        <w:r w:rsidRPr="00F769ED">
          <w:rPr>
            <w:rFonts w:ascii="Courier New" w:hAnsi="Courier New" w:cs="Courier New"/>
          </w:rPr>
          <w:t>&gt;</w:t>
        </w:r>
        <w:r w:rsidRPr="00F769ED">
          <w:t xml:space="preserve"> and access technology </w:t>
        </w:r>
        <w:r w:rsidRPr="00F769ED">
          <w:rPr>
            <w:rFonts w:ascii="Courier New" w:hAnsi="Courier New" w:cs="Courier New"/>
          </w:rPr>
          <w:t>&lt;</w:t>
        </w:r>
        <w:proofErr w:type="spellStart"/>
        <w:r w:rsidRPr="00F769ED">
          <w:rPr>
            <w:rFonts w:ascii="Courier New" w:hAnsi="Courier New" w:cs="Courier New"/>
          </w:rPr>
          <w:t>AcT</w:t>
        </w:r>
        <w:proofErr w:type="spellEnd"/>
        <w:r w:rsidRPr="00F769ED">
          <w:rPr>
            <w:rFonts w:ascii="Courier New" w:hAnsi="Courier New" w:cs="Courier New"/>
          </w:rPr>
          <w:t>&gt;</w:t>
        </w:r>
        <w:r w:rsidRPr="00F769ED">
          <w:t xml:space="preserve">. </w:t>
        </w:r>
        <w:r w:rsidRPr="00F769ED">
          <w:rPr>
            <w:rFonts w:ascii="Courier New" w:hAnsi="Courier New" w:cs="Courier New"/>
          </w:rPr>
          <w:t>&lt;</w:t>
        </w:r>
        <w:proofErr w:type="spellStart"/>
        <w:r w:rsidRPr="00F769ED">
          <w:rPr>
            <w:rFonts w:ascii="Courier New" w:hAnsi="Courier New" w:cs="Courier New"/>
          </w:rPr>
          <w:t>C</w:t>
        </w:r>
      </w:ins>
      <w:ins w:id="182" w:author="Qiangli (Cristina)" w:date="2020-12-03T11:28:00Z">
        <w:r w:rsidR="00EC294D" w:rsidRPr="00F769ED">
          <w:rPr>
            <w:rFonts w:ascii="Courier New" w:hAnsi="Courier New" w:cs="Courier New"/>
          </w:rPr>
          <w:t>A</w:t>
        </w:r>
      </w:ins>
      <w:ins w:id="183" w:author="Qiangli (Cristina)" w:date="2020-12-03T08:43:00Z">
        <w:r w:rsidRPr="00F769ED">
          <w:rPr>
            <w:rFonts w:ascii="Courier New" w:hAnsi="Courier New" w:cs="Courier New"/>
          </w:rPr>
          <w:t>Ginfo</w:t>
        </w:r>
        <w:proofErr w:type="spellEnd"/>
        <w:r w:rsidRPr="00F769ED">
          <w:rPr>
            <w:rFonts w:ascii="Courier New" w:hAnsi="Courier New" w:cs="Courier New"/>
          </w:rPr>
          <w:t>&gt;</w:t>
        </w:r>
        <w:r w:rsidR="00EC294D" w:rsidRPr="00F769ED">
          <w:t xml:space="preserve"> consist of </w:t>
        </w:r>
      </w:ins>
      <w:ins w:id="184" w:author="Qiangli (Cristina)" w:date="2020-12-03T11:28:00Z">
        <w:del w:id="185" w:author="Lena Chaponniere2" w:date="2021-03-01T12:41:00Z">
          <w:r w:rsidR="00EC294D" w:rsidRPr="00F769ED" w:rsidDel="00E47642">
            <w:delText>CA</w:delText>
          </w:r>
        </w:del>
      </w:ins>
      <w:ins w:id="186" w:author="Qiangli (Cristina)" w:date="2020-12-03T08:43:00Z">
        <w:del w:id="187" w:author="Lena Chaponniere2" w:date="2021-03-01T12:41:00Z">
          <w:r w:rsidRPr="00F769ED" w:rsidDel="00E47642">
            <w:delText xml:space="preserve">GType (if available from SIM), </w:delText>
          </w:r>
        </w:del>
        <w:proofErr w:type="spellStart"/>
        <w:r w:rsidRPr="00F769ED">
          <w:t>H</w:t>
        </w:r>
      </w:ins>
      <w:ins w:id="188" w:author="Qiangli (Cristina)" w:date="2020-12-03T11:28:00Z">
        <w:r w:rsidR="007C7DE9" w:rsidRPr="00F769ED">
          <w:t>RNN</w:t>
        </w:r>
      </w:ins>
      <w:proofErr w:type="spellEnd"/>
      <w:ins w:id="189" w:author="Qiangli (Cristina)" w:date="2020-12-03T08:43:00Z">
        <w:del w:id="190" w:author="Lena Chaponniere2" w:date="2021-03-01T13:06:00Z">
          <w:r w:rsidRPr="00F769ED" w:rsidDel="00D66AA4">
            <w:delText xml:space="preserve"> name</w:delText>
          </w:r>
        </w:del>
        <w:r w:rsidRPr="00F769ED">
          <w:t>, C</w:t>
        </w:r>
      </w:ins>
      <w:ins w:id="191" w:author="Qiangli (Cristina)" w:date="2020-12-03T11:28:00Z">
        <w:r w:rsidR="006E3FAD" w:rsidRPr="00F769ED">
          <w:t>A</w:t>
        </w:r>
      </w:ins>
      <w:ins w:id="192" w:author="Qiangli (Cristina)" w:date="2020-12-03T08:43:00Z">
        <w:r w:rsidRPr="00F769ED">
          <w:t xml:space="preserve">G ID </w:t>
        </w:r>
      </w:ins>
      <w:ins w:id="193" w:author="Lena Chaponniere2" w:date="2021-03-01T13:08:00Z">
        <w:r w:rsidR="00E0559E" w:rsidRPr="00F44346">
          <w:t xml:space="preserve">and Associated </w:t>
        </w:r>
        <w:proofErr w:type="spellStart"/>
        <w:r w:rsidR="00E0559E" w:rsidRPr="00F44346">
          <w:t>PLMN</w:t>
        </w:r>
        <w:proofErr w:type="spellEnd"/>
        <w:r w:rsidR="00E0559E" w:rsidRPr="00F44346">
          <w:t xml:space="preserve"> MCC </w:t>
        </w:r>
        <w:proofErr w:type="spellStart"/>
        <w:r w:rsidR="00E0559E" w:rsidRPr="00F44346">
          <w:t>MNC</w:t>
        </w:r>
        <w:proofErr w:type="spellEnd"/>
        <w:r w:rsidR="00E0559E">
          <w:t>,</w:t>
        </w:r>
        <w:r w:rsidR="00E0559E" w:rsidRPr="00F769ED">
          <w:t xml:space="preserve"> </w:t>
        </w:r>
      </w:ins>
      <w:ins w:id="194" w:author="Qiangli (Cristina)" w:date="2020-12-03T08:43:00Z">
        <w:r w:rsidRPr="00F769ED">
          <w:t xml:space="preserve">each delimited by </w:t>
        </w:r>
      </w:ins>
      <w:ins w:id="195" w:author="Lena Chaponniere2" w:date="2021-03-01T13:09:00Z">
        <w:r w:rsidR="00745D12">
          <w:t xml:space="preserve">a </w:t>
        </w:r>
      </w:ins>
      <w:ins w:id="196" w:author="Qiangli (Cristina)" w:date="2020-12-03T08:43:00Z">
        <w:r w:rsidRPr="00F769ED">
          <w:t>comma.</w:t>
        </w:r>
        <w:del w:id="197" w:author="Lena Chaponniere2" w:date="2021-03-01T12:42:00Z">
          <w:r w:rsidRPr="00F769ED" w:rsidDel="007E0A85">
            <w:delText xml:space="preserve"> C</w:delText>
          </w:r>
        </w:del>
      </w:ins>
      <w:ins w:id="198" w:author="Qiangli (Cristina)" w:date="2020-12-03T11:28:00Z">
        <w:del w:id="199" w:author="Lena Chaponniere2" w:date="2021-03-01T12:42:00Z">
          <w:r w:rsidR="006E3FAD" w:rsidRPr="00F769ED" w:rsidDel="007E0A85">
            <w:delText>A</w:delText>
          </w:r>
        </w:del>
      </w:ins>
      <w:ins w:id="200" w:author="Qiangli (Cristina)" w:date="2020-12-03T08:43:00Z">
        <w:del w:id="201" w:author="Lena Chaponniere2" w:date="2021-03-01T12:42:00Z">
          <w:r w:rsidRPr="00F769ED" w:rsidDel="007E0A85">
            <w:delText>GTyp</w:delText>
          </w:r>
          <w:r w:rsidR="006E3FAD" w:rsidRPr="00F769ED" w:rsidDel="007E0A85">
            <w:delText>e shall provide the type of a C</w:delText>
          </w:r>
        </w:del>
      </w:ins>
      <w:ins w:id="202" w:author="Qiangli (Cristina)" w:date="2020-12-03T11:28:00Z">
        <w:del w:id="203" w:author="Lena Chaponniere2" w:date="2021-03-01T12:42:00Z">
          <w:r w:rsidR="006E3FAD" w:rsidRPr="00F769ED" w:rsidDel="007E0A85">
            <w:delText>A</w:delText>
          </w:r>
        </w:del>
      </w:ins>
      <w:ins w:id="204" w:author="Qiangli (Cristina)" w:date="2020-12-03T08:43:00Z">
        <w:del w:id="205" w:author="Lena Chaponniere2" w:date="2021-03-01T12:42:00Z">
          <w:r w:rsidRPr="00F769ED" w:rsidDel="007E0A85">
            <w:delText>G identity in a human readable form</w:delText>
          </w:r>
        </w:del>
        <w:r w:rsidRPr="00F769ED">
          <w:t xml:space="preserve">. </w:t>
        </w:r>
      </w:ins>
      <w:ins w:id="206" w:author="Lena Chaponniere2" w:date="2021-03-01T12:24:00Z">
        <w:r w:rsidR="00072BFA">
          <w:t xml:space="preserve">See </w:t>
        </w:r>
        <w:proofErr w:type="spellStart"/>
        <w:r w:rsidR="00072BFA">
          <w:t>3GPP</w:t>
        </w:r>
        <w:proofErr w:type="spellEnd"/>
        <w:r w:rsidR="00072BFA">
          <w:t> </w:t>
        </w:r>
        <w:proofErr w:type="spellStart"/>
        <w:r w:rsidR="00072BFA">
          <w:t>TS</w:t>
        </w:r>
        <w:proofErr w:type="spellEnd"/>
        <w:r w:rsidR="00072BFA">
          <w:t xml:space="preserve"> 23.003 [7] for details of </w:t>
        </w:r>
      </w:ins>
      <w:proofErr w:type="spellStart"/>
      <w:ins w:id="207" w:author="Lena Chaponniere2" w:date="2021-03-01T12:25:00Z">
        <w:r w:rsidR="00072BFA" w:rsidRPr="007F4D96">
          <w:t>HRN</w:t>
        </w:r>
        <w:r w:rsidR="00072BFA">
          <w:t>N</w:t>
        </w:r>
      </w:ins>
      <w:proofErr w:type="spellEnd"/>
      <w:ins w:id="208" w:author="Lena Chaponniere2" w:date="2021-03-01T13:09:00Z">
        <w:r w:rsidR="000B4BE2">
          <w:t xml:space="preserve"> </w:t>
        </w:r>
      </w:ins>
      <w:ins w:id="209" w:author="Lena Chaponniere2" w:date="2021-03-01T12:25:00Z">
        <w:r w:rsidR="00072BFA" w:rsidRPr="007F4D96">
          <w:t>and CAG ID representation</w:t>
        </w:r>
        <w:r w:rsidR="00072BFA">
          <w:t>.</w:t>
        </w:r>
      </w:ins>
      <w:ins w:id="210" w:author="Lena Chaponniere2" w:date="2021-03-01T12:24:00Z">
        <w:r w:rsidR="00072BFA" w:rsidRPr="00F769ED">
          <w:t xml:space="preserve"> </w:t>
        </w:r>
      </w:ins>
      <w:ins w:id="211" w:author="Qiangli (Cristina)" w:date="2020-12-03T08:43:00Z">
        <w:r w:rsidRPr="00F769ED">
          <w:t>Any of the formats may be unavailable and should then be an e</w:t>
        </w:r>
        <w:r w:rsidR="006E3FAD" w:rsidRPr="00F769ED">
          <w:t xml:space="preserve">mpty field. The list of found </w:t>
        </w:r>
        <w:proofErr w:type="spellStart"/>
        <w:r w:rsidR="006E3FAD" w:rsidRPr="00F769ED">
          <w:t>C</w:t>
        </w:r>
      </w:ins>
      <w:ins w:id="212" w:author="Qiangli (Cristina)" w:date="2020-12-03T11:30:00Z">
        <w:r w:rsidR="006E3FAD" w:rsidRPr="00F769ED">
          <w:t>A</w:t>
        </w:r>
      </w:ins>
      <w:ins w:id="213" w:author="Qiangli (Cristina)" w:date="2020-12-03T08:43:00Z">
        <w:r w:rsidR="006E3FAD" w:rsidRPr="00F769ED">
          <w:t>G's</w:t>
        </w:r>
        <w:proofErr w:type="spellEnd"/>
        <w:r w:rsidR="006E3FAD" w:rsidRPr="00F769ED">
          <w:t xml:space="preserve"> shall be in order: </w:t>
        </w:r>
        <w:proofErr w:type="spellStart"/>
        <w:r w:rsidR="006E3FAD" w:rsidRPr="00F769ED">
          <w:t>C</w:t>
        </w:r>
      </w:ins>
      <w:ins w:id="214" w:author="Qiangli (Cristina)" w:date="2020-12-03T11:30:00Z">
        <w:r w:rsidR="006E3FAD" w:rsidRPr="00F769ED">
          <w:t>A</w:t>
        </w:r>
      </w:ins>
      <w:ins w:id="215" w:author="Qiangli (Cristina)" w:date="2020-12-03T08:43:00Z">
        <w:r w:rsidR="006E3FAD" w:rsidRPr="00F769ED">
          <w:t>G's</w:t>
        </w:r>
        <w:proofErr w:type="spellEnd"/>
        <w:r w:rsidR="006E3FAD" w:rsidRPr="00F769ED">
          <w:t xml:space="preserve"> in the </w:t>
        </w:r>
      </w:ins>
      <w:ins w:id="216" w:author="Lena Chaponniere2" w:date="2021-03-01T13:15:00Z">
        <w:r w:rsidR="007C6EBC">
          <w:t>"Allowed CAG list"</w:t>
        </w:r>
      </w:ins>
      <w:ins w:id="217" w:author="Qiangli (Cristina)" w:date="2020-12-03T11:31:00Z">
        <w:del w:id="218" w:author="Lena Chaponniere2" w:date="2021-03-01T13:15:00Z">
          <w:r w:rsidR="006E3FAD" w:rsidRPr="00F769ED" w:rsidDel="007C6EBC">
            <w:delText>provisioned</w:delText>
          </w:r>
        </w:del>
      </w:ins>
      <w:ins w:id="219" w:author="Qiangli (Cristina)" w:date="2020-12-03T08:43:00Z">
        <w:del w:id="220" w:author="Lena Chaponniere2" w:date="2021-03-01T13:15:00Z">
          <w:r w:rsidRPr="00F769ED" w:rsidDel="007C6EBC">
            <w:delText xml:space="preserve"> C</w:delText>
          </w:r>
        </w:del>
      </w:ins>
      <w:ins w:id="221" w:author="Qiangli (Cristina)" w:date="2020-12-03T11:31:00Z">
        <w:del w:id="222" w:author="Lena Chaponniere2" w:date="2021-03-01T13:15:00Z">
          <w:r w:rsidR="006E3FAD" w:rsidRPr="00F769ED" w:rsidDel="007C6EBC">
            <w:delText>A</w:delText>
          </w:r>
        </w:del>
      </w:ins>
      <w:ins w:id="223" w:author="Qiangli (Cristina)" w:date="2020-12-03T08:43:00Z">
        <w:del w:id="224" w:author="Lena Chaponniere2" w:date="2021-03-01T13:15:00Z">
          <w:r w:rsidRPr="00F769ED" w:rsidDel="007C6EBC">
            <w:delText>G list, C</w:delText>
          </w:r>
        </w:del>
      </w:ins>
      <w:ins w:id="225" w:author="Qiangli (Cristina)" w:date="2020-12-03T16:07:00Z">
        <w:del w:id="226" w:author="Lena Chaponniere2" w:date="2021-03-01T13:15:00Z">
          <w:r w:rsidR="00F769ED" w:rsidRPr="00F769ED" w:rsidDel="007C6EBC">
            <w:rPr>
              <w:rPrChange w:id="227" w:author="Qiangli (Cristina)" w:date="2020-12-03T16:08:00Z">
                <w:rPr>
                  <w:highlight w:val="yellow"/>
                </w:rPr>
              </w:rPrChange>
            </w:rPr>
            <w:delText>A</w:delText>
          </w:r>
        </w:del>
      </w:ins>
      <w:ins w:id="228" w:author="Qiangli (Cristina)" w:date="2020-12-03T08:43:00Z">
        <w:del w:id="229" w:author="Lena Chaponniere2" w:date="2021-03-01T13:15:00Z">
          <w:r w:rsidRPr="00F769ED" w:rsidDel="007C6EBC">
            <w:delText xml:space="preserve">G's in the </w:delText>
          </w:r>
        </w:del>
      </w:ins>
      <w:ins w:id="230" w:author="Qiangli (Cristina)" w:date="2020-12-03T11:31:00Z">
        <w:del w:id="231" w:author="Lena Chaponniere2" w:date="2021-03-01T13:15:00Z">
          <w:r w:rsidR="006E3FAD" w:rsidRPr="00F44346" w:rsidDel="007C6EBC">
            <w:delText>pre-configured</w:delText>
          </w:r>
        </w:del>
      </w:ins>
      <w:ins w:id="232" w:author="Qiangli (Cristina)" w:date="2020-12-03T08:43:00Z">
        <w:del w:id="233" w:author="Lena Chaponniere2" w:date="2021-03-01T13:15:00Z">
          <w:r w:rsidRPr="00F44346" w:rsidDel="007C6EBC">
            <w:delText xml:space="preserve"> C</w:delText>
          </w:r>
        </w:del>
      </w:ins>
      <w:ins w:id="234" w:author="Qiangli (Cristina)" w:date="2020-12-03T16:07:00Z">
        <w:del w:id="235" w:author="Lena Chaponniere2" w:date="2021-03-01T13:15:00Z">
          <w:r w:rsidR="00F769ED" w:rsidRPr="00F769ED" w:rsidDel="007C6EBC">
            <w:rPr>
              <w:rPrChange w:id="236" w:author="Qiangli (Cristina)" w:date="2020-12-03T16:08:00Z">
                <w:rPr>
                  <w:highlight w:val="yellow"/>
                </w:rPr>
              </w:rPrChange>
            </w:rPr>
            <w:delText>A</w:delText>
          </w:r>
        </w:del>
      </w:ins>
      <w:ins w:id="237" w:author="Qiangli (Cristina)" w:date="2020-12-03T08:43:00Z">
        <w:del w:id="238" w:author="Lena Chaponniere2" w:date="2021-03-01T13:15:00Z">
          <w:r w:rsidRPr="00F769ED" w:rsidDel="007C6EBC">
            <w:delText>G list</w:delText>
          </w:r>
        </w:del>
        <w:r w:rsidRPr="00F769ED">
          <w:t xml:space="preserve">, other </w:t>
        </w:r>
        <w:proofErr w:type="spellStart"/>
        <w:r w:rsidRPr="00F769ED">
          <w:t>C</w:t>
        </w:r>
      </w:ins>
      <w:ins w:id="239" w:author="Qiangli (Cristina)" w:date="2020-12-03T11:31:00Z">
        <w:r w:rsidR="006E3FAD" w:rsidRPr="00F44346">
          <w:t>A</w:t>
        </w:r>
      </w:ins>
      <w:ins w:id="240" w:author="Qiangli (Cristina)" w:date="2020-12-03T08:43:00Z">
        <w:r w:rsidRPr="00F44346">
          <w:t>G's</w:t>
        </w:r>
        <w:proofErr w:type="spellEnd"/>
        <w:r w:rsidRPr="00F44346">
          <w:t>.</w:t>
        </w:r>
      </w:ins>
    </w:p>
    <w:p w14:paraId="749352BB" w14:textId="73C04DF2" w:rsidR="00A23013" w:rsidDel="00072BFA" w:rsidRDefault="00ED2296" w:rsidP="00A23013">
      <w:pPr>
        <w:pStyle w:val="NO"/>
        <w:rPr>
          <w:ins w:id="241" w:author="Qiangli (Cristina)" w:date="2020-12-03T15:59:00Z"/>
          <w:del w:id="242" w:author="Lena Chaponniere2" w:date="2021-03-01T12:25:00Z"/>
          <w:lang w:eastAsia="x-none"/>
        </w:rPr>
      </w:pPr>
      <w:ins w:id="243" w:author="Qiangli (Cristina)" w:date="2020-12-03T16:02:00Z">
        <w:del w:id="244" w:author="Lena Chaponniere2" w:date="2021-03-01T12:25:00Z">
          <w:r w:rsidRPr="00F769ED" w:rsidDel="00072BFA">
            <w:delText>Editor</w:delText>
          </w:r>
          <w:r w:rsidRPr="00F44346" w:rsidDel="00072BFA">
            <w:delText>’s</w:delText>
          </w:r>
        </w:del>
      </w:ins>
      <w:ins w:id="245" w:author="Qiangli (Cristina)" w:date="2020-12-03T16:03:00Z">
        <w:del w:id="246" w:author="Lena Chaponniere2" w:date="2021-03-01T12:25:00Z">
          <w:r w:rsidRPr="0060514E" w:rsidDel="00072BFA">
            <w:delText xml:space="preserve"> note</w:delText>
          </w:r>
        </w:del>
      </w:ins>
      <w:ins w:id="247" w:author="Qiangli (Cristina)" w:date="2020-12-03T15:59:00Z">
        <w:del w:id="248" w:author="Lena Chaponniere2" w:date="2021-03-01T12:25:00Z">
          <w:r w:rsidR="0060514E" w:rsidRPr="0060514E" w:rsidDel="00072BFA">
            <w:delText>:</w:delText>
          </w:r>
        </w:del>
      </w:ins>
      <w:ins w:id="249" w:author="Qiangli (Cristina)" w:date="2020-12-03T16:20:00Z">
        <w:del w:id="250" w:author="Lena Chaponniere2" w:date="2021-03-01T12:25:00Z">
          <w:r w:rsidR="0060514E" w:rsidDel="00072BFA">
            <w:tab/>
          </w:r>
        </w:del>
      </w:ins>
      <w:ins w:id="251" w:author="Qiangli (Cristina)" w:date="2020-12-03T15:59:00Z">
        <w:del w:id="252" w:author="Lena Chaponniere2" w:date="2021-03-01T12:25:00Z">
          <w:r w:rsidR="00A23013" w:rsidRPr="0060514E" w:rsidDel="00072BFA">
            <w:delText xml:space="preserve">The </w:delText>
          </w:r>
        </w:del>
      </w:ins>
      <w:ins w:id="253" w:author="Qiangli (Cristina)" w:date="2020-12-03T16:00:00Z">
        <w:del w:id="254" w:author="Lena Chaponniere2" w:date="2021-03-01T12:25:00Z">
          <w:r w:rsidR="00A23013" w:rsidRPr="007F4D96" w:rsidDel="00072BFA">
            <w:delText>details of CAG type, HRN</w:delText>
          </w:r>
        </w:del>
      </w:ins>
      <w:ins w:id="255" w:author="Qiangli (Cristina)" w:date="2020-12-03T16:23:00Z">
        <w:del w:id="256" w:author="Lena Chaponniere2" w:date="2021-03-01T12:25:00Z">
          <w:r w:rsidR="003E3BE8" w:rsidDel="00072BFA">
            <w:delText>N</w:delText>
          </w:r>
        </w:del>
      </w:ins>
      <w:ins w:id="257" w:author="Qiangli (Cristina)" w:date="2020-12-03T16:22:00Z">
        <w:del w:id="258" w:author="Lena Chaponniere2" w:date="2021-03-01T12:25:00Z">
          <w:r w:rsidR="007F4D96" w:rsidDel="00072BFA">
            <w:delText>,</w:delText>
          </w:r>
        </w:del>
      </w:ins>
      <w:ins w:id="259" w:author="Qiangli (Cristina)" w:date="2020-12-03T16:00:00Z">
        <w:del w:id="260" w:author="Lena Chaponniere2" w:date="2021-03-01T12:25:00Z">
          <w:r w:rsidRPr="007F4D96" w:rsidDel="00072BFA">
            <w:delText xml:space="preserve"> </w:delText>
          </w:r>
        </w:del>
      </w:ins>
      <w:ins w:id="261" w:author="Qiangli (Cristina)" w:date="2020-12-03T16:22:00Z">
        <w:del w:id="262" w:author="Lena Chaponniere2" w:date="2021-03-01T12:25:00Z">
          <w:r w:rsidR="007F4D96" w:rsidRPr="005B6AAB" w:rsidDel="00072BFA">
            <w:delText>CAG-only indication</w:delText>
          </w:r>
          <w:r w:rsidR="007F4D96" w:rsidRPr="007F4D96" w:rsidDel="00072BFA">
            <w:delText xml:space="preserve"> </w:delText>
          </w:r>
        </w:del>
      </w:ins>
      <w:ins w:id="263" w:author="Qiangli (Cristina)" w:date="2020-12-03T16:00:00Z">
        <w:del w:id="264" w:author="Lena Chaponniere2" w:date="2021-03-01T12:25:00Z">
          <w:r w:rsidRPr="007F4D96" w:rsidDel="00072BFA">
            <w:delText xml:space="preserve">and CAG ID representation </w:delText>
          </w:r>
        </w:del>
      </w:ins>
      <w:ins w:id="265" w:author="Qiangli (Cristina)" w:date="2020-12-03T16:03:00Z">
        <w:del w:id="266" w:author="Lena Chaponniere2" w:date="2021-03-01T12:25:00Z">
          <w:r w:rsidR="000C4EB6" w:rsidDel="00072BFA">
            <w:delText>are to be specified</w:delText>
          </w:r>
        </w:del>
      </w:ins>
      <w:ins w:id="267" w:author="Qiangli (Cristina)" w:date="2021-02-26T16:21:00Z">
        <w:del w:id="268" w:author="Lena Chaponniere2" w:date="2021-03-01T12:25:00Z">
          <w:r w:rsidR="000C4EB6" w:rsidDel="00072BFA">
            <w:delText xml:space="preserve"> in </w:delText>
          </w:r>
        </w:del>
      </w:ins>
      <w:ins w:id="269" w:author="Qiangli (Cristina)" w:date="2021-02-26T16:22:00Z">
        <w:del w:id="270" w:author="Lena Chaponniere2" w:date="2021-03-01T12:25:00Z">
          <w:r w:rsidR="000C4EB6" w:rsidRPr="00032F05" w:rsidDel="00072BFA">
            <w:delText>3GPP</w:delText>
          </w:r>
          <w:r w:rsidR="000C4EB6" w:rsidDel="00072BFA">
            <w:delText> </w:delText>
          </w:r>
          <w:r w:rsidR="000C4EB6" w:rsidRPr="00032F05" w:rsidDel="00072BFA">
            <w:delText>TS</w:delText>
          </w:r>
          <w:r w:rsidR="000C4EB6" w:rsidDel="00072BFA">
            <w:delText> 24.501</w:delText>
          </w:r>
        </w:del>
      </w:ins>
      <w:ins w:id="271" w:author="Qiangli (Cristina)" w:date="2021-02-26T16:23:00Z">
        <w:del w:id="272" w:author="Lena Chaponniere2" w:date="2021-03-01T12:25:00Z">
          <w:r w:rsidR="004E3336" w:rsidDel="00072BFA">
            <w:delText>[161]</w:delText>
          </w:r>
        </w:del>
      </w:ins>
      <w:ins w:id="273" w:author="Qiangli (Cristina)" w:date="2020-12-03T15:59:00Z">
        <w:del w:id="274" w:author="Lena Chaponniere2" w:date="2021-03-01T12:25:00Z">
          <w:r w:rsidR="00A23013" w:rsidRPr="007F4D96" w:rsidDel="00072BFA">
            <w:delText>.</w:delText>
          </w:r>
        </w:del>
      </w:ins>
    </w:p>
    <w:p w14:paraId="3C2DCB57" w14:textId="5DF7EE6A" w:rsidR="00D7183D" w:rsidRDefault="00D7183D" w:rsidP="00D7183D">
      <w:pPr>
        <w:rPr>
          <w:ins w:id="275" w:author="Qiangli (Cristina)" w:date="2020-12-03T08:43:00Z"/>
        </w:rPr>
      </w:pPr>
      <w:ins w:id="276" w:author="Qiangli (Cristina)" w:date="2020-12-03T08:43:00Z">
        <w:r>
          <w:t>It is recommended (although optional) that after the C</w:t>
        </w:r>
      </w:ins>
      <w:ins w:id="277" w:author="Qiangli (Cristina)" w:date="2020-12-03T11:33:00Z">
        <w:r w:rsidR="000679B4">
          <w:t>A</w:t>
        </w:r>
      </w:ins>
      <w:ins w:id="278" w:author="Qiangli (Cristina)" w:date="2020-12-03T08:43:00Z">
        <w:r>
          <w:t xml:space="preserve">G list TA returns lists of supported </w:t>
        </w:r>
        <w:r>
          <w:rPr>
            <w:rFonts w:ascii="Courier New" w:hAnsi="Courier New"/>
          </w:rPr>
          <w:t>&lt;mode&gt;</w:t>
        </w:r>
        <w:r>
          <w:t xml:space="preserve">s and </w:t>
        </w:r>
        <w:r>
          <w:rPr>
            <w:rFonts w:ascii="Courier New" w:hAnsi="Courier New"/>
          </w:rPr>
          <w:t>&lt;format&gt;</w:t>
        </w:r>
        <w:r>
          <w:t>s. These lists shall be delimited from the C</w:t>
        </w:r>
      </w:ins>
      <w:ins w:id="279" w:author="Qiangli (Cristina)" w:date="2020-12-03T11:34:00Z">
        <w:r w:rsidR="000679B4">
          <w:t>A</w:t>
        </w:r>
      </w:ins>
      <w:ins w:id="280" w:author="Qiangli (Cristina)" w:date="2020-12-03T08:43:00Z">
        <w:r>
          <w:t>G list by two commas.</w:t>
        </w:r>
      </w:ins>
    </w:p>
    <w:p w14:paraId="43DEAE95" w14:textId="77777777" w:rsidR="00D7183D" w:rsidRDefault="00D7183D" w:rsidP="00D7183D">
      <w:pPr>
        <w:rPr>
          <w:ins w:id="281" w:author="Qiangli (Cristina)" w:date="2020-12-03T08:43:00Z"/>
        </w:rPr>
      </w:pPr>
      <w:ins w:id="282" w:author="Qiangli (Cristina)" w:date="2020-12-03T08:43:00Z">
        <w:r>
          <w:rPr>
            <w:b/>
          </w:rPr>
          <w:t>Defined values</w:t>
        </w:r>
      </w:ins>
    </w:p>
    <w:p w14:paraId="50DC6C22" w14:textId="77777777" w:rsidR="00D7183D" w:rsidRDefault="00D7183D" w:rsidP="00D7183D">
      <w:pPr>
        <w:pStyle w:val="B1"/>
        <w:rPr>
          <w:ins w:id="283" w:author="Qiangli (Cristina)" w:date="2020-12-03T08:43:00Z"/>
        </w:rPr>
      </w:pPr>
      <w:ins w:id="284" w:author="Qiangli (Cristina)" w:date="2020-12-03T08:43:00Z">
        <w:r>
          <w:rPr>
            <w:rFonts w:ascii="Courier New" w:hAnsi="Courier New"/>
          </w:rPr>
          <w:t>&lt;mode&gt;</w:t>
        </w:r>
        <w:r>
          <w:t>: integer type</w:t>
        </w:r>
      </w:ins>
    </w:p>
    <w:p w14:paraId="332D44AC" w14:textId="6E126FCE" w:rsidR="00D7183D" w:rsidRDefault="00D7183D" w:rsidP="00D7183D">
      <w:pPr>
        <w:pStyle w:val="B2"/>
        <w:rPr>
          <w:ins w:id="285" w:author="Qiangli (Cristina)" w:date="2020-12-03T08:43:00Z"/>
        </w:rPr>
      </w:pPr>
      <w:ins w:id="286" w:author="Qiangli (Cristina)" w:date="2020-12-03T08:43:00Z">
        <w:r>
          <w:rPr>
            <w:u w:val="single"/>
          </w:rPr>
          <w:t>0</w:t>
        </w:r>
        <w:r>
          <w:tab/>
          <w:t>automatic C</w:t>
        </w:r>
      </w:ins>
      <w:ins w:id="287" w:author="Qiangli (Cristina)" w:date="2020-12-03T11:35:00Z">
        <w:r w:rsidR="0033351D">
          <w:t>A</w:t>
        </w:r>
      </w:ins>
      <w:ins w:id="288" w:author="Qiangli (Cristina)" w:date="2020-12-03T08:43:00Z">
        <w:r>
          <w:t xml:space="preserve">G </w:t>
        </w:r>
      </w:ins>
      <w:ins w:id="289" w:author="Lena Chaponniere2" w:date="2021-03-01T11:20:00Z">
        <w:r w:rsidR="003D7557">
          <w:t>s</w:t>
        </w:r>
      </w:ins>
      <w:ins w:id="290" w:author="Qiangli (Cristina)" w:date="2020-12-03T08:43:00Z">
        <w:del w:id="291" w:author="Lena Chaponniere2" w:date="2021-03-01T11:20:00Z">
          <w:r w:rsidDel="003D7557">
            <w:delText>S</w:delText>
          </w:r>
        </w:del>
        <w:r>
          <w:t>election mode (</w:t>
        </w:r>
        <w:r w:rsidR="0033351D">
          <w:rPr>
            <w:rFonts w:ascii="Courier New" w:hAnsi="Courier New"/>
          </w:rPr>
          <w:t>&lt;</w:t>
        </w:r>
        <w:proofErr w:type="spellStart"/>
        <w:r w:rsidR="0033351D">
          <w:rPr>
            <w:rFonts w:ascii="Courier New" w:hAnsi="Courier New"/>
          </w:rPr>
          <w:t>C</w:t>
        </w:r>
      </w:ins>
      <w:ins w:id="292" w:author="Qiangli (Cristina)" w:date="2020-12-03T11:35:00Z">
        <w:r w:rsidR="0033351D">
          <w:rPr>
            <w:rFonts w:ascii="Courier New" w:hAnsi="Courier New"/>
          </w:rPr>
          <w:t>A</w:t>
        </w:r>
      </w:ins>
      <w:ins w:id="293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  <w:r>
          <w:t xml:space="preserve"> field is ignored)</w:t>
        </w:r>
      </w:ins>
    </w:p>
    <w:p w14:paraId="057B158D" w14:textId="5190D47D" w:rsidR="00D7183D" w:rsidRPr="00415651" w:rsidRDefault="0033351D" w:rsidP="00415651">
      <w:pPr>
        <w:pStyle w:val="B2"/>
        <w:rPr>
          <w:ins w:id="294" w:author="Qiangli (Cristina)" w:date="2020-12-03T08:43:00Z"/>
        </w:rPr>
      </w:pPr>
      <w:ins w:id="295" w:author="Qiangli (Cristina)" w:date="2020-12-03T08:43:00Z">
        <w:r>
          <w:t>1</w:t>
        </w:r>
        <w:r>
          <w:tab/>
          <w:t>manual C</w:t>
        </w:r>
      </w:ins>
      <w:ins w:id="296" w:author="Qiangli (Cristina)" w:date="2020-12-03T11:36:00Z">
        <w:r>
          <w:t>A</w:t>
        </w:r>
      </w:ins>
      <w:ins w:id="297" w:author="Qiangli (Cristina)" w:date="2020-12-03T08:43:00Z">
        <w:r w:rsidR="00D7183D">
          <w:t xml:space="preserve">G </w:t>
        </w:r>
      </w:ins>
      <w:ins w:id="298" w:author="Lena Chaponniere2" w:date="2021-03-01T11:20:00Z">
        <w:r w:rsidR="003D7557">
          <w:t>s</w:t>
        </w:r>
      </w:ins>
      <w:ins w:id="299" w:author="Qiangli (Cristina)" w:date="2020-12-03T08:43:00Z">
        <w:del w:id="300" w:author="Lena Chaponniere2" w:date="2021-03-01T11:20:00Z">
          <w:r w:rsidR="00D7183D" w:rsidDel="003D7557">
            <w:delText>S</w:delText>
          </w:r>
        </w:del>
        <w:r w:rsidR="00D7183D">
          <w:t>election mode (</w:t>
        </w:r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C</w:t>
        </w:r>
      </w:ins>
      <w:ins w:id="301" w:author="Qiangli (Cristina)" w:date="2020-12-03T11:35:00Z">
        <w:r>
          <w:rPr>
            <w:rFonts w:ascii="Courier New" w:hAnsi="Courier New"/>
          </w:rPr>
          <w:t>A</w:t>
        </w:r>
      </w:ins>
      <w:ins w:id="302" w:author="Qiangli (Cristina)" w:date="2020-12-03T08:43:00Z">
        <w:r w:rsidR="00D7183D">
          <w:rPr>
            <w:rFonts w:ascii="Courier New" w:hAnsi="Courier New"/>
          </w:rPr>
          <w:t>Ginfo</w:t>
        </w:r>
        <w:proofErr w:type="spellEnd"/>
        <w:r w:rsidR="00D7183D">
          <w:rPr>
            <w:rFonts w:ascii="Courier New" w:hAnsi="Courier New"/>
          </w:rPr>
          <w:t>&gt;</w:t>
        </w:r>
        <w:r w:rsidR="00D7183D">
          <w:t xml:space="preserve"> field shall be present, and </w:t>
        </w:r>
        <w:r w:rsidR="00D7183D">
          <w:rPr>
            <w:rFonts w:ascii="Courier New" w:hAnsi="Courier New"/>
          </w:rPr>
          <w:t>&lt;</w:t>
        </w:r>
        <w:proofErr w:type="spellStart"/>
        <w:r w:rsidR="00D7183D">
          <w:rPr>
            <w:rFonts w:ascii="Courier New" w:hAnsi="Courier New"/>
          </w:rPr>
          <w:t>AcT</w:t>
        </w:r>
        <w:proofErr w:type="spellEnd"/>
        <w:r w:rsidR="00D7183D">
          <w:rPr>
            <w:rFonts w:ascii="Courier New" w:hAnsi="Courier New"/>
          </w:rPr>
          <w:t>&gt;</w:t>
        </w:r>
        <w:r w:rsidR="00D7183D">
          <w:t xml:space="preserve"> optionally)</w:t>
        </w:r>
      </w:ins>
    </w:p>
    <w:p w14:paraId="5DF66763" w14:textId="77777777" w:rsidR="00D7183D" w:rsidRDefault="00D7183D" w:rsidP="00D7183D">
      <w:pPr>
        <w:pStyle w:val="B1"/>
        <w:rPr>
          <w:ins w:id="303" w:author="Qiangli (Cristina)" w:date="2020-12-03T08:43:00Z"/>
        </w:rPr>
      </w:pPr>
      <w:ins w:id="304" w:author="Qiangli (Cristina)" w:date="2020-12-03T08:43:00Z">
        <w:r>
          <w:rPr>
            <w:rFonts w:ascii="Courier New" w:hAnsi="Courier New"/>
          </w:rPr>
          <w:t>&lt;format&gt;</w:t>
        </w:r>
        <w:r>
          <w:t>: integer type</w:t>
        </w:r>
      </w:ins>
    </w:p>
    <w:p w14:paraId="50E91E66" w14:textId="56D97A18" w:rsidR="00D7183D" w:rsidRDefault="00D7183D" w:rsidP="00D7183D">
      <w:pPr>
        <w:pStyle w:val="B2"/>
        <w:rPr>
          <w:ins w:id="305" w:author="Qiangli (Cristina)" w:date="2020-12-03T08:43:00Z"/>
        </w:rPr>
      </w:pPr>
      <w:ins w:id="306" w:author="Qiangli (Cristina)" w:date="2020-12-03T08:43:00Z">
        <w:r>
          <w:rPr>
            <w:u w:val="single"/>
          </w:rPr>
          <w:t>0</w:t>
        </w:r>
        <w:r>
          <w:tab/>
          <w:t xml:space="preserve">alphanumeric </w:t>
        </w:r>
        <w:r w:rsidR="0033351D">
          <w:rPr>
            <w:rFonts w:ascii="Courier New" w:hAnsi="Courier New"/>
          </w:rPr>
          <w:t>&lt;</w:t>
        </w:r>
        <w:proofErr w:type="spellStart"/>
        <w:r w:rsidR="0033351D">
          <w:rPr>
            <w:rFonts w:ascii="Courier New" w:hAnsi="Courier New"/>
          </w:rPr>
          <w:t>C</w:t>
        </w:r>
      </w:ins>
      <w:ins w:id="307" w:author="Qiangli (Cristina)" w:date="2020-12-03T11:36:00Z">
        <w:r w:rsidR="0033351D">
          <w:rPr>
            <w:rFonts w:ascii="Courier New" w:hAnsi="Courier New"/>
          </w:rPr>
          <w:t>A</w:t>
        </w:r>
      </w:ins>
      <w:ins w:id="308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</w:ins>
    </w:p>
    <w:p w14:paraId="1A401C4E" w14:textId="7677B57B" w:rsidR="00D7183D" w:rsidRDefault="00D7183D" w:rsidP="00D7183D">
      <w:pPr>
        <w:pStyle w:val="B2"/>
        <w:rPr>
          <w:ins w:id="309" w:author="Qiangli (Cristina)" w:date="2020-12-03T08:43:00Z"/>
          <w:rFonts w:ascii="Courier New" w:hAnsi="Courier New"/>
        </w:rPr>
      </w:pPr>
      <w:ins w:id="310" w:author="Qiangli (Cristina)" w:date="2020-12-03T08:43:00Z">
        <w:r>
          <w:t>1</w:t>
        </w:r>
        <w:r>
          <w:tab/>
          <w:t xml:space="preserve">numeric </w:t>
        </w:r>
        <w:r w:rsidR="0033351D">
          <w:rPr>
            <w:rFonts w:ascii="Courier New" w:hAnsi="Courier New"/>
          </w:rPr>
          <w:t>&lt;</w:t>
        </w:r>
        <w:proofErr w:type="spellStart"/>
        <w:r w:rsidR="0033351D">
          <w:rPr>
            <w:rFonts w:ascii="Courier New" w:hAnsi="Courier New"/>
          </w:rPr>
          <w:t>C</w:t>
        </w:r>
      </w:ins>
      <w:ins w:id="311" w:author="Qiangli (Cristina)" w:date="2020-12-03T11:36:00Z">
        <w:r w:rsidR="0033351D">
          <w:rPr>
            <w:rFonts w:ascii="Courier New" w:hAnsi="Courier New"/>
          </w:rPr>
          <w:t>A</w:t>
        </w:r>
      </w:ins>
      <w:ins w:id="312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</w:ins>
    </w:p>
    <w:p w14:paraId="288A895F" w14:textId="2721BA72" w:rsidR="00D7183D" w:rsidRDefault="00D7183D" w:rsidP="00D7183D">
      <w:pPr>
        <w:pStyle w:val="B1"/>
        <w:keepNext/>
        <w:keepLines/>
        <w:rPr>
          <w:ins w:id="313" w:author="Qiangli (Cristina)" w:date="2020-12-03T08:43:00Z"/>
        </w:rPr>
      </w:pPr>
      <w:ins w:id="314" w:author="Qiangli (Cristina)" w:date="2020-12-03T08:43:00Z"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C</w:t>
        </w:r>
      </w:ins>
      <w:ins w:id="315" w:author="Qiangli (Cristina)" w:date="2020-12-03T11:37:00Z">
        <w:r w:rsidR="007E4AB4">
          <w:rPr>
            <w:rFonts w:ascii="Courier New" w:hAnsi="Courier New"/>
          </w:rPr>
          <w:t>A</w:t>
        </w:r>
      </w:ins>
      <w:ins w:id="316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  <w:r>
          <w:t xml:space="preserve">: string type; </w:t>
        </w:r>
        <w:r>
          <w:rPr>
            <w:rFonts w:ascii="Courier New" w:hAnsi="Courier New"/>
          </w:rPr>
          <w:t>&lt;format&gt;</w:t>
        </w:r>
        <w:r>
          <w:t xml:space="preserve"> indicates if the format is alphanumeric or numeric</w:t>
        </w:r>
      </w:ins>
    </w:p>
    <w:p w14:paraId="65C4BB5B" w14:textId="1A1595C8" w:rsidR="00D7183D" w:rsidRDefault="00D7183D" w:rsidP="00D7183D">
      <w:pPr>
        <w:pStyle w:val="B1"/>
        <w:ind w:left="567" w:firstLine="0"/>
        <w:rPr>
          <w:ins w:id="317" w:author="Qiangli (Cristina)" w:date="2020-12-03T08:43:00Z"/>
        </w:rPr>
      </w:pPr>
      <w:proofErr w:type="spellStart"/>
      <w:ins w:id="318" w:author="Qiangli (Cristina)" w:date="2020-12-03T08:43:00Z">
        <w:r>
          <w:t>C</w:t>
        </w:r>
      </w:ins>
      <w:ins w:id="319" w:author="Qiangli (Cristina)" w:date="2020-12-03T11:37:00Z">
        <w:r w:rsidR="007E4AB4">
          <w:t>A</w:t>
        </w:r>
      </w:ins>
      <w:ins w:id="320" w:author="Qiangli (Cristina)" w:date="2020-12-03T08:43:00Z">
        <w:r w:rsidR="007E4AB4">
          <w:t>Ginfo</w:t>
        </w:r>
        <w:proofErr w:type="spellEnd"/>
        <w:r w:rsidR="007E4AB4">
          <w:t xml:space="preserve"> consists of </w:t>
        </w:r>
        <w:del w:id="321" w:author="Lena Chaponniere2" w:date="2021-03-01T12:43:00Z">
          <w:r w:rsidR="007E4AB4" w:rsidDel="00B575A0">
            <w:delText>C</w:delText>
          </w:r>
        </w:del>
      </w:ins>
      <w:ins w:id="322" w:author="Qiangli (Cristina)" w:date="2020-12-03T11:37:00Z">
        <w:del w:id="323" w:author="Lena Chaponniere2" w:date="2021-03-01T12:43:00Z">
          <w:r w:rsidR="007E4AB4" w:rsidDel="00B575A0">
            <w:delText>A</w:delText>
          </w:r>
        </w:del>
      </w:ins>
      <w:ins w:id="324" w:author="Qiangli (Cristina)" w:date="2020-12-03T08:43:00Z">
        <w:del w:id="325" w:author="Lena Chaponniere2" w:date="2021-03-01T12:43:00Z">
          <w:r w:rsidR="007E4AB4" w:rsidDel="00B575A0">
            <w:delText xml:space="preserve">GType, </w:delText>
          </w:r>
        </w:del>
        <w:proofErr w:type="spellStart"/>
        <w:r w:rsidR="007E4AB4">
          <w:t>H</w:t>
        </w:r>
      </w:ins>
      <w:ins w:id="326" w:author="Qiangli (Cristina)" w:date="2020-12-03T11:37:00Z">
        <w:r w:rsidR="007E4AB4">
          <w:t>R</w:t>
        </w:r>
      </w:ins>
      <w:ins w:id="327" w:author="Qiangli (Cristina)" w:date="2020-12-03T08:43:00Z">
        <w:r w:rsidR="007E4AB4">
          <w:t>N</w:t>
        </w:r>
      </w:ins>
      <w:ins w:id="328" w:author="Qiangli (Cristina)" w:date="2020-12-03T11:37:00Z">
        <w:r w:rsidR="007E4AB4">
          <w:t>N</w:t>
        </w:r>
      </w:ins>
      <w:proofErr w:type="spellEnd"/>
      <w:ins w:id="329" w:author="Qiangli (Cristina)" w:date="2020-12-03T08:43:00Z">
        <w:r>
          <w:t>, C</w:t>
        </w:r>
      </w:ins>
      <w:ins w:id="330" w:author="Qiangli (Cristina)" w:date="2020-12-03T11:40:00Z">
        <w:r w:rsidR="005C198B">
          <w:t>A</w:t>
        </w:r>
      </w:ins>
      <w:ins w:id="331" w:author="Qiangli (Cristina)" w:date="2020-12-03T08:43:00Z">
        <w:r w:rsidR="005C198B">
          <w:t>G</w:t>
        </w:r>
      </w:ins>
      <w:ins w:id="332" w:author="Qiangli (Cristina)" w:date="2020-12-03T17:47:00Z">
        <w:r w:rsidR="0002667F">
          <w:t xml:space="preserve"> </w:t>
        </w:r>
      </w:ins>
      <w:ins w:id="333" w:author="Qiangli (Cristina)" w:date="2020-12-03T08:43:00Z">
        <w:r w:rsidR="005C198B">
          <w:t xml:space="preserve">ID and </w:t>
        </w:r>
        <w:r>
          <w:t xml:space="preserve">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</w:ins>
      <w:proofErr w:type="spellEnd"/>
      <w:ins w:id="334" w:author="Lena Chaponniere2" w:date="2021-03-01T13:08:00Z">
        <w:r w:rsidR="00745D12">
          <w:t>,</w:t>
        </w:r>
      </w:ins>
      <w:ins w:id="335" w:author="Qiangli (Cristina)" w:date="2020-12-03T08:43:00Z">
        <w:r>
          <w:t xml:space="preserve"> each delimited by a comma and in this particu</w:t>
        </w:r>
        <w:r w:rsidR="005C198B">
          <w:t xml:space="preserve">lar order only. If any of the </w:t>
        </w:r>
        <w:del w:id="336" w:author="Lena Chaponniere2" w:date="2021-03-01T13:10:00Z">
          <w:r w:rsidR="005C198B" w:rsidDel="00125FC1">
            <w:delText>C</w:delText>
          </w:r>
        </w:del>
      </w:ins>
      <w:ins w:id="337" w:author="Qiangli (Cristina)" w:date="2020-12-03T11:41:00Z">
        <w:del w:id="338" w:author="Lena Chaponniere2" w:date="2021-03-01T13:10:00Z">
          <w:r w:rsidR="005C198B" w:rsidDel="00125FC1">
            <w:delText>A</w:delText>
          </w:r>
        </w:del>
      </w:ins>
      <w:ins w:id="339" w:author="Qiangli (Cristina)" w:date="2020-12-03T08:43:00Z">
        <w:del w:id="340" w:author="Lena Chaponniere2" w:date="2021-03-01T13:10:00Z">
          <w:r w:rsidR="005C198B" w:rsidDel="00125FC1">
            <w:delText xml:space="preserve">GType, </w:delText>
          </w:r>
        </w:del>
        <w:proofErr w:type="spellStart"/>
        <w:r w:rsidR="005C198B">
          <w:t>H</w:t>
        </w:r>
      </w:ins>
      <w:ins w:id="341" w:author="Qiangli (Cristina)" w:date="2020-12-03T11:41:00Z">
        <w:r w:rsidR="005C198B">
          <w:t>RNN</w:t>
        </w:r>
      </w:ins>
      <w:ins w:id="342" w:author="Qiangli (Cristina)" w:date="2020-12-03T08:43:00Z">
        <w:r w:rsidR="005C198B">
          <w:t>,C</w:t>
        </w:r>
      </w:ins>
      <w:ins w:id="343" w:author="Qiangli (Cristina)" w:date="2020-12-03T11:41:00Z">
        <w:r w:rsidR="005C198B">
          <w:t>A</w:t>
        </w:r>
      </w:ins>
      <w:ins w:id="344" w:author="Qiangli (Cristina)" w:date="2020-12-03T08:43:00Z">
        <w:r>
          <w:t>G</w:t>
        </w:r>
      </w:ins>
      <w:proofErr w:type="spellEnd"/>
      <w:ins w:id="345" w:author="Lena Chaponniere2" w:date="2021-03-01T13:10:00Z">
        <w:r w:rsidR="00470C1D">
          <w:t xml:space="preserve"> </w:t>
        </w:r>
      </w:ins>
      <w:ins w:id="346" w:author="Qiangli (Cristina)" w:date="2020-12-03T08:43:00Z">
        <w:r>
          <w:t xml:space="preserve">ID is unavailable, it shall be an </w:t>
        </w:r>
        <w:r>
          <w:lastRenderedPageBreak/>
          <w:t>empty field.</w:t>
        </w:r>
        <w:r>
          <w:rPr>
            <w:rFonts w:ascii="Courier New" w:hAnsi="Courier New"/>
          </w:rPr>
          <w:t xml:space="preserve"> </w:t>
        </w:r>
        <w:r>
          <w:t>When selecting the C</w:t>
        </w:r>
      </w:ins>
      <w:ins w:id="347" w:author="Qiangli (Cristina)" w:date="2020-12-03T11:41:00Z">
        <w:r w:rsidR="005C198B">
          <w:t>A</w:t>
        </w:r>
      </w:ins>
      <w:ins w:id="348" w:author="Qiangli (Cristina)" w:date="2020-12-03T08:43:00Z">
        <w:r>
          <w:t xml:space="preserve">G using the set command with </w:t>
        </w:r>
        <w:r>
          <w:rPr>
            <w:rFonts w:ascii="Courier New" w:hAnsi="Courier New" w:cs="Courier New"/>
          </w:rPr>
          <w:t>&lt;mode&gt;</w:t>
        </w:r>
        <w:r>
          <w:t xml:space="preserve"> as 1, the C</w:t>
        </w:r>
      </w:ins>
      <w:ins w:id="349" w:author="Qiangli (Cristina)" w:date="2020-12-03T11:41:00Z">
        <w:r w:rsidR="005C198B">
          <w:t>A</w:t>
        </w:r>
      </w:ins>
      <w:ins w:id="350" w:author="Qiangli (Cristina)" w:date="2020-12-03T08:43:00Z">
        <w:r>
          <w:t>G</w:t>
        </w:r>
      </w:ins>
      <w:ins w:id="351" w:author="Lena Chaponniere2" w:date="2021-03-01T13:11:00Z">
        <w:r w:rsidR="00470C1D">
          <w:t xml:space="preserve"> </w:t>
        </w:r>
      </w:ins>
      <w:ins w:id="352" w:author="Qiangli (Cristina)" w:date="2020-12-03T08:43:00Z">
        <w:r>
          <w:t xml:space="preserve">ID and associated </w:t>
        </w:r>
        <w:proofErr w:type="spellStart"/>
        <w:r>
          <w:t>PLM</w:t>
        </w:r>
        <w:r w:rsidR="005C198B">
          <w:t>N</w:t>
        </w:r>
        <w:proofErr w:type="spellEnd"/>
        <w:r w:rsidR="005C198B">
          <w:t xml:space="preserve"> MCC </w:t>
        </w:r>
        <w:proofErr w:type="spellStart"/>
        <w:r w:rsidR="005C198B">
          <w:t>MNC</w:t>
        </w:r>
        <w:proofErr w:type="spellEnd"/>
        <w:r w:rsidR="005C198B">
          <w:t xml:space="preserve"> are mandatory while </w:t>
        </w:r>
      </w:ins>
      <w:ins w:id="353" w:author="Lena Chaponniere2" w:date="2021-03-01T13:11:00Z">
        <w:r w:rsidR="00470C1D">
          <w:t>the</w:t>
        </w:r>
      </w:ins>
      <w:ins w:id="354" w:author="Qiangli (Cristina)" w:date="2020-12-03T08:43:00Z">
        <w:del w:id="355" w:author="Lena Chaponniere2" w:date="2021-03-01T13:11:00Z">
          <w:r w:rsidR="005C198B" w:rsidDel="00470C1D">
            <w:delText>C</w:delText>
          </w:r>
        </w:del>
      </w:ins>
      <w:ins w:id="356" w:author="Qiangli (Cristina)" w:date="2020-12-03T11:41:00Z">
        <w:del w:id="357" w:author="Lena Chaponniere2" w:date="2021-03-01T13:11:00Z">
          <w:r w:rsidR="005C198B" w:rsidDel="00470C1D">
            <w:delText>A</w:delText>
          </w:r>
        </w:del>
      </w:ins>
      <w:ins w:id="358" w:author="Qiangli (Cristina)" w:date="2020-12-03T08:43:00Z">
        <w:del w:id="359" w:author="Lena Chaponniere2" w:date="2021-03-01T13:11:00Z">
          <w:r w:rsidR="005C198B" w:rsidDel="00470C1D">
            <w:delText>GType and</w:delText>
          </w:r>
        </w:del>
        <w:r w:rsidR="005C198B">
          <w:t xml:space="preserve"> </w:t>
        </w:r>
        <w:proofErr w:type="spellStart"/>
        <w:r w:rsidR="005C198B">
          <w:t>H</w:t>
        </w:r>
      </w:ins>
      <w:ins w:id="360" w:author="Qiangli (Cristina)" w:date="2020-12-03T11:41:00Z">
        <w:r w:rsidR="005C198B">
          <w:t>RNN</w:t>
        </w:r>
      </w:ins>
      <w:proofErr w:type="spellEnd"/>
      <w:ins w:id="361" w:author="Qiangli (Cristina)" w:date="2020-12-03T08:43:00Z">
        <w:del w:id="362" w:author="Lena Chaponniere2" w:date="2021-03-01T13:11:00Z">
          <w:r w:rsidDel="00470C1D">
            <w:delText xml:space="preserve"> name</w:delText>
          </w:r>
        </w:del>
        <w:r>
          <w:t xml:space="preserve"> </w:t>
        </w:r>
      </w:ins>
      <w:ins w:id="363" w:author="Lena Chaponniere2" w:date="2021-03-01T13:11:00Z">
        <w:r w:rsidR="00470C1D">
          <w:t>is</w:t>
        </w:r>
      </w:ins>
      <w:ins w:id="364" w:author="Qiangli (Cristina)" w:date="2020-12-03T08:43:00Z">
        <w:del w:id="365" w:author="Lena Chaponniere2" w:date="2021-03-01T13:11:00Z">
          <w:r w:rsidDel="00470C1D">
            <w:delText>are</w:delText>
          </w:r>
        </w:del>
        <w:r>
          <w:t xml:space="preserve"> optional.</w:t>
        </w:r>
      </w:ins>
    </w:p>
    <w:p w14:paraId="47547497" w14:textId="07CD56F6" w:rsidR="00D7183D" w:rsidRDefault="00D7183D" w:rsidP="00D7183D">
      <w:pPr>
        <w:pStyle w:val="B1"/>
        <w:keepNext/>
        <w:keepLines/>
        <w:ind w:left="567" w:firstLine="0"/>
        <w:rPr>
          <w:ins w:id="366" w:author="Qiangli (Cristina)" w:date="2020-12-03T08:43:00Z"/>
        </w:rPr>
      </w:pPr>
      <w:ins w:id="367" w:author="Qiangli (Cristina)" w:date="2020-12-03T08:43:00Z">
        <w:r>
          <w:t xml:space="preserve">In the alphanumeric format </w:t>
        </w:r>
        <w:del w:id="368" w:author="Lena Chaponniere2" w:date="2021-03-01T13:11:00Z">
          <w:r w:rsidDel="00BE796E">
            <w:delText>C</w:delText>
          </w:r>
        </w:del>
      </w:ins>
      <w:ins w:id="369" w:author="Qiangli (Cristina)" w:date="2020-12-03T11:41:00Z">
        <w:del w:id="370" w:author="Lena Chaponniere2" w:date="2021-03-01T13:11:00Z">
          <w:r w:rsidR="005C198B" w:rsidDel="00BE796E">
            <w:delText>A</w:delText>
          </w:r>
        </w:del>
      </w:ins>
      <w:ins w:id="371" w:author="Qiangli (Cristina)" w:date="2020-12-03T08:43:00Z">
        <w:del w:id="372" w:author="Lena Chaponniere2" w:date="2021-03-01T13:11:00Z">
          <w:r w:rsidR="005C198B" w:rsidDel="00BE796E">
            <w:delText xml:space="preserve">GType, </w:delText>
          </w:r>
        </w:del>
        <w:proofErr w:type="spellStart"/>
        <w:r w:rsidR="005C198B">
          <w:t>H</w:t>
        </w:r>
      </w:ins>
      <w:ins w:id="373" w:author="Qiangli (Cristina)" w:date="2020-12-03T11:41:00Z">
        <w:r w:rsidR="005C198B">
          <w:t>RNN</w:t>
        </w:r>
      </w:ins>
      <w:proofErr w:type="spellEnd"/>
      <w:ins w:id="374" w:author="Qiangli (Cristina)" w:date="2020-12-03T08:43:00Z">
        <w:r w:rsidR="007A741E">
          <w:t>, C</w:t>
        </w:r>
      </w:ins>
      <w:ins w:id="375" w:author="Qiangli (Cristina)" w:date="2020-12-03T11:41:00Z">
        <w:r w:rsidR="007A741E">
          <w:t>A</w:t>
        </w:r>
      </w:ins>
      <w:ins w:id="376" w:author="Qiangli (Cristina)" w:date="2020-12-03T08:43:00Z">
        <w:r w:rsidR="007A741E">
          <w:t>G</w:t>
        </w:r>
      </w:ins>
      <w:ins w:id="377" w:author="Qiangli (Cristina)" w:date="2020-12-03T17:47:00Z">
        <w:r w:rsidR="005C3F4D">
          <w:t xml:space="preserve"> </w:t>
        </w:r>
      </w:ins>
      <w:ins w:id="378" w:author="Qiangli (Cristina)" w:date="2020-12-03T08:43:00Z">
        <w:r w:rsidR="007A741E">
          <w:t xml:space="preserve">ID and </w:t>
        </w:r>
        <w:r>
          <w:t xml:space="preserve">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 while in numeric f</w:t>
        </w:r>
        <w:r w:rsidR="007A741E">
          <w:t>ormat only C</w:t>
        </w:r>
      </w:ins>
      <w:ins w:id="379" w:author="Qiangli (Cristina)" w:date="2020-12-03T11:42:00Z">
        <w:r w:rsidR="007A741E">
          <w:t>A</w:t>
        </w:r>
      </w:ins>
      <w:ins w:id="380" w:author="Qiangli (Cristina)" w:date="2020-12-03T08:43:00Z">
        <w:r w:rsidR="007A741E">
          <w:t>G</w:t>
        </w:r>
      </w:ins>
      <w:ins w:id="381" w:author="Lena Chaponniere2" w:date="2021-03-01T13:11:00Z">
        <w:r w:rsidR="00BE796E">
          <w:t xml:space="preserve"> </w:t>
        </w:r>
      </w:ins>
      <w:ins w:id="382" w:author="Qiangli (Cristina)" w:date="2020-12-03T08:43:00Z">
        <w:r w:rsidR="007A741E">
          <w:t>ID and C</w:t>
        </w:r>
      </w:ins>
      <w:ins w:id="383" w:author="Qiangli (Cristina)" w:date="2020-12-03T11:42:00Z">
        <w:r w:rsidR="007A741E">
          <w:t>A</w:t>
        </w:r>
      </w:ins>
      <w:ins w:id="384" w:author="Qiangli (Cristina)" w:date="2020-12-03T08:43:00Z">
        <w:r>
          <w:t xml:space="preserve">G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displayed.</w:t>
        </w:r>
      </w:ins>
    </w:p>
    <w:p w14:paraId="0E09993A" w14:textId="3A781992" w:rsidR="00D7183D" w:rsidRDefault="00D7183D" w:rsidP="00D7183D">
      <w:pPr>
        <w:pStyle w:val="B1"/>
        <w:rPr>
          <w:ins w:id="385" w:author="Qiangli (Cristina)" w:date="2020-12-03T08:43:00Z"/>
        </w:rPr>
      </w:pPr>
      <w:ins w:id="386" w:author="Qiangli (Cristina)" w:date="2020-12-03T08:43:00Z">
        <w:r>
          <w:rPr>
            <w:rFonts w:ascii="Courier New" w:hAnsi="Courier New"/>
          </w:rPr>
          <w:t>&lt;</w:t>
        </w:r>
      </w:ins>
      <w:ins w:id="387" w:author="Lena Chaponniere2" w:date="2021-03-01T13:13:00Z">
        <w:r w:rsidR="00697C4F">
          <w:rPr>
            <w:rFonts w:ascii="Courier New" w:hAnsi="Courier New"/>
          </w:rPr>
          <w:t>stat</w:t>
        </w:r>
      </w:ins>
      <w:ins w:id="388" w:author="Qiangli (Cristina)" w:date="2021-02-26T16:00:00Z">
        <w:del w:id="389" w:author="Lena Chaponniere2" w:date="2021-03-01T13:13:00Z">
          <w:r w:rsidR="00E8024E" w:rsidDel="00697C4F">
            <w:rPr>
              <w:rFonts w:ascii="Courier New" w:hAnsi="Courier New"/>
            </w:rPr>
            <w:delText>CAGtyp</w:delText>
          </w:r>
        </w:del>
        <w:del w:id="390" w:author="Lena Chaponniere2" w:date="2021-03-01T13:15:00Z">
          <w:r w:rsidR="00E8024E" w:rsidDel="007C6EBC">
            <w:rPr>
              <w:rFonts w:ascii="Courier New" w:hAnsi="Courier New"/>
            </w:rPr>
            <w:delText>e</w:delText>
          </w:r>
        </w:del>
      </w:ins>
      <w:ins w:id="391" w:author="Qiangli (Cristina)" w:date="2020-12-03T08:43:00Z">
        <w:r>
          <w:rPr>
            <w:rFonts w:ascii="Courier New" w:hAnsi="Courier New"/>
          </w:rPr>
          <w:t>&gt;</w:t>
        </w:r>
        <w:r>
          <w:t>: integer type</w:t>
        </w:r>
      </w:ins>
    </w:p>
    <w:p w14:paraId="21480DC7" w14:textId="162EC361" w:rsidR="00D7183D" w:rsidRDefault="007A741E" w:rsidP="00D7183D">
      <w:pPr>
        <w:pStyle w:val="B2"/>
        <w:rPr>
          <w:ins w:id="392" w:author="Qiangli (Cristina)" w:date="2020-12-03T08:43:00Z"/>
        </w:rPr>
      </w:pPr>
      <w:ins w:id="393" w:author="Qiangli (Cristina)" w:date="2020-12-03T08:43:00Z">
        <w:r>
          <w:t>0</w:t>
        </w:r>
        <w:r>
          <w:tab/>
          <w:t>unknown C</w:t>
        </w:r>
      </w:ins>
      <w:ins w:id="394" w:author="Qiangli (Cristina)" w:date="2020-12-03T11:42:00Z">
        <w:r>
          <w:t>A</w:t>
        </w:r>
      </w:ins>
      <w:ins w:id="395" w:author="Qiangli (Cristina)" w:date="2020-12-03T08:43:00Z">
        <w:r w:rsidR="00D7183D">
          <w:t>G</w:t>
        </w:r>
      </w:ins>
    </w:p>
    <w:p w14:paraId="64455E9D" w14:textId="2334397F" w:rsidR="00D7183D" w:rsidRDefault="00770B53" w:rsidP="00D7183D">
      <w:pPr>
        <w:pStyle w:val="B2"/>
        <w:rPr>
          <w:ins w:id="396" w:author="Qiangli (Cristina)" w:date="2020-12-03T08:43:00Z"/>
        </w:rPr>
      </w:pPr>
      <w:ins w:id="397" w:author="Qiangli (Cristina)" w:date="2020-12-03T08:43:00Z">
        <w:r>
          <w:t>1</w:t>
        </w:r>
        <w:r>
          <w:tab/>
          <w:t xml:space="preserve">present in </w:t>
        </w:r>
      </w:ins>
      <w:ins w:id="398" w:author="Lena Chaponniere2" w:date="2021-03-01T13:16:00Z">
        <w:r w:rsidR="007C6EBC">
          <w:t>"Allowed CAG list"</w:t>
        </w:r>
      </w:ins>
      <w:ins w:id="399" w:author="Qiangli (Cristina)" w:date="2020-12-03T11:42:00Z">
        <w:del w:id="400" w:author="Lena Chaponniere2" w:date="2021-03-01T13:16:00Z">
          <w:r w:rsidDel="007C6EBC">
            <w:delText>Pre</w:delText>
          </w:r>
        </w:del>
      </w:ins>
      <w:ins w:id="401" w:author="Qiangli (Cristina)" w:date="2020-12-03T11:43:00Z">
        <w:del w:id="402" w:author="Lena Chaponniere2" w:date="2021-03-01T13:16:00Z">
          <w:r w:rsidDel="007C6EBC">
            <w:delText>-configured</w:delText>
          </w:r>
        </w:del>
      </w:ins>
      <w:ins w:id="403" w:author="Qiangli (Cristina)" w:date="2020-12-03T08:43:00Z">
        <w:del w:id="404" w:author="Lena Chaponniere2" w:date="2021-03-01T13:16:00Z">
          <w:r w:rsidR="00D7183D" w:rsidDel="007C6EBC">
            <w:delText xml:space="preserve"> C</w:delText>
          </w:r>
        </w:del>
      </w:ins>
      <w:ins w:id="405" w:author="Qiangli (Cristina)" w:date="2020-12-03T11:42:00Z">
        <w:del w:id="406" w:author="Lena Chaponniere2" w:date="2021-03-01T13:16:00Z">
          <w:r w:rsidR="007A741E" w:rsidDel="007C6EBC">
            <w:delText>A</w:delText>
          </w:r>
        </w:del>
      </w:ins>
      <w:ins w:id="407" w:author="Qiangli (Cristina)" w:date="2020-12-03T08:43:00Z">
        <w:del w:id="408" w:author="Lena Chaponniere2" w:date="2021-03-01T13:16:00Z">
          <w:r w:rsidR="00D7183D" w:rsidDel="007C6EBC">
            <w:delText>G list</w:delText>
          </w:r>
        </w:del>
      </w:ins>
    </w:p>
    <w:p w14:paraId="544B8646" w14:textId="0CD24FD7" w:rsidR="00D7183D" w:rsidDel="007C6EBC" w:rsidRDefault="00D7183D" w:rsidP="00D7183D">
      <w:pPr>
        <w:pStyle w:val="B2"/>
        <w:rPr>
          <w:ins w:id="409" w:author="Qiangli (Cristina)" w:date="2020-12-03T08:43:00Z"/>
          <w:del w:id="410" w:author="Lena Chaponniere2" w:date="2021-03-01T13:16:00Z"/>
        </w:rPr>
      </w:pPr>
      <w:ins w:id="411" w:author="Qiangli (Cristina)" w:date="2020-12-03T08:43:00Z">
        <w:del w:id="412" w:author="Lena Chaponniere2" w:date="2021-03-01T13:16:00Z">
          <w:r w:rsidDel="007C6EBC">
            <w:delText>2</w:delText>
          </w:r>
          <w:r w:rsidDel="007C6EBC">
            <w:tab/>
            <w:delText xml:space="preserve">present in </w:delText>
          </w:r>
        </w:del>
      </w:ins>
      <w:ins w:id="413" w:author="Qiangli (Cristina)" w:date="2020-12-03T11:43:00Z">
        <w:del w:id="414" w:author="Lena Chaponniere2" w:date="2021-03-01T13:16:00Z">
          <w:r w:rsidR="00770B53" w:rsidDel="007C6EBC">
            <w:delText>Provisioned</w:delText>
          </w:r>
        </w:del>
      </w:ins>
      <w:ins w:id="415" w:author="Qiangli (Cristina)" w:date="2020-12-03T08:43:00Z">
        <w:del w:id="416" w:author="Lena Chaponniere2" w:date="2021-03-01T13:16:00Z">
          <w:r w:rsidDel="007C6EBC">
            <w:delText xml:space="preserve"> C</w:delText>
          </w:r>
        </w:del>
      </w:ins>
      <w:ins w:id="417" w:author="Qiangli (Cristina)" w:date="2020-12-03T11:43:00Z">
        <w:del w:id="418" w:author="Lena Chaponniere2" w:date="2021-03-01T13:16:00Z">
          <w:r w:rsidR="00770B53" w:rsidDel="007C6EBC">
            <w:delText>A</w:delText>
          </w:r>
        </w:del>
      </w:ins>
      <w:ins w:id="419" w:author="Qiangli (Cristina)" w:date="2020-12-03T08:43:00Z">
        <w:del w:id="420" w:author="Lena Chaponniere2" w:date="2021-03-01T13:16:00Z">
          <w:r w:rsidDel="007C6EBC">
            <w:delText>G list</w:delText>
          </w:r>
        </w:del>
      </w:ins>
    </w:p>
    <w:p w14:paraId="56A1839F" w14:textId="77777777" w:rsidR="00D7183D" w:rsidRPr="003E3BE8" w:rsidRDefault="00D7183D" w:rsidP="00D7183D">
      <w:pPr>
        <w:pStyle w:val="B1"/>
        <w:rPr>
          <w:ins w:id="421" w:author="Qiangli (Cristina)" w:date="2020-12-03T08:43:00Z"/>
        </w:rPr>
      </w:pPr>
      <w:ins w:id="422" w:author="Qiangli (Cristina)" w:date="2020-12-03T08:43:00Z">
        <w:r w:rsidRPr="003E3BE8">
          <w:rPr>
            <w:rFonts w:ascii="Courier New" w:hAnsi="Courier New"/>
          </w:rPr>
          <w:t>&lt;</w:t>
        </w:r>
        <w:proofErr w:type="spellStart"/>
        <w:r w:rsidRPr="003E3BE8">
          <w:rPr>
            <w:rFonts w:ascii="Courier New" w:hAnsi="Courier New"/>
          </w:rPr>
          <w:t>AcT</w:t>
        </w:r>
        <w:proofErr w:type="spellEnd"/>
        <w:r w:rsidRPr="003E3BE8">
          <w:rPr>
            <w:rFonts w:ascii="Courier New" w:hAnsi="Courier New"/>
          </w:rPr>
          <w:t>&gt;</w:t>
        </w:r>
        <w:r w:rsidRPr="003E3BE8">
          <w:t>: integer type; access technology selected</w:t>
        </w:r>
      </w:ins>
    </w:p>
    <w:p w14:paraId="6C3DB07D" w14:textId="2D59ECA8" w:rsidR="00D7183D" w:rsidRDefault="00D7183D" w:rsidP="003E3BE8">
      <w:pPr>
        <w:pStyle w:val="B2"/>
        <w:rPr>
          <w:ins w:id="423" w:author="Qiangli (Cristina)" w:date="2020-12-03T08:43:00Z"/>
        </w:rPr>
      </w:pPr>
      <w:ins w:id="424" w:author="Qiangli (Cristina)" w:date="2020-12-03T08:43:00Z">
        <w:r w:rsidRPr="003E3BE8">
          <w:rPr>
            <w:u w:val="single"/>
          </w:rPr>
          <w:t>0</w:t>
        </w:r>
        <w:r w:rsidRPr="003E3BE8">
          <w:tab/>
        </w:r>
      </w:ins>
      <w:ins w:id="425" w:author="Qiangli (Cristina)" w:date="2020-12-03T11:46:00Z">
        <w:r w:rsidR="007E1A71" w:rsidRPr="003E3BE8">
          <w:rPr>
            <w:rPrChange w:id="426" w:author="Qiangli (Cristina)" w:date="2020-12-03T16:24:00Z">
              <w:rPr>
                <w:highlight w:val="cyan"/>
              </w:rPr>
            </w:rPrChange>
          </w:rPr>
          <w:t>NR</w:t>
        </w:r>
      </w:ins>
    </w:p>
    <w:p w14:paraId="15A8A506" w14:textId="77777777" w:rsidR="00D7183D" w:rsidRDefault="00D7183D" w:rsidP="00D7183D">
      <w:pPr>
        <w:rPr>
          <w:ins w:id="427" w:author="Qiangli (Cristina)" w:date="2020-12-03T08:43:00Z"/>
        </w:rPr>
      </w:pPr>
      <w:ins w:id="428" w:author="Qiangli (Cristina)" w:date="2020-12-03T08:43:00Z">
        <w:r>
          <w:rPr>
            <w:b/>
          </w:rPr>
          <w:t>Implementation</w:t>
        </w:r>
      </w:ins>
    </w:p>
    <w:p w14:paraId="01CF832B" w14:textId="77777777" w:rsidR="00D7183D" w:rsidRDefault="00D7183D" w:rsidP="00D7183D">
      <w:pPr>
        <w:rPr>
          <w:ins w:id="429" w:author="Qiangli (Cristina)" w:date="2020-12-03T08:43:00Z"/>
        </w:rPr>
      </w:pPr>
      <w:ins w:id="430" w:author="Qiangli (Cristina)" w:date="2020-12-03T08:43:00Z">
        <w:r>
          <w:t>Optional.</w:t>
        </w:r>
      </w:ins>
    </w:p>
    <w:p w14:paraId="4CF36092" w14:textId="02BC8DF1" w:rsidR="00D7183D" w:rsidRPr="00D7183D" w:rsidRDefault="00D7183D">
      <w:pPr>
        <w:rPr>
          <w:rPrChange w:id="431" w:author="Qiangli (Cristina)" w:date="2020-12-03T08:43:00Z">
            <w:rPr>
              <w:noProof/>
              <w:highlight w:val="cyan"/>
            </w:rPr>
          </w:rPrChange>
        </w:rPr>
        <w:pPrChange w:id="432" w:author="Qiangli (Cristina)" w:date="2020-12-03T08:43:00Z">
          <w:pPr>
            <w:jc w:val="center"/>
          </w:pPr>
        </w:pPrChange>
      </w:pPr>
      <w:ins w:id="433" w:author="Qiangli (Cristina)" w:date="2020-12-03T08:43:00Z">
        <w:r>
          <w:rPr>
            <w:lang w:val="en-US" w:eastAsia="ja-JP"/>
          </w:rPr>
          <w:t xml:space="preserve">This command is only applicable to </w:t>
        </w:r>
        <w:proofErr w:type="spellStart"/>
        <w:r w:rsidRPr="003E3BE8">
          <w:rPr>
            <w:lang w:val="en-US" w:eastAsia="ja-JP"/>
          </w:rPr>
          <w:t>UEs</w:t>
        </w:r>
        <w:proofErr w:type="spellEnd"/>
        <w:r w:rsidRPr="003E3BE8">
          <w:rPr>
            <w:lang w:val="en-US" w:eastAsia="ja-JP"/>
          </w:rPr>
          <w:t xml:space="preserve"> in </w:t>
        </w:r>
      </w:ins>
      <w:ins w:id="434" w:author="Lena Chaponniere2" w:date="2021-03-01T13:12:00Z">
        <w:r w:rsidR="00F30397">
          <w:rPr>
            <w:lang w:val="en-US" w:eastAsia="ja-JP"/>
          </w:rPr>
          <w:t>NG-RAN</w:t>
        </w:r>
      </w:ins>
      <w:ins w:id="435" w:author="Qiangli (Cristina)" w:date="2020-12-03T16:13:00Z">
        <w:del w:id="436" w:author="Lena Chaponniere2" w:date="2021-03-01T13:12:00Z">
          <w:r w:rsidR="00F44346" w:rsidRPr="003E3BE8" w:rsidDel="00F30397">
            <w:rPr>
              <w:lang w:val="en-US" w:eastAsia="ja-JP"/>
              <w:rPrChange w:id="437" w:author="Qiangli (Cristina)" w:date="2020-12-03T16:24:00Z">
                <w:rPr>
                  <w:highlight w:val="yellow"/>
                  <w:lang w:val="en-US" w:eastAsia="ja-JP"/>
                </w:rPr>
              </w:rPrChange>
            </w:rPr>
            <w:delText>NR</w:delText>
          </w:r>
        </w:del>
      </w:ins>
      <w:ins w:id="438" w:author="Qiangli (Cristina)" w:date="2020-12-03T08:43:00Z">
        <w:r w:rsidRPr="003E3BE8">
          <w:rPr>
            <w:lang w:val="en-US" w:eastAsia="ja-JP"/>
          </w:rPr>
          <w:t>.</w:t>
        </w:r>
      </w:ins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5F15410" w14:textId="05D2028A" w:rsidR="00AC4B4F" w:rsidDel="00597E10" w:rsidRDefault="00AC4B4F" w:rsidP="006D27B1">
      <w:pPr>
        <w:jc w:val="center"/>
        <w:rPr>
          <w:del w:id="439" w:author="Qiangli (Cristina)" w:date="2020-12-03T15:40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C14233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="00C14233">
        <w:rPr>
          <w:noProof/>
          <w:highlight w:val="cyan"/>
        </w:rPr>
        <w:t>2</w:t>
      </w:r>
      <w:r w:rsidR="00C14233" w:rsidRPr="00C14233">
        <w:rPr>
          <w:noProof/>
          <w:highlight w:val="cyan"/>
          <w:vertAlign w:val="superscript"/>
        </w:rPr>
        <w:t>nd</w:t>
      </w:r>
      <w:r w:rsidR="00C1423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14E2C97" w14:textId="49087DAA" w:rsidR="006A6636" w:rsidDel="00597E10" w:rsidRDefault="006A6636">
      <w:pPr>
        <w:rPr>
          <w:del w:id="440" w:author="Qiangli (Cristina)" w:date="2020-12-03T15:40:00Z"/>
          <w:noProof/>
          <w:highlight w:val="cyan"/>
          <w:lang w:eastAsia="zh-CN"/>
        </w:rPr>
        <w:pPrChange w:id="441" w:author="Qiangli (Cristina)" w:date="2020-12-03T16:14:00Z">
          <w:pPr>
            <w:jc w:val="center"/>
          </w:pPr>
        </w:pPrChange>
      </w:pPr>
    </w:p>
    <w:p w14:paraId="4782B032" w14:textId="485472C6" w:rsidR="006A6636" w:rsidRDefault="006A6636" w:rsidP="006A663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3</w:t>
      </w:r>
      <w:r w:rsidRPr="006A6636">
        <w:rPr>
          <w:noProof/>
          <w:highlight w:val="cyan"/>
          <w:vertAlign w:val="superscript"/>
        </w:rPr>
        <w:t>rd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2D2424E7" w14:textId="77777777" w:rsidR="00FB6796" w:rsidRPr="00032F05" w:rsidRDefault="00FB6796" w:rsidP="00FB6796">
      <w:pPr>
        <w:pStyle w:val="3"/>
      </w:pPr>
      <w:bookmarkStart w:id="442" w:name="_Toc20207687"/>
      <w:bookmarkStart w:id="443" w:name="_Toc27579570"/>
      <w:bookmarkStart w:id="444" w:name="_Toc36116150"/>
      <w:bookmarkStart w:id="445" w:name="_Toc45215031"/>
      <w:bookmarkStart w:id="446" w:name="_Toc51866799"/>
      <w:bookmarkStart w:id="447" w:name="_Toc59206904"/>
      <w:r>
        <w:t>10.1.47</w:t>
      </w:r>
      <w:r w:rsidRPr="00032F05">
        <w:tab/>
      </w:r>
      <w:proofErr w:type="spellStart"/>
      <w:r>
        <w:t>5GS</w:t>
      </w:r>
      <w:proofErr w:type="spellEnd"/>
      <w:r w:rsidRPr="00032F05">
        <w:t xml:space="preserve"> network registration status +</w:t>
      </w:r>
      <w:proofErr w:type="spellStart"/>
      <w:r w:rsidRPr="00032F05">
        <w:t>C</w:t>
      </w:r>
      <w:r>
        <w:t>5G</w:t>
      </w:r>
      <w:r w:rsidRPr="00032F05">
        <w:t>REG</w:t>
      </w:r>
      <w:bookmarkEnd w:id="442"/>
      <w:bookmarkEnd w:id="443"/>
      <w:bookmarkEnd w:id="444"/>
      <w:bookmarkEnd w:id="445"/>
      <w:bookmarkEnd w:id="446"/>
      <w:bookmarkEnd w:id="447"/>
      <w:proofErr w:type="spellEnd"/>
    </w:p>
    <w:p w14:paraId="5EA86E02" w14:textId="77777777" w:rsidR="00FB6796" w:rsidRPr="00032F05" w:rsidRDefault="00FB6796" w:rsidP="00FB6796">
      <w:pPr>
        <w:pStyle w:val="TH"/>
      </w:pPr>
      <w:r w:rsidRPr="00032F05">
        <w:t>Table </w:t>
      </w:r>
      <w:r>
        <w:rPr>
          <w:noProof/>
        </w:rPr>
        <w:t>10.1.47-1</w:t>
      </w:r>
      <w:r w:rsidRPr="00032F05">
        <w:t xml:space="preserve">: </w:t>
      </w:r>
      <w:r>
        <w:t>+</w:t>
      </w:r>
      <w:proofErr w:type="spellStart"/>
      <w:r w:rsidRPr="00032F05">
        <w:t>C</w:t>
      </w:r>
      <w:r>
        <w:t>5G</w:t>
      </w:r>
      <w:r w:rsidRPr="00032F05">
        <w:t>REG</w:t>
      </w:r>
      <w:proofErr w:type="spellEnd"/>
      <w:r w:rsidRPr="00032F05">
        <w:t xml:space="preserve">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5265"/>
      </w:tblGrid>
      <w:tr w:rsidR="00FB6796" w:rsidRPr="00032F05" w14:paraId="083525E5" w14:textId="77777777" w:rsidTr="003B1FB7">
        <w:trPr>
          <w:cantSplit/>
          <w:jc w:val="center"/>
        </w:trPr>
        <w:tc>
          <w:tcPr>
            <w:tcW w:w="1910" w:type="dxa"/>
          </w:tcPr>
          <w:p w14:paraId="7E91367D" w14:textId="77777777" w:rsidR="00FB6796" w:rsidRPr="00032F05" w:rsidRDefault="00FB6796" w:rsidP="003B1FB7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5265" w:type="dxa"/>
          </w:tcPr>
          <w:p w14:paraId="23E44B9A" w14:textId="77777777" w:rsidR="00FB6796" w:rsidRPr="00032F05" w:rsidRDefault="00FB6796" w:rsidP="003B1FB7">
            <w:pPr>
              <w:pStyle w:val="TAH"/>
              <w:rPr>
                <w:rFonts w:ascii="Courier New" w:hAnsi="Courier New"/>
              </w:rPr>
            </w:pPr>
            <w:r w:rsidRPr="00032F05">
              <w:t>Possible response(s)</w:t>
            </w:r>
          </w:p>
        </w:tc>
      </w:tr>
      <w:tr w:rsidR="00FB6796" w:rsidRPr="00032F05" w14:paraId="307250F3" w14:textId="77777777" w:rsidTr="003B1FB7">
        <w:trPr>
          <w:cantSplit/>
          <w:jc w:val="center"/>
        </w:trPr>
        <w:tc>
          <w:tcPr>
            <w:tcW w:w="1910" w:type="dxa"/>
          </w:tcPr>
          <w:p w14:paraId="79FB7896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=[&lt;n&gt;]</w:t>
            </w:r>
          </w:p>
        </w:tc>
        <w:tc>
          <w:tcPr>
            <w:tcW w:w="5265" w:type="dxa"/>
          </w:tcPr>
          <w:p w14:paraId="3F4E0DC0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  <w:i/>
                <w:iCs/>
              </w:rPr>
              <w:t>+CME ERROR: &lt;err&gt;</w:t>
            </w:r>
          </w:p>
        </w:tc>
      </w:tr>
      <w:tr w:rsidR="00FB6796" w:rsidRPr="00E24532" w14:paraId="119D9357" w14:textId="77777777" w:rsidTr="003B1FB7">
        <w:trPr>
          <w:cantSplit/>
          <w:jc w:val="center"/>
        </w:trPr>
        <w:tc>
          <w:tcPr>
            <w:tcW w:w="1910" w:type="dxa"/>
          </w:tcPr>
          <w:p w14:paraId="2C9837B8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?</w:t>
            </w:r>
          </w:p>
        </w:tc>
        <w:tc>
          <w:tcPr>
            <w:tcW w:w="5265" w:type="dxa"/>
          </w:tcPr>
          <w:p w14:paraId="669E6595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b/>
              </w:rPr>
              <w:t xml:space="preserve">when </w:t>
            </w:r>
            <w:r>
              <w:rPr>
                <w:rFonts w:ascii="Courier New" w:hAnsi="Courier New"/>
                <w:b/>
              </w:rPr>
              <w:t>&lt;n</w:t>
            </w:r>
            <w:r w:rsidRPr="00032F05">
              <w:rPr>
                <w:rFonts w:ascii="Courier New" w:hAnsi="Courier New"/>
                <w:b/>
              </w:rPr>
              <w:t>&gt;</w:t>
            </w:r>
            <w:r w:rsidRPr="00032F05">
              <w:rPr>
                <w:b/>
              </w:rPr>
              <w:t>=</w:t>
            </w:r>
            <w:r>
              <w:rPr>
                <w:b/>
              </w:rPr>
              <w:t xml:space="preserve">0, 1, </w:t>
            </w:r>
            <w:r w:rsidRPr="00032F05">
              <w:rPr>
                <w:b/>
              </w:rPr>
              <w:t xml:space="preserve">2 </w:t>
            </w:r>
            <w:r>
              <w:rPr>
                <w:b/>
              </w:rPr>
              <w:t xml:space="preserve">or 3 </w:t>
            </w:r>
            <w:r w:rsidRPr="00032F05">
              <w:rPr>
                <w:b/>
              </w:rPr>
              <w:t>and command successful:</w:t>
            </w:r>
          </w:p>
          <w:p w14:paraId="26CD9C0B" w14:textId="77777777" w:rsidR="00FB6796" w:rsidRDefault="00FB6796" w:rsidP="003B1FB7">
            <w:pPr>
              <w:spacing w:after="20"/>
              <w:rPr>
                <w:ins w:id="448" w:author="Qiangli (Cristina)" w:date="2021-01-04T08:59:00Z"/>
                <w:rFonts w:ascii="Courier New" w:hAnsi="Courier New"/>
                <w:lang w:val="it-IT"/>
              </w:rPr>
            </w:pPr>
            <w:r>
              <w:rPr>
                <w:rFonts w:ascii="Courier New" w:hAnsi="Courier New"/>
                <w:lang w:val="it-IT"/>
              </w:rPr>
              <w:t>+C5G</w:t>
            </w:r>
            <w:r w:rsidRPr="00E24532">
              <w:rPr>
                <w:rFonts w:ascii="Courier New" w:hAnsi="Courier New"/>
                <w:lang w:val="it-IT"/>
              </w:rPr>
              <w:t>REG: &lt;n&gt;,&lt;stat&gt;[,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&lt;tac&gt;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24532">
              <w:rPr>
                <w:rFonts w:ascii="Courier New" w:hAnsi="Courier New"/>
                <w:lang w:val="it-IT"/>
              </w:rPr>
              <w:t>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&lt;ci&gt;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24532">
              <w:rPr>
                <w:rFonts w:ascii="Courier New" w:hAnsi="Courier New"/>
                <w:lang w:val="it-IT"/>
              </w:rPr>
              <w:t>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&lt;AcT&gt;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D78D9">
              <w:rPr>
                <w:rFonts w:ascii="Courier New" w:hAnsi="Courier New"/>
                <w:lang w:val="it-IT"/>
              </w:rPr>
              <w:t>,[&lt;Allowed_NSSAI</w:t>
            </w:r>
            <w:r>
              <w:rPr>
                <w:rFonts w:ascii="Courier New" w:hAnsi="Courier New"/>
                <w:lang w:val="it-IT"/>
              </w:rPr>
              <w:t>_length</w:t>
            </w:r>
            <w:r w:rsidRPr="00ED78D9">
              <w:rPr>
                <w:rFonts w:ascii="Courier New" w:hAnsi="Courier New"/>
                <w:lang w:val="it-IT"/>
              </w:rPr>
              <w:t>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D78D9">
              <w:rPr>
                <w:rFonts w:ascii="Courier New" w:hAnsi="Courier New"/>
                <w:lang w:val="it-IT"/>
              </w:rPr>
              <w:t>,[&lt;Allowed_NSSAI&gt;]</w:t>
            </w:r>
            <w:r>
              <w:rPr>
                <w:rFonts w:ascii="Courier New" w:hAnsi="Courier New"/>
                <w:lang w:val="it-IT"/>
              </w:rPr>
              <w:t>[,&lt;cause_type&gt;,&lt;reject_cause</w:t>
            </w:r>
            <w:r w:rsidRPr="00876948">
              <w:rPr>
                <w:rFonts w:ascii="Courier New" w:hAnsi="Courier New"/>
                <w:lang w:val="it-IT"/>
              </w:rPr>
              <w:t>&gt;]</w:t>
            </w:r>
            <w:r w:rsidRPr="00E24532">
              <w:rPr>
                <w:rFonts w:ascii="Courier New" w:hAnsi="Courier New"/>
                <w:lang w:val="it-IT"/>
              </w:rPr>
              <w:t>]</w:t>
            </w:r>
          </w:p>
          <w:p w14:paraId="38E8107D" w14:textId="77777777" w:rsidR="00FC7B97" w:rsidRDefault="00FC7B97" w:rsidP="00FC7B97">
            <w:pPr>
              <w:spacing w:after="20"/>
              <w:rPr>
                <w:ins w:id="449" w:author="Qiangli (Cristina)" w:date="2021-01-04T08:59:00Z"/>
                <w:rFonts w:ascii="Courier New" w:hAnsi="Courier New"/>
              </w:rPr>
            </w:pPr>
            <w:ins w:id="450" w:author="Qiangli (Cristina)" w:date="2021-01-04T08:59:00Z">
              <w:r>
                <w:rPr>
                  <w:b/>
                </w:rPr>
                <w:t xml:space="preserve">when </w:t>
              </w:r>
              <w:r>
                <w:rPr>
                  <w:rFonts w:ascii="Courier New" w:hAnsi="Courier New"/>
                  <w:b/>
                </w:rPr>
                <w:t>&lt;n&gt;</w:t>
              </w:r>
              <w:r>
                <w:rPr>
                  <w:b/>
                </w:rPr>
                <w:t xml:space="preserve">=4 </w:t>
              </w:r>
              <w:r>
                <w:rPr>
                  <w:rFonts w:hint="eastAsia"/>
                  <w:b/>
                  <w:lang w:eastAsia="zh-CN"/>
                </w:rPr>
                <w:t>o</w:t>
              </w:r>
              <w:r>
                <w:rPr>
                  <w:b/>
                  <w:lang w:eastAsia="zh-CN"/>
                </w:rPr>
                <w:t xml:space="preserve">r 5 </w:t>
              </w:r>
              <w:r>
                <w:rPr>
                  <w:b/>
                </w:rPr>
                <w:t>and command successful:</w:t>
              </w:r>
            </w:ins>
          </w:p>
          <w:p w14:paraId="65ABF9DD" w14:textId="39CD519E" w:rsidR="00FC7B97" w:rsidRPr="00E24532" w:rsidRDefault="00FC7B97" w:rsidP="00FC7B97">
            <w:pPr>
              <w:spacing w:after="20"/>
              <w:rPr>
                <w:rFonts w:ascii="Courier New" w:hAnsi="Courier New"/>
                <w:lang w:val="it-IT"/>
              </w:rPr>
            </w:pPr>
            <w:ins w:id="451" w:author="Qiangli (Cristina)" w:date="2021-01-04T08:59:00Z">
              <w:r>
                <w:rPr>
                  <w:rFonts w:ascii="Courier New" w:hAnsi="Courier New"/>
                  <w:lang w:val="it-IT"/>
                </w:rPr>
                <w:t>+C5GREG: &lt;n&gt;,&lt;stat&gt;[,[&lt;tac&gt;],[&lt;ci&gt;],[&lt;AcT&gt;]</w:t>
              </w:r>
              <w:r>
                <w:rPr>
                  <w:rFonts w:ascii="Courier New" w:hAnsi="Courier New"/>
                  <w:lang w:val="fr-FR"/>
                </w:rPr>
                <w:t>[,[&lt;</w:t>
              </w:r>
              <w:proofErr w:type="spellStart"/>
              <w:r>
                <w:rPr>
                  <w:rFonts w:ascii="Courier New" w:hAnsi="Courier New"/>
                  <w:lang w:val="fr-FR"/>
                </w:rPr>
                <w:t>cause_type</w:t>
              </w:r>
              <w:proofErr w:type="spellEnd"/>
              <w:r>
                <w:rPr>
                  <w:rFonts w:ascii="Courier New" w:hAnsi="Courier New"/>
                  <w:lang w:val="fr-FR"/>
                </w:rPr>
                <w:t>&gt;],[&lt;</w:t>
              </w:r>
              <w:proofErr w:type="spellStart"/>
              <w:r>
                <w:rPr>
                  <w:rFonts w:ascii="Courier New" w:hAnsi="Courier New"/>
                  <w:lang w:val="fr-FR"/>
                </w:rPr>
                <w:t>reject_cause</w:t>
              </w:r>
              <w:proofErr w:type="spellEnd"/>
              <w:r>
                <w:rPr>
                  <w:rFonts w:ascii="Courier New" w:hAnsi="Courier New"/>
                  <w:lang w:val="fr-FR"/>
                </w:rPr>
                <w:t>&gt;]]]</w:t>
              </w:r>
            </w:ins>
          </w:p>
        </w:tc>
      </w:tr>
      <w:tr w:rsidR="00FB6796" w:rsidRPr="00032F05" w14:paraId="2EE924A3" w14:textId="77777777" w:rsidTr="003B1FB7">
        <w:trPr>
          <w:cantSplit/>
          <w:jc w:val="center"/>
        </w:trPr>
        <w:tc>
          <w:tcPr>
            <w:tcW w:w="1910" w:type="dxa"/>
          </w:tcPr>
          <w:p w14:paraId="652A3457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=?</w:t>
            </w:r>
          </w:p>
        </w:tc>
        <w:tc>
          <w:tcPr>
            <w:tcW w:w="5265" w:type="dxa"/>
          </w:tcPr>
          <w:p w14:paraId="1F26CF3D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&lt;n&gt;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</w:p>
        </w:tc>
      </w:tr>
    </w:tbl>
    <w:p w14:paraId="412F5403" w14:textId="77777777" w:rsidR="00FB6796" w:rsidRPr="00032F05" w:rsidRDefault="00FB6796" w:rsidP="00FB6796">
      <w:pPr>
        <w:rPr>
          <w:b/>
        </w:rPr>
      </w:pPr>
    </w:p>
    <w:p w14:paraId="4FB6C5EA" w14:textId="77777777" w:rsidR="00FB6796" w:rsidRPr="00032F05" w:rsidRDefault="00FB6796" w:rsidP="00FB6796">
      <w:r w:rsidRPr="00032F05">
        <w:rPr>
          <w:b/>
        </w:rPr>
        <w:t>Description</w:t>
      </w:r>
    </w:p>
    <w:p w14:paraId="31D37F25" w14:textId="2FDBC756" w:rsidR="00FB6796" w:rsidRDefault="00FB6796" w:rsidP="00FB6796">
      <w:r w:rsidRPr="00032F05">
        <w:t xml:space="preserve">The set command controls the presentation of an unsolicited result code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</w:t>
      </w:r>
      <w:r w:rsidRPr="00032F05">
        <w:t xml:space="preserve"> when </w:t>
      </w:r>
      <w:r w:rsidRPr="00032F05">
        <w:rPr>
          <w:rFonts w:ascii="Courier New" w:hAnsi="Courier New"/>
        </w:rPr>
        <w:t>&lt;n&gt;</w:t>
      </w:r>
      <w:r w:rsidRPr="00032F05">
        <w:t>=1 and there is a change in the MT's network registration status</w:t>
      </w:r>
      <w:r>
        <w:t xml:space="preserve"> in </w:t>
      </w:r>
      <w:proofErr w:type="spellStart"/>
      <w:r>
        <w:t>5GS</w:t>
      </w:r>
      <w:proofErr w:type="spellEnd"/>
      <w:r w:rsidRPr="00032F05">
        <w:t xml:space="preserve">, or unsolicited result code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&lt;stat&gt;[,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&lt;ci&gt;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proofErr w:type="spellStart"/>
      <w:r w:rsidRPr="00032F05">
        <w:rPr>
          <w:rFonts w:ascii="Courier New" w:hAnsi="Courier New"/>
        </w:rPr>
        <w:t>AcT</w:t>
      </w:r>
      <w:proofErr w:type="spellEnd"/>
      <w:r w:rsidRPr="00032F05">
        <w:rPr>
          <w:rFonts w:ascii="Courier New" w:hAnsi="Courier New"/>
        </w:rPr>
        <w:t>&gt;]</w:t>
      </w:r>
      <w:r w:rsidRPr="00ED78D9">
        <w:rPr>
          <w:rFonts w:ascii="Courier New" w:hAnsi="Courier New"/>
          <w:lang w:val="it-IT"/>
        </w:rPr>
        <w:t>,[&lt;Allowed_NSSAI</w:t>
      </w:r>
      <w:r>
        <w:rPr>
          <w:rFonts w:ascii="Courier New" w:hAnsi="Courier New"/>
          <w:lang w:val="it-IT"/>
        </w:rPr>
        <w:t>_length</w:t>
      </w:r>
      <w:r w:rsidRPr="00ED78D9">
        <w:rPr>
          <w:rFonts w:ascii="Courier New" w:hAnsi="Courier New"/>
          <w:lang w:val="it-IT"/>
        </w:rPr>
        <w:t>&gt;</w:t>
      </w:r>
      <w:r>
        <w:rPr>
          <w:rFonts w:ascii="Courier New" w:hAnsi="Courier New"/>
          <w:lang w:val="it-IT"/>
        </w:rPr>
        <w:t>]</w:t>
      </w:r>
      <w:r w:rsidRPr="00ED78D9">
        <w:rPr>
          <w:rFonts w:ascii="Courier New" w:hAnsi="Courier New"/>
          <w:lang w:val="it-IT"/>
        </w:rPr>
        <w:t>,[&lt;Allowed_NSSAI&gt;]</w:t>
      </w:r>
      <w:r w:rsidRPr="00032F05">
        <w:rPr>
          <w:rFonts w:ascii="Courier New" w:hAnsi="Courier New"/>
        </w:rPr>
        <w:t>]</w:t>
      </w:r>
      <w:r w:rsidRPr="00032F05">
        <w:t xml:space="preserve"> when </w:t>
      </w:r>
      <w:r w:rsidRPr="00032F05">
        <w:rPr>
          <w:rFonts w:ascii="Courier New" w:hAnsi="Courier New"/>
        </w:rPr>
        <w:t>&lt;n&gt;</w:t>
      </w:r>
      <w:r w:rsidRPr="00032F05">
        <w:t>=2 and there is a change of the network cell</w:t>
      </w:r>
      <w:r>
        <w:t xml:space="preserve"> in </w:t>
      </w:r>
      <w:proofErr w:type="spellStart"/>
      <w:r>
        <w:t>5GS</w:t>
      </w:r>
      <w:proofErr w:type="spellEnd"/>
      <w:r>
        <w:t xml:space="preserve"> or the network provided an Allowed </w:t>
      </w:r>
      <w:proofErr w:type="spellStart"/>
      <w:r>
        <w:t>NSSAI</w:t>
      </w:r>
      <w:proofErr w:type="spellEnd"/>
      <w:r>
        <w:t xml:space="preserve">. The parameters </w:t>
      </w:r>
      <w:r w:rsidRPr="003D2A97">
        <w:rPr>
          <w:rFonts w:ascii="Courier New" w:hAnsi="Courier New" w:cs="Courier New"/>
        </w:rPr>
        <w:t>&lt;</w:t>
      </w:r>
      <w:proofErr w:type="spellStart"/>
      <w:r w:rsidRPr="003D2A97">
        <w:rPr>
          <w:rFonts w:ascii="Courier New" w:hAnsi="Courier New" w:cs="Courier New"/>
        </w:rPr>
        <w:t>AcT</w:t>
      </w:r>
      <w:proofErr w:type="spellEnd"/>
      <w:r w:rsidRPr="003D2A97">
        <w:rPr>
          <w:rFonts w:ascii="Courier New" w:hAnsi="Courier New" w:cs="Courier New"/>
        </w:rPr>
        <w:t>&gt;</w:t>
      </w:r>
      <w:r>
        <w:t xml:space="preserve">, </w:t>
      </w:r>
      <w:r w:rsidRPr="003D2A97">
        <w:rPr>
          <w:rFonts w:ascii="Courier New" w:hAnsi="Courier New" w:cs="Courier New"/>
        </w:rPr>
        <w:t>&lt;tac&gt;</w:t>
      </w:r>
      <w:r w:rsidRPr="00EE3A29">
        <w:t>,</w:t>
      </w:r>
      <w:r>
        <w:t xml:space="preserve"> </w:t>
      </w:r>
      <w:r w:rsidRPr="003D2A97">
        <w:rPr>
          <w:rFonts w:ascii="Courier New" w:hAnsi="Courier New" w:cs="Courier New"/>
        </w:rPr>
        <w:t>&lt;ci&gt;</w:t>
      </w:r>
      <w:r w:rsidRPr="00EE3A29">
        <w:t>,</w:t>
      </w:r>
      <w:r>
        <w:t xml:space="preserve"> </w:t>
      </w:r>
      <w:r w:rsidRPr="006E1400">
        <w:rPr>
          <w:rFonts w:ascii="Courier New" w:hAnsi="Courier New" w:cs="Courier New"/>
        </w:rPr>
        <w:t>&lt;</w:t>
      </w:r>
      <w:proofErr w:type="spellStart"/>
      <w:r w:rsidRPr="006E1400">
        <w:rPr>
          <w:rFonts w:ascii="Courier New" w:hAnsi="Courier New" w:cs="Courier New"/>
        </w:rPr>
        <w:t>Allowed_NSSAI</w:t>
      </w:r>
      <w:r>
        <w:rPr>
          <w:rFonts w:ascii="Courier New" w:hAnsi="Courier New" w:cs="Courier New"/>
        </w:rPr>
        <w:t>_length</w:t>
      </w:r>
      <w:proofErr w:type="spellEnd"/>
      <w:r w:rsidRPr="006E1400">
        <w:rPr>
          <w:rFonts w:ascii="Courier New" w:hAnsi="Courier New" w:cs="Courier New"/>
        </w:rPr>
        <w:t>&gt;</w:t>
      </w:r>
      <w:r w:rsidRPr="006E1400">
        <w:t xml:space="preserve"> </w:t>
      </w:r>
      <w:r>
        <w:t xml:space="preserve">and </w:t>
      </w:r>
      <w:r w:rsidRPr="006E1400">
        <w:rPr>
          <w:rFonts w:ascii="Courier New" w:hAnsi="Courier New" w:cs="Courier New"/>
        </w:rPr>
        <w:t>&lt;</w:t>
      </w:r>
      <w:proofErr w:type="spellStart"/>
      <w:r w:rsidRPr="006E1400">
        <w:rPr>
          <w:rFonts w:ascii="Courier New" w:hAnsi="Courier New" w:cs="Courier New"/>
        </w:rPr>
        <w:t>Allowed_NSSAI</w:t>
      </w:r>
      <w:proofErr w:type="spellEnd"/>
      <w:r w:rsidRPr="006E1400">
        <w:rPr>
          <w:rFonts w:ascii="Courier New" w:hAnsi="Courier New" w:cs="Courier New"/>
        </w:rPr>
        <w:t>&gt;</w:t>
      </w:r>
      <w:r>
        <w:t xml:space="preserve"> are provided only if available</w:t>
      </w:r>
      <w:r w:rsidRPr="00032F05">
        <w:t>.</w:t>
      </w:r>
      <w:r>
        <w:t xml:space="preserve"> The value </w:t>
      </w:r>
      <w:r w:rsidRPr="00D16041">
        <w:rPr>
          <w:rFonts w:ascii="Courier New" w:hAnsi="Courier New" w:cs="Courier New"/>
        </w:rPr>
        <w:t>&lt;n&gt;</w:t>
      </w:r>
      <w:r>
        <w:t xml:space="preserve">=3 further extends the </w:t>
      </w:r>
      <w:r w:rsidRPr="00430B60">
        <w:t>unsolicited result code</w:t>
      </w:r>
      <w:r>
        <w:t xml:space="preserve"> with </w:t>
      </w:r>
      <w:r w:rsidRPr="00430B60">
        <w:rPr>
          <w:rFonts w:ascii="Courier New" w:hAnsi="Courier New"/>
        </w:rPr>
        <w:t>[,&lt;</w:t>
      </w:r>
      <w:proofErr w:type="spellStart"/>
      <w:r w:rsidRPr="00430B60">
        <w:rPr>
          <w:rFonts w:ascii="Courier New" w:hAnsi="Courier New"/>
        </w:rPr>
        <w:t>cause_type</w:t>
      </w:r>
      <w:proofErr w:type="spellEnd"/>
      <w:r w:rsidRPr="00430B60">
        <w:rPr>
          <w:rFonts w:ascii="Courier New" w:hAnsi="Courier New"/>
        </w:rPr>
        <w:t>&gt;,&lt;</w:t>
      </w:r>
      <w:proofErr w:type="spellStart"/>
      <w:r w:rsidRPr="00430B60">
        <w:rPr>
          <w:rFonts w:ascii="Courier New" w:hAnsi="Courier New"/>
        </w:rPr>
        <w:t>reject_cause</w:t>
      </w:r>
      <w:proofErr w:type="spellEnd"/>
      <w:r w:rsidRPr="00430B60">
        <w:rPr>
          <w:rFonts w:ascii="Courier New" w:hAnsi="Courier New"/>
        </w:rPr>
        <w:t>&gt;]</w:t>
      </w:r>
      <w:r>
        <w:t xml:space="preserve">, when available, when the value of </w:t>
      </w:r>
      <w:r w:rsidRPr="00D16041">
        <w:rPr>
          <w:rFonts w:ascii="Courier New" w:hAnsi="Courier New" w:cs="Courier New"/>
        </w:rPr>
        <w:t>&lt;stat&gt;</w:t>
      </w:r>
      <w:r>
        <w:t xml:space="preserve"> changes.</w:t>
      </w:r>
      <w:ins w:id="452" w:author="Qiangli (Cristina)" w:date="2021-01-04T08:59:00Z">
        <w:r w:rsidR="0076312E">
          <w:t xml:space="preserve"> </w:t>
        </w:r>
      </w:ins>
      <w:ins w:id="453" w:author="Qiangli (Cristina)" w:date="2020-12-03T12:00:00Z">
        <w:r w:rsidR="00144C1D">
          <w:t xml:space="preserve">The value </w:t>
        </w:r>
        <w:r w:rsidR="00144C1D">
          <w:rPr>
            <w:rFonts w:ascii="Courier New" w:hAnsi="Courier New" w:cs="Courier New"/>
          </w:rPr>
          <w:t>&lt;n&gt;</w:t>
        </w:r>
        <w:r w:rsidR="00144C1D">
          <w:t xml:space="preserve">=4 extends the unsolicited result code with </w:t>
        </w:r>
        <w:r w:rsidR="00144C1D">
          <w:rPr>
            <w:rFonts w:ascii="Courier New" w:hAnsi="Courier New" w:cs="Courier New"/>
          </w:rPr>
          <w:t>[,&lt;</w:t>
        </w:r>
        <w:proofErr w:type="spellStart"/>
        <w:r w:rsidR="00144C1D">
          <w:rPr>
            <w:rFonts w:ascii="Courier New" w:hAnsi="Courier New" w:cs="Courier New"/>
          </w:rPr>
          <w:t>cag_stat</w:t>
        </w:r>
        <w:proofErr w:type="spellEnd"/>
        <w:r w:rsidR="00144C1D">
          <w:rPr>
            <w:rFonts w:ascii="Courier New" w:hAnsi="Courier New" w:cs="Courier New"/>
          </w:rPr>
          <w:t>&gt;]</w:t>
        </w:r>
        <w:r w:rsidR="00144C1D">
          <w:t xml:space="preserve"> when the value of </w:t>
        </w:r>
        <w:r w:rsidR="00144C1D">
          <w:rPr>
            <w:rFonts w:ascii="Courier New" w:hAnsi="Courier New" w:cs="Courier New"/>
          </w:rPr>
          <w:t>&lt;</w:t>
        </w:r>
        <w:proofErr w:type="spellStart"/>
        <w:r w:rsidR="00144C1D">
          <w:rPr>
            <w:rFonts w:ascii="Courier New" w:hAnsi="Courier New" w:cs="Courier New"/>
          </w:rPr>
          <w:t>cag_stat</w:t>
        </w:r>
        <w:proofErr w:type="spellEnd"/>
        <w:r w:rsidR="00144C1D">
          <w:rPr>
            <w:rFonts w:ascii="Courier New" w:hAnsi="Courier New" w:cs="Courier New"/>
          </w:rPr>
          <w:t>&gt;</w:t>
        </w:r>
        <w:r w:rsidR="00144C1D">
          <w:t xml:space="preserve"> changes. The value </w:t>
        </w:r>
        <w:r w:rsidR="00144C1D">
          <w:rPr>
            <w:rFonts w:ascii="Courier New" w:hAnsi="Courier New" w:cs="Courier New"/>
          </w:rPr>
          <w:t>&lt;n&gt;</w:t>
        </w:r>
        <w:r w:rsidR="00144C1D">
          <w:t xml:space="preserve">=5 extends the unsolicited result code with </w:t>
        </w:r>
        <w:r w:rsidR="00144C1D">
          <w:rPr>
            <w:rFonts w:ascii="Courier New" w:hAnsi="Courier New" w:cs="Courier New"/>
          </w:rPr>
          <w:t>[,&lt;</w:t>
        </w:r>
        <w:proofErr w:type="spellStart"/>
        <w:r w:rsidR="00144C1D">
          <w:rPr>
            <w:rFonts w:ascii="Courier New" w:hAnsi="Courier New" w:cs="Courier New"/>
          </w:rPr>
          <w:t>caginfo</w:t>
        </w:r>
        <w:proofErr w:type="spellEnd"/>
        <w:r w:rsidR="00144C1D">
          <w:rPr>
            <w:rFonts w:ascii="Courier New" w:hAnsi="Courier New" w:cs="Courier New"/>
          </w:rPr>
          <w:t>&gt;]</w:t>
        </w:r>
        <w:r w:rsidR="00144C1D">
          <w:t xml:space="preserve"> when </w:t>
        </w:r>
        <w:proofErr w:type="spellStart"/>
        <w:r w:rsidR="00144C1D">
          <w:t>UE</w:t>
        </w:r>
        <w:proofErr w:type="spellEnd"/>
        <w:r w:rsidR="00144C1D">
          <w:t xml:space="preserve"> camps on a CAG cell. </w:t>
        </w:r>
        <w:r w:rsidR="00144C1D">
          <w:rPr>
            <w:rFonts w:ascii="Courier New" w:hAnsi="Courier New" w:cs="Courier New"/>
          </w:rPr>
          <w:t>&lt;</w:t>
        </w:r>
        <w:proofErr w:type="spellStart"/>
        <w:r w:rsidR="00144C1D">
          <w:rPr>
            <w:rFonts w:ascii="Courier New" w:hAnsi="Courier New" w:cs="Courier New"/>
          </w:rPr>
          <w:t>caginfo</w:t>
        </w:r>
        <w:proofErr w:type="spellEnd"/>
        <w:r w:rsidR="00144C1D">
          <w:rPr>
            <w:rFonts w:ascii="Courier New" w:hAnsi="Courier New" w:cs="Courier New"/>
          </w:rPr>
          <w:t>&gt;</w:t>
        </w:r>
        <w:r w:rsidR="00144C1D">
          <w:t xml:space="preserve"> is displayed only when </w:t>
        </w:r>
        <w:r w:rsidR="00144C1D">
          <w:rPr>
            <w:rFonts w:ascii="Courier New" w:hAnsi="Courier New" w:cs="Courier New"/>
          </w:rPr>
          <w:t>&lt;</w:t>
        </w:r>
        <w:proofErr w:type="spellStart"/>
        <w:r w:rsidR="00144C1D">
          <w:rPr>
            <w:rFonts w:ascii="Courier New" w:hAnsi="Courier New" w:cs="Courier New"/>
          </w:rPr>
          <w:t>cag_stat</w:t>
        </w:r>
        <w:proofErr w:type="spellEnd"/>
        <w:r w:rsidR="00144C1D">
          <w:rPr>
            <w:rFonts w:ascii="Courier New" w:hAnsi="Courier New" w:cs="Courier New"/>
          </w:rPr>
          <w:t>&gt;</w:t>
        </w:r>
        <w:r w:rsidR="00144C1D">
          <w:t xml:space="preserve"> is 1.</w:t>
        </w:r>
      </w:ins>
    </w:p>
    <w:p w14:paraId="19C17FD1" w14:textId="77777777" w:rsidR="00FB6796" w:rsidRPr="00032F05" w:rsidRDefault="00FB6796" w:rsidP="00FB6796">
      <w:r w:rsidRPr="00032F05">
        <w:t xml:space="preserve">Refer </w:t>
      </w:r>
      <w:proofErr w:type="spellStart"/>
      <w:r w:rsidRPr="00032F05">
        <w:t>subclause</w:t>
      </w:r>
      <w:proofErr w:type="spellEnd"/>
      <w:r w:rsidRPr="00032F05">
        <w:t xml:space="preserve"> 9.2 for possible </w:t>
      </w:r>
      <w:r w:rsidRPr="00032F05">
        <w:rPr>
          <w:rFonts w:ascii="Courier New" w:hAnsi="Courier New"/>
        </w:rPr>
        <w:t>&lt;err&gt;</w:t>
      </w:r>
      <w:r w:rsidRPr="00032F05">
        <w:t xml:space="preserve"> values.</w:t>
      </w:r>
    </w:p>
    <w:p w14:paraId="2F513271" w14:textId="77777777" w:rsidR="00FB6796" w:rsidRPr="00032F05" w:rsidRDefault="00FB6796" w:rsidP="00FB6796">
      <w:pPr>
        <w:pStyle w:val="NO"/>
      </w:pPr>
      <w:r w:rsidRPr="00032F05">
        <w:lastRenderedPageBreak/>
        <w:t>NOTE</w:t>
      </w:r>
      <w:r>
        <w:t> 1:</w:t>
      </w:r>
      <w:r w:rsidRPr="00032F05">
        <w:tab/>
        <w:t xml:space="preserve">If the </w:t>
      </w:r>
      <w:proofErr w:type="spellStart"/>
      <w:r>
        <w:t>5G</w:t>
      </w:r>
      <w:proofErr w:type="spellEnd"/>
      <w:r w:rsidRPr="00032F05">
        <w:t xml:space="preserve"> MT </w:t>
      </w:r>
      <w:r w:rsidRPr="00FA024D">
        <w:t xml:space="preserve">in </w:t>
      </w:r>
      <w:proofErr w:type="spellStart"/>
      <w:r w:rsidRPr="00FA024D">
        <w:t>GERAN</w:t>
      </w:r>
      <w:proofErr w:type="spellEnd"/>
      <w:r w:rsidRPr="00FA024D">
        <w:t>/</w:t>
      </w:r>
      <w:proofErr w:type="spellStart"/>
      <w:r w:rsidRPr="00FA024D">
        <w:t>UTRAN</w:t>
      </w:r>
      <w:proofErr w:type="spellEnd"/>
      <w:r w:rsidRPr="00FA024D">
        <w:t>/E-</w:t>
      </w:r>
      <w:proofErr w:type="spellStart"/>
      <w:r w:rsidRPr="00FA024D">
        <w:t>UTRAN</w:t>
      </w:r>
      <w:proofErr w:type="spellEnd"/>
      <w:r>
        <w:t xml:space="preserve"> </w:t>
      </w:r>
      <w:r w:rsidRPr="00032F05">
        <w:t xml:space="preserve">also supports </w:t>
      </w:r>
      <w:r>
        <w:t xml:space="preserve">one or more of the circuit mode services, </w:t>
      </w:r>
      <w:proofErr w:type="spellStart"/>
      <w:r>
        <w:t>GPRS</w:t>
      </w:r>
      <w:proofErr w:type="spellEnd"/>
      <w:r>
        <w:t xml:space="preserve"> services or EPS services</w:t>
      </w:r>
      <w:r w:rsidRPr="00032F05">
        <w:t xml:space="preserve">, the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CREG</w:t>
      </w:r>
      <w:proofErr w:type="spellEnd"/>
      <w:r w:rsidRPr="00032F05">
        <w:t xml:space="preserve"> command and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CREG</w:t>
      </w:r>
      <w:proofErr w:type="spellEnd"/>
      <w:r w:rsidRPr="008C1537">
        <w:rPr>
          <w:rFonts w:ascii="Courier New" w:hAnsi="Courier New" w:cs="Courier New"/>
        </w:rPr>
        <w:t>:</w:t>
      </w:r>
      <w:r w:rsidRPr="00032F05">
        <w:t xml:space="preserve"> result codes</w:t>
      </w:r>
      <w:r>
        <w:t>, t</w:t>
      </w:r>
      <w:r w:rsidRPr="00032F05">
        <w:t xml:space="preserve">he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G</w:t>
      </w:r>
      <w:r w:rsidRPr="008C1537">
        <w:rPr>
          <w:rFonts w:ascii="Courier New" w:hAnsi="Courier New" w:cs="Courier New"/>
        </w:rPr>
        <w:t>REG</w:t>
      </w:r>
      <w:proofErr w:type="spellEnd"/>
      <w:r w:rsidRPr="00032F05">
        <w:t xml:space="preserve"> command and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G</w:t>
      </w:r>
      <w:r w:rsidRPr="008C1537">
        <w:rPr>
          <w:rFonts w:ascii="Courier New" w:hAnsi="Courier New" w:cs="Courier New"/>
        </w:rPr>
        <w:t>REG</w:t>
      </w:r>
      <w:proofErr w:type="spellEnd"/>
      <w:r w:rsidRPr="008C1537">
        <w:rPr>
          <w:rFonts w:ascii="Courier New" w:hAnsi="Courier New" w:cs="Courier New"/>
        </w:rPr>
        <w:t>:</w:t>
      </w:r>
      <w:r w:rsidRPr="00032F05">
        <w:t xml:space="preserve"> result codes</w:t>
      </w:r>
      <w:r w:rsidRPr="00D76C03">
        <w:t xml:space="preserve"> </w:t>
      </w:r>
      <w:r>
        <w:t xml:space="preserve">and the </w:t>
      </w:r>
      <w:r>
        <w:rPr>
          <w:rFonts w:ascii="Courier New" w:hAnsi="Courier New" w:cs="Courier New"/>
        </w:rPr>
        <w:t>+</w:t>
      </w:r>
      <w:proofErr w:type="spellStart"/>
      <w:r>
        <w:rPr>
          <w:rFonts w:ascii="Courier New" w:hAnsi="Courier New" w:cs="Courier New"/>
        </w:rPr>
        <w:t>CEREG</w:t>
      </w:r>
      <w:proofErr w:type="spellEnd"/>
      <w:r>
        <w:t xml:space="preserve"> command and </w:t>
      </w:r>
      <w:r>
        <w:rPr>
          <w:rFonts w:ascii="Courier New" w:hAnsi="Courier New" w:cs="Courier New"/>
        </w:rPr>
        <w:t>+</w:t>
      </w:r>
      <w:proofErr w:type="spellStart"/>
      <w:r>
        <w:rPr>
          <w:rFonts w:ascii="Courier New" w:hAnsi="Courier New" w:cs="Courier New"/>
        </w:rPr>
        <w:t>CEREG</w:t>
      </w:r>
      <w:proofErr w:type="spellEnd"/>
      <w:r>
        <w:rPr>
          <w:rFonts w:ascii="Courier New" w:hAnsi="Courier New" w:cs="Courier New"/>
        </w:rPr>
        <w:t>:</w:t>
      </w:r>
      <w:r>
        <w:t xml:space="preserve"> result codes</w:t>
      </w:r>
      <w:r w:rsidRPr="00032F05">
        <w:t xml:space="preserve"> apply to the registration status and location information for those services.</w:t>
      </w:r>
    </w:p>
    <w:p w14:paraId="5908F7C2" w14:textId="77777777" w:rsidR="00FB6796" w:rsidRDefault="00FB6796" w:rsidP="00FB6796">
      <w:r w:rsidRPr="00032F05">
        <w:t xml:space="preserve">The read command returns the status of result code presentation and an integer </w:t>
      </w:r>
      <w:r w:rsidRPr="00032F05">
        <w:rPr>
          <w:rFonts w:ascii="Courier New" w:hAnsi="Courier New"/>
        </w:rPr>
        <w:t>&lt;stat&gt;</w:t>
      </w:r>
      <w:r w:rsidRPr="00032F05">
        <w:t xml:space="preserve"> which shows whether the network has currently indicated the registration of the MT. Location information elements </w:t>
      </w: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 w:rsidRPr="007C2D69">
        <w:t xml:space="preserve">, </w:t>
      </w:r>
      <w:r w:rsidRPr="00032F05">
        <w:rPr>
          <w:rFonts w:ascii="Courier New" w:hAnsi="Courier New"/>
        </w:rPr>
        <w:t>&lt;ci&gt;</w:t>
      </w:r>
      <w:r w:rsidRPr="00032F05">
        <w:t xml:space="preserve"> </w:t>
      </w:r>
      <w:r w:rsidRPr="007C2D69">
        <w:t xml:space="preserve">and </w:t>
      </w:r>
      <w:r w:rsidRPr="00032F05">
        <w:rPr>
          <w:rFonts w:ascii="Courier New" w:hAnsi="Courier New"/>
        </w:rPr>
        <w:t>&lt;</w:t>
      </w:r>
      <w:proofErr w:type="spellStart"/>
      <w:r w:rsidRPr="00032F05">
        <w:rPr>
          <w:rFonts w:ascii="Courier New" w:hAnsi="Courier New"/>
        </w:rPr>
        <w:t>AcT</w:t>
      </w:r>
      <w:proofErr w:type="spellEnd"/>
      <w:r w:rsidRPr="00032F05">
        <w:rPr>
          <w:rFonts w:ascii="Courier New" w:hAnsi="Courier New"/>
        </w:rPr>
        <w:t>&gt;</w:t>
      </w:r>
      <w:r>
        <w:t xml:space="preserve">, and parameters </w:t>
      </w:r>
      <w:r w:rsidRPr="00BD09D0">
        <w:rPr>
          <w:rFonts w:ascii="Courier New" w:hAnsi="Courier New" w:cs="Courier New"/>
        </w:rPr>
        <w:t>&lt;</w:t>
      </w:r>
      <w:proofErr w:type="spellStart"/>
      <w:r w:rsidRPr="00BD09D0">
        <w:rPr>
          <w:rFonts w:ascii="Courier New" w:hAnsi="Courier New" w:cs="Courier New"/>
        </w:rPr>
        <w:t>Allowed_NSSAI</w:t>
      </w:r>
      <w:r>
        <w:rPr>
          <w:rFonts w:ascii="Courier New" w:hAnsi="Courier New" w:cs="Courier New"/>
        </w:rPr>
        <w:t>_length</w:t>
      </w:r>
      <w:proofErr w:type="spellEnd"/>
      <w:r w:rsidRPr="00BD09D0">
        <w:rPr>
          <w:rFonts w:ascii="Courier New" w:hAnsi="Courier New" w:cs="Courier New"/>
        </w:rPr>
        <w:t>&gt;</w:t>
      </w:r>
      <w:r w:rsidRPr="00283587">
        <w:t xml:space="preserve">, </w:t>
      </w:r>
      <w:r w:rsidRPr="00BD09D0">
        <w:rPr>
          <w:rFonts w:ascii="Courier New" w:hAnsi="Courier New" w:cs="Courier New"/>
        </w:rPr>
        <w:t>&lt;</w:t>
      </w:r>
      <w:proofErr w:type="spellStart"/>
      <w:r w:rsidRPr="00BD09D0">
        <w:rPr>
          <w:rFonts w:ascii="Courier New" w:hAnsi="Courier New" w:cs="Courier New"/>
        </w:rPr>
        <w:t>Allowed_NSSAI</w:t>
      </w:r>
      <w:proofErr w:type="spellEnd"/>
      <w:r w:rsidRPr="00BD09D0">
        <w:rPr>
          <w:rFonts w:ascii="Courier New" w:hAnsi="Courier New" w:cs="Courier New"/>
        </w:rPr>
        <w:t>&gt;</w:t>
      </w:r>
      <w:r w:rsidRPr="00283587">
        <w:t>,</w:t>
      </w:r>
      <w:r>
        <w:t xml:space="preserve"> if available,</w:t>
      </w:r>
      <w:r w:rsidRPr="00260716">
        <w:t xml:space="preserve"> </w:t>
      </w:r>
      <w:r w:rsidRPr="00032F05">
        <w:t xml:space="preserve">are returned only when </w:t>
      </w:r>
      <w:r w:rsidRPr="00032F05">
        <w:rPr>
          <w:rFonts w:ascii="Courier New" w:hAnsi="Courier New"/>
        </w:rPr>
        <w:t>&lt;n&gt;</w:t>
      </w:r>
      <w:r w:rsidRPr="00032F05">
        <w:t xml:space="preserve">=2 and MT is registered in the network. </w:t>
      </w:r>
      <w:r>
        <w:t xml:space="preserve">The parameters </w:t>
      </w:r>
      <w:r w:rsidRPr="00430B60">
        <w:rPr>
          <w:rFonts w:ascii="Courier New" w:hAnsi="Courier New"/>
        </w:rPr>
        <w:t>[,&lt;</w:t>
      </w:r>
      <w:proofErr w:type="spellStart"/>
      <w:r w:rsidRPr="00430B60">
        <w:rPr>
          <w:rFonts w:ascii="Courier New" w:hAnsi="Courier New"/>
        </w:rPr>
        <w:t>cause_type</w:t>
      </w:r>
      <w:proofErr w:type="spellEnd"/>
      <w:r w:rsidRPr="00430B60">
        <w:rPr>
          <w:rFonts w:ascii="Courier New" w:hAnsi="Courier New"/>
        </w:rPr>
        <w:t>&gt;,&lt;</w:t>
      </w:r>
      <w:proofErr w:type="spellStart"/>
      <w:r w:rsidRPr="00430B60">
        <w:rPr>
          <w:rFonts w:ascii="Courier New" w:hAnsi="Courier New"/>
        </w:rPr>
        <w:t>reject_cause</w:t>
      </w:r>
      <w:proofErr w:type="spellEnd"/>
      <w:r w:rsidRPr="00430B60">
        <w:rPr>
          <w:rFonts w:ascii="Courier New" w:hAnsi="Courier New"/>
        </w:rPr>
        <w:t>&gt;]</w:t>
      </w:r>
      <w:r>
        <w:t xml:space="preserve">, if available, are returned when </w:t>
      </w:r>
      <w:r w:rsidRPr="00E46EBF">
        <w:rPr>
          <w:rFonts w:ascii="Courier New" w:hAnsi="Courier New" w:cs="Courier New"/>
        </w:rPr>
        <w:t>&lt;n&gt;</w:t>
      </w:r>
      <w:r>
        <w:t>=3.</w:t>
      </w:r>
    </w:p>
    <w:p w14:paraId="4815BE18" w14:textId="3217AA37" w:rsidR="00FB6796" w:rsidRPr="00032F05" w:rsidRDefault="00FB6796" w:rsidP="00FB6796">
      <w:r w:rsidRPr="00032F05">
        <w:t>Test command returns values supported as a compound value.</w:t>
      </w:r>
      <w:ins w:id="454" w:author="Qiangli (Cristina)" w:date="2020-12-03T12:01:00Z">
        <w:r w:rsidR="00C60398">
          <w:t xml:space="preserve"> The parameter </w:t>
        </w:r>
        <w:r w:rsidR="00C60398">
          <w:rPr>
            <w:rFonts w:ascii="Courier New" w:hAnsi="Courier New" w:cs="Courier New"/>
          </w:rPr>
          <w:t>[,&lt;</w:t>
        </w:r>
        <w:proofErr w:type="spellStart"/>
        <w:r w:rsidR="00C60398">
          <w:rPr>
            <w:rFonts w:ascii="Courier New" w:hAnsi="Courier New" w:cs="Courier New"/>
          </w:rPr>
          <w:t>cag_stat</w:t>
        </w:r>
        <w:proofErr w:type="spellEnd"/>
        <w:r w:rsidR="00C60398">
          <w:rPr>
            <w:rFonts w:ascii="Courier New" w:hAnsi="Courier New" w:cs="Courier New"/>
          </w:rPr>
          <w:t>&gt;]</w:t>
        </w:r>
        <w:r w:rsidR="00C60398">
          <w:t xml:space="preserve">, if available, is returned when </w:t>
        </w:r>
        <w:r w:rsidR="00C60398">
          <w:rPr>
            <w:rFonts w:ascii="Courier New" w:hAnsi="Courier New" w:cs="Courier New"/>
          </w:rPr>
          <w:t>&lt;n&gt;</w:t>
        </w:r>
        <w:r w:rsidR="00C60398">
          <w:t xml:space="preserve">=4. The parameter </w:t>
        </w:r>
        <w:r w:rsidR="00C60398">
          <w:rPr>
            <w:rFonts w:ascii="Courier New" w:hAnsi="Courier New" w:cs="Courier New"/>
          </w:rPr>
          <w:t>[,&lt;</w:t>
        </w:r>
        <w:proofErr w:type="spellStart"/>
        <w:r w:rsidR="00C60398">
          <w:rPr>
            <w:rFonts w:ascii="Courier New" w:hAnsi="Courier New" w:cs="Courier New"/>
          </w:rPr>
          <w:t>caginfo</w:t>
        </w:r>
        <w:proofErr w:type="spellEnd"/>
        <w:r w:rsidR="00C60398">
          <w:rPr>
            <w:rFonts w:ascii="Courier New" w:hAnsi="Courier New" w:cs="Courier New"/>
          </w:rPr>
          <w:t>&gt;]</w:t>
        </w:r>
        <w:r w:rsidR="00C60398">
          <w:t xml:space="preserve">, if available, is returned when </w:t>
        </w:r>
        <w:r w:rsidR="00C60398">
          <w:rPr>
            <w:rFonts w:ascii="Courier New" w:hAnsi="Courier New" w:cs="Courier New"/>
          </w:rPr>
          <w:t>&lt;n&gt;</w:t>
        </w:r>
        <w:r w:rsidR="00C60398">
          <w:t>=</w:t>
        </w:r>
        <w:bookmarkStart w:id="455" w:name="_Hlk27120059"/>
        <w:r w:rsidR="00C60398">
          <w:t>5</w:t>
        </w:r>
        <w:bookmarkEnd w:id="455"/>
        <w:r w:rsidR="00C60398">
          <w:t>.</w:t>
        </w:r>
      </w:ins>
    </w:p>
    <w:p w14:paraId="052A78C9" w14:textId="77777777" w:rsidR="00FB6796" w:rsidRPr="00032F05" w:rsidRDefault="00FB6796" w:rsidP="00FB6796">
      <w:pPr>
        <w:keepNext/>
        <w:keepLines/>
      </w:pPr>
      <w:r w:rsidRPr="00032F05">
        <w:rPr>
          <w:b/>
        </w:rPr>
        <w:t>Defined values</w:t>
      </w:r>
    </w:p>
    <w:p w14:paraId="4968773C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/>
        </w:rPr>
        <w:t>&lt;n&gt;</w:t>
      </w:r>
      <w:r w:rsidRPr="00032F05">
        <w:t xml:space="preserve">: </w:t>
      </w:r>
      <w:r>
        <w:t>integer type</w:t>
      </w:r>
    </w:p>
    <w:p w14:paraId="47B305D3" w14:textId="77777777" w:rsidR="00FB6796" w:rsidRPr="00032F05" w:rsidRDefault="00FB6796" w:rsidP="00FB6796">
      <w:pPr>
        <w:pStyle w:val="B2"/>
      </w:pPr>
      <w:r w:rsidRPr="00032F05">
        <w:rPr>
          <w:u w:val="single"/>
        </w:rPr>
        <w:t>0</w:t>
      </w:r>
      <w:r w:rsidRPr="00032F05">
        <w:tab/>
        <w:t>disable network registration unsolicited result code</w:t>
      </w:r>
    </w:p>
    <w:p w14:paraId="39F33F01" w14:textId="77777777" w:rsidR="00FB6796" w:rsidRPr="00032F05" w:rsidRDefault="00FB6796" w:rsidP="00FB6796">
      <w:pPr>
        <w:pStyle w:val="B2"/>
      </w:pPr>
      <w:r w:rsidRPr="00032F05">
        <w:t>1</w:t>
      </w:r>
      <w:r w:rsidRPr="00032F05">
        <w:tab/>
        <w:t>enable network registration unsolicited result code</w:t>
      </w:r>
      <w:r w:rsidRPr="00260716">
        <w:t xml:space="preserve">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</w:t>
      </w:r>
    </w:p>
    <w:p w14:paraId="43C4CA8D" w14:textId="77777777" w:rsidR="00FB6796" w:rsidRDefault="00FB6796" w:rsidP="00FB6796">
      <w:pPr>
        <w:pStyle w:val="B2"/>
        <w:rPr>
          <w:rFonts w:ascii="Courier New" w:hAnsi="Courier New"/>
        </w:rPr>
      </w:pPr>
      <w:r w:rsidRPr="00032F05">
        <w:t>2</w:t>
      </w:r>
      <w:r w:rsidRPr="00032F05">
        <w:tab/>
        <w:t>enable network registration and location information unsolicited result code</w:t>
      </w:r>
      <w:r w:rsidRPr="00260716">
        <w:t xml:space="preserve">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&lt;stat&gt;[,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r w:rsidRPr="00FA024D"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&lt;ci&gt;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&lt;AcT&gt;]</w:t>
      </w:r>
      <w:r>
        <w:rPr>
          <w:rFonts w:ascii="Courier New" w:hAnsi="Courier New"/>
        </w:rPr>
        <w:t>,</w:t>
      </w:r>
      <w:r w:rsidRPr="00AE277D">
        <w:rPr>
          <w:rFonts w:ascii="Courier New" w:hAnsi="Courier New"/>
        </w:rPr>
        <w:t>[&lt;Allowed_NSSAI_length&gt;],[&lt;Allowed_NSSAI&gt;]</w:t>
      </w:r>
      <w:r w:rsidRPr="00032F05">
        <w:rPr>
          <w:rFonts w:ascii="Courier New" w:hAnsi="Courier New"/>
        </w:rPr>
        <w:t>]</w:t>
      </w:r>
    </w:p>
    <w:p w14:paraId="6F9B5E1C" w14:textId="77777777" w:rsidR="00FB6796" w:rsidRDefault="00FB6796" w:rsidP="00FB6796">
      <w:pPr>
        <w:pStyle w:val="B2"/>
        <w:rPr>
          <w:rFonts w:ascii="Courier New" w:hAnsi="Courier New"/>
        </w:rPr>
      </w:pPr>
      <w:r>
        <w:t>3</w:t>
      </w:r>
      <w:r w:rsidRPr="00032F05">
        <w:tab/>
        <w:t>enable network registration</w:t>
      </w:r>
      <w:r>
        <w:t>,</w:t>
      </w:r>
      <w:r w:rsidRPr="00032F05">
        <w:t xml:space="preserve"> location information </w:t>
      </w:r>
      <w:r>
        <w:t xml:space="preserve">and </w:t>
      </w:r>
      <w:proofErr w:type="spellStart"/>
      <w:r>
        <w:t>5GMM</w:t>
      </w:r>
      <w:proofErr w:type="spellEnd"/>
      <w:r>
        <w:t xml:space="preserve"> cause value information </w:t>
      </w:r>
      <w:r w:rsidRPr="00032F05">
        <w:t>unsolicited result code</w:t>
      </w:r>
      <w:r w:rsidRPr="00D16041">
        <w:t xml:space="preserve">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</w:t>
      </w:r>
      <w:r w:rsidRPr="00430B60">
        <w:rPr>
          <w:rFonts w:ascii="Courier New" w:hAnsi="Courier New"/>
        </w:rPr>
        <w:t>&gt;[,[&lt;tac&gt;],[&lt;ci&gt;],[&lt;</w:t>
      </w:r>
      <w:proofErr w:type="spellStart"/>
      <w:r w:rsidRPr="00430B60">
        <w:rPr>
          <w:rFonts w:ascii="Courier New" w:hAnsi="Courier New"/>
        </w:rPr>
        <w:t>AcT</w:t>
      </w:r>
      <w:proofErr w:type="spellEnd"/>
      <w:r w:rsidRPr="00430B60">
        <w:rPr>
          <w:rFonts w:ascii="Courier New" w:hAnsi="Courier New"/>
        </w:rPr>
        <w:t>&gt;]</w:t>
      </w:r>
      <w:r>
        <w:rPr>
          <w:rFonts w:ascii="Courier New" w:hAnsi="Courier New"/>
        </w:rPr>
        <w:t>,</w:t>
      </w:r>
      <w:r w:rsidRPr="00ED78D9">
        <w:rPr>
          <w:rFonts w:ascii="Courier New" w:hAnsi="Courier New"/>
          <w:lang w:val="it-IT"/>
        </w:rPr>
        <w:t>[&lt;Allowed_NSSAI</w:t>
      </w:r>
      <w:r>
        <w:rPr>
          <w:rFonts w:ascii="Courier New" w:hAnsi="Courier New"/>
          <w:lang w:val="it-IT"/>
        </w:rPr>
        <w:t>_length</w:t>
      </w:r>
      <w:r w:rsidRPr="00ED78D9">
        <w:rPr>
          <w:rFonts w:ascii="Courier New" w:hAnsi="Courier New"/>
          <w:lang w:val="it-IT"/>
        </w:rPr>
        <w:t>&gt;</w:t>
      </w:r>
      <w:r>
        <w:rPr>
          <w:rFonts w:ascii="Courier New" w:hAnsi="Courier New"/>
          <w:lang w:val="it-IT"/>
        </w:rPr>
        <w:t>]</w:t>
      </w:r>
      <w:r w:rsidRPr="00ED78D9">
        <w:rPr>
          <w:rFonts w:ascii="Courier New" w:hAnsi="Courier New"/>
          <w:lang w:val="it-IT"/>
        </w:rPr>
        <w:t>,[&lt;Allowed_NSSAI&gt;]</w:t>
      </w:r>
      <w:r w:rsidRPr="00430B60">
        <w:rPr>
          <w:rFonts w:ascii="Courier New" w:hAnsi="Courier New"/>
        </w:rPr>
        <w:t>[,&lt;</w:t>
      </w:r>
      <w:proofErr w:type="spellStart"/>
      <w:r w:rsidRPr="00430B60">
        <w:rPr>
          <w:rFonts w:ascii="Courier New" w:hAnsi="Courier New"/>
        </w:rPr>
        <w:t>cause_type</w:t>
      </w:r>
      <w:proofErr w:type="spellEnd"/>
      <w:r w:rsidRPr="00430B60">
        <w:rPr>
          <w:rFonts w:ascii="Courier New" w:hAnsi="Courier New"/>
        </w:rPr>
        <w:t>&gt;,&lt;</w:t>
      </w:r>
      <w:proofErr w:type="spellStart"/>
      <w:r w:rsidRPr="00430B60">
        <w:rPr>
          <w:rFonts w:ascii="Courier New" w:hAnsi="Courier New"/>
        </w:rPr>
        <w:t>reject_cause</w:t>
      </w:r>
      <w:proofErr w:type="spellEnd"/>
      <w:r w:rsidRPr="00430B60">
        <w:rPr>
          <w:rFonts w:ascii="Courier New" w:hAnsi="Courier New"/>
        </w:rPr>
        <w:t>&gt;]]</w:t>
      </w:r>
    </w:p>
    <w:p w14:paraId="2280E81C" w14:textId="77777777" w:rsidR="00FB6796" w:rsidRDefault="00FB6796" w:rsidP="00FB6796">
      <w:pPr>
        <w:pStyle w:val="B2"/>
        <w:rPr>
          <w:ins w:id="456" w:author="Qiangli (Cristina)" w:date="2020-12-03T12:02:00Z"/>
          <w:lang w:eastAsia="x-none"/>
        </w:rPr>
      </w:pPr>
      <w:ins w:id="457" w:author="Qiangli (Cristina)" w:date="2020-12-03T12:02:00Z">
        <w:r>
          <w:t>4</w:t>
        </w:r>
        <w:r>
          <w:tab/>
          <w:t>enable network registration, location information, cause value information, CAG cell status information unsolicited result code</w:t>
        </w:r>
      </w:ins>
      <w:ins w:id="458" w:author="Qiangli (Cristina)" w:date="2020-12-03T16:19:00Z">
        <w:r>
          <w:t xml:space="preserve"> </w:t>
        </w:r>
      </w:ins>
      <w:ins w:id="459" w:author="Qiangli (Cristina)" w:date="2020-12-03T16:18:00Z">
        <w:r>
          <w:rPr>
            <w:rFonts w:ascii="Courier New" w:hAnsi="Courier New"/>
          </w:rPr>
          <w:t>+C5GREG</w:t>
        </w:r>
      </w:ins>
      <w:ins w:id="460" w:author="Qiangli (Cristina)" w:date="2020-12-03T12:02:00Z">
        <w:r>
          <w:rPr>
            <w:rFonts w:ascii="Courier New" w:hAnsi="Courier New" w:cs="Courier New"/>
          </w:rPr>
          <w:t>: &lt;stat&gt;[,[&lt;lac&gt;],[&lt;ci&gt;],[&lt;AcT&gt;][,&lt;cause_type&gt;,&lt;reject_cause&gt;]][,&lt;cag_stat&gt;]</w:t>
        </w:r>
      </w:ins>
    </w:p>
    <w:p w14:paraId="07F6CF71" w14:textId="519073C1" w:rsidR="00FB6796" w:rsidRPr="00FB6796" w:rsidRDefault="00FB6796" w:rsidP="00FB6796">
      <w:pPr>
        <w:pStyle w:val="B2"/>
      </w:pPr>
      <w:ins w:id="461" w:author="Qiangli (Cristina)" w:date="2020-12-03T12:02:00Z">
        <w:r>
          <w:t>5</w:t>
        </w:r>
        <w:r>
          <w:tab/>
          <w:t xml:space="preserve">enable network registration, location information, cause value information, CAG cell status information and CAG cell information unsolicited result code </w:t>
        </w:r>
      </w:ins>
      <w:ins w:id="462" w:author="Qiangli (Cristina)" w:date="2020-12-03T16:18:00Z">
        <w:r>
          <w:rPr>
            <w:rFonts w:ascii="Courier New" w:hAnsi="Courier New"/>
          </w:rPr>
          <w:t>+C5GREG</w:t>
        </w:r>
      </w:ins>
      <w:ins w:id="463" w:author="Qiangli (Cristina)" w:date="2020-12-03T12:02:00Z">
        <w:r>
          <w:rPr>
            <w:rFonts w:ascii="Courier New" w:hAnsi="Courier New" w:cs="Courier New"/>
          </w:rPr>
          <w:t>: &lt;stat&gt;[,[&lt;lac&gt;],[&lt;ci&gt;],[&lt;AcT&gt;][,&lt;cause_type&gt;,&lt;reject_cause&gt;]][,&lt;cag_stat&gt;][,&lt;caginfo&gt;]</w:t>
        </w:r>
      </w:ins>
    </w:p>
    <w:p w14:paraId="36763EAD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/>
        </w:rPr>
        <w:t>&lt;stat&gt;</w:t>
      </w:r>
      <w:r w:rsidRPr="00032F05">
        <w:t xml:space="preserve">: </w:t>
      </w:r>
      <w:r>
        <w:t>integer type;</w:t>
      </w:r>
      <w:r w:rsidRPr="00032F05">
        <w:t xml:space="preserve"> indicates </w:t>
      </w:r>
      <w:r>
        <w:t xml:space="preserve">the NR </w:t>
      </w:r>
      <w:r w:rsidRPr="00032F05">
        <w:t>registration status</w:t>
      </w:r>
      <w:r>
        <w:t>.</w:t>
      </w:r>
    </w:p>
    <w:p w14:paraId="714F38E7" w14:textId="77777777" w:rsidR="00FB6796" w:rsidRPr="00744343" w:rsidRDefault="00FB6796" w:rsidP="00FB6796">
      <w:pPr>
        <w:pStyle w:val="B2"/>
      </w:pPr>
      <w:r w:rsidRPr="00744343">
        <w:t>0</w:t>
      </w:r>
      <w:r w:rsidRPr="00744343">
        <w:tab/>
        <w:t>not registered, MT is not currently searching an operator to register to</w:t>
      </w:r>
    </w:p>
    <w:p w14:paraId="0746EFC1" w14:textId="77777777" w:rsidR="00FB6796" w:rsidRPr="00744343" w:rsidRDefault="00FB6796" w:rsidP="00FB6796">
      <w:pPr>
        <w:pStyle w:val="B2"/>
      </w:pPr>
      <w:r w:rsidRPr="00744343">
        <w:t>1</w:t>
      </w:r>
      <w:r w:rsidRPr="00744343">
        <w:tab/>
        <w:t>registered, home network</w:t>
      </w:r>
    </w:p>
    <w:p w14:paraId="47688013" w14:textId="77777777" w:rsidR="00FB6796" w:rsidRPr="00744343" w:rsidRDefault="00FB6796" w:rsidP="00FB6796">
      <w:pPr>
        <w:pStyle w:val="B2"/>
      </w:pPr>
      <w:r w:rsidRPr="00744343">
        <w:t>2</w:t>
      </w:r>
      <w:r w:rsidRPr="00744343">
        <w:tab/>
        <w:t>not registered, but MT is currently trying to attach or searching an operator to register to</w:t>
      </w:r>
    </w:p>
    <w:p w14:paraId="0F064541" w14:textId="77777777" w:rsidR="00FB6796" w:rsidRPr="00744343" w:rsidRDefault="00FB6796" w:rsidP="00FB6796">
      <w:pPr>
        <w:pStyle w:val="B2"/>
      </w:pPr>
      <w:r w:rsidRPr="00744343">
        <w:t>3</w:t>
      </w:r>
      <w:r w:rsidRPr="00744343">
        <w:tab/>
        <w:t>registration denied</w:t>
      </w:r>
    </w:p>
    <w:p w14:paraId="7E9B74C0" w14:textId="77777777" w:rsidR="00FB6796" w:rsidRPr="00744343" w:rsidRDefault="00FB6796" w:rsidP="00FB6796">
      <w:pPr>
        <w:pStyle w:val="B2"/>
      </w:pPr>
      <w:r w:rsidRPr="00744343">
        <w:t>4</w:t>
      </w:r>
      <w:r w:rsidRPr="00744343">
        <w:tab/>
        <w:t>unknown</w:t>
      </w:r>
      <w:r>
        <w:t xml:space="preserve"> (e.g. out of NR coverage)</w:t>
      </w:r>
    </w:p>
    <w:p w14:paraId="2CDAD50C" w14:textId="77777777" w:rsidR="00FB6796" w:rsidRDefault="00FB6796" w:rsidP="00FB6796">
      <w:pPr>
        <w:pStyle w:val="B2"/>
      </w:pPr>
      <w:r w:rsidRPr="00744343">
        <w:t>5</w:t>
      </w:r>
      <w:r w:rsidRPr="00744343">
        <w:tab/>
        <w:t>registered, roaming</w:t>
      </w:r>
    </w:p>
    <w:p w14:paraId="622C0B65" w14:textId="77777777" w:rsidR="00FB6796" w:rsidRPr="007E0560" w:rsidRDefault="00FB6796" w:rsidP="00FB6796">
      <w:pPr>
        <w:pStyle w:val="B2"/>
      </w:pPr>
      <w:r w:rsidRPr="007E0560">
        <w:t>6</w:t>
      </w:r>
      <w:r w:rsidRPr="007E0560">
        <w:tab/>
        <w:t>registered for "SMS only", home network (not applicable)</w:t>
      </w:r>
    </w:p>
    <w:p w14:paraId="4EBDF9F5" w14:textId="77777777" w:rsidR="00FB6796" w:rsidRDefault="00FB6796" w:rsidP="00FB6796">
      <w:pPr>
        <w:pStyle w:val="B2"/>
      </w:pPr>
      <w:r w:rsidRPr="007E0560">
        <w:t>7</w:t>
      </w:r>
      <w:r w:rsidRPr="007E0560">
        <w:tab/>
        <w:t>registered for "SMS only", roaming (not applicable)</w:t>
      </w:r>
    </w:p>
    <w:p w14:paraId="692B04CB" w14:textId="77777777" w:rsidR="00FB6796" w:rsidRDefault="00FB6796" w:rsidP="00FB6796">
      <w:pPr>
        <w:pStyle w:val="B2"/>
        <w:rPr>
          <w:lang w:eastAsia="zh-TW"/>
        </w:rPr>
      </w:pPr>
      <w:r>
        <w:rPr>
          <w:lang w:eastAsia="zh-TW"/>
        </w:rPr>
        <w:t>8</w:t>
      </w:r>
      <w:r>
        <w:rPr>
          <w:rFonts w:hint="eastAsia"/>
          <w:lang w:eastAsia="zh-TW"/>
        </w:rPr>
        <w:tab/>
      </w:r>
      <w:r>
        <w:rPr>
          <w:lang w:eastAsia="zh-TW"/>
        </w:rPr>
        <w:t>registered</w:t>
      </w:r>
      <w:r>
        <w:rPr>
          <w:rFonts w:hint="eastAsia"/>
          <w:lang w:eastAsia="zh-TW"/>
        </w:rPr>
        <w:t xml:space="preserve"> for emergency services only (See NOTE</w:t>
      </w:r>
      <w:r>
        <w:rPr>
          <w:lang w:eastAsia="zh-TW"/>
        </w:rPr>
        <w:t> 2</w:t>
      </w:r>
      <w:r>
        <w:rPr>
          <w:rFonts w:hint="eastAsia"/>
          <w:lang w:eastAsia="zh-TW"/>
        </w:rPr>
        <w:t>)</w:t>
      </w:r>
    </w:p>
    <w:p w14:paraId="3263C2F4" w14:textId="77777777" w:rsidR="00FB6796" w:rsidRPr="00FA024D" w:rsidRDefault="00FB6796" w:rsidP="00FB6796">
      <w:pPr>
        <w:pStyle w:val="B2"/>
      </w:pPr>
      <w:r>
        <w:t>9</w:t>
      </w:r>
      <w:r w:rsidRPr="00FA024D">
        <w:tab/>
        <w:t>registered for "</w:t>
      </w:r>
      <w:r>
        <w:t>CSFB not preferred</w:t>
      </w:r>
      <w:r w:rsidRPr="00FA024D">
        <w:t>", home network</w:t>
      </w:r>
      <w:r>
        <w:t xml:space="preserve"> </w:t>
      </w:r>
      <w:r w:rsidRPr="00FA024D">
        <w:t>(</w:t>
      </w:r>
      <w:r w:rsidRPr="007E0560">
        <w:t>not applicable</w:t>
      </w:r>
      <w:r w:rsidRPr="00FA024D">
        <w:t>)</w:t>
      </w:r>
    </w:p>
    <w:p w14:paraId="383AD100" w14:textId="77777777" w:rsidR="00FB6796" w:rsidRDefault="00FB6796" w:rsidP="00FB6796">
      <w:pPr>
        <w:pStyle w:val="B2"/>
      </w:pPr>
      <w:r>
        <w:t>10</w:t>
      </w:r>
      <w:r w:rsidRPr="00FA024D">
        <w:tab/>
        <w:t>registered for "</w:t>
      </w:r>
      <w:r>
        <w:t xml:space="preserve">CSFB not preferred", roaming </w:t>
      </w:r>
      <w:r w:rsidRPr="00FA024D">
        <w:t>(</w:t>
      </w:r>
      <w:r w:rsidRPr="007E0560">
        <w:t>not applicable</w:t>
      </w:r>
      <w:r>
        <w:t>)</w:t>
      </w:r>
    </w:p>
    <w:p w14:paraId="4370B5FB" w14:textId="77777777" w:rsidR="00FB6796" w:rsidRDefault="00FB6796" w:rsidP="00FB6796">
      <w:pPr>
        <w:pStyle w:val="B2"/>
      </w:pPr>
      <w:r>
        <w:t>11</w:t>
      </w:r>
      <w:r>
        <w:tab/>
        <w:t xml:space="preserve">attached for access to </w:t>
      </w:r>
      <w:proofErr w:type="spellStart"/>
      <w:r>
        <w:t>RLOS</w:t>
      </w:r>
      <w:proofErr w:type="spellEnd"/>
      <w:r>
        <w:t xml:space="preserve"> (See NOTE </w:t>
      </w:r>
      <w:proofErr w:type="spellStart"/>
      <w:r>
        <w:t>2a</w:t>
      </w:r>
      <w:proofErr w:type="spellEnd"/>
      <w:r>
        <w:t xml:space="preserve">) (not </w:t>
      </w:r>
      <w:r w:rsidRPr="005742B0">
        <w:t>applicable)</w:t>
      </w:r>
    </w:p>
    <w:p w14:paraId="560234E0" w14:textId="77777777" w:rsidR="00FB6796" w:rsidRDefault="00FB6796" w:rsidP="00FB6796">
      <w:pPr>
        <w:pStyle w:val="NO"/>
      </w:pPr>
      <w:r>
        <w:rPr>
          <w:rFonts w:hint="eastAsia"/>
          <w:lang w:eastAsia="zh-TW"/>
        </w:rPr>
        <w:lastRenderedPageBreak/>
        <w:t>NOTE</w:t>
      </w:r>
      <w:r>
        <w:rPr>
          <w:lang w:eastAsia="zh-TW"/>
        </w:rPr>
        <w:t> 2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ab/>
      </w:r>
      <w:proofErr w:type="spellStart"/>
      <w:r>
        <w:rPr>
          <w:rFonts w:hint="eastAsia"/>
          <w:lang w:eastAsia="zh-TW"/>
        </w:rPr>
        <w:t>3GPP</w:t>
      </w:r>
      <w:proofErr w:type="spellEnd"/>
      <w:r>
        <w:rPr>
          <w:lang w:eastAsia="zh-TW"/>
        </w:rPr>
        <w:t> </w:t>
      </w:r>
      <w:proofErr w:type="spellStart"/>
      <w:r>
        <w:rPr>
          <w:rFonts w:hint="eastAsia"/>
          <w:lang w:eastAsia="zh-TW"/>
        </w:rPr>
        <w:t>TS</w:t>
      </w:r>
      <w:proofErr w:type="spellEnd"/>
      <w:r>
        <w:rPr>
          <w:lang w:eastAsia="zh-TW"/>
        </w:rPr>
        <w:t> </w:t>
      </w:r>
      <w:r>
        <w:rPr>
          <w:rFonts w:hint="eastAsia"/>
          <w:lang w:eastAsia="zh-TW"/>
        </w:rPr>
        <w:t>24.</w:t>
      </w:r>
      <w:r>
        <w:rPr>
          <w:lang w:eastAsia="zh-TW"/>
        </w:rPr>
        <w:t>501 </w:t>
      </w:r>
      <w:r>
        <w:rPr>
          <w:rFonts w:hint="eastAsia"/>
          <w:lang w:eastAsia="zh-TW"/>
        </w:rPr>
        <w:t>[</w:t>
      </w:r>
      <w:r>
        <w:rPr>
          <w:lang w:eastAsia="zh-TW"/>
        </w:rPr>
        <w:t>161</w:t>
      </w:r>
      <w:r>
        <w:rPr>
          <w:rFonts w:hint="eastAsia"/>
          <w:lang w:eastAsia="zh-TW"/>
        </w:rPr>
        <w:t>] specif</w:t>
      </w:r>
      <w:r>
        <w:rPr>
          <w:lang w:eastAsia="zh-TW"/>
        </w:rPr>
        <w:t>ies</w:t>
      </w:r>
      <w:r>
        <w:rPr>
          <w:rFonts w:hint="eastAsia"/>
          <w:lang w:eastAsia="zh-TW"/>
        </w:rPr>
        <w:t xml:space="preserve"> the condition when the M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 is considered as </w:t>
      </w:r>
      <w:r>
        <w:rPr>
          <w:lang w:eastAsia="zh-TW"/>
        </w:rPr>
        <w:t>registered</w:t>
      </w:r>
      <w:r>
        <w:rPr>
          <w:rFonts w:hint="eastAsia"/>
          <w:lang w:eastAsia="zh-TW"/>
        </w:rPr>
        <w:t xml:space="preserve"> for emergency services.</w:t>
      </w:r>
    </w:p>
    <w:p w14:paraId="2DB35549" w14:textId="77777777" w:rsidR="00FB6796" w:rsidRDefault="00FB6796" w:rsidP="00FB6796">
      <w:pPr>
        <w:pStyle w:val="NO"/>
      </w:pPr>
      <w:r>
        <w:rPr>
          <w:rFonts w:hint="eastAsia"/>
          <w:lang w:eastAsia="zh-TW"/>
        </w:rPr>
        <w:t>NOTE</w:t>
      </w:r>
      <w:r>
        <w:rPr>
          <w:lang w:eastAsia="zh-TW"/>
        </w:rPr>
        <w:t> </w:t>
      </w:r>
      <w:proofErr w:type="spellStart"/>
      <w:r>
        <w:rPr>
          <w:lang w:eastAsia="zh-TW"/>
        </w:rPr>
        <w:t>2a</w:t>
      </w:r>
      <w:proofErr w:type="spellEnd"/>
      <w:r>
        <w:rPr>
          <w:lang w:eastAsia="zh-TW"/>
        </w:rPr>
        <w:t>:</w:t>
      </w:r>
      <w:r>
        <w:rPr>
          <w:lang w:eastAsia="zh-TW"/>
        </w:rPr>
        <w:tab/>
      </w:r>
      <w:proofErr w:type="spellStart"/>
      <w:r>
        <w:rPr>
          <w:rFonts w:hint="eastAsia"/>
          <w:lang w:eastAsia="zh-TW"/>
        </w:rPr>
        <w:t>3GPP</w:t>
      </w:r>
      <w:proofErr w:type="spellEnd"/>
      <w:r>
        <w:rPr>
          <w:lang w:eastAsia="zh-TW"/>
        </w:rPr>
        <w:t> </w:t>
      </w:r>
      <w:proofErr w:type="spellStart"/>
      <w:r>
        <w:rPr>
          <w:rFonts w:hint="eastAsia"/>
          <w:lang w:eastAsia="zh-TW"/>
        </w:rPr>
        <w:t>TS</w:t>
      </w:r>
      <w:proofErr w:type="spellEnd"/>
      <w:r>
        <w:rPr>
          <w:lang w:eastAsia="zh-TW"/>
        </w:rPr>
        <w:t> </w:t>
      </w:r>
      <w:r>
        <w:rPr>
          <w:rFonts w:hint="eastAsia"/>
          <w:lang w:eastAsia="zh-TW"/>
        </w:rPr>
        <w:t>24.301</w:t>
      </w:r>
      <w:r>
        <w:rPr>
          <w:lang w:eastAsia="zh-TW"/>
        </w:rPr>
        <w:t> </w:t>
      </w:r>
      <w:r>
        <w:rPr>
          <w:rFonts w:hint="eastAsia"/>
          <w:lang w:eastAsia="zh-TW"/>
        </w:rPr>
        <w:t>[83] specif</w:t>
      </w:r>
      <w:r>
        <w:rPr>
          <w:lang w:eastAsia="zh-TW"/>
        </w:rPr>
        <w:t>ies</w:t>
      </w:r>
      <w:r>
        <w:rPr>
          <w:rFonts w:hint="eastAsia"/>
          <w:lang w:eastAsia="zh-TW"/>
        </w:rPr>
        <w:t xml:space="preserve"> the condition when the M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 is considered as </w:t>
      </w:r>
      <w:r>
        <w:rPr>
          <w:lang w:eastAsia="zh-TW"/>
        </w:rPr>
        <w:t xml:space="preserve">attached for access to </w:t>
      </w:r>
      <w:proofErr w:type="spellStart"/>
      <w:r>
        <w:rPr>
          <w:lang w:eastAsia="zh-TW"/>
        </w:rPr>
        <w:t>RLOS</w:t>
      </w:r>
      <w:proofErr w:type="spellEnd"/>
      <w:r>
        <w:rPr>
          <w:lang w:eastAsia="zh-TW"/>
        </w:rPr>
        <w:t>.</w:t>
      </w:r>
    </w:p>
    <w:p w14:paraId="53DB982D" w14:textId="77777777" w:rsidR="00FB6796" w:rsidRPr="00032F05" w:rsidRDefault="00FB6796" w:rsidP="00FB6796">
      <w:pPr>
        <w:pStyle w:val="B1"/>
      </w:pP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 w:rsidRPr="00032F05">
        <w:t xml:space="preserve">: string type; </w:t>
      </w:r>
      <w:r>
        <w:t>three</w:t>
      </w:r>
      <w:r w:rsidRPr="00032F05">
        <w:t xml:space="preserve"> byte </w:t>
      </w:r>
      <w:r>
        <w:t>tracking area</w:t>
      </w:r>
      <w:r w:rsidRPr="00032F05">
        <w:t xml:space="preserve"> code in hexadecimal format (e.g. "</w:t>
      </w:r>
      <w:proofErr w:type="spellStart"/>
      <w:r>
        <w:t>00</w:t>
      </w:r>
      <w:r w:rsidRPr="00032F05">
        <w:t>00C3</w:t>
      </w:r>
      <w:proofErr w:type="spellEnd"/>
      <w:r w:rsidRPr="00032F05">
        <w:t>" equals 195 in decimal)</w:t>
      </w:r>
      <w:r>
        <w:t>.</w:t>
      </w:r>
    </w:p>
    <w:p w14:paraId="2A69DB34" w14:textId="77777777" w:rsidR="00FB6796" w:rsidRDefault="00FB6796" w:rsidP="00FB6796">
      <w:pPr>
        <w:pStyle w:val="B1"/>
      </w:pPr>
      <w:r w:rsidRPr="00032F05">
        <w:rPr>
          <w:rFonts w:ascii="Courier New" w:hAnsi="Courier New"/>
        </w:rPr>
        <w:t>&lt;ci&gt;</w:t>
      </w:r>
      <w:r w:rsidRPr="00032F05">
        <w:t>: string type; f</w:t>
      </w:r>
      <w:r>
        <w:t>ive</w:t>
      </w:r>
      <w:r w:rsidRPr="00032F05">
        <w:t xml:space="preserve"> byte </w:t>
      </w:r>
      <w:r>
        <w:t>NR</w:t>
      </w:r>
      <w:r w:rsidRPr="00032F05">
        <w:t xml:space="preserve"> cell ID in hexadecimal format</w:t>
      </w:r>
      <w:r>
        <w:t>.</w:t>
      </w:r>
    </w:p>
    <w:p w14:paraId="3A0B2019" w14:textId="77777777" w:rsidR="00FB6796" w:rsidRDefault="00FB6796" w:rsidP="00FB6796">
      <w:pPr>
        <w:pStyle w:val="B1"/>
        <w:rPr>
          <w:rFonts w:ascii="Courier New" w:hAnsi="Courier New" w:cs="Courier New"/>
        </w:rPr>
      </w:pPr>
      <w:r>
        <w:rPr>
          <w:rFonts w:ascii="Courier New" w:hAnsi="Courier New"/>
        </w:rPr>
        <w:t>&lt;</w:t>
      </w:r>
      <w:proofErr w:type="spellStart"/>
      <w:r w:rsidRPr="00FB09B5">
        <w:rPr>
          <w:rFonts w:ascii="Courier New" w:hAnsi="Courier New"/>
        </w:rPr>
        <w:t>Allowed_NSSAI</w:t>
      </w:r>
      <w:r>
        <w:rPr>
          <w:rFonts w:ascii="Courier New" w:hAnsi="Courier New"/>
        </w:rPr>
        <w:t>_length</w:t>
      </w:r>
      <w:proofErr w:type="spellEnd"/>
      <w:r>
        <w:rPr>
          <w:rFonts w:ascii="Courier New" w:hAnsi="Courier New"/>
        </w:rPr>
        <w:t>&gt;</w:t>
      </w:r>
      <w:r w:rsidRPr="0024217E">
        <w:t>:</w:t>
      </w:r>
      <w:r>
        <w:t xml:space="preserve"> </w:t>
      </w:r>
      <w:r w:rsidRPr="00032F05">
        <w:t>integer type</w:t>
      </w:r>
      <w:r>
        <w:t>; indicates the number of octets</w:t>
      </w:r>
      <w:r w:rsidRPr="00032F05">
        <w:t xml:space="preserve"> of</w:t>
      </w:r>
      <w:r>
        <w:t xml:space="preserve"> the</w:t>
      </w:r>
      <w:r w:rsidRPr="00032F05">
        <w:t xml:space="preserve"> </w:t>
      </w:r>
      <w:r w:rsidRPr="00FB09B5">
        <w:rPr>
          <w:rFonts w:ascii="Courier New" w:hAnsi="Courier New"/>
        </w:rPr>
        <w:t>&lt;</w:t>
      </w:r>
      <w:proofErr w:type="spellStart"/>
      <w:r w:rsidRPr="00FB09B5">
        <w:rPr>
          <w:rFonts w:ascii="Courier New" w:hAnsi="Courier New"/>
        </w:rPr>
        <w:t>Allowed_NSSAI</w:t>
      </w:r>
      <w:proofErr w:type="spellEnd"/>
      <w:r w:rsidRPr="00FB09B5">
        <w:rPr>
          <w:rFonts w:ascii="Courier New" w:hAnsi="Courier New"/>
        </w:rPr>
        <w:t>&gt;</w:t>
      </w:r>
      <w:r>
        <w:t xml:space="preserve"> information element.</w:t>
      </w:r>
    </w:p>
    <w:p w14:paraId="57DB407D" w14:textId="77777777" w:rsidR="00FB6796" w:rsidRDefault="00FB6796" w:rsidP="00FB6796">
      <w:pPr>
        <w:pStyle w:val="B1"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</w:t>
      </w:r>
      <w:proofErr w:type="spellEnd"/>
      <w:r>
        <w:rPr>
          <w:rFonts w:ascii="Courier New" w:hAnsi="Courier New" w:cs="Courier New"/>
        </w:rPr>
        <w:t>&gt;</w:t>
      </w:r>
      <w:r w:rsidRPr="00032F05">
        <w:t xml:space="preserve">: string </w:t>
      </w:r>
      <w:r>
        <w:t>type in hexadecimal format. Dependent of the form, the</w:t>
      </w:r>
      <w:r>
        <w:rPr>
          <w:lang w:val="en-US"/>
        </w:rPr>
        <w:t xml:space="preserve"> string can be separated by dot(s), semicolon(s) and colon(s).</w:t>
      </w:r>
      <w:r>
        <w:t xml:space="preserve"> This parameter indicates the </w:t>
      </w:r>
      <w:r w:rsidRPr="006F0365">
        <w:t>list of allowed S-</w:t>
      </w:r>
      <w:proofErr w:type="spellStart"/>
      <w:r w:rsidRPr="006F0365">
        <w:t>NSSAIs</w:t>
      </w:r>
      <w:proofErr w:type="spellEnd"/>
      <w:r w:rsidRPr="006F0365">
        <w:t xml:space="preserve"> received from the network</w:t>
      </w:r>
      <w:r>
        <w:t xml:space="preserve">. The </w:t>
      </w:r>
      <w:r w:rsidRPr="00633664">
        <w:rPr>
          <w:rFonts w:ascii="Courier New" w:hAnsi="Courier New" w:cs="Courier New"/>
        </w:rPr>
        <w:t>&lt;</w:t>
      </w:r>
      <w:proofErr w:type="spellStart"/>
      <w:r>
        <w:t>Allowed</w:t>
      </w:r>
      <w:r w:rsidRPr="00633664">
        <w:rPr>
          <w:rFonts w:ascii="Courier New" w:hAnsi="Courier New" w:cs="Courier New"/>
        </w:rPr>
        <w:t>_</w:t>
      </w:r>
      <w:r>
        <w:t>NSSAI</w:t>
      </w:r>
      <w:proofErr w:type="spellEnd"/>
      <w:r w:rsidRPr="00633664">
        <w:rPr>
          <w:rFonts w:ascii="Courier New" w:hAnsi="Courier New" w:cs="Courier New"/>
        </w:rPr>
        <w:t>&gt;</w:t>
      </w:r>
      <w:r>
        <w:t xml:space="preserve"> is coded as a list of </w:t>
      </w:r>
      <w:r w:rsidRPr="00651963">
        <w:rPr>
          <w:rFonts w:ascii="Courier New" w:hAnsi="Courier New" w:cs="Courier New"/>
        </w:rPr>
        <w:t>&lt;S-</w:t>
      </w:r>
      <w:proofErr w:type="spellStart"/>
      <w:r w:rsidRPr="00651963">
        <w:rPr>
          <w:rFonts w:ascii="Courier New" w:hAnsi="Courier New" w:cs="Courier New"/>
        </w:rPr>
        <w:t>NSSAI</w:t>
      </w:r>
      <w:proofErr w:type="spellEnd"/>
      <w:r w:rsidRPr="00651963">
        <w:rPr>
          <w:rFonts w:ascii="Courier New" w:hAnsi="Courier New" w:cs="Courier New"/>
        </w:rPr>
        <w:t>&gt;</w:t>
      </w:r>
      <w:r>
        <w:t xml:space="preserve">s separated by colons. Refer parameter </w:t>
      </w:r>
      <w:r w:rsidRPr="00AA7F3D">
        <w:rPr>
          <w:rFonts w:ascii="Courier New" w:hAnsi="Courier New" w:cs="Courier New"/>
        </w:rPr>
        <w:t>&lt;S-</w:t>
      </w:r>
      <w:proofErr w:type="spellStart"/>
      <w:r w:rsidRPr="00AA7F3D">
        <w:rPr>
          <w:rFonts w:ascii="Courier New" w:hAnsi="Courier New" w:cs="Courier New"/>
        </w:rPr>
        <w:t>NSSAI</w:t>
      </w:r>
      <w:proofErr w:type="spellEnd"/>
      <w:r w:rsidRPr="00AA7F3D">
        <w:rPr>
          <w:rFonts w:ascii="Courier New" w:hAnsi="Courier New" w:cs="Courier New"/>
        </w:rPr>
        <w:t>&gt;</w:t>
      </w:r>
      <w:r>
        <w:t xml:space="preserve"> in </w:t>
      </w:r>
      <w:proofErr w:type="spellStart"/>
      <w:r>
        <w:t>subclause</w:t>
      </w:r>
      <w:proofErr w:type="spellEnd"/>
      <w:r>
        <w:t xml:space="preserve"> 10.1.1. </w:t>
      </w:r>
      <w:r w:rsidRPr="00A437E1">
        <w:t xml:space="preserve">This parameter shall not be subject to conventional character conversion as per </w:t>
      </w:r>
      <w:r w:rsidRPr="00A437E1">
        <w:rPr>
          <w:rFonts w:ascii="Courier New" w:hAnsi="Courier New" w:cs="Courier New"/>
        </w:rPr>
        <w:t>+CSCS</w:t>
      </w:r>
      <w:r>
        <w:rPr>
          <w:lang w:eastAsia="zh-TW"/>
        </w:rPr>
        <w:t>.</w:t>
      </w:r>
    </w:p>
    <w:p w14:paraId="1145DA59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 w:cs="Courier New"/>
        </w:rPr>
        <w:t>&lt;</w:t>
      </w:r>
      <w:proofErr w:type="spellStart"/>
      <w:r w:rsidRPr="00032F05">
        <w:rPr>
          <w:rFonts w:ascii="Courier New" w:hAnsi="Courier New" w:cs="Courier New"/>
        </w:rPr>
        <w:t>AcT</w:t>
      </w:r>
      <w:proofErr w:type="spellEnd"/>
      <w:r w:rsidRPr="00032F05">
        <w:rPr>
          <w:rFonts w:ascii="Courier New" w:hAnsi="Courier New" w:cs="Courier New"/>
        </w:rPr>
        <w:t>&gt;</w:t>
      </w:r>
      <w:r w:rsidRPr="00690521">
        <w:t xml:space="preserve">: </w:t>
      </w:r>
      <w:r>
        <w:t>integer type;</w:t>
      </w:r>
      <w:r w:rsidRPr="00032F05">
        <w:t xml:space="preserve"> indicates </w:t>
      </w:r>
      <w:r>
        <w:t xml:space="preserve">the </w:t>
      </w:r>
      <w:r w:rsidRPr="00032F05">
        <w:t xml:space="preserve">access technology of the </w:t>
      </w:r>
      <w:r>
        <w:t>serving cell.</w:t>
      </w:r>
    </w:p>
    <w:p w14:paraId="3FD64121" w14:textId="77777777" w:rsidR="00FB6796" w:rsidRPr="00032F05" w:rsidRDefault="00FB6796" w:rsidP="00FB6796">
      <w:pPr>
        <w:pStyle w:val="B2"/>
      </w:pPr>
      <w:r w:rsidRPr="00032F05">
        <w:t>0</w:t>
      </w:r>
      <w:r w:rsidRPr="00032F05">
        <w:tab/>
        <w:t>GSM</w:t>
      </w:r>
      <w:r w:rsidRPr="00FA024D">
        <w:t xml:space="preserve"> (not applicable)</w:t>
      </w:r>
    </w:p>
    <w:p w14:paraId="198D5CB1" w14:textId="77777777" w:rsidR="00FB6796" w:rsidRPr="00032F05" w:rsidRDefault="00FB6796" w:rsidP="00FB6796">
      <w:pPr>
        <w:pStyle w:val="B2"/>
      </w:pPr>
      <w:r w:rsidRPr="00032F05">
        <w:t>1</w:t>
      </w:r>
      <w:r w:rsidRPr="00032F05">
        <w:tab/>
        <w:t>GSM Compact</w:t>
      </w:r>
      <w:r w:rsidRPr="00FA024D">
        <w:t xml:space="preserve"> (not applicable)</w:t>
      </w:r>
    </w:p>
    <w:p w14:paraId="5F29B3A3" w14:textId="77777777" w:rsidR="00FB6796" w:rsidRPr="00032F05" w:rsidRDefault="00FB6796" w:rsidP="00FB6796">
      <w:pPr>
        <w:pStyle w:val="B2"/>
      </w:pPr>
      <w:r w:rsidRPr="00032F05">
        <w:t>2</w:t>
      </w:r>
      <w:r w:rsidRPr="00032F05">
        <w:tab/>
      </w:r>
      <w:proofErr w:type="spellStart"/>
      <w:r w:rsidRPr="00032F05">
        <w:t>UTRAN</w:t>
      </w:r>
      <w:proofErr w:type="spellEnd"/>
      <w:r w:rsidRPr="00FA024D">
        <w:t xml:space="preserve"> (not applicable)</w:t>
      </w:r>
    </w:p>
    <w:p w14:paraId="5DDD5D0A" w14:textId="77777777" w:rsidR="00FB6796" w:rsidRPr="00032F05" w:rsidRDefault="00FB6796" w:rsidP="00FB6796">
      <w:pPr>
        <w:pStyle w:val="B2"/>
      </w:pPr>
      <w:r w:rsidRPr="00032F05">
        <w:t>3</w:t>
      </w:r>
      <w:r w:rsidRPr="00032F05">
        <w:tab/>
        <w:t>GSM w/</w:t>
      </w:r>
      <w:proofErr w:type="spellStart"/>
      <w:r w:rsidRPr="00032F05">
        <w:t>EGPRS</w:t>
      </w:r>
      <w:proofErr w:type="spellEnd"/>
      <w:r w:rsidRPr="00032F05">
        <w:t xml:space="preserve"> (see NOTE</w:t>
      </w:r>
      <w:r>
        <w:t> 3</w:t>
      </w:r>
      <w:r w:rsidRPr="00032F05">
        <w:t>)</w:t>
      </w:r>
      <w:r w:rsidRPr="00FA024D">
        <w:t xml:space="preserve"> (not applicable)</w:t>
      </w:r>
    </w:p>
    <w:p w14:paraId="104726E5" w14:textId="77777777" w:rsidR="00FB6796" w:rsidRPr="00032F05" w:rsidRDefault="00FB6796" w:rsidP="00FB6796">
      <w:pPr>
        <w:pStyle w:val="B2"/>
      </w:pPr>
      <w:r w:rsidRPr="00032F05">
        <w:t>4</w:t>
      </w:r>
      <w:r w:rsidRPr="00032F05">
        <w:tab/>
      </w:r>
      <w:proofErr w:type="spellStart"/>
      <w:r w:rsidRPr="00032F05">
        <w:t>UTRAN</w:t>
      </w:r>
      <w:proofErr w:type="spellEnd"/>
      <w:r w:rsidRPr="00032F05">
        <w:t xml:space="preserve"> w/</w:t>
      </w:r>
      <w:proofErr w:type="spellStart"/>
      <w:r w:rsidRPr="00032F05">
        <w:t>HSDPA</w:t>
      </w:r>
      <w:proofErr w:type="spellEnd"/>
      <w:r w:rsidRPr="00032F05">
        <w:t xml:space="preserve">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14ABE600" w14:textId="77777777" w:rsidR="00FB6796" w:rsidRPr="00032F05" w:rsidRDefault="00FB6796" w:rsidP="00FB6796">
      <w:pPr>
        <w:pStyle w:val="B2"/>
      </w:pPr>
      <w:r w:rsidRPr="00032F05">
        <w:t>5</w:t>
      </w:r>
      <w:r w:rsidRPr="00032F05">
        <w:tab/>
      </w:r>
      <w:proofErr w:type="spellStart"/>
      <w:r w:rsidRPr="00032F05">
        <w:t>UTRAN</w:t>
      </w:r>
      <w:proofErr w:type="spellEnd"/>
      <w:r w:rsidRPr="00032F05">
        <w:t xml:space="preserve"> w/</w:t>
      </w:r>
      <w:proofErr w:type="spellStart"/>
      <w:r w:rsidRPr="00032F05">
        <w:t>HSUPA</w:t>
      </w:r>
      <w:proofErr w:type="spellEnd"/>
      <w:r w:rsidRPr="00032F05">
        <w:t xml:space="preserve">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21A35A6E" w14:textId="77777777" w:rsidR="00FB6796" w:rsidRDefault="00FB6796" w:rsidP="00FB6796">
      <w:pPr>
        <w:pStyle w:val="B2"/>
      </w:pPr>
      <w:r w:rsidRPr="00032F05">
        <w:t>6</w:t>
      </w:r>
      <w:r w:rsidRPr="00032F05">
        <w:tab/>
      </w:r>
      <w:proofErr w:type="spellStart"/>
      <w:r w:rsidRPr="00032F05">
        <w:t>UTRAN</w:t>
      </w:r>
      <w:proofErr w:type="spellEnd"/>
      <w:r w:rsidRPr="00032F05">
        <w:t xml:space="preserve"> w/</w:t>
      </w:r>
      <w:proofErr w:type="spellStart"/>
      <w:r w:rsidRPr="00032F05">
        <w:t>HSDPA</w:t>
      </w:r>
      <w:proofErr w:type="spellEnd"/>
      <w:r w:rsidRPr="00032F05">
        <w:t xml:space="preserve"> and </w:t>
      </w:r>
      <w:proofErr w:type="spellStart"/>
      <w:r w:rsidRPr="00032F05">
        <w:t>HSUPA</w:t>
      </w:r>
      <w:proofErr w:type="spellEnd"/>
      <w:r w:rsidRPr="00032F05">
        <w:t xml:space="preserve">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12D0EBEE" w14:textId="77777777" w:rsidR="00FB6796" w:rsidRDefault="00FB6796" w:rsidP="00FB6796">
      <w:pPr>
        <w:pStyle w:val="B2"/>
      </w:pPr>
      <w:r>
        <w:t>7</w:t>
      </w:r>
      <w:r>
        <w:tab/>
        <w:t>E-</w:t>
      </w:r>
      <w:proofErr w:type="spellStart"/>
      <w:r>
        <w:t>UTRAN</w:t>
      </w:r>
      <w:proofErr w:type="spellEnd"/>
      <w:r w:rsidRPr="00FA024D">
        <w:t xml:space="preserve"> (not applicable)</w:t>
      </w:r>
    </w:p>
    <w:p w14:paraId="73F7C540" w14:textId="77777777" w:rsidR="00FB6796" w:rsidRDefault="00FB6796" w:rsidP="00FB6796">
      <w:pPr>
        <w:pStyle w:val="B2"/>
      </w:pPr>
      <w:r>
        <w:t>8</w:t>
      </w:r>
      <w:r>
        <w:tab/>
        <w:t>EC-GSM-</w:t>
      </w:r>
      <w:proofErr w:type="spellStart"/>
      <w:r>
        <w:t>IoT</w:t>
      </w:r>
      <w:proofErr w:type="spellEnd"/>
      <w:r>
        <w:t xml:space="preserve"> (A/Gb mode) (see NOTE 5) (not applicable)</w:t>
      </w:r>
    </w:p>
    <w:p w14:paraId="03572682" w14:textId="77777777" w:rsidR="00FB6796" w:rsidRPr="00032F05" w:rsidRDefault="00FB6796" w:rsidP="00FB6796">
      <w:pPr>
        <w:pStyle w:val="B2"/>
      </w:pPr>
      <w:r>
        <w:t>9</w:t>
      </w:r>
      <w:r>
        <w:tab/>
        <w:t>E-</w:t>
      </w:r>
      <w:proofErr w:type="spellStart"/>
      <w:r>
        <w:t>UTRAN</w:t>
      </w:r>
      <w:proofErr w:type="spellEnd"/>
      <w:r>
        <w:t xml:space="preserve"> (NB-</w:t>
      </w:r>
      <w:proofErr w:type="spellStart"/>
      <w:r>
        <w:t>S1</w:t>
      </w:r>
      <w:proofErr w:type="spellEnd"/>
      <w:r>
        <w:t xml:space="preserve"> mode) (see NOTE 6)</w:t>
      </w:r>
      <w:r w:rsidRPr="00FA024D">
        <w:t xml:space="preserve"> (not applicable)</w:t>
      </w:r>
    </w:p>
    <w:p w14:paraId="416CFF40" w14:textId="77777777" w:rsidR="00FB6796" w:rsidRPr="00695D2D" w:rsidRDefault="00FB6796" w:rsidP="00FB6796">
      <w:pPr>
        <w:pStyle w:val="B2"/>
        <w:rPr>
          <w:lang w:val="en-US"/>
        </w:rPr>
      </w:pPr>
      <w:r w:rsidRPr="00695D2D">
        <w:rPr>
          <w:lang w:val="en-US"/>
        </w:rPr>
        <w:t>10</w:t>
      </w:r>
      <w:r w:rsidRPr="00695D2D">
        <w:rPr>
          <w:lang w:val="en-US"/>
        </w:rPr>
        <w:tab/>
        <w:t>E-</w:t>
      </w:r>
      <w:proofErr w:type="spellStart"/>
      <w:r w:rsidRPr="00695D2D">
        <w:rPr>
          <w:lang w:val="en-US"/>
        </w:rPr>
        <w:t>UTRA</w:t>
      </w:r>
      <w:proofErr w:type="spellEnd"/>
      <w:r w:rsidRPr="00695D2D">
        <w:rPr>
          <w:lang w:val="en-US"/>
        </w:rPr>
        <w:t xml:space="preserve"> </w:t>
      </w:r>
      <w:r>
        <w:rPr>
          <w:lang w:val="en-US"/>
        </w:rPr>
        <w:t>c</w:t>
      </w:r>
      <w:r w:rsidRPr="00D837E8">
        <w:rPr>
          <w:lang w:val="en-US"/>
        </w:rPr>
        <w:t xml:space="preserve">onnected to </w:t>
      </w:r>
      <w:r>
        <w:rPr>
          <w:lang w:val="en-US"/>
        </w:rPr>
        <w:t xml:space="preserve">a </w:t>
      </w:r>
      <w:proofErr w:type="spellStart"/>
      <w:r w:rsidRPr="00D837E8">
        <w:rPr>
          <w:lang w:val="en-US"/>
        </w:rPr>
        <w:t>5G</w:t>
      </w:r>
      <w:r>
        <w:rPr>
          <w:lang w:val="en-US"/>
        </w:rPr>
        <w:t>CN</w:t>
      </w:r>
      <w:proofErr w:type="spellEnd"/>
      <w:r w:rsidRPr="00632FE3">
        <w:rPr>
          <w:lang w:val="en-US"/>
        </w:rPr>
        <w:t xml:space="preserve"> </w:t>
      </w:r>
      <w:r w:rsidRPr="00695D2D">
        <w:rPr>
          <w:lang w:val="en-US"/>
        </w:rPr>
        <w:t>(</w:t>
      </w:r>
      <w:r>
        <w:rPr>
          <w:lang w:val="en-US"/>
        </w:rPr>
        <w:t>see NOTE 7</w:t>
      </w:r>
      <w:r w:rsidRPr="00695D2D">
        <w:rPr>
          <w:lang w:val="en-US"/>
        </w:rPr>
        <w:t>)</w:t>
      </w:r>
    </w:p>
    <w:p w14:paraId="0D8912AB" w14:textId="77777777" w:rsidR="00FB6796" w:rsidRDefault="00FB6796" w:rsidP="00FB6796">
      <w:pPr>
        <w:pStyle w:val="B2"/>
      </w:pPr>
      <w:r w:rsidRPr="004B5EF1">
        <w:t>11</w:t>
      </w:r>
      <w:r w:rsidRPr="004B5EF1">
        <w:tab/>
        <w:t>N</w:t>
      </w:r>
      <w:r>
        <w:t xml:space="preserve">R connected to a </w:t>
      </w:r>
      <w:proofErr w:type="spellStart"/>
      <w:r>
        <w:t>5GCN</w:t>
      </w:r>
      <w:proofErr w:type="spellEnd"/>
      <w:r>
        <w:t xml:space="preserve"> (see NOTE 7)</w:t>
      </w:r>
    </w:p>
    <w:p w14:paraId="5E9DEA7C" w14:textId="77777777" w:rsidR="00FB6796" w:rsidRDefault="00FB6796" w:rsidP="00FB6796">
      <w:pPr>
        <w:pStyle w:val="B2"/>
      </w:pPr>
      <w:r>
        <w:t>12</w:t>
      </w:r>
      <w:r>
        <w:tab/>
        <w:t>NG-RAN (not applicable)</w:t>
      </w:r>
    </w:p>
    <w:p w14:paraId="6B397202" w14:textId="77777777" w:rsidR="00FB6796" w:rsidRDefault="00FB6796" w:rsidP="00FB6796">
      <w:pPr>
        <w:pStyle w:val="B2"/>
      </w:pPr>
      <w:r w:rsidRPr="003D4967">
        <w:t>1</w:t>
      </w:r>
      <w:r>
        <w:t>3</w:t>
      </w:r>
      <w:r>
        <w:tab/>
        <w:t>E-</w:t>
      </w:r>
      <w:proofErr w:type="spellStart"/>
      <w:r>
        <w:t>UTRA</w:t>
      </w:r>
      <w:proofErr w:type="spellEnd"/>
      <w:r>
        <w:t>-NR dual connectivity (see NOTE 8) (not applicable)</w:t>
      </w:r>
    </w:p>
    <w:p w14:paraId="15D7A433" w14:textId="77777777" w:rsidR="00FB6796" w:rsidRPr="00032F05" w:rsidRDefault="00FB6796" w:rsidP="00FB6796">
      <w:pPr>
        <w:pStyle w:val="NO"/>
      </w:pPr>
      <w:r w:rsidRPr="00032F05">
        <w:t>NOTE</w:t>
      </w:r>
      <w:r>
        <w:t> 3</w:t>
      </w:r>
      <w:r w:rsidRPr="00032F05">
        <w:t>: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44.0</w:t>
      </w:r>
      <w:r>
        <w:t>18</w:t>
      </w:r>
      <w:r w:rsidRPr="00032F05">
        <w:t> [</w:t>
      </w:r>
      <w:r>
        <w:t>156</w:t>
      </w:r>
      <w:r w:rsidRPr="00032F05">
        <w:t xml:space="preserve">] specifies the System Information messages which give the information about whether the serving cell supports </w:t>
      </w:r>
      <w:proofErr w:type="spellStart"/>
      <w:r w:rsidRPr="00032F05">
        <w:t>EGPRS</w:t>
      </w:r>
      <w:proofErr w:type="spellEnd"/>
      <w:r w:rsidRPr="00032F05">
        <w:t>.</w:t>
      </w:r>
    </w:p>
    <w:p w14:paraId="0CC2FA8B" w14:textId="77777777" w:rsidR="00FB6796" w:rsidRDefault="00FB6796" w:rsidP="00FB6796">
      <w:pPr>
        <w:pStyle w:val="NO"/>
      </w:pPr>
      <w:r w:rsidRPr="00032F05">
        <w:t>NOTE</w:t>
      </w:r>
      <w:r>
        <w:t> 4</w:t>
      </w:r>
      <w:r w:rsidRPr="00032F05">
        <w:t>: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 xml:space="preserve"> 25.331 [74] specifies the System Information blocks which give the information about whether the serving cell supports </w:t>
      </w:r>
      <w:proofErr w:type="spellStart"/>
      <w:r w:rsidRPr="00032F05">
        <w:t>HSDPA</w:t>
      </w:r>
      <w:proofErr w:type="spellEnd"/>
      <w:r w:rsidRPr="00032F05">
        <w:t xml:space="preserve"> or </w:t>
      </w:r>
      <w:proofErr w:type="spellStart"/>
      <w:r w:rsidRPr="00032F05">
        <w:t>HSUPA</w:t>
      </w:r>
      <w:proofErr w:type="spellEnd"/>
      <w:r w:rsidRPr="00032F05">
        <w:t>.</w:t>
      </w:r>
    </w:p>
    <w:p w14:paraId="2F125AF2" w14:textId="77777777" w:rsidR="00FB6796" w:rsidRDefault="00FB6796" w:rsidP="00FB6796">
      <w:pPr>
        <w:pStyle w:val="NO"/>
      </w:pPr>
      <w:r w:rsidRPr="00032F05">
        <w:t>NOTE</w:t>
      </w:r>
      <w:r>
        <w:t> 5</w:t>
      </w:r>
      <w:r w:rsidRPr="00032F05">
        <w:t>:</w:t>
      </w:r>
      <w:r w:rsidRPr="00032F05"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44.018 [156]</w:t>
      </w:r>
      <w:r w:rsidRPr="007909C6">
        <w:t xml:space="preserve"> specifies the EC-</w:t>
      </w:r>
      <w:proofErr w:type="spellStart"/>
      <w:r w:rsidRPr="007909C6">
        <w:t>SCH</w:t>
      </w:r>
      <w:proofErr w:type="spellEnd"/>
      <w:r w:rsidRPr="007909C6">
        <w:t xml:space="preserve"> INFORMATION message which, if present, indicates that the serving cell supports EC-GSM-</w:t>
      </w:r>
      <w:proofErr w:type="spellStart"/>
      <w:r w:rsidRPr="007909C6">
        <w:t>IoT</w:t>
      </w:r>
      <w:proofErr w:type="spellEnd"/>
      <w:r w:rsidRPr="00032F05">
        <w:t>.</w:t>
      </w:r>
    </w:p>
    <w:p w14:paraId="6E37D572" w14:textId="77777777" w:rsidR="00FB6796" w:rsidRDefault="00FB6796" w:rsidP="00FB6796">
      <w:pPr>
        <w:pStyle w:val="NO"/>
      </w:pPr>
      <w:r w:rsidRPr="00032F05">
        <w:t>NOTE</w:t>
      </w:r>
      <w:r>
        <w:t> 6</w:t>
      </w:r>
      <w:r w:rsidRPr="00032F05">
        <w:t>:</w:t>
      </w:r>
      <w:r w:rsidRPr="00032F05"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 w:rsidRPr="00B75376">
        <w:t>36.331</w:t>
      </w:r>
      <w:r>
        <w:t> [86]</w:t>
      </w:r>
      <w:r w:rsidRPr="00032F05">
        <w:t xml:space="preserve"> specifies the System Information blocks which give the information about whether the serving cell supports </w:t>
      </w:r>
      <w:r>
        <w:t>NB-</w:t>
      </w:r>
      <w:proofErr w:type="spellStart"/>
      <w:r>
        <w:t>IoT</w:t>
      </w:r>
      <w:proofErr w:type="spellEnd"/>
      <w:r w:rsidRPr="00FE3ACF">
        <w:t>, which corresponds to E-</w:t>
      </w:r>
      <w:proofErr w:type="spellStart"/>
      <w:r w:rsidRPr="00FE3ACF">
        <w:t>UTRAN</w:t>
      </w:r>
      <w:proofErr w:type="spellEnd"/>
      <w:r w:rsidRPr="00FE3ACF">
        <w:t xml:space="preserve"> (NB-</w:t>
      </w:r>
      <w:proofErr w:type="spellStart"/>
      <w:r w:rsidRPr="00FE3ACF">
        <w:t>S1</w:t>
      </w:r>
      <w:proofErr w:type="spellEnd"/>
      <w:r w:rsidRPr="00FE3ACF">
        <w:t xml:space="preserve"> mode)</w:t>
      </w:r>
      <w:r w:rsidRPr="00032F05">
        <w:t>.</w:t>
      </w:r>
    </w:p>
    <w:p w14:paraId="6F0466F4" w14:textId="77777777" w:rsidR="00FB6796" w:rsidRDefault="00FB6796" w:rsidP="00FB6796">
      <w:pPr>
        <w:pStyle w:val="NO"/>
      </w:pPr>
      <w:r w:rsidRPr="00032F05">
        <w:t>NOTE</w:t>
      </w:r>
      <w:r>
        <w:t> 7</w:t>
      </w:r>
      <w:r w:rsidRPr="00032F05">
        <w:t>:</w:t>
      </w:r>
      <w:r w:rsidRPr="00032F05"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38.331 [160]</w:t>
      </w:r>
      <w:r w:rsidRPr="007909C6">
        <w:t xml:space="preserve"> specifies the </w:t>
      </w:r>
      <w:r>
        <w:t xml:space="preserve">information </w:t>
      </w:r>
      <w:r w:rsidRPr="007909C6">
        <w:t xml:space="preserve">which, if present, indicates that the serving cell </w:t>
      </w:r>
      <w:r>
        <w:t>is c</w:t>
      </w:r>
      <w:proofErr w:type="spellStart"/>
      <w:r w:rsidRPr="00D837E8">
        <w:rPr>
          <w:lang w:val="en-US"/>
        </w:rPr>
        <w:t>onnected</w:t>
      </w:r>
      <w:proofErr w:type="spellEnd"/>
      <w:r w:rsidRPr="00D837E8">
        <w:rPr>
          <w:lang w:val="en-US"/>
        </w:rPr>
        <w:t xml:space="preserve"> to </w:t>
      </w:r>
      <w:r>
        <w:rPr>
          <w:lang w:val="en-US"/>
        </w:rPr>
        <w:t xml:space="preserve">a </w:t>
      </w:r>
      <w:proofErr w:type="spellStart"/>
      <w:r w:rsidRPr="00D837E8">
        <w:rPr>
          <w:lang w:val="en-US"/>
        </w:rPr>
        <w:t>5G</w:t>
      </w:r>
      <w:r>
        <w:rPr>
          <w:lang w:val="en-US"/>
        </w:rPr>
        <w:t>CN</w:t>
      </w:r>
      <w:proofErr w:type="spellEnd"/>
      <w:r w:rsidRPr="00032F05">
        <w:t>.</w:t>
      </w:r>
    </w:p>
    <w:p w14:paraId="16EE9841" w14:textId="77777777" w:rsidR="00FB6796" w:rsidRPr="002F4978" w:rsidRDefault="00FB6796" w:rsidP="00FB6796">
      <w:pPr>
        <w:pStyle w:val="NO"/>
      </w:pPr>
      <w:r w:rsidRPr="003D4967">
        <w:t>NOTE </w:t>
      </w:r>
      <w:r>
        <w:t>8</w:t>
      </w:r>
      <w:r w:rsidRPr="003D4967">
        <w:t>:</w:t>
      </w:r>
      <w:r w:rsidRPr="003D4967">
        <w:tab/>
      </w:r>
      <w:proofErr w:type="spellStart"/>
      <w:r w:rsidRPr="003D4967">
        <w:t>3GPP</w:t>
      </w:r>
      <w:proofErr w:type="spellEnd"/>
      <w:r w:rsidRPr="003D4967">
        <w:t> </w:t>
      </w:r>
      <w:proofErr w:type="spellStart"/>
      <w:r w:rsidRPr="003D4967">
        <w:t>TS</w:t>
      </w:r>
      <w:proofErr w:type="spellEnd"/>
      <w:r w:rsidRPr="003D4967">
        <w:t> </w:t>
      </w:r>
      <w:r>
        <w:t>38.331</w:t>
      </w:r>
      <w:r w:rsidRPr="003D4967">
        <w:t> [</w:t>
      </w:r>
      <w:r>
        <w:t>160</w:t>
      </w:r>
      <w:r w:rsidRPr="003D4967">
        <w:t>] specifies the information which, if present, indicates that the serving cell is</w:t>
      </w:r>
      <w:r>
        <w:t xml:space="preserve"> supporting dual connectivity of E-</w:t>
      </w:r>
      <w:proofErr w:type="spellStart"/>
      <w:r>
        <w:t>UTRA</w:t>
      </w:r>
      <w:proofErr w:type="spellEnd"/>
      <w:r>
        <w:t xml:space="preserve"> with NR and is</w:t>
      </w:r>
      <w:r w:rsidRPr="003D4967">
        <w:t xml:space="preserve"> connected to an EPS core</w:t>
      </w:r>
      <w:r>
        <w:t>.</w:t>
      </w:r>
    </w:p>
    <w:p w14:paraId="5A53A198" w14:textId="77777777" w:rsidR="00FB6796" w:rsidRDefault="00FB6796" w:rsidP="00FB6796">
      <w:pPr>
        <w:pStyle w:val="B1"/>
      </w:pPr>
      <w:r w:rsidRPr="00260716">
        <w:rPr>
          <w:rFonts w:ascii="Courier New" w:hAnsi="Courier New"/>
        </w:rPr>
        <w:t>&lt;</w:t>
      </w:r>
      <w:proofErr w:type="spellStart"/>
      <w:r w:rsidRPr="00260716">
        <w:rPr>
          <w:rFonts w:ascii="Courier New" w:hAnsi="Courier New"/>
        </w:rPr>
        <w:t>cause_type</w:t>
      </w:r>
      <w:proofErr w:type="spellEnd"/>
      <w:r w:rsidRPr="00260716">
        <w:rPr>
          <w:rFonts w:ascii="Courier New" w:hAnsi="Courier New"/>
        </w:rPr>
        <w:t>&gt;</w:t>
      </w:r>
      <w:r w:rsidRPr="00260716">
        <w:t>: integer type; i</w:t>
      </w:r>
      <w:r>
        <w:t xml:space="preserve">ndicates the type of </w:t>
      </w:r>
      <w:r w:rsidRPr="009B6A2F"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reject_</w:t>
      </w:r>
      <w:r w:rsidRPr="009B6A2F">
        <w:rPr>
          <w:rFonts w:ascii="Courier New" w:hAnsi="Courier New" w:cs="Courier New"/>
        </w:rPr>
        <w:t>cause</w:t>
      </w:r>
      <w:proofErr w:type="spellEnd"/>
      <w:r w:rsidRPr="009B6A2F">
        <w:rPr>
          <w:rFonts w:ascii="Courier New" w:hAnsi="Courier New" w:cs="Courier New"/>
        </w:rPr>
        <w:t>&gt;</w:t>
      </w:r>
      <w:r>
        <w:t>.</w:t>
      </w:r>
    </w:p>
    <w:p w14:paraId="556B35F5" w14:textId="77777777" w:rsidR="00FB6796" w:rsidRDefault="00FB6796" w:rsidP="00FB6796">
      <w:pPr>
        <w:pStyle w:val="B2"/>
      </w:pPr>
      <w:r w:rsidRPr="00032F05">
        <w:lastRenderedPageBreak/>
        <w:t>0</w:t>
      </w:r>
      <w:r w:rsidRPr="00032F05">
        <w:tab/>
      </w:r>
      <w:r>
        <w:t xml:space="preserve">Indicates that </w:t>
      </w:r>
      <w:r w:rsidRPr="007E53A8">
        <w:rPr>
          <w:rFonts w:ascii="Courier New" w:hAnsi="Courier New" w:cs="Courier New"/>
        </w:rPr>
        <w:t>&lt;</w:t>
      </w:r>
      <w:proofErr w:type="spellStart"/>
      <w:r w:rsidRPr="007E53A8">
        <w:rPr>
          <w:rFonts w:ascii="Courier New" w:hAnsi="Courier New" w:cs="Courier New"/>
        </w:rPr>
        <w:t>reject_cause</w:t>
      </w:r>
      <w:proofErr w:type="spellEnd"/>
      <w:r w:rsidRPr="007E53A8">
        <w:rPr>
          <w:rFonts w:ascii="Courier New" w:hAnsi="Courier New" w:cs="Courier New"/>
        </w:rPr>
        <w:t>&gt;</w:t>
      </w:r>
      <w:r>
        <w:t xml:space="preserve"> contains an </w:t>
      </w:r>
      <w:proofErr w:type="spellStart"/>
      <w:r>
        <w:t>EMM</w:t>
      </w:r>
      <w:proofErr w:type="spellEnd"/>
      <w:r>
        <w:t xml:space="preserve"> cause value, see </w:t>
      </w:r>
      <w:proofErr w:type="spellStart"/>
      <w:r>
        <w:t>3GPP</w:t>
      </w:r>
      <w:proofErr w:type="spellEnd"/>
      <w:r w:rsidRPr="00032F05">
        <w:t> </w:t>
      </w:r>
      <w:proofErr w:type="spellStart"/>
      <w:r>
        <w:t>TS</w:t>
      </w:r>
      <w:proofErr w:type="spellEnd"/>
      <w:r w:rsidRPr="00032F05">
        <w:t> </w:t>
      </w:r>
      <w:r>
        <w:t>24.301 [83</w:t>
      </w:r>
      <w:r w:rsidRPr="00032F05">
        <w:t>]</w:t>
      </w:r>
      <w:r>
        <w:t xml:space="preserve"> Annex</w:t>
      </w:r>
      <w:r w:rsidRPr="00032F05">
        <w:t> </w:t>
      </w:r>
      <w:r>
        <w:t>A.</w:t>
      </w:r>
    </w:p>
    <w:p w14:paraId="0D01EDDF" w14:textId="77777777" w:rsidR="00FB6796" w:rsidRPr="00032F05" w:rsidRDefault="00FB6796" w:rsidP="00FB6796">
      <w:pPr>
        <w:pStyle w:val="B2"/>
      </w:pPr>
      <w:r>
        <w:t>1</w:t>
      </w:r>
      <w:r w:rsidRPr="00032F05">
        <w:tab/>
      </w:r>
      <w:r>
        <w:t xml:space="preserve">Indicates that </w:t>
      </w:r>
      <w:r w:rsidRPr="007E53A8">
        <w:rPr>
          <w:rFonts w:ascii="Courier New" w:hAnsi="Courier New" w:cs="Courier New"/>
        </w:rPr>
        <w:t>&lt;</w:t>
      </w:r>
      <w:proofErr w:type="spellStart"/>
      <w:r w:rsidRPr="007E53A8">
        <w:rPr>
          <w:rFonts w:ascii="Courier New" w:hAnsi="Courier New" w:cs="Courier New"/>
        </w:rPr>
        <w:t>reject_cause</w:t>
      </w:r>
      <w:proofErr w:type="spellEnd"/>
      <w:r w:rsidRPr="007E53A8">
        <w:rPr>
          <w:rFonts w:ascii="Courier New" w:hAnsi="Courier New" w:cs="Courier New"/>
        </w:rPr>
        <w:t>&gt;</w:t>
      </w:r>
      <w:r>
        <w:t xml:space="preserve"> contains a manufacturer-specific cause.</w:t>
      </w:r>
    </w:p>
    <w:p w14:paraId="1E0F2CC6" w14:textId="77777777" w:rsidR="00FB6796" w:rsidRDefault="00FB6796" w:rsidP="00FB6796">
      <w:pPr>
        <w:pStyle w:val="B1"/>
      </w:pPr>
      <w:r w:rsidRPr="00032F05"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reject_cause</w:t>
      </w:r>
      <w:proofErr w:type="spellEnd"/>
      <w:r w:rsidRPr="00032F05">
        <w:rPr>
          <w:rFonts w:ascii="Courier New" w:hAnsi="Courier New"/>
        </w:rPr>
        <w:t>&gt;</w:t>
      </w:r>
      <w:r w:rsidRPr="00032F05">
        <w:t xml:space="preserve">: </w:t>
      </w:r>
      <w:r>
        <w:t>integer type;</w:t>
      </w:r>
      <w:r w:rsidRPr="00032F05">
        <w:t xml:space="preserve"> </w:t>
      </w:r>
      <w:r>
        <w:t xml:space="preserve">contains the cause of the failed registration. The value is of type as defined by </w:t>
      </w:r>
      <w:r w:rsidRPr="009B6A2F">
        <w:rPr>
          <w:rFonts w:ascii="Courier New" w:hAnsi="Courier New" w:cs="Courier New"/>
        </w:rPr>
        <w:t>&lt;</w:t>
      </w:r>
      <w:proofErr w:type="spellStart"/>
      <w:r w:rsidRPr="009B6A2F">
        <w:rPr>
          <w:rFonts w:ascii="Courier New" w:hAnsi="Courier New" w:cs="Courier New"/>
        </w:rPr>
        <w:t>cause_type</w:t>
      </w:r>
      <w:proofErr w:type="spellEnd"/>
      <w:r w:rsidRPr="009B6A2F">
        <w:rPr>
          <w:rFonts w:ascii="Courier New" w:hAnsi="Courier New" w:cs="Courier New"/>
        </w:rPr>
        <w:t>&gt;</w:t>
      </w:r>
      <w:r w:rsidRPr="00EF2FD9">
        <w:t>.</w:t>
      </w:r>
    </w:p>
    <w:p w14:paraId="50E065F4" w14:textId="77777777" w:rsidR="00FB6796" w:rsidRDefault="00FB6796" w:rsidP="00FB6796">
      <w:pPr>
        <w:pStyle w:val="B1"/>
        <w:rPr>
          <w:ins w:id="464" w:author="Qiangli (Cristina)" w:date="2020-12-03T12:03:00Z"/>
          <w:lang w:eastAsia="x-none"/>
        </w:rPr>
      </w:pPr>
      <w:ins w:id="465" w:author="Qiangli (Cristina)" w:date="2020-12-03T12:03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cag_stat</w:t>
        </w:r>
        <w:proofErr w:type="spellEnd"/>
        <w:r>
          <w:rPr>
            <w:rFonts w:ascii="Courier New" w:hAnsi="Courier New" w:cs="Courier New"/>
          </w:rPr>
          <w:t>&gt;</w:t>
        </w:r>
        <w:r>
          <w:t>: integer type; indicates the camping status on a CAG cell</w:t>
        </w:r>
      </w:ins>
    </w:p>
    <w:p w14:paraId="4BB42585" w14:textId="77777777" w:rsidR="00FB6796" w:rsidRDefault="00FB6796" w:rsidP="00FB6796">
      <w:pPr>
        <w:pStyle w:val="B2"/>
        <w:rPr>
          <w:ins w:id="466" w:author="Qiangli (Cristina)" w:date="2020-12-03T12:03:00Z"/>
        </w:rPr>
      </w:pPr>
      <w:ins w:id="467" w:author="Qiangli (Cristina)" w:date="2020-12-03T12:03:00Z">
        <w:r>
          <w:t>0</w:t>
        </w:r>
        <w:r>
          <w:tab/>
          <w:t xml:space="preserve">Indicates </w:t>
        </w:r>
        <w:proofErr w:type="spellStart"/>
        <w:r>
          <w:t>UE</w:t>
        </w:r>
        <w:proofErr w:type="spellEnd"/>
        <w:r>
          <w:t xml:space="preserve"> is not camped on CAG cell.</w:t>
        </w:r>
      </w:ins>
    </w:p>
    <w:p w14:paraId="59103E06" w14:textId="77777777" w:rsidR="00FB6796" w:rsidRDefault="00FB6796" w:rsidP="00FB6796">
      <w:pPr>
        <w:pStyle w:val="B2"/>
        <w:rPr>
          <w:ins w:id="468" w:author="Qiangli (Cristina)" w:date="2020-12-03T12:03:00Z"/>
        </w:rPr>
      </w:pPr>
      <w:ins w:id="469" w:author="Qiangli (Cristina)" w:date="2020-12-03T12:03:00Z">
        <w:r>
          <w:t>1</w:t>
        </w:r>
        <w:r>
          <w:tab/>
          <w:t xml:space="preserve">Indicates </w:t>
        </w:r>
        <w:proofErr w:type="spellStart"/>
        <w:r>
          <w:t>UE</w:t>
        </w:r>
        <w:proofErr w:type="spellEnd"/>
        <w:r>
          <w:t xml:space="preserve"> is currently camped on CAG cell.</w:t>
        </w:r>
      </w:ins>
    </w:p>
    <w:p w14:paraId="5F285CCC" w14:textId="77777777" w:rsidR="00FB6796" w:rsidRDefault="00FB6796" w:rsidP="00FB6796">
      <w:pPr>
        <w:pStyle w:val="B1"/>
        <w:rPr>
          <w:ins w:id="470" w:author="Qiangli (Cristina)" w:date="2020-12-03T12:03:00Z"/>
        </w:rPr>
      </w:pPr>
      <w:ins w:id="471" w:author="Qiangli (Cristina)" w:date="2020-12-03T12:03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CAGinfo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: string type; </w:t>
        </w:r>
      </w:ins>
    </w:p>
    <w:p w14:paraId="2A7CD82D" w14:textId="499C0720" w:rsidR="00FB6796" w:rsidRDefault="00FB6796" w:rsidP="00FB6796">
      <w:pPr>
        <w:pStyle w:val="B1"/>
        <w:rPr>
          <w:ins w:id="472" w:author="Qiangli (Cristina)" w:date="2020-12-03T16:21:00Z"/>
        </w:rPr>
      </w:pPr>
      <w:ins w:id="473" w:author="Qiangli (Cristina)" w:date="2020-12-03T12:03:00Z">
        <w:r>
          <w:tab/>
        </w:r>
        <w:proofErr w:type="spellStart"/>
        <w:r>
          <w:t>CAGinfo</w:t>
        </w:r>
        <w:proofErr w:type="spellEnd"/>
        <w:r>
          <w:t xml:space="preserve"> consists of </w:t>
        </w:r>
        <w:del w:id="474" w:author="Lena Chaponniere2" w:date="2021-03-01T13:16:00Z">
          <w:r w:rsidDel="00995611">
            <w:delText>C</w:delText>
          </w:r>
        </w:del>
      </w:ins>
      <w:ins w:id="475" w:author="Qiangli (Cristina)" w:date="2020-12-03T12:04:00Z">
        <w:del w:id="476" w:author="Lena Chaponniere2" w:date="2021-03-01T13:16:00Z">
          <w:r w:rsidDel="00995611">
            <w:delText>A</w:delText>
          </w:r>
        </w:del>
      </w:ins>
      <w:ins w:id="477" w:author="Qiangli (Cristina)" w:date="2020-12-03T12:03:00Z">
        <w:del w:id="478" w:author="Lena Chaponniere2" w:date="2021-03-01T13:16:00Z">
          <w:r w:rsidDel="00995611">
            <w:delText xml:space="preserve">GType, </w:delText>
          </w:r>
        </w:del>
        <w:proofErr w:type="spellStart"/>
        <w:r>
          <w:t>H</w:t>
        </w:r>
      </w:ins>
      <w:ins w:id="479" w:author="Qiangli (Cristina)" w:date="2020-12-03T12:04:00Z">
        <w:r>
          <w:t>RNN</w:t>
        </w:r>
      </w:ins>
      <w:proofErr w:type="spellEnd"/>
      <w:ins w:id="480" w:author="Qiangli (Cristina)" w:date="2020-12-03T12:03:00Z">
        <w:r>
          <w:t>, C</w:t>
        </w:r>
      </w:ins>
      <w:ins w:id="481" w:author="Qiangli (Cristina)" w:date="2020-12-03T12:04:00Z">
        <w:r>
          <w:t>A</w:t>
        </w:r>
      </w:ins>
      <w:ins w:id="482" w:author="Qiangli (Cristina)" w:date="2020-12-03T12:03:00Z">
        <w:r>
          <w:t>G</w:t>
        </w:r>
      </w:ins>
      <w:ins w:id="483" w:author="Qiangli (Cristina)" w:date="2020-12-03T17:50:00Z">
        <w:r>
          <w:t xml:space="preserve"> </w:t>
        </w:r>
      </w:ins>
      <w:ins w:id="484" w:author="Qiangli (Cristina)" w:date="2020-12-03T12:03:00Z">
        <w:r>
          <w:t xml:space="preserve">ID and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each delimited by a comma and in this particular order only. If any of the </w:t>
        </w:r>
        <w:del w:id="485" w:author="Lena Chaponniere2" w:date="2021-03-01T13:17:00Z">
          <w:r w:rsidDel="003961C7">
            <w:delText>C</w:delText>
          </w:r>
        </w:del>
      </w:ins>
      <w:ins w:id="486" w:author="Qiangli (Cristina)" w:date="2020-12-03T12:04:00Z">
        <w:del w:id="487" w:author="Lena Chaponniere2" w:date="2021-03-01T13:17:00Z">
          <w:r w:rsidDel="003961C7">
            <w:delText>A</w:delText>
          </w:r>
        </w:del>
      </w:ins>
      <w:ins w:id="488" w:author="Qiangli (Cristina)" w:date="2020-12-03T12:03:00Z">
        <w:del w:id="489" w:author="Lena Chaponniere2" w:date="2021-03-01T13:17:00Z">
          <w:r w:rsidDel="003961C7">
            <w:delText xml:space="preserve">GType, </w:delText>
          </w:r>
        </w:del>
        <w:proofErr w:type="spellStart"/>
        <w:r>
          <w:t>H</w:t>
        </w:r>
      </w:ins>
      <w:ins w:id="490" w:author="Qiangli (Cristina)" w:date="2020-12-03T12:04:00Z">
        <w:r>
          <w:t>RNN</w:t>
        </w:r>
      </w:ins>
      <w:proofErr w:type="spellEnd"/>
      <w:ins w:id="491" w:author="Qiangli (Cristina)" w:date="2020-12-03T12:03:00Z">
        <w:del w:id="492" w:author="Lena Chaponniere2" w:date="2021-03-01T13:17:00Z">
          <w:r w:rsidDel="003961C7">
            <w:delText>,</w:delText>
          </w:r>
        </w:del>
        <w:r>
          <w:t xml:space="preserve"> or C</w:t>
        </w:r>
      </w:ins>
      <w:ins w:id="493" w:author="Qiangli (Cristina)" w:date="2020-12-03T12:04:00Z">
        <w:r>
          <w:t>A</w:t>
        </w:r>
      </w:ins>
      <w:ins w:id="494" w:author="Qiangli (Cristina)" w:date="2020-12-03T12:03:00Z">
        <w:r>
          <w:t>G</w:t>
        </w:r>
      </w:ins>
      <w:ins w:id="495" w:author="Lena Chaponniere2" w:date="2021-03-01T12:31:00Z">
        <w:r w:rsidR="00B07D74">
          <w:t xml:space="preserve"> </w:t>
        </w:r>
      </w:ins>
      <w:ins w:id="496" w:author="Qiangli (Cristina)" w:date="2020-12-03T12:03:00Z">
        <w:r>
          <w:t>ID is unavailable, it shall be an empty field.</w:t>
        </w:r>
      </w:ins>
    </w:p>
    <w:p w14:paraId="127DF690" w14:textId="05FAC213" w:rsidR="00FB6796" w:rsidRPr="000E0B48" w:rsidDel="00C23D53" w:rsidRDefault="00FB6796">
      <w:pPr>
        <w:pStyle w:val="NO"/>
        <w:rPr>
          <w:ins w:id="497" w:author="Qiangli (Cristina)" w:date="2020-12-03T12:03:00Z"/>
          <w:del w:id="498" w:author="Lena Chaponniere2" w:date="2021-03-01T12:29:00Z"/>
          <w:lang w:eastAsia="x-none"/>
        </w:rPr>
        <w:pPrChange w:id="499" w:author="Qiangli (Cristina)" w:date="2020-12-03T16:21:00Z">
          <w:pPr>
            <w:pStyle w:val="B1"/>
          </w:pPr>
        </w:pPrChange>
      </w:pPr>
      <w:ins w:id="500" w:author="Qiangli (Cristina)" w:date="2020-12-03T16:21:00Z">
        <w:del w:id="501" w:author="Lena Chaponniere2" w:date="2021-03-01T12:29:00Z">
          <w:r w:rsidRPr="00F769ED" w:rsidDel="00C23D53">
            <w:delText>Editor</w:delText>
          </w:r>
          <w:r w:rsidRPr="00F44346" w:rsidDel="00C23D53">
            <w:delText>’s</w:delText>
          </w:r>
          <w:r w:rsidRPr="0060514E" w:rsidDel="00C23D53">
            <w:delText xml:space="preserve"> note:</w:delText>
          </w:r>
          <w:r w:rsidDel="00C23D53">
            <w:tab/>
          </w:r>
          <w:r w:rsidRPr="0060514E" w:rsidDel="00C23D53">
            <w:delText xml:space="preserve">The </w:delText>
          </w:r>
          <w:r w:rsidRPr="005B6AAB" w:rsidDel="00C23D53">
            <w:delText xml:space="preserve">details of </w:delText>
          </w:r>
          <w:r w:rsidDel="00C23D53">
            <w:delText>CAG type, HRN</w:delText>
          </w:r>
        </w:del>
      </w:ins>
      <w:ins w:id="502" w:author="Qiangli (Cristina)" w:date="2020-12-03T16:22:00Z">
        <w:del w:id="503" w:author="Lena Chaponniere2" w:date="2021-03-01T12:29:00Z">
          <w:r w:rsidDel="00C23D53">
            <w:delText>N</w:delText>
          </w:r>
        </w:del>
      </w:ins>
      <w:ins w:id="504" w:author="Qiangli (Cristina)" w:date="2020-12-03T16:23:00Z">
        <w:del w:id="505" w:author="Lena Chaponniere2" w:date="2021-03-01T12:29:00Z">
          <w:r w:rsidDel="00C23D53">
            <w:delText xml:space="preserve">, </w:delText>
          </w:r>
          <w:r w:rsidRPr="005B6AAB" w:rsidDel="00C23D53">
            <w:delText xml:space="preserve">CAG-only indication </w:delText>
          </w:r>
        </w:del>
      </w:ins>
      <w:ins w:id="506" w:author="Qiangli (Cristina)" w:date="2020-12-03T16:21:00Z">
        <w:del w:id="507" w:author="Lena Chaponniere2" w:date="2021-03-01T12:29:00Z">
          <w:r w:rsidRPr="005B6AAB" w:rsidDel="00C23D53">
            <w:delText xml:space="preserve">and CAG ID representation are to be specified </w:delText>
          </w:r>
        </w:del>
      </w:ins>
      <w:ins w:id="508" w:author="Qiangli (Cristina)" w:date="2021-02-26T16:23:00Z">
        <w:del w:id="509" w:author="Lena Chaponniere2" w:date="2021-03-01T12:29:00Z">
          <w:r w:rsidR="007E5E66" w:rsidDel="00C23D53">
            <w:delText xml:space="preserve">in </w:delText>
          </w:r>
          <w:r w:rsidR="007E5E66" w:rsidRPr="00032F05" w:rsidDel="00C23D53">
            <w:delText>3GPP</w:delText>
          </w:r>
          <w:r w:rsidR="007E5E66" w:rsidDel="00C23D53">
            <w:delText> </w:delText>
          </w:r>
          <w:r w:rsidR="007E5E66" w:rsidRPr="00032F05" w:rsidDel="00C23D53">
            <w:delText>TS</w:delText>
          </w:r>
          <w:r w:rsidR="007E5E66" w:rsidDel="00C23D53">
            <w:delText> 24.501[161]</w:delText>
          </w:r>
        </w:del>
      </w:ins>
      <w:ins w:id="510" w:author="Qiangli (Cristina)" w:date="2020-12-03T16:21:00Z">
        <w:del w:id="511" w:author="Lena Chaponniere2" w:date="2021-03-01T12:29:00Z">
          <w:r w:rsidRPr="005B6AAB" w:rsidDel="00C23D53">
            <w:delText>.</w:delText>
          </w:r>
        </w:del>
      </w:ins>
    </w:p>
    <w:p w14:paraId="10B6D39A" w14:textId="4B2C25D6" w:rsidR="00FB6796" w:rsidRPr="00FB6796" w:rsidRDefault="00FB6796" w:rsidP="00FB6796">
      <w:pPr>
        <w:pStyle w:val="B1"/>
      </w:pPr>
      <w:ins w:id="512" w:author="Qiangli (Cristina)" w:date="2020-12-03T12:03:00Z">
        <w:r>
          <w:tab/>
          <w:t xml:space="preserve">The display format is based on </w:t>
        </w:r>
        <w:r>
          <w:rPr>
            <w:rFonts w:ascii="Courier New" w:hAnsi="Courier New" w:cs="Courier New"/>
          </w:rPr>
          <w:t>&lt;format&gt;</w:t>
        </w:r>
        <w:r>
          <w:t xml:space="preserve"> v</w:t>
        </w:r>
        <w:r w:rsidRPr="00C61C93">
          <w:t xml:space="preserve">alue in </w:t>
        </w:r>
        <w:r w:rsidRPr="00C61C93">
          <w:rPr>
            <w:rFonts w:ascii="Courier New" w:hAnsi="Courier New" w:cs="Courier New"/>
          </w:rPr>
          <w:t>+</w:t>
        </w:r>
        <w:proofErr w:type="spellStart"/>
        <w:r w:rsidRPr="00C61C93">
          <w:rPr>
            <w:rFonts w:ascii="Courier New" w:hAnsi="Courier New" w:cs="Courier New"/>
          </w:rPr>
          <w:t>C</w:t>
        </w:r>
      </w:ins>
      <w:ins w:id="513" w:author="Qiangli (Cristina)" w:date="2020-12-03T18:30:00Z">
        <w:r w:rsidRPr="00C61C93">
          <w:rPr>
            <w:rFonts w:ascii="Courier New" w:hAnsi="Courier New" w:cs="Courier New"/>
          </w:rPr>
          <w:t>CA</w:t>
        </w:r>
      </w:ins>
      <w:ins w:id="514" w:author="Qiangli (Cristina)" w:date="2020-12-03T12:03:00Z">
        <w:r w:rsidRPr="00C61C93">
          <w:rPr>
            <w:rFonts w:ascii="Courier New" w:hAnsi="Courier New" w:cs="Courier New"/>
          </w:rPr>
          <w:t>GS</w:t>
        </w:r>
        <w:proofErr w:type="spellEnd"/>
        <w:r w:rsidRPr="00C61C93">
          <w:t xml:space="preserve"> command.</w:t>
        </w:r>
        <w:r>
          <w:t xml:space="preserve"> In the alphanumeric format </w:t>
        </w:r>
        <w:del w:id="515" w:author="Lena Chaponniere2" w:date="2021-03-01T13:17:00Z">
          <w:r w:rsidDel="003961C7">
            <w:delText>C</w:delText>
          </w:r>
        </w:del>
      </w:ins>
      <w:ins w:id="516" w:author="Qiangli (Cristina)" w:date="2020-12-03T12:04:00Z">
        <w:del w:id="517" w:author="Lena Chaponniere2" w:date="2021-03-01T13:17:00Z">
          <w:r w:rsidDel="003961C7">
            <w:delText>A</w:delText>
          </w:r>
        </w:del>
      </w:ins>
      <w:ins w:id="518" w:author="Qiangli (Cristina)" w:date="2020-12-03T12:03:00Z">
        <w:del w:id="519" w:author="Lena Chaponniere2" w:date="2021-03-01T13:17:00Z">
          <w:r w:rsidDel="003961C7">
            <w:delText xml:space="preserve">GType, </w:delText>
          </w:r>
        </w:del>
        <w:proofErr w:type="spellStart"/>
        <w:r>
          <w:t>H</w:t>
        </w:r>
      </w:ins>
      <w:ins w:id="520" w:author="Qiangli (Cristina)" w:date="2020-12-03T12:06:00Z">
        <w:r>
          <w:t>RNN</w:t>
        </w:r>
      </w:ins>
      <w:proofErr w:type="spellEnd"/>
      <w:ins w:id="521" w:author="Qiangli (Cristina)" w:date="2020-12-03T12:03:00Z">
        <w:r>
          <w:t xml:space="preserve">, </w:t>
        </w:r>
      </w:ins>
      <w:ins w:id="522" w:author="Qiangli (Cristina)" w:date="2020-12-03T16:22:00Z">
        <w:del w:id="523" w:author="Lena Chaponniere2" w:date="2021-03-01T13:17:00Z">
          <w:r w:rsidRPr="005B6AAB" w:rsidDel="003961C7">
            <w:delText>CAG-only indication</w:delText>
          </w:r>
          <w:r w:rsidDel="003961C7">
            <w:delText xml:space="preserve">, </w:delText>
          </w:r>
        </w:del>
      </w:ins>
      <w:ins w:id="524" w:author="Cristina" w:date="2021-03-02T16:08:00Z">
        <w:r w:rsidR="00FF43D8">
          <w:t>CAG only indication</w:t>
        </w:r>
        <w:r w:rsidR="00FF43D8">
          <w:t>,</w:t>
        </w:r>
        <w:bookmarkStart w:id="525" w:name="_GoBack"/>
        <w:bookmarkEnd w:id="525"/>
        <w:r w:rsidR="00FF43D8">
          <w:t xml:space="preserve"> </w:t>
        </w:r>
      </w:ins>
      <w:ins w:id="526" w:author="Qiangli (Cristina)" w:date="2020-12-03T12:03:00Z">
        <w:r>
          <w:t>C</w:t>
        </w:r>
      </w:ins>
      <w:ins w:id="527" w:author="Qiangli (Cristina)" w:date="2020-12-03T12:06:00Z">
        <w:r>
          <w:t>A</w:t>
        </w:r>
      </w:ins>
      <w:ins w:id="528" w:author="Qiangli (Cristina)" w:date="2020-12-03T12:03:00Z">
        <w:r>
          <w:t>G</w:t>
        </w:r>
      </w:ins>
      <w:ins w:id="529" w:author="Qiangli (Cristina)" w:date="2020-12-03T17:49:00Z">
        <w:r>
          <w:t xml:space="preserve"> </w:t>
        </w:r>
      </w:ins>
      <w:ins w:id="530" w:author="Qiangli (Cristina)" w:date="2020-12-03T12:03:00Z">
        <w:r>
          <w:t xml:space="preserve">ID and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 while in numeric format only C</w:t>
        </w:r>
      </w:ins>
      <w:ins w:id="531" w:author="Qiangli (Cristina)" w:date="2020-12-03T12:06:00Z">
        <w:r>
          <w:t>A</w:t>
        </w:r>
      </w:ins>
      <w:ins w:id="532" w:author="Qiangli (Cristina)" w:date="2020-12-03T12:03:00Z">
        <w:r>
          <w:t>G</w:t>
        </w:r>
      </w:ins>
      <w:ins w:id="533" w:author="Lena Chaponniere2" w:date="2021-03-01T12:32:00Z">
        <w:r w:rsidR="00C0202E">
          <w:t xml:space="preserve"> </w:t>
        </w:r>
      </w:ins>
      <w:ins w:id="534" w:author="Qiangli (Cristina)" w:date="2020-12-03T12:03:00Z">
        <w:r>
          <w:t>ID and C</w:t>
        </w:r>
      </w:ins>
      <w:ins w:id="535" w:author="Qiangli (Cristina)" w:date="2020-12-03T12:06:00Z">
        <w:r>
          <w:t>A</w:t>
        </w:r>
      </w:ins>
      <w:ins w:id="536" w:author="Qiangli (Cristina)" w:date="2020-12-03T12:03:00Z">
        <w:r>
          <w:t xml:space="preserve">G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displayed.</w:t>
        </w:r>
      </w:ins>
      <w:ins w:id="537" w:author="Lena Chaponniere2" w:date="2021-03-01T12:31:00Z">
        <w:r w:rsidR="00B07D74">
          <w:t xml:space="preserve"> See </w:t>
        </w:r>
        <w:proofErr w:type="spellStart"/>
        <w:r w:rsidR="00B07D74">
          <w:t>3GPP</w:t>
        </w:r>
        <w:proofErr w:type="spellEnd"/>
        <w:r w:rsidR="00B07D74">
          <w:t> </w:t>
        </w:r>
        <w:proofErr w:type="spellStart"/>
        <w:r w:rsidR="00B07D74">
          <w:t>TS</w:t>
        </w:r>
        <w:proofErr w:type="spellEnd"/>
        <w:r w:rsidR="00B07D74">
          <w:t xml:space="preserve"> 23.003 [7] for details of </w:t>
        </w:r>
        <w:proofErr w:type="spellStart"/>
        <w:r w:rsidR="00B07D74" w:rsidRPr="007F4D96">
          <w:t>HRN</w:t>
        </w:r>
        <w:r w:rsidR="00B07D74">
          <w:t>N</w:t>
        </w:r>
      </w:ins>
      <w:proofErr w:type="spellEnd"/>
      <w:ins w:id="538" w:author="Lena Chaponniere2" w:date="2021-03-01T13:17:00Z">
        <w:r w:rsidR="001C457E">
          <w:t xml:space="preserve"> </w:t>
        </w:r>
      </w:ins>
      <w:ins w:id="539" w:author="Lena Chaponniere2" w:date="2021-03-01T12:31:00Z">
        <w:r w:rsidR="00B07D74" w:rsidRPr="007F4D96">
          <w:t>and CAG ID representation</w:t>
        </w:r>
      </w:ins>
      <w:ins w:id="540" w:author="Lena Chaponniere2" w:date="2021-03-01T12:32:00Z">
        <w:r w:rsidR="00C0202E">
          <w:t>.</w:t>
        </w:r>
      </w:ins>
    </w:p>
    <w:p w14:paraId="47357A93" w14:textId="77777777" w:rsidR="00FB6796" w:rsidRPr="00032F05" w:rsidRDefault="00FB6796" w:rsidP="00FB6796">
      <w:r w:rsidRPr="00032F05">
        <w:rPr>
          <w:b/>
        </w:rPr>
        <w:t>Implementation</w:t>
      </w:r>
    </w:p>
    <w:p w14:paraId="2C715463" w14:textId="0C5BC5AB" w:rsidR="00FB6796" w:rsidRPr="00081705" w:rsidRDefault="00FB6796" w:rsidP="00081705">
      <w:r w:rsidRPr="00032F05">
        <w:t>Optional.</w:t>
      </w:r>
      <w:r>
        <w:t xml:space="preserve"> </w:t>
      </w:r>
      <w:r w:rsidRPr="00032F05">
        <w:t xml:space="preserve">This command is </w:t>
      </w:r>
      <w:r>
        <w:t xml:space="preserve">only </w:t>
      </w:r>
      <w:r w:rsidRPr="00032F05">
        <w:t xml:space="preserve">applicable </w:t>
      </w:r>
      <w:r>
        <w:t xml:space="preserve">to </w:t>
      </w:r>
      <w:proofErr w:type="spellStart"/>
      <w:r>
        <w:t>UEs</w:t>
      </w:r>
      <w:proofErr w:type="spellEnd"/>
      <w:r>
        <w:t xml:space="preserve"> supporting </w:t>
      </w:r>
      <w:proofErr w:type="spellStart"/>
      <w:r>
        <w:t>5GS</w:t>
      </w:r>
      <w:proofErr w:type="spellEnd"/>
      <w:r w:rsidRPr="00032F05">
        <w:t>.</w:t>
      </w:r>
    </w:p>
    <w:p w14:paraId="6A2537E0" w14:textId="5D7DFAD8" w:rsidR="006A6636" w:rsidRDefault="006A6636" w:rsidP="006A663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3</w:t>
      </w:r>
      <w:r w:rsidRPr="006A6636">
        <w:rPr>
          <w:noProof/>
          <w:highlight w:val="cyan"/>
          <w:vertAlign w:val="superscript"/>
        </w:rPr>
        <w:t>rd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sectPr w:rsidR="006A663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1477" w14:textId="77777777" w:rsidR="00BF2483" w:rsidRDefault="00BF2483">
      <w:r>
        <w:separator/>
      </w:r>
    </w:p>
  </w:endnote>
  <w:endnote w:type="continuationSeparator" w:id="0">
    <w:p w14:paraId="525FDEDE" w14:textId="77777777" w:rsidR="00BF2483" w:rsidRDefault="00B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953F" w14:textId="77777777" w:rsidR="00BF2483" w:rsidRDefault="00BF2483">
      <w:r>
        <w:separator/>
      </w:r>
    </w:p>
  </w:footnote>
  <w:footnote w:type="continuationSeparator" w:id="0">
    <w:p w14:paraId="2A84F2C2" w14:textId="77777777" w:rsidR="00BF2483" w:rsidRDefault="00BF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  <w15:person w15:author="Cristina">
    <w15:presenceInfo w15:providerId="None" w15:userId="Cristina"/>
  </w15:person>
  <w15:person w15:author="Lena Chaponniere2">
    <w15:presenceInfo w15:providerId="None" w15:userId="Lena Chaponnier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2667F"/>
    <w:rsid w:val="000458A7"/>
    <w:rsid w:val="00060938"/>
    <w:rsid w:val="00066731"/>
    <w:rsid w:val="00066AEC"/>
    <w:rsid w:val="000679B4"/>
    <w:rsid w:val="00070B1E"/>
    <w:rsid w:val="000722D7"/>
    <w:rsid w:val="00072BFA"/>
    <w:rsid w:val="00081705"/>
    <w:rsid w:val="000919A8"/>
    <w:rsid w:val="00091C19"/>
    <w:rsid w:val="00097934"/>
    <w:rsid w:val="000A1F6F"/>
    <w:rsid w:val="000A5DB6"/>
    <w:rsid w:val="000A6394"/>
    <w:rsid w:val="000B271F"/>
    <w:rsid w:val="000B4BE2"/>
    <w:rsid w:val="000B63D7"/>
    <w:rsid w:val="000B7FED"/>
    <w:rsid w:val="000C038A"/>
    <w:rsid w:val="000C3066"/>
    <w:rsid w:val="000C36CB"/>
    <w:rsid w:val="000C4EB6"/>
    <w:rsid w:val="000C6598"/>
    <w:rsid w:val="000C6AE2"/>
    <w:rsid w:val="000D3C25"/>
    <w:rsid w:val="000E0B48"/>
    <w:rsid w:val="000E4411"/>
    <w:rsid w:val="000F2CC9"/>
    <w:rsid w:val="00125FC1"/>
    <w:rsid w:val="00131CAE"/>
    <w:rsid w:val="001330E2"/>
    <w:rsid w:val="00143DCF"/>
    <w:rsid w:val="001440CD"/>
    <w:rsid w:val="00144C1D"/>
    <w:rsid w:val="00145D43"/>
    <w:rsid w:val="00147E5A"/>
    <w:rsid w:val="00156A3B"/>
    <w:rsid w:val="00157CE9"/>
    <w:rsid w:val="00162481"/>
    <w:rsid w:val="0016798F"/>
    <w:rsid w:val="00181DAE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C457E"/>
    <w:rsid w:val="001D0D16"/>
    <w:rsid w:val="001D1787"/>
    <w:rsid w:val="001D3777"/>
    <w:rsid w:val="001E41F3"/>
    <w:rsid w:val="001E49B5"/>
    <w:rsid w:val="001E633F"/>
    <w:rsid w:val="001E70CA"/>
    <w:rsid w:val="001F3555"/>
    <w:rsid w:val="001F5059"/>
    <w:rsid w:val="002020A5"/>
    <w:rsid w:val="00226FF1"/>
    <w:rsid w:val="00227EAD"/>
    <w:rsid w:val="00230865"/>
    <w:rsid w:val="00252133"/>
    <w:rsid w:val="00257113"/>
    <w:rsid w:val="0026004D"/>
    <w:rsid w:val="002631B8"/>
    <w:rsid w:val="002640DD"/>
    <w:rsid w:val="00264E97"/>
    <w:rsid w:val="00273A88"/>
    <w:rsid w:val="00275D12"/>
    <w:rsid w:val="00284FEB"/>
    <w:rsid w:val="002860C4"/>
    <w:rsid w:val="00297A98"/>
    <w:rsid w:val="002A1ABE"/>
    <w:rsid w:val="002B197B"/>
    <w:rsid w:val="002B5741"/>
    <w:rsid w:val="002B79CA"/>
    <w:rsid w:val="002D4A60"/>
    <w:rsid w:val="002D6A1B"/>
    <w:rsid w:val="002E1AFE"/>
    <w:rsid w:val="002F3B6B"/>
    <w:rsid w:val="00305409"/>
    <w:rsid w:val="00305491"/>
    <w:rsid w:val="0031015E"/>
    <w:rsid w:val="00310F47"/>
    <w:rsid w:val="0031205F"/>
    <w:rsid w:val="00314307"/>
    <w:rsid w:val="00314C6B"/>
    <w:rsid w:val="0033351D"/>
    <w:rsid w:val="00343D64"/>
    <w:rsid w:val="003547BA"/>
    <w:rsid w:val="003609EF"/>
    <w:rsid w:val="0036231A"/>
    <w:rsid w:val="00363DF6"/>
    <w:rsid w:val="003674C0"/>
    <w:rsid w:val="00370BEB"/>
    <w:rsid w:val="00374DD4"/>
    <w:rsid w:val="003961C7"/>
    <w:rsid w:val="003C0EEF"/>
    <w:rsid w:val="003C5234"/>
    <w:rsid w:val="003C6FFE"/>
    <w:rsid w:val="003D449D"/>
    <w:rsid w:val="003D6CDE"/>
    <w:rsid w:val="003D7557"/>
    <w:rsid w:val="003E0FB1"/>
    <w:rsid w:val="003E1A36"/>
    <w:rsid w:val="003E3BE8"/>
    <w:rsid w:val="003F4A58"/>
    <w:rsid w:val="003F5BAD"/>
    <w:rsid w:val="003F62C6"/>
    <w:rsid w:val="004078DF"/>
    <w:rsid w:val="00410371"/>
    <w:rsid w:val="00415651"/>
    <w:rsid w:val="004231EE"/>
    <w:rsid w:val="004242F1"/>
    <w:rsid w:val="004251B5"/>
    <w:rsid w:val="0042657C"/>
    <w:rsid w:val="00436D1F"/>
    <w:rsid w:val="0044149C"/>
    <w:rsid w:val="00444800"/>
    <w:rsid w:val="00445955"/>
    <w:rsid w:val="00450175"/>
    <w:rsid w:val="004565FC"/>
    <w:rsid w:val="00462BD9"/>
    <w:rsid w:val="00462D1D"/>
    <w:rsid w:val="00470C1D"/>
    <w:rsid w:val="0047177B"/>
    <w:rsid w:val="004925E9"/>
    <w:rsid w:val="004A2DC6"/>
    <w:rsid w:val="004A3C1D"/>
    <w:rsid w:val="004A6835"/>
    <w:rsid w:val="004A7786"/>
    <w:rsid w:val="004A7AB8"/>
    <w:rsid w:val="004B0B20"/>
    <w:rsid w:val="004B0D51"/>
    <w:rsid w:val="004B426A"/>
    <w:rsid w:val="004B75B7"/>
    <w:rsid w:val="004C552A"/>
    <w:rsid w:val="004D0384"/>
    <w:rsid w:val="004D6EC9"/>
    <w:rsid w:val="004E1669"/>
    <w:rsid w:val="004E3336"/>
    <w:rsid w:val="004E6459"/>
    <w:rsid w:val="004E75E5"/>
    <w:rsid w:val="005002A6"/>
    <w:rsid w:val="00504186"/>
    <w:rsid w:val="00507B09"/>
    <w:rsid w:val="00510078"/>
    <w:rsid w:val="0051555A"/>
    <w:rsid w:val="0051580D"/>
    <w:rsid w:val="00526EBD"/>
    <w:rsid w:val="005352D1"/>
    <w:rsid w:val="00536EAF"/>
    <w:rsid w:val="00547111"/>
    <w:rsid w:val="005562F7"/>
    <w:rsid w:val="00567D4E"/>
    <w:rsid w:val="0057007F"/>
    <w:rsid w:val="00570453"/>
    <w:rsid w:val="00573B28"/>
    <w:rsid w:val="00592D74"/>
    <w:rsid w:val="00592DB9"/>
    <w:rsid w:val="00597E10"/>
    <w:rsid w:val="005A0C57"/>
    <w:rsid w:val="005B433D"/>
    <w:rsid w:val="005C198B"/>
    <w:rsid w:val="005C3F4D"/>
    <w:rsid w:val="005D1535"/>
    <w:rsid w:val="005E0922"/>
    <w:rsid w:val="005E2C44"/>
    <w:rsid w:val="005E5C5F"/>
    <w:rsid w:val="006000D1"/>
    <w:rsid w:val="0060456B"/>
    <w:rsid w:val="0060514E"/>
    <w:rsid w:val="00610CC9"/>
    <w:rsid w:val="006176CA"/>
    <w:rsid w:val="0062078E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45BB"/>
    <w:rsid w:val="00657755"/>
    <w:rsid w:val="00664F98"/>
    <w:rsid w:val="00667657"/>
    <w:rsid w:val="006724A8"/>
    <w:rsid w:val="00677E82"/>
    <w:rsid w:val="00682E94"/>
    <w:rsid w:val="00685769"/>
    <w:rsid w:val="00695808"/>
    <w:rsid w:val="006966A0"/>
    <w:rsid w:val="00697C4F"/>
    <w:rsid w:val="006A6636"/>
    <w:rsid w:val="006B46FB"/>
    <w:rsid w:val="006D27B1"/>
    <w:rsid w:val="006D2F5A"/>
    <w:rsid w:val="006D3FC0"/>
    <w:rsid w:val="006D5B86"/>
    <w:rsid w:val="006E21FB"/>
    <w:rsid w:val="006E3FAD"/>
    <w:rsid w:val="006F2B5D"/>
    <w:rsid w:val="0070184E"/>
    <w:rsid w:val="00702D6B"/>
    <w:rsid w:val="0070410C"/>
    <w:rsid w:val="00722250"/>
    <w:rsid w:val="00722D7C"/>
    <w:rsid w:val="00725222"/>
    <w:rsid w:val="00725871"/>
    <w:rsid w:val="00732A37"/>
    <w:rsid w:val="0074012E"/>
    <w:rsid w:val="00745BE9"/>
    <w:rsid w:val="00745D12"/>
    <w:rsid w:val="00755EEB"/>
    <w:rsid w:val="00757A1A"/>
    <w:rsid w:val="0076312E"/>
    <w:rsid w:val="00770B53"/>
    <w:rsid w:val="0078483D"/>
    <w:rsid w:val="00785218"/>
    <w:rsid w:val="007854ED"/>
    <w:rsid w:val="007870E8"/>
    <w:rsid w:val="00787CE3"/>
    <w:rsid w:val="00790090"/>
    <w:rsid w:val="00791231"/>
    <w:rsid w:val="00791E43"/>
    <w:rsid w:val="00792342"/>
    <w:rsid w:val="007977A8"/>
    <w:rsid w:val="007A5F83"/>
    <w:rsid w:val="007A741E"/>
    <w:rsid w:val="007B512A"/>
    <w:rsid w:val="007B5DED"/>
    <w:rsid w:val="007C2097"/>
    <w:rsid w:val="007C6EBC"/>
    <w:rsid w:val="007C6FBD"/>
    <w:rsid w:val="007C7DE9"/>
    <w:rsid w:val="007D6A07"/>
    <w:rsid w:val="007D7D97"/>
    <w:rsid w:val="007E0A85"/>
    <w:rsid w:val="007E1A71"/>
    <w:rsid w:val="007E2953"/>
    <w:rsid w:val="007E4AB4"/>
    <w:rsid w:val="007E4E17"/>
    <w:rsid w:val="007E5E66"/>
    <w:rsid w:val="007F4D96"/>
    <w:rsid w:val="007F7259"/>
    <w:rsid w:val="00800F7E"/>
    <w:rsid w:val="00801361"/>
    <w:rsid w:val="008040A8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9023D"/>
    <w:rsid w:val="00891350"/>
    <w:rsid w:val="008961F5"/>
    <w:rsid w:val="008A446F"/>
    <w:rsid w:val="008A45A6"/>
    <w:rsid w:val="008B1FE7"/>
    <w:rsid w:val="008B4E14"/>
    <w:rsid w:val="008C0F80"/>
    <w:rsid w:val="008C63A5"/>
    <w:rsid w:val="008C7A96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C81"/>
    <w:rsid w:val="00964061"/>
    <w:rsid w:val="00972F1B"/>
    <w:rsid w:val="00975711"/>
    <w:rsid w:val="009758C1"/>
    <w:rsid w:val="009777D9"/>
    <w:rsid w:val="00991B88"/>
    <w:rsid w:val="00995611"/>
    <w:rsid w:val="009959CE"/>
    <w:rsid w:val="00996527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C2E"/>
    <w:rsid w:val="00A0407A"/>
    <w:rsid w:val="00A0434B"/>
    <w:rsid w:val="00A04B8A"/>
    <w:rsid w:val="00A04CF2"/>
    <w:rsid w:val="00A11338"/>
    <w:rsid w:val="00A12233"/>
    <w:rsid w:val="00A12F41"/>
    <w:rsid w:val="00A13BDF"/>
    <w:rsid w:val="00A23013"/>
    <w:rsid w:val="00A246B6"/>
    <w:rsid w:val="00A3087C"/>
    <w:rsid w:val="00A32DBB"/>
    <w:rsid w:val="00A351D4"/>
    <w:rsid w:val="00A44D02"/>
    <w:rsid w:val="00A47E70"/>
    <w:rsid w:val="00A50CF0"/>
    <w:rsid w:val="00A542A2"/>
    <w:rsid w:val="00A607BC"/>
    <w:rsid w:val="00A64241"/>
    <w:rsid w:val="00A6705A"/>
    <w:rsid w:val="00A704E4"/>
    <w:rsid w:val="00A7671C"/>
    <w:rsid w:val="00AA1BBF"/>
    <w:rsid w:val="00AA2CBC"/>
    <w:rsid w:val="00AC4268"/>
    <w:rsid w:val="00AC4B4F"/>
    <w:rsid w:val="00AC5820"/>
    <w:rsid w:val="00AC7D63"/>
    <w:rsid w:val="00AD1CD8"/>
    <w:rsid w:val="00AD32F6"/>
    <w:rsid w:val="00AD3F03"/>
    <w:rsid w:val="00AE0D1D"/>
    <w:rsid w:val="00AE3EF6"/>
    <w:rsid w:val="00B07D74"/>
    <w:rsid w:val="00B12445"/>
    <w:rsid w:val="00B138F7"/>
    <w:rsid w:val="00B17471"/>
    <w:rsid w:val="00B21C4D"/>
    <w:rsid w:val="00B239FA"/>
    <w:rsid w:val="00B258BB"/>
    <w:rsid w:val="00B258BE"/>
    <w:rsid w:val="00B416D7"/>
    <w:rsid w:val="00B4341E"/>
    <w:rsid w:val="00B52E97"/>
    <w:rsid w:val="00B575A0"/>
    <w:rsid w:val="00B57864"/>
    <w:rsid w:val="00B65983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4D99"/>
    <w:rsid w:val="00BB595B"/>
    <w:rsid w:val="00BB5DFC"/>
    <w:rsid w:val="00BC3544"/>
    <w:rsid w:val="00BC5FD5"/>
    <w:rsid w:val="00BC7DA2"/>
    <w:rsid w:val="00BD02B0"/>
    <w:rsid w:val="00BD279D"/>
    <w:rsid w:val="00BD6BB8"/>
    <w:rsid w:val="00BE6D93"/>
    <w:rsid w:val="00BE70D2"/>
    <w:rsid w:val="00BE796E"/>
    <w:rsid w:val="00BF2483"/>
    <w:rsid w:val="00C01A30"/>
    <w:rsid w:val="00C0202E"/>
    <w:rsid w:val="00C10C60"/>
    <w:rsid w:val="00C14233"/>
    <w:rsid w:val="00C2231F"/>
    <w:rsid w:val="00C23D53"/>
    <w:rsid w:val="00C244CE"/>
    <w:rsid w:val="00C25591"/>
    <w:rsid w:val="00C31F75"/>
    <w:rsid w:val="00C40E4F"/>
    <w:rsid w:val="00C44648"/>
    <w:rsid w:val="00C53383"/>
    <w:rsid w:val="00C53A01"/>
    <w:rsid w:val="00C5755D"/>
    <w:rsid w:val="00C60398"/>
    <w:rsid w:val="00C60423"/>
    <w:rsid w:val="00C61C93"/>
    <w:rsid w:val="00C6488B"/>
    <w:rsid w:val="00C66BA2"/>
    <w:rsid w:val="00C753C9"/>
    <w:rsid w:val="00C75CB0"/>
    <w:rsid w:val="00C75D62"/>
    <w:rsid w:val="00C80CC8"/>
    <w:rsid w:val="00C81B04"/>
    <w:rsid w:val="00C83BA3"/>
    <w:rsid w:val="00C85DFE"/>
    <w:rsid w:val="00C95985"/>
    <w:rsid w:val="00C97658"/>
    <w:rsid w:val="00CA78B9"/>
    <w:rsid w:val="00CC5026"/>
    <w:rsid w:val="00CC535E"/>
    <w:rsid w:val="00CC60AE"/>
    <w:rsid w:val="00CC68D0"/>
    <w:rsid w:val="00CD391C"/>
    <w:rsid w:val="00CD50AE"/>
    <w:rsid w:val="00CE0227"/>
    <w:rsid w:val="00CE13F6"/>
    <w:rsid w:val="00CE3AE4"/>
    <w:rsid w:val="00CE3CB5"/>
    <w:rsid w:val="00CE50AF"/>
    <w:rsid w:val="00CF2163"/>
    <w:rsid w:val="00D03F9A"/>
    <w:rsid w:val="00D06D51"/>
    <w:rsid w:val="00D07455"/>
    <w:rsid w:val="00D10052"/>
    <w:rsid w:val="00D12205"/>
    <w:rsid w:val="00D22406"/>
    <w:rsid w:val="00D24991"/>
    <w:rsid w:val="00D30BC1"/>
    <w:rsid w:val="00D50255"/>
    <w:rsid w:val="00D5762A"/>
    <w:rsid w:val="00D652A6"/>
    <w:rsid w:val="00D65716"/>
    <w:rsid w:val="00D66520"/>
    <w:rsid w:val="00D667C1"/>
    <w:rsid w:val="00D66AA4"/>
    <w:rsid w:val="00D67CD6"/>
    <w:rsid w:val="00D7183D"/>
    <w:rsid w:val="00D829FC"/>
    <w:rsid w:val="00DA3849"/>
    <w:rsid w:val="00DA5F7B"/>
    <w:rsid w:val="00DC6068"/>
    <w:rsid w:val="00DC6C28"/>
    <w:rsid w:val="00DD23D8"/>
    <w:rsid w:val="00DE2668"/>
    <w:rsid w:val="00DE270A"/>
    <w:rsid w:val="00DE34CF"/>
    <w:rsid w:val="00DE556D"/>
    <w:rsid w:val="00DF6560"/>
    <w:rsid w:val="00E0559E"/>
    <w:rsid w:val="00E10C63"/>
    <w:rsid w:val="00E13F3D"/>
    <w:rsid w:val="00E206F8"/>
    <w:rsid w:val="00E26D1E"/>
    <w:rsid w:val="00E34898"/>
    <w:rsid w:val="00E36BA8"/>
    <w:rsid w:val="00E4475B"/>
    <w:rsid w:val="00E47642"/>
    <w:rsid w:val="00E659C4"/>
    <w:rsid w:val="00E67D7C"/>
    <w:rsid w:val="00E771A3"/>
    <w:rsid w:val="00E8024E"/>
    <w:rsid w:val="00E8079D"/>
    <w:rsid w:val="00E90C5E"/>
    <w:rsid w:val="00E91EB8"/>
    <w:rsid w:val="00E92FD0"/>
    <w:rsid w:val="00EB09B7"/>
    <w:rsid w:val="00EB4B7B"/>
    <w:rsid w:val="00EC294D"/>
    <w:rsid w:val="00EC645D"/>
    <w:rsid w:val="00ED06FC"/>
    <w:rsid w:val="00ED2296"/>
    <w:rsid w:val="00EE002B"/>
    <w:rsid w:val="00EE39FA"/>
    <w:rsid w:val="00EE7D7C"/>
    <w:rsid w:val="00EF5F16"/>
    <w:rsid w:val="00F03187"/>
    <w:rsid w:val="00F25D98"/>
    <w:rsid w:val="00F300FB"/>
    <w:rsid w:val="00F30397"/>
    <w:rsid w:val="00F339DF"/>
    <w:rsid w:val="00F43386"/>
    <w:rsid w:val="00F44346"/>
    <w:rsid w:val="00F52402"/>
    <w:rsid w:val="00F532B1"/>
    <w:rsid w:val="00F64853"/>
    <w:rsid w:val="00F769ED"/>
    <w:rsid w:val="00F8420A"/>
    <w:rsid w:val="00F90585"/>
    <w:rsid w:val="00F90CF2"/>
    <w:rsid w:val="00F96288"/>
    <w:rsid w:val="00FA5946"/>
    <w:rsid w:val="00FB2834"/>
    <w:rsid w:val="00FB6386"/>
    <w:rsid w:val="00FB6796"/>
    <w:rsid w:val="00FC683D"/>
    <w:rsid w:val="00FC7428"/>
    <w:rsid w:val="00FC7B97"/>
    <w:rsid w:val="00FE4C1E"/>
    <w:rsid w:val="00FF43D8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H2,UNDERRUBRIK 1-2,H21,H22,H23,H24,H25,R2,E2,heading 2,†berschrift 2,õberschrift 2,H2-Heading 2,Header 2,l2,Header2,22,heading2,list2,A,A.B.C.,list 2,Heading2,Heading Indent No L2,Head2A,level 2,Header&#10;2,2&#10;2,heading&#10;2,list 2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2nd level Char,H2 Char,UNDERRUBRIK 1-2 Char,H21 Char,H22 Char,H23 Char,H24 Char,H25 Char,R2 Char,E2 Char,heading 2 Char,†berschrift 2 Char,õberschrift 2 Char,H2-Heading 2 Char,Header 2 Char,l2 Char,Header2 Char,22 Char,heading2 Char"/>
    <w:link w:val="2"/>
    <w:qFormat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94FC-AFB2-453E-AC39-9FD4EAD0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159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15659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Cristina</cp:lastModifiedBy>
  <cp:revision>48</cp:revision>
  <cp:lastPrinted>1900-01-01T08:00:00Z</cp:lastPrinted>
  <dcterms:created xsi:type="dcterms:W3CDTF">2021-03-01T19:01:00Z</dcterms:created>
  <dcterms:modified xsi:type="dcterms:W3CDTF">2021-03-02T08:08:00Z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1614646978</vt:lpwstr>
  </property>
</Properties>
</file>