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3C587" w14:textId="7CA397D3" w:rsidR="003662AE" w:rsidRDefault="003662AE" w:rsidP="00FC4830">
      <w:pPr>
        <w:pStyle w:val="CRCoverPage"/>
        <w:tabs>
          <w:tab w:val="right" w:pos="9639"/>
        </w:tabs>
        <w:spacing w:after="0"/>
        <w:rPr>
          <w:b/>
          <w:i/>
          <w:noProof/>
          <w:sz w:val="28"/>
        </w:rPr>
      </w:pPr>
      <w:r>
        <w:rPr>
          <w:b/>
          <w:noProof/>
          <w:sz w:val="24"/>
        </w:rPr>
        <w:t>3GPP TSG-CT WG1 Meeting #128-e</w:t>
      </w:r>
      <w:r>
        <w:rPr>
          <w:b/>
          <w:i/>
          <w:noProof/>
          <w:sz w:val="28"/>
        </w:rPr>
        <w:tab/>
      </w:r>
      <w:r w:rsidR="00C05D86" w:rsidRPr="00C05D86">
        <w:rPr>
          <w:b/>
          <w:noProof/>
          <w:sz w:val="24"/>
        </w:rPr>
        <w:t>C1-210830</w:t>
      </w:r>
    </w:p>
    <w:p w14:paraId="32BDA296" w14:textId="77777777" w:rsidR="003662AE" w:rsidRDefault="003662AE" w:rsidP="003662AE">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CECCF1A" w:rsidR="001E41F3" w:rsidRPr="00410371" w:rsidRDefault="003D6B4F" w:rsidP="003D6B4F">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74A862C" w:rsidR="001E41F3" w:rsidRPr="00C05D86" w:rsidRDefault="00C05D86" w:rsidP="00DE6209">
            <w:pPr>
              <w:pStyle w:val="CRCoverPage"/>
              <w:spacing w:after="0"/>
              <w:jc w:val="center"/>
              <w:rPr>
                <w:b/>
                <w:noProof/>
              </w:rPr>
            </w:pPr>
            <w:r w:rsidRPr="00C05D86">
              <w:rPr>
                <w:b/>
                <w:noProof/>
                <w:sz w:val="28"/>
              </w:rPr>
              <w:t>3009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4E34904" w:rsidR="001E41F3" w:rsidRPr="00410371" w:rsidRDefault="0011383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CD02320" w:rsidR="001E41F3" w:rsidRPr="00410371" w:rsidRDefault="005C3DB8" w:rsidP="00D540BC">
            <w:pPr>
              <w:pStyle w:val="CRCoverPage"/>
              <w:spacing w:after="0"/>
              <w:ind w:right="420"/>
              <w:jc w:val="right"/>
              <w:rPr>
                <w:noProof/>
                <w:sz w:val="28"/>
                <w:lang w:eastAsia="zh-CN"/>
              </w:rPr>
            </w:pPr>
            <w:r>
              <w:rPr>
                <w:rFonts w:hint="eastAsia"/>
                <w:b/>
                <w:noProof/>
                <w:sz w:val="28"/>
              </w:rPr>
              <w:t>17.1</w:t>
            </w:r>
            <w:r w:rsidR="00CF2188" w:rsidRPr="00D540BC">
              <w:rPr>
                <w:rFonts w:hint="eastAsia"/>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8F73534" w:rsidR="00F25D98" w:rsidRDefault="00CF2188"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C14020E"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3451B19" w:rsidR="001E41F3" w:rsidRDefault="001164D0" w:rsidP="007B4330">
            <w:pPr>
              <w:pStyle w:val="CRCoverPage"/>
              <w:spacing w:after="0"/>
              <w:ind w:left="100"/>
              <w:rPr>
                <w:noProof/>
              </w:rPr>
            </w:pPr>
            <w:r w:rsidRPr="001164D0">
              <w:t>Correction of storage of operator-defined access categories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46F55A4" w:rsidR="001E41F3" w:rsidRDefault="003D6B4F">
            <w:pPr>
              <w:pStyle w:val="CRCoverPage"/>
              <w:spacing w:after="0"/>
              <w:ind w:left="100"/>
              <w:rPr>
                <w:noProof/>
              </w:rPr>
            </w:pPr>
            <w:r>
              <w:rPr>
                <w:noProof/>
              </w:rPr>
              <w:t>ZTE</w:t>
            </w:r>
            <w:bookmarkStart w:id="1" w:name="_GoBack"/>
            <w:ins w:id="2" w:author="ZTE-rev" w:date="2021-02-25T16:48:00Z">
              <w:r w:rsidR="00E44A86">
                <w:rPr>
                  <w:noProof/>
                </w:rPr>
                <w:t xml:space="preserve">, </w:t>
              </w:r>
              <w:r w:rsidR="00E44A86" w:rsidRPr="00E44A86">
                <w:rPr>
                  <w:noProof/>
                </w:rPr>
                <w:t>Ericsson</w:t>
              </w:r>
            </w:ins>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100B510" w:rsidR="001E41F3" w:rsidRDefault="001A07AB">
            <w:pPr>
              <w:pStyle w:val="CRCoverPage"/>
              <w:spacing w:after="0"/>
              <w:ind w:left="100"/>
              <w:rPr>
                <w:noProof/>
              </w:rPr>
            </w:pPr>
            <w:r w:rsidRPr="001A07AB">
              <w:rPr>
                <w:noProof/>
                <w:lang w:eastAsia="zh-CN"/>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1C575D2" w:rsidR="001E41F3" w:rsidRDefault="005C3DB8" w:rsidP="00525119">
            <w:pPr>
              <w:pStyle w:val="CRCoverPage"/>
              <w:spacing w:after="0"/>
              <w:ind w:left="100"/>
              <w:rPr>
                <w:noProof/>
              </w:rPr>
            </w:pPr>
            <w:r>
              <w:rPr>
                <w:noProof/>
              </w:rPr>
              <w:t>2021</w:t>
            </w:r>
            <w:r w:rsidR="003D6B4F">
              <w:rPr>
                <w:noProof/>
              </w:rPr>
              <w:t>-</w:t>
            </w:r>
            <w:r>
              <w:rPr>
                <w:rFonts w:hint="eastAsia"/>
                <w:noProof/>
                <w:lang w:eastAsia="zh-CN"/>
              </w:rPr>
              <w:t>2</w:t>
            </w:r>
            <w:r w:rsidR="00525119">
              <w:rPr>
                <w:noProof/>
              </w:rPr>
              <w:t>-</w:t>
            </w:r>
            <w:r>
              <w:rPr>
                <w:rFonts w:hint="eastAsia"/>
                <w:noProof/>
                <w:lang w:eastAsia="zh-CN"/>
              </w:rPr>
              <w:t>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64EC289" w:rsidR="001E41F3" w:rsidRDefault="003D6B4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1A16D6" w:rsidR="001E41F3" w:rsidRDefault="003D6B4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3DA2401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3662AE">
              <w:rPr>
                <w:i/>
                <w:noProof/>
                <w:sz w:val="18"/>
              </w:rPr>
              <w:t>Rel-8</w:t>
            </w:r>
            <w:r w:rsidR="003662AE">
              <w:rPr>
                <w:i/>
                <w:noProof/>
                <w:sz w:val="18"/>
              </w:rPr>
              <w:tab/>
              <w:t>(Release 8)</w:t>
            </w:r>
            <w:r w:rsidR="003662AE">
              <w:rPr>
                <w:i/>
                <w:noProof/>
                <w:sz w:val="18"/>
              </w:rPr>
              <w:br/>
              <w:t>Rel-9</w:t>
            </w:r>
            <w:r w:rsidR="003662AE">
              <w:rPr>
                <w:i/>
                <w:noProof/>
                <w:sz w:val="18"/>
              </w:rPr>
              <w:tab/>
              <w:t>(Release 9)</w:t>
            </w:r>
            <w:r w:rsidR="003662AE">
              <w:rPr>
                <w:i/>
                <w:noProof/>
                <w:sz w:val="18"/>
              </w:rPr>
              <w:br/>
              <w:t>Rel-10</w:t>
            </w:r>
            <w:r w:rsidR="003662AE">
              <w:rPr>
                <w:i/>
                <w:noProof/>
                <w:sz w:val="18"/>
              </w:rPr>
              <w:tab/>
              <w:t>(Release 10)</w:t>
            </w:r>
            <w:r w:rsidR="003662AE">
              <w:rPr>
                <w:i/>
                <w:noProof/>
                <w:sz w:val="18"/>
              </w:rPr>
              <w:br/>
              <w:t>Rel-11</w:t>
            </w:r>
            <w:r w:rsidR="003662AE">
              <w:rPr>
                <w:i/>
                <w:noProof/>
                <w:sz w:val="18"/>
              </w:rPr>
              <w:tab/>
              <w:t>(Release 11)</w:t>
            </w:r>
            <w:r w:rsidR="003662AE">
              <w:rPr>
                <w:i/>
                <w:noProof/>
                <w:sz w:val="18"/>
              </w:rPr>
              <w:br/>
              <w:t>...</w:t>
            </w:r>
            <w:r w:rsidR="003662AE">
              <w:rPr>
                <w:i/>
                <w:noProof/>
                <w:sz w:val="18"/>
              </w:rPr>
              <w:br/>
              <w:t>Rel-15</w:t>
            </w:r>
            <w:r w:rsidR="003662AE">
              <w:rPr>
                <w:i/>
                <w:noProof/>
                <w:sz w:val="18"/>
              </w:rPr>
              <w:tab/>
              <w:t>(Release 15)</w:t>
            </w:r>
            <w:r w:rsidR="003662AE">
              <w:rPr>
                <w:i/>
                <w:noProof/>
                <w:sz w:val="18"/>
              </w:rPr>
              <w:br/>
              <w:t>Rel-16</w:t>
            </w:r>
            <w:r w:rsidR="003662AE">
              <w:rPr>
                <w:i/>
                <w:noProof/>
                <w:sz w:val="18"/>
              </w:rPr>
              <w:tab/>
              <w:t>(Release 16)</w:t>
            </w:r>
            <w:r w:rsidR="003662AE">
              <w:rPr>
                <w:i/>
                <w:noProof/>
                <w:sz w:val="18"/>
              </w:rPr>
              <w:br/>
              <w:t>Rel-17</w:t>
            </w:r>
            <w:r w:rsidR="003662AE">
              <w:rPr>
                <w:i/>
                <w:noProof/>
                <w:sz w:val="18"/>
              </w:rPr>
              <w:tab/>
              <w:t>(Release 17)</w:t>
            </w:r>
            <w:r w:rsidR="003662AE">
              <w:rPr>
                <w:i/>
                <w:noProof/>
                <w:sz w:val="18"/>
              </w:rPr>
              <w:br/>
              <w:t>Rel-18</w:t>
            </w:r>
            <w:r w:rsidR="003662AE">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C274ED5" w:rsidR="001164D0" w:rsidRPr="00B3601E" w:rsidRDefault="001164D0" w:rsidP="007B4330">
            <w:pPr>
              <w:pStyle w:val="CRCoverPage"/>
              <w:spacing w:after="0"/>
              <w:rPr>
                <w:rFonts w:cs="Arial"/>
                <w:noProof/>
                <w:lang w:eastAsia="zh-CN"/>
              </w:rPr>
            </w:pPr>
            <w:r>
              <w:rPr>
                <w:rFonts w:cs="Arial"/>
                <w:noProof/>
                <w:lang w:eastAsia="zh-CN"/>
              </w:rPr>
              <w:t>Eight</w:t>
            </w:r>
            <w:r w:rsidRPr="001164D0">
              <w:rPr>
                <w:rFonts w:cs="Arial"/>
                <w:noProof/>
                <w:lang w:eastAsia="zh-CN"/>
              </w:rPr>
              <w:t xml:space="preserve"> events are listed in subclause 4.5.1 for access control checks when the UE is in 5GMM-CONNECTED mode over 3GPP access or 5GMM-CONNECTED mode with RRC inactive indication. Hence the reference in subclause 4.5.3, ”the events 1) </w:t>
            </w:r>
            <w:r>
              <w:rPr>
                <w:rFonts w:cs="Arial"/>
                <w:noProof/>
                <w:lang w:eastAsia="zh-CN"/>
              </w:rPr>
              <w:t>to 6</w:t>
            </w:r>
            <w:r w:rsidRPr="001164D0">
              <w:rPr>
                <w:rFonts w:cs="Arial"/>
                <w:noProof/>
                <w:lang w:eastAsia="zh-CN"/>
              </w:rPr>
              <w:t>)” need</w:t>
            </w:r>
            <w:r>
              <w:rPr>
                <w:rFonts w:cs="Arial"/>
                <w:noProof/>
                <w:lang w:eastAsia="zh-CN"/>
              </w:rPr>
              <w:t>s</w:t>
            </w:r>
            <w:r w:rsidRPr="001164D0">
              <w:rPr>
                <w:rFonts w:cs="Arial"/>
                <w:noProof/>
                <w:lang w:eastAsia="zh-CN"/>
              </w:rPr>
              <w:t xml:space="preserve"> to be correct</w:t>
            </w:r>
            <w:r>
              <w:rPr>
                <w:rFonts w:cs="Arial"/>
                <w:noProof/>
                <w:lang w:eastAsia="zh-CN"/>
              </w:rPr>
              <w:t>ed to “events 1) to 8</w:t>
            </w:r>
            <w:r w:rsidRPr="001164D0">
              <w:rPr>
                <w:rFonts w:cs="Arial"/>
                <w:noProof/>
                <w:lang w:eastAsia="zh-CN"/>
              </w:rPr>
              <w:t>)”.</w:t>
            </w:r>
          </w:p>
        </w:tc>
      </w:tr>
      <w:tr w:rsidR="001E41F3" w14:paraId="0C8E4D65" w14:textId="77777777" w:rsidTr="00547111">
        <w:tc>
          <w:tcPr>
            <w:tcW w:w="2694" w:type="dxa"/>
            <w:gridSpan w:val="2"/>
            <w:tcBorders>
              <w:left w:val="single" w:sz="4" w:space="0" w:color="auto"/>
            </w:tcBorders>
          </w:tcPr>
          <w:p w14:paraId="608FEC88" w14:textId="513B379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4211274" w:rsidR="00540021" w:rsidRPr="00540021" w:rsidRDefault="001164D0" w:rsidP="00525119">
            <w:pPr>
              <w:pStyle w:val="CRCoverPage"/>
              <w:spacing w:after="0"/>
              <w:rPr>
                <w:rFonts w:ascii="Times New Roman" w:hAnsi="Times New Roman"/>
                <w:i/>
                <w:noProof/>
                <w:lang w:eastAsia="zh-CN"/>
              </w:rPr>
            </w:pPr>
            <w:r>
              <w:rPr>
                <w:rFonts w:hint="eastAsia"/>
                <w:noProof/>
                <w:lang w:eastAsia="zh-CN"/>
              </w:rPr>
              <w:t xml:space="preserve">Correct the reference to </w:t>
            </w:r>
            <w:r>
              <w:rPr>
                <w:noProof/>
                <w:lang w:eastAsia="zh-CN"/>
              </w:rPr>
              <w:t>“</w:t>
            </w:r>
            <w:r>
              <w:rPr>
                <w:rFonts w:hint="eastAsia"/>
                <w:noProof/>
                <w:lang w:eastAsia="zh-CN"/>
              </w:rPr>
              <w:t>event</w:t>
            </w:r>
            <w:r>
              <w:rPr>
                <w:noProof/>
                <w:lang w:eastAsia="zh-CN"/>
              </w:rPr>
              <w:t>s</w:t>
            </w:r>
            <w:r>
              <w:rPr>
                <w:rFonts w:hint="eastAsia"/>
                <w:noProof/>
                <w:lang w:eastAsia="zh-CN"/>
              </w:rPr>
              <w:t xml:space="preserve"> 1) to 8)</w:t>
            </w:r>
            <w:r>
              <w:rPr>
                <w:noProof/>
                <w:lang w:eastAsia="zh-CN"/>
              </w:rPr>
              <w:t>”</w:t>
            </w:r>
            <w:r>
              <w:rPr>
                <w:rFonts w:hint="eastAsia"/>
                <w:noProof/>
                <w:lang w:eastAsia="zh-CN"/>
              </w:rPr>
              <w:t xml:space="preserve"> in 4.5.3.</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C016494" w:rsidR="001E41F3" w:rsidRDefault="001164D0" w:rsidP="007B4330">
            <w:pPr>
              <w:pStyle w:val="CRCoverPage"/>
              <w:spacing w:after="0"/>
              <w:rPr>
                <w:noProof/>
                <w:lang w:eastAsia="zh-CN"/>
              </w:rPr>
            </w:pPr>
            <w:r>
              <w:rPr>
                <w:noProof/>
                <w:lang w:eastAsia="zh-CN"/>
              </w:rPr>
              <w:t>I</w:t>
            </w:r>
            <w:r>
              <w:rPr>
                <w:rFonts w:hint="eastAsia"/>
                <w:noProof/>
                <w:lang w:eastAsia="zh-CN"/>
              </w:rPr>
              <w:t>ncorrect reference to events for a</w:t>
            </w:r>
            <w:r>
              <w:rPr>
                <w:noProof/>
              </w:rPr>
              <w:t>ccess control checks</w:t>
            </w:r>
            <w:r>
              <w:rPr>
                <w:rFonts w:hint="eastAsia"/>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5D0431B" w:rsidR="001E41F3" w:rsidRDefault="001164D0" w:rsidP="00525119">
            <w:pPr>
              <w:pStyle w:val="CRCoverPage"/>
              <w:spacing w:after="0"/>
              <w:rPr>
                <w:noProof/>
              </w:rPr>
            </w:pPr>
            <w:r>
              <w:rPr>
                <w:noProof/>
              </w:rPr>
              <w:t>4.5.3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D67636" w14:textId="77777777" w:rsidR="0094228C" w:rsidRPr="00DF174F" w:rsidRDefault="0094228C" w:rsidP="0094228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6A1EF63" w14:textId="77777777" w:rsidR="005C3DB8" w:rsidRDefault="005C3DB8" w:rsidP="005C3DB8">
      <w:pPr>
        <w:pStyle w:val="3"/>
      </w:pPr>
      <w:r>
        <w:t>4.5.3</w:t>
      </w:r>
      <w:r>
        <w:tab/>
        <w:t>Operator-defined access categories</w:t>
      </w:r>
    </w:p>
    <w:p w14:paraId="3D698E7E" w14:textId="77777777" w:rsidR="005C3DB8" w:rsidRDefault="005C3DB8" w:rsidP="005C3DB8">
      <w:r>
        <w:rPr>
          <w:noProof/>
          <w:lang w:val="en-US"/>
        </w:rPr>
        <w:t>Operator-</w:t>
      </w:r>
      <w:r w:rsidRPr="00C2702F">
        <w:rPr>
          <w:noProof/>
          <w:lang w:val="en-US"/>
        </w:rPr>
        <w:t>defined</w:t>
      </w:r>
      <w:r>
        <w:rPr>
          <w:noProof/>
          <w:lang w:val="en-US"/>
        </w:rPr>
        <w:t xml:space="preserve"> access category definitions can be signalled to the UE using NAS signalling. Each operator-defined access category definition consists of the following parameters:</w:t>
      </w:r>
    </w:p>
    <w:p w14:paraId="158C5669" w14:textId="77777777" w:rsidR="005C3DB8" w:rsidRDefault="005C3DB8" w:rsidP="005C3DB8">
      <w:pPr>
        <w:pStyle w:val="B1"/>
      </w:pPr>
      <w:r>
        <w:t>a)</w:t>
      </w:r>
      <w:r>
        <w:tab/>
        <w:t>a precedence value</w:t>
      </w:r>
      <w:r w:rsidRPr="00E9168A">
        <w:t xml:space="preserve"> </w:t>
      </w:r>
      <w:r>
        <w:t>which indicates in which order the UE shall evaluate the operator-defined category definition for a match;</w:t>
      </w:r>
    </w:p>
    <w:p w14:paraId="43DBBD6E" w14:textId="77777777" w:rsidR="005C3DB8" w:rsidRDefault="005C3DB8" w:rsidP="005C3DB8">
      <w:pPr>
        <w:pStyle w:val="B1"/>
      </w:pPr>
      <w:r>
        <w:t>b)</w:t>
      </w:r>
      <w:r>
        <w:tab/>
        <w:t>an operator-defined access category number, i.e. access category number in the 32-63 range that uniquely identifies the access category in the PLMN or SNPN in which the access categories are being sent to the UE;</w:t>
      </w:r>
    </w:p>
    <w:p w14:paraId="5FFF0325" w14:textId="77777777" w:rsidR="005C3DB8" w:rsidRDefault="005C3DB8" w:rsidP="005C3DB8">
      <w:pPr>
        <w:pStyle w:val="B1"/>
      </w:pPr>
      <w:r>
        <w:t>c)</w:t>
      </w:r>
      <w:r>
        <w:tab/>
        <w:t>criteria consisting of one or more access category criteria type and associated access category criteria type values. The access category criteria type can be set to one of the following:</w:t>
      </w:r>
    </w:p>
    <w:p w14:paraId="552888A5" w14:textId="77777777" w:rsidR="005C3DB8" w:rsidRDefault="005C3DB8" w:rsidP="005C3DB8">
      <w:pPr>
        <w:pStyle w:val="B2"/>
      </w:pPr>
      <w:r>
        <w:t>1)</w:t>
      </w:r>
      <w:r>
        <w:tab/>
        <w:t>DNN;</w:t>
      </w:r>
    </w:p>
    <w:p w14:paraId="0F0EF27E" w14:textId="77777777" w:rsidR="005C3DB8" w:rsidRDefault="005C3DB8" w:rsidP="005C3DB8">
      <w:pPr>
        <w:pStyle w:val="B2"/>
      </w:pPr>
      <w:r>
        <w:t>2)</w:t>
      </w:r>
      <w:r>
        <w:tab/>
        <w:t>5QI</w:t>
      </w:r>
    </w:p>
    <w:p w14:paraId="4B79895D" w14:textId="77777777" w:rsidR="005C3DB8" w:rsidRDefault="005C3DB8" w:rsidP="005C3DB8">
      <w:pPr>
        <w:pStyle w:val="EditorsNote"/>
      </w:pPr>
      <w:r w:rsidRPr="00AD4CF5">
        <w:t>Editor's note:</w:t>
      </w:r>
      <w:r w:rsidRPr="00AD4CF5">
        <w:tab/>
        <w:t xml:space="preserve">Whether the 5QI </w:t>
      </w:r>
      <w:r w:rsidRPr="001D6AEA">
        <w:t xml:space="preserve">is a suitable </w:t>
      </w:r>
      <w:r w:rsidRPr="00AD4CF5">
        <w:t xml:space="preserve">access category criteria type </w:t>
      </w:r>
      <w:r w:rsidRPr="001D6AEA">
        <w:t>is</w:t>
      </w:r>
      <w:r w:rsidRPr="00AD4CF5">
        <w:t xml:space="preserve"> FFS.</w:t>
      </w:r>
    </w:p>
    <w:p w14:paraId="10979A77" w14:textId="77777777" w:rsidR="005C3DB8" w:rsidRDefault="005C3DB8" w:rsidP="005C3DB8">
      <w:pPr>
        <w:pStyle w:val="B2"/>
      </w:pPr>
      <w:r>
        <w:t>3)</w:t>
      </w:r>
      <w:r>
        <w:tab/>
        <w:t>OS Id + OS App Id of application triggering the access attempt; or</w:t>
      </w:r>
    </w:p>
    <w:p w14:paraId="230D8D5E" w14:textId="77777777" w:rsidR="005C3DB8" w:rsidRDefault="005C3DB8" w:rsidP="005C3DB8">
      <w:pPr>
        <w:pStyle w:val="B2"/>
        <w:rPr>
          <w:lang w:eastAsia="zh-CN"/>
        </w:rPr>
      </w:pPr>
      <w:r>
        <w:t>4)</w:t>
      </w:r>
      <w:r>
        <w:tab/>
        <w:t>S-NSSAI</w:t>
      </w:r>
      <w:r>
        <w:rPr>
          <w:rFonts w:hint="eastAsia"/>
          <w:lang w:eastAsia="zh-CN"/>
        </w:rPr>
        <w:t>; and</w:t>
      </w:r>
    </w:p>
    <w:p w14:paraId="59F50339" w14:textId="77777777" w:rsidR="005C3DB8" w:rsidRDefault="005C3DB8" w:rsidP="005C3DB8">
      <w:pPr>
        <w:pStyle w:val="NO"/>
      </w:pPr>
      <w:r w:rsidRPr="00D22964">
        <w:rPr>
          <w:snapToGrid w:val="0"/>
        </w:rPr>
        <w:t>NOTE</w:t>
      </w:r>
      <w:r>
        <w:rPr>
          <w:snapToGrid w:val="0"/>
        </w:rPr>
        <w:t> 1</w:t>
      </w:r>
      <w:r w:rsidRPr="00D22964">
        <w:rPr>
          <w:snapToGrid w:val="0"/>
        </w:rPr>
        <w:t>:</w:t>
      </w:r>
      <w:r w:rsidRPr="00D22964">
        <w:rPr>
          <w:snapToGrid w:val="0"/>
        </w:rPr>
        <w:tab/>
      </w:r>
      <w:r>
        <w:rPr>
          <w:snapToGrid w:val="0"/>
        </w:rPr>
        <w:t>An access category criteria type can be associated with more than one access category criteria values.</w:t>
      </w:r>
    </w:p>
    <w:p w14:paraId="278984C4" w14:textId="77777777" w:rsidR="005C3DB8" w:rsidRDefault="005C3DB8" w:rsidP="005C3DB8">
      <w:pPr>
        <w:pStyle w:val="B1"/>
      </w:pPr>
      <w:r w:rsidRPr="007652DC">
        <w:t>d)</w:t>
      </w:r>
      <w:r w:rsidRPr="007652DC">
        <w:tab/>
      </w:r>
      <w:r>
        <w:rPr>
          <w:rFonts w:hint="eastAsia"/>
          <w:lang w:eastAsia="zh-CN"/>
        </w:rPr>
        <w:t>o</w:t>
      </w:r>
      <w:r>
        <w:rPr>
          <w:lang w:eastAsia="zh-CN"/>
        </w:rPr>
        <w:t>ptionally</w:t>
      </w:r>
      <w:r>
        <w:rPr>
          <w:rFonts w:hint="eastAsia"/>
          <w:lang w:eastAsia="zh-CN"/>
        </w:rPr>
        <w:t xml:space="preserve">, </w:t>
      </w:r>
      <w:r w:rsidRPr="007652DC">
        <w:t>a standardized access category</w:t>
      </w:r>
      <w:r>
        <w:t>. This standardized access category</w:t>
      </w:r>
      <w:r w:rsidRPr="007652DC">
        <w:t xml:space="preserve"> is used in combination with the access identities </w:t>
      </w:r>
      <w:r>
        <w:t xml:space="preserve">of the UE </w:t>
      </w:r>
      <w:r w:rsidRPr="007652DC">
        <w:t xml:space="preserve">to determine the </w:t>
      </w:r>
      <w:r>
        <w:t xml:space="preserve">RRC </w:t>
      </w:r>
      <w:r w:rsidRPr="00CA7E5E">
        <w:t>establishment cause</w:t>
      </w:r>
      <w:r>
        <w:t xml:space="preserve"> as specified in subclause</w:t>
      </w:r>
      <w:r>
        <w:rPr>
          <w:noProof/>
        </w:rPr>
        <w:t> </w:t>
      </w:r>
      <w:r>
        <w:t>4.5.6.</w:t>
      </w:r>
    </w:p>
    <w:p w14:paraId="61B70B9F" w14:textId="77777777" w:rsidR="005C3DB8" w:rsidRDefault="005C3DB8" w:rsidP="005C3DB8">
      <w:r>
        <w:t>If the access attempt is to establish a new PDU session i.e. it is triggered by:</w:t>
      </w:r>
    </w:p>
    <w:p w14:paraId="4645CA59" w14:textId="77777777" w:rsidR="005C3DB8" w:rsidRDefault="005C3DB8" w:rsidP="005C3DB8">
      <w:pPr>
        <w:pStyle w:val="B1"/>
      </w:pPr>
      <w:r>
        <w:t>-</w:t>
      </w:r>
      <w:r>
        <w:tab/>
      </w:r>
      <w:r w:rsidRPr="00A0266C">
        <w:t>a request from upper layers to send an UL NAS TRANSPORT message for the purpose of PDU session establishment unless the request triggered a service request procedure to transition the UE from 5GMM-IDLE mode or 5GMM-IDLE mode with suspend indication to 5GMM-CONNECTED mode</w:t>
      </w:r>
      <w:r>
        <w:t>; or</w:t>
      </w:r>
    </w:p>
    <w:p w14:paraId="7E708E45" w14:textId="77777777" w:rsidR="005C3DB8" w:rsidRDefault="005C3DB8" w:rsidP="005C3DB8">
      <w:pPr>
        <w:pStyle w:val="B1"/>
      </w:pPr>
      <w:r>
        <w:t>-</w:t>
      </w:r>
      <w:r>
        <w:tab/>
        <w:t xml:space="preserve">a </w:t>
      </w:r>
      <w:r w:rsidRPr="00A0266C">
        <w:t>service request procedure to transition the UE from 5GMM-IDLE mode or 5GMM-IDLE mode with suspend indication to 5GMM-CONNECTED mode triggered by a request from upper layers to send an UL NAS TRANSPORT message for the purpose of PDU session establishment</w:t>
      </w:r>
      <w:r>
        <w:t>,</w:t>
      </w:r>
    </w:p>
    <w:p w14:paraId="3F0EFA62" w14:textId="77777777" w:rsidR="005C3DB8" w:rsidRDefault="005C3DB8" w:rsidP="005C3DB8">
      <w:r>
        <w:t>then:</w:t>
      </w:r>
    </w:p>
    <w:p w14:paraId="3CA84B42" w14:textId="77777777" w:rsidR="005C3DB8" w:rsidRDefault="005C3DB8" w:rsidP="005C3DB8">
      <w:pPr>
        <w:pStyle w:val="B1"/>
      </w:pPr>
      <w:r>
        <w:t>-</w:t>
      </w:r>
      <w:r>
        <w:tab/>
        <w:t>the access attempt matches access category criteria type DNN if the DNN requested by the UE during the PDU session establishment procedure matches any of the access criteria type values associated with the access criteria type DNN; and</w:t>
      </w:r>
    </w:p>
    <w:p w14:paraId="1F5BEBA9" w14:textId="77777777" w:rsidR="005C3DB8" w:rsidRDefault="005C3DB8" w:rsidP="005C3DB8">
      <w:pPr>
        <w:pStyle w:val="B1"/>
      </w:pPr>
      <w:r>
        <w:t>-</w:t>
      </w:r>
      <w:r>
        <w:tab/>
        <w:t>the access attempt matches access category criteria type S-NSSAI if the S-NSSAI requested by the UE during the PDU session establishment procedure matches any of the access criteria type values associated with the access criteria type S-NSSAI.</w:t>
      </w:r>
    </w:p>
    <w:p w14:paraId="246C6D37" w14:textId="77777777" w:rsidR="005C3DB8" w:rsidRDefault="005C3DB8" w:rsidP="005C3DB8">
      <w:r>
        <w:t>If the access attempt is for an existing PDU session i.e. it is triggered by:</w:t>
      </w:r>
    </w:p>
    <w:p w14:paraId="6EA6A102" w14:textId="77777777" w:rsidR="005C3DB8" w:rsidRDefault="005C3DB8" w:rsidP="005C3DB8">
      <w:pPr>
        <w:pStyle w:val="B1"/>
      </w:pPr>
      <w:r>
        <w:t>-</w:t>
      </w:r>
      <w:r>
        <w:tab/>
      </w:r>
      <w:r w:rsidRPr="00DC2226">
        <w:t>a request from upper layers to send an UL NAS TRANSPORT message for the purpose of PDU session modification unless the request triggered a service request procedure to transition the UE from 5GMM-IDLE mode or 5GMM-IDLE mode with suspend indication to 5GMM-CONNECTED mode</w:t>
      </w:r>
      <w:r>
        <w:t>;</w:t>
      </w:r>
    </w:p>
    <w:p w14:paraId="097BB541" w14:textId="77777777" w:rsidR="005C3DB8" w:rsidRDefault="005C3DB8" w:rsidP="005C3DB8">
      <w:pPr>
        <w:pStyle w:val="B1"/>
      </w:pPr>
      <w:r>
        <w:t>-</w:t>
      </w:r>
      <w:r>
        <w:tab/>
        <w:t xml:space="preserve">a </w:t>
      </w:r>
      <w:r w:rsidRPr="00DC2226">
        <w:t>service request procedure to transition the UE from 5GMM-IDLE mode or 5GMM-IDLE mode with suspend indication to 5GMM-CONNECTED mode triggered by a request from upper layers to send an UL NAS TRANSPORT message for the purpose of PDU session modification</w:t>
      </w:r>
      <w:r>
        <w:t>;</w:t>
      </w:r>
    </w:p>
    <w:p w14:paraId="69E524E6" w14:textId="77777777" w:rsidR="005C3DB8" w:rsidRDefault="005C3DB8" w:rsidP="005C3DB8">
      <w:pPr>
        <w:pStyle w:val="B1"/>
      </w:pPr>
      <w:r>
        <w:t>-</w:t>
      </w:r>
      <w:r>
        <w:tab/>
        <w:t xml:space="preserve">a </w:t>
      </w:r>
      <w:r w:rsidRPr="00DC2226">
        <w:t>service request procedure to transition the UE from 5GMM-IDLE mode or 5GMM-IDLE mode with suspend indication to 5GMM-CONNECTED mode triggered by a request from upper layers to send an UL NAS TRANSPORT message for the purpose of PDU session release;</w:t>
      </w:r>
    </w:p>
    <w:p w14:paraId="16C584CB" w14:textId="77777777" w:rsidR="005C3DB8" w:rsidRDefault="005C3DB8" w:rsidP="005C3DB8">
      <w:pPr>
        <w:pStyle w:val="B1"/>
      </w:pPr>
      <w:r>
        <w:t>-</w:t>
      </w:r>
      <w:r>
        <w:tab/>
        <w:t xml:space="preserve">a </w:t>
      </w:r>
      <w:r w:rsidRPr="00DC2226">
        <w:t>service request procedure requesting user-plane resources for a PDU session</w:t>
      </w:r>
      <w:r>
        <w:t>; or</w:t>
      </w:r>
    </w:p>
    <w:p w14:paraId="32840F2D" w14:textId="77777777" w:rsidR="005C3DB8" w:rsidRDefault="005C3DB8" w:rsidP="005C3DB8">
      <w:pPr>
        <w:pStyle w:val="B1"/>
      </w:pPr>
      <w:r>
        <w:lastRenderedPageBreak/>
        <w:t>-</w:t>
      </w:r>
      <w:r>
        <w:tab/>
      </w:r>
      <w:r w:rsidRPr="00DC2226">
        <w:t>an uplink user data packet is to be sent for a PDU session with suspended user-plane resources</w:t>
      </w:r>
      <w:r>
        <w:t>,</w:t>
      </w:r>
    </w:p>
    <w:p w14:paraId="0F470A5E" w14:textId="77777777" w:rsidR="005C3DB8" w:rsidRDefault="005C3DB8" w:rsidP="005C3DB8">
      <w:r>
        <w:t>then:</w:t>
      </w:r>
    </w:p>
    <w:p w14:paraId="33656388" w14:textId="77777777" w:rsidR="005C3DB8" w:rsidRDefault="005C3DB8" w:rsidP="005C3DB8">
      <w:pPr>
        <w:pStyle w:val="B1"/>
      </w:pPr>
      <w:r>
        <w:t>-</w:t>
      </w:r>
      <w:r>
        <w:tab/>
        <w:t>the access attempt matches access category criteria type DNN if the DNN provided by the network in the PDU SESSION ESTABLISHMENT ACCEPT message matches any of the access criteria type values associated with the access criteria type DNN; and</w:t>
      </w:r>
    </w:p>
    <w:p w14:paraId="53A838C3" w14:textId="77777777" w:rsidR="005C3DB8" w:rsidRDefault="005C3DB8" w:rsidP="005C3DB8">
      <w:pPr>
        <w:pStyle w:val="B1"/>
      </w:pPr>
      <w:r>
        <w:t>-</w:t>
      </w:r>
      <w:r>
        <w:tab/>
        <w:t>the access attempt matches access category criteria type S-NSSAI if the S-NSSAI associated with the PDU session matches any of the access criteria type values associated with the access criteria type S-NSSAI.</w:t>
      </w:r>
    </w:p>
    <w:p w14:paraId="7796814E" w14:textId="77777777" w:rsidR="005C3DB8" w:rsidRPr="0085304B" w:rsidRDefault="005C3DB8" w:rsidP="005C3DB8">
      <w:r>
        <w:rPr>
          <w:noProof/>
          <w:lang w:val="en-US"/>
        </w:rPr>
        <w:t xml:space="preserve">An access attempt matches the </w:t>
      </w:r>
      <w:r>
        <w:t xml:space="preserve">criteria of an </w:t>
      </w:r>
      <w:r>
        <w:rPr>
          <w:noProof/>
          <w:lang w:val="en-US"/>
        </w:rPr>
        <w:t xml:space="preserve">operator-defined access category definition, if </w:t>
      </w:r>
      <w:r>
        <w:t xml:space="preserve">the access attempt matches all access category criteria types included in the criteria with any of the </w:t>
      </w:r>
      <w:r>
        <w:rPr>
          <w:snapToGrid w:val="0"/>
          <w:lang w:eastAsia="ko-KR"/>
        </w:rPr>
        <w:t>associated access criteria type value</w:t>
      </w:r>
      <w:r w:rsidRPr="00D22964">
        <w:rPr>
          <w:rFonts w:hint="eastAsia"/>
          <w:snapToGrid w:val="0"/>
          <w:lang w:eastAsia="ko-KR"/>
        </w:rPr>
        <w:t>s</w:t>
      </w:r>
      <w:r>
        <w:t>.</w:t>
      </w:r>
    </w:p>
    <w:p w14:paraId="63EB7FD3" w14:textId="77777777" w:rsidR="005C3DB8" w:rsidRDefault="005C3DB8" w:rsidP="005C3DB8">
      <w:pPr>
        <w:rPr>
          <w:noProof/>
          <w:lang w:val="en-US"/>
        </w:rPr>
      </w:pPr>
      <w:r>
        <w:t xml:space="preserve">Each </w:t>
      </w:r>
      <w:r>
        <w:rPr>
          <w:noProof/>
          <w:lang w:val="en-US"/>
        </w:rPr>
        <w:t>operator-</w:t>
      </w:r>
      <w:r w:rsidRPr="00C2702F">
        <w:rPr>
          <w:noProof/>
          <w:lang w:val="en-US"/>
        </w:rPr>
        <w:t>defined</w:t>
      </w:r>
      <w:r>
        <w:rPr>
          <w:noProof/>
          <w:lang w:val="en-US"/>
        </w:rPr>
        <w:t xml:space="preserve"> access category definition has a different precedence value.</w:t>
      </w:r>
    </w:p>
    <w:p w14:paraId="5C93B078" w14:textId="77777777" w:rsidR="005C3DB8" w:rsidRDefault="005C3DB8" w:rsidP="005C3DB8">
      <w:r>
        <w:t xml:space="preserve">Several </w:t>
      </w:r>
      <w:r>
        <w:rPr>
          <w:noProof/>
          <w:lang w:val="en-US"/>
        </w:rPr>
        <w:t>operator-</w:t>
      </w:r>
      <w:r w:rsidRPr="00C2702F">
        <w:rPr>
          <w:noProof/>
          <w:lang w:val="en-US"/>
        </w:rPr>
        <w:t>defined</w:t>
      </w:r>
      <w:r>
        <w:rPr>
          <w:noProof/>
          <w:lang w:val="en-US"/>
        </w:rPr>
        <w:t xml:space="preserve"> access category definitions can have the same </w:t>
      </w:r>
      <w:r>
        <w:t>operator-defined access category number</w:t>
      </w:r>
      <w:r>
        <w:rPr>
          <w:noProof/>
          <w:lang w:val="en-US"/>
        </w:rPr>
        <w:t>.</w:t>
      </w:r>
    </w:p>
    <w:p w14:paraId="28E5DE3C" w14:textId="77777777" w:rsidR="005C3DB8" w:rsidRDefault="005C3DB8" w:rsidP="005C3DB8">
      <w:r>
        <w:t>If:</w:t>
      </w:r>
    </w:p>
    <w:p w14:paraId="158B7A31" w14:textId="77777777" w:rsidR="005C3DB8" w:rsidRDefault="005C3DB8" w:rsidP="005C3DB8">
      <w:pPr>
        <w:pStyle w:val="B1"/>
      </w:pPr>
      <w:r>
        <w:t>-</w:t>
      </w:r>
      <w:r>
        <w:tab/>
      </w:r>
      <w:r>
        <w:rPr>
          <w:lang w:val="cs-CZ"/>
        </w:rPr>
        <w:t xml:space="preserve">an access category in </w:t>
      </w:r>
      <w:r>
        <w:t>bullet d) is not provided;</w:t>
      </w:r>
    </w:p>
    <w:p w14:paraId="22DB6DD6" w14:textId="77777777" w:rsidR="005C3DB8" w:rsidRDefault="005C3DB8" w:rsidP="005C3DB8">
      <w:pPr>
        <w:pStyle w:val="B1"/>
        <w:rPr>
          <w:lang w:val="cs-CZ"/>
        </w:rPr>
      </w:pPr>
      <w:r>
        <w:t>-</w:t>
      </w:r>
      <w:r>
        <w:tab/>
      </w:r>
      <w:r>
        <w:rPr>
          <w:lang w:val="cs-CZ"/>
        </w:rPr>
        <w:t xml:space="preserve">an access category in </w:t>
      </w:r>
      <w:r>
        <w:t xml:space="preserve">bullet d) is provided </w:t>
      </w:r>
      <w:r>
        <w:rPr>
          <w:lang w:val="cs-CZ"/>
        </w:rPr>
        <w:t>and is not a standardized access category; or</w:t>
      </w:r>
    </w:p>
    <w:p w14:paraId="571181E2" w14:textId="77777777" w:rsidR="005C3DB8" w:rsidRDefault="005C3DB8" w:rsidP="005C3DB8">
      <w:pPr>
        <w:pStyle w:val="B1"/>
      </w:pPr>
      <w:r>
        <w:rPr>
          <w:lang w:val="cs-CZ"/>
        </w:rPr>
        <w:t>-</w:t>
      </w:r>
      <w:r>
        <w:rPr>
          <w:lang w:val="cs-CZ"/>
        </w:rPr>
        <w:tab/>
        <w:t xml:space="preserve">an access category in </w:t>
      </w:r>
      <w:r>
        <w:t xml:space="preserve">bullet d) is provided, </w:t>
      </w:r>
      <w:r>
        <w:rPr>
          <w:lang w:val="cs-CZ"/>
        </w:rPr>
        <w:t>is a standardized access category</w:t>
      </w:r>
      <w:r>
        <w:t xml:space="preserve"> </w:t>
      </w:r>
      <w:r>
        <w:rPr>
          <w:lang w:val="cs-CZ"/>
        </w:rPr>
        <w:t xml:space="preserve">and </w:t>
      </w:r>
      <w:r>
        <w:t>is not recognized by the UE;</w:t>
      </w:r>
    </w:p>
    <w:p w14:paraId="55B09E75" w14:textId="77777777" w:rsidR="005C3DB8" w:rsidRDefault="005C3DB8" w:rsidP="005C3DB8">
      <w:r>
        <w:t xml:space="preserve">the UE shall use instead access category 7 (MO_data) </w:t>
      </w:r>
      <w:r w:rsidRPr="009572DA">
        <w:t xml:space="preserve">in combination with the access identities of the UE to determine the </w:t>
      </w:r>
      <w:r>
        <w:t xml:space="preserve">RRC </w:t>
      </w:r>
      <w:r w:rsidRPr="009572DA">
        <w:t xml:space="preserve">establishment cause as specified in </w:t>
      </w:r>
      <w:r>
        <w:t>subclause</w:t>
      </w:r>
      <w:r>
        <w:rPr>
          <w:noProof/>
        </w:rPr>
        <w:t> </w:t>
      </w:r>
      <w:r w:rsidRPr="009572DA">
        <w:t>4.5.6</w:t>
      </w:r>
      <w:r>
        <w:t>.</w:t>
      </w:r>
    </w:p>
    <w:p w14:paraId="73BBC2CC" w14:textId="77777777" w:rsidR="005C3DB8" w:rsidRDefault="005C3DB8" w:rsidP="005C3DB8">
      <w:r>
        <w:t>The operator-defined access category definitions are valid in the PLMN which provided them and in a PLMN equivalent to the PLMN which provided them, or in the SNPN which provided them, as specified in annex C.</w:t>
      </w:r>
    </w:p>
    <w:p w14:paraId="052CF337" w14:textId="77777777" w:rsidR="005C3DB8" w:rsidRDefault="005C3DB8" w:rsidP="005C3DB8">
      <w:r>
        <w:t xml:space="preserve">If the UE stores operator-defined access category definitions valid in the selected PLMN or the RPLMN, or valid in the selected SNPN or RSNPN, then access control in 5GMM-IDLE mode </w:t>
      </w:r>
      <w:r>
        <w:rPr>
          <w:rFonts w:hint="eastAsia"/>
          <w:noProof/>
          <w:lang w:eastAsia="zh-CN"/>
        </w:rPr>
        <w:t xml:space="preserve">or </w:t>
      </w:r>
      <w:r>
        <w:rPr>
          <w:rFonts w:hint="eastAsia"/>
          <w:lang w:eastAsia="zh-CN"/>
        </w:rPr>
        <w:t>5G</w:t>
      </w:r>
      <w:r w:rsidRPr="00CC0C94">
        <w:rPr>
          <w:lang w:eastAsia="ja-JP"/>
        </w:rPr>
        <w:t>MM-IDLE mode with suspend indication</w:t>
      </w:r>
      <w:r>
        <w:t xml:space="preserve"> will only be performed for the event a) defined in subclause</w:t>
      </w:r>
      <w:r w:rsidRPr="00C34FC1">
        <w:t> </w:t>
      </w:r>
      <w:r>
        <w:t xml:space="preserve">4.5.1. If the transition from 5GMM-IDLE mode </w:t>
      </w:r>
      <w:r>
        <w:rPr>
          <w:rFonts w:hint="eastAsia"/>
          <w:noProof/>
          <w:lang w:eastAsia="zh-CN"/>
        </w:rPr>
        <w:t xml:space="preserve">or </w:t>
      </w:r>
      <w:r>
        <w:rPr>
          <w:rFonts w:hint="eastAsia"/>
          <w:lang w:eastAsia="zh-CN"/>
        </w:rPr>
        <w:t>5G</w:t>
      </w:r>
      <w:r w:rsidRPr="00CC0C94">
        <w:rPr>
          <w:lang w:eastAsia="ja-JP"/>
        </w:rPr>
        <w:t>MM-IDLE mode with suspend indication</w:t>
      </w:r>
      <w:r>
        <w:t xml:space="preserve"> over 3GPP access to 5GMM-CONNECTED mode is due to a </w:t>
      </w:r>
      <w:r w:rsidRPr="00C249AC">
        <w:t>UE NAS initiated 5GMM specific procedure</w:t>
      </w:r>
      <w:r>
        <w:t>, then this access attempt shall be mapped to one of the standardized access categories in the range &lt; 32, see subclause 4.5.2. I.e. for this case the UE shall skip the checking of operator-defined access category definitions.</w:t>
      </w:r>
    </w:p>
    <w:p w14:paraId="287B360F" w14:textId="6BEE7699" w:rsidR="005C3DB8" w:rsidRPr="00913BB3" w:rsidRDefault="005C3DB8" w:rsidP="005C3DB8">
      <w:r w:rsidRPr="00D6777B">
        <w:t xml:space="preserve">If the UE </w:t>
      </w:r>
      <w:r>
        <w:t xml:space="preserve">stores </w:t>
      </w:r>
      <w:r w:rsidRPr="00D6777B">
        <w:t>operator-defined access categor</w:t>
      </w:r>
      <w:r>
        <w:t>y</w:t>
      </w:r>
      <w:r w:rsidRPr="00D6777B">
        <w:t xml:space="preserve"> </w:t>
      </w:r>
      <w:r>
        <w:t>definitions valid in the selected PLMN or the RPLMN</w:t>
      </w:r>
      <w:r w:rsidRPr="00C34FC1">
        <w:t xml:space="preserve">, </w:t>
      </w:r>
      <w:r>
        <w:t xml:space="preserve">or valid in the selected SNPN or RSNPN, </w:t>
      </w:r>
      <w:r w:rsidRPr="00C34FC1">
        <w:t>then a</w:t>
      </w:r>
      <w:r w:rsidRPr="00A202F2">
        <w:t xml:space="preserve">ccess </w:t>
      </w:r>
      <w:r w:rsidRPr="00D6777B">
        <w:t xml:space="preserve">control in 5GMM-CONNECTED mode and in 5GMM-CONNECTED mode with RRC inactive indication will only be performed for the </w:t>
      </w:r>
      <w:r w:rsidRPr="00B86350">
        <w:t>events</w:t>
      </w:r>
      <w:r w:rsidRPr="00D6777B">
        <w:t xml:space="preserve"> </w:t>
      </w:r>
      <w:r w:rsidRPr="00C34FC1">
        <w:t xml:space="preserve">1) to </w:t>
      </w:r>
      <w:ins w:id="3" w:author="ZTE-rev" w:date="2021-02-05T10:53:00Z">
        <w:r>
          <w:t>8</w:t>
        </w:r>
      </w:ins>
      <w:del w:id="4" w:author="ZTE-rev" w:date="2021-02-05T10:53:00Z">
        <w:r w:rsidDel="005C3DB8">
          <w:delText>6</w:delText>
        </w:r>
      </w:del>
      <w:r w:rsidRPr="00C34FC1">
        <w:t>) defined in subclause </w:t>
      </w:r>
      <w:r>
        <w:t>4.5.1.</w:t>
      </w:r>
    </w:p>
    <w:p w14:paraId="19D5B651" w14:textId="77777777" w:rsidR="005C3DB8" w:rsidRDefault="005C3DB8" w:rsidP="005C3DB8">
      <w:r>
        <w:t>The UE shall handle the operator-defined access category definitions stored for the RPLMN or RSNPN as specified in subclause </w:t>
      </w:r>
      <w:r w:rsidRPr="00006FEF">
        <w:t xml:space="preserve">5.4.4.3, </w:t>
      </w:r>
      <w:r>
        <w:t>subclause </w:t>
      </w:r>
      <w:r w:rsidRPr="00006FEF">
        <w:t xml:space="preserve">5.5.1.2.4, and </w:t>
      </w:r>
      <w:r>
        <w:t>subclause </w:t>
      </w:r>
      <w:r w:rsidRPr="00006FEF">
        <w:t>5.5.1.3.4</w:t>
      </w:r>
      <w:r>
        <w:t>.</w:t>
      </w:r>
    </w:p>
    <w:p w14:paraId="36C0053D" w14:textId="77777777" w:rsidR="005C3DB8" w:rsidRDefault="005C3DB8" w:rsidP="005C3DB8">
      <w:r>
        <w:t>When the UE is switched off, the UE shall keep the operator-defined access category definitions so that the operator-defined access category definitions can be used after switch on.</w:t>
      </w:r>
    </w:p>
    <w:p w14:paraId="7F95B765" w14:textId="77777777" w:rsidR="005C3DB8" w:rsidRDefault="005C3DB8" w:rsidP="005C3DB8">
      <w:r>
        <w:t xml:space="preserve">When the UE selects a new PLMN which is not equivalent to the previously selected PLMN, or selects a new SNPN, the UE shall stop using the </w:t>
      </w:r>
      <w:r w:rsidRPr="00D6777B">
        <w:t>operator-defined access categor</w:t>
      </w:r>
      <w:r>
        <w:t xml:space="preserve">y definitions stored for the previously selected PLMN or SNPN and should keep the </w:t>
      </w:r>
      <w:r w:rsidRPr="00D6777B">
        <w:t>operator-defined access categor</w:t>
      </w:r>
      <w:r>
        <w:t>y definitions stored for the previously selected PLMN or SNPN.</w:t>
      </w:r>
    </w:p>
    <w:p w14:paraId="2DA98D69" w14:textId="77777777" w:rsidR="005C3DB8" w:rsidRDefault="005C3DB8" w:rsidP="005C3DB8">
      <w:pPr>
        <w:pStyle w:val="NO"/>
      </w:pPr>
      <w:r>
        <w:t>NOTE 2:</w:t>
      </w:r>
      <w:r>
        <w:tab/>
        <w:t xml:space="preserve">When the UE selects a new PLMN which is not equivalent to the previously selected PLMN, or selects a new SNPN, the UE can delete the </w:t>
      </w:r>
      <w:r w:rsidRPr="00D6777B">
        <w:t>operator-defined access categor</w:t>
      </w:r>
      <w:r>
        <w:t>y definitions stored for the previously selected PLMN or SNPN e.g. if there is no storage space in the UE.</w:t>
      </w:r>
    </w:p>
    <w:p w14:paraId="261DBDF3" w14:textId="1C236E0B" w:rsidR="001E41F3" w:rsidRPr="0094228C" w:rsidRDefault="0094228C" w:rsidP="0094228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sectPr w:rsidR="001E41F3" w:rsidRPr="009422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5448E" w14:textId="77777777" w:rsidR="007514D9" w:rsidRDefault="007514D9">
      <w:r>
        <w:separator/>
      </w:r>
    </w:p>
  </w:endnote>
  <w:endnote w:type="continuationSeparator" w:id="0">
    <w:p w14:paraId="1BF86E5A" w14:textId="77777777" w:rsidR="007514D9" w:rsidRDefault="0075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F7921" w14:textId="77777777" w:rsidR="007514D9" w:rsidRDefault="007514D9">
      <w:r>
        <w:separator/>
      </w:r>
    </w:p>
  </w:footnote>
  <w:footnote w:type="continuationSeparator" w:id="0">
    <w:p w14:paraId="709CF630" w14:textId="77777777" w:rsidR="007514D9" w:rsidRDefault="00751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2481A"/>
    <w:multiLevelType w:val="hybridMultilevel"/>
    <w:tmpl w:val="5714F0F6"/>
    <w:lvl w:ilvl="0" w:tplc="EAB83F0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rev">
    <w15:presenceInfo w15:providerId="None" w15:userId="ZTE-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198C"/>
    <w:rsid w:val="000A1F6F"/>
    <w:rsid w:val="000A6394"/>
    <w:rsid w:val="000B7FED"/>
    <w:rsid w:val="000C038A"/>
    <w:rsid w:val="000C6598"/>
    <w:rsid w:val="00113839"/>
    <w:rsid w:val="001164D0"/>
    <w:rsid w:val="00143DCF"/>
    <w:rsid w:val="00145D43"/>
    <w:rsid w:val="00185EEA"/>
    <w:rsid w:val="00192C46"/>
    <w:rsid w:val="001A07AB"/>
    <w:rsid w:val="001A08B3"/>
    <w:rsid w:val="001A7B60"/>
    <w:rsid w:val="001B52F0"/>
    <w:rsid w:val="001B7A65"/>
    <w:rsid w:val="001E41F3"/>
    <w:rsid w:val="00203602"/>
    <w:rsid w:val="00227EAD"/>
    <w:rsid w:val="00230865"/>
    <w:rsid w:val="0026004D"/>
    <w:rsid w:val="002640DD"/>
    <w:rsid w:val="00265944"/>
    <w:rsid w:val="00275D12"/>
    <w:rsid w:val="00284FEB"/>
    <w:rsid w:val="002860C4"/>
    <w:rsid w:val="002A1ABE"/>
    <w:rsid w:val="002B5741"/>
    <w:rsid w:val="00305409"/>
    <w:rsid w:val="003163C6"/>
    <w:rsid w:val="003609EF"/>
    <w:rsid w:val="0036231A"/>
    <w:rsid w:val="00363DF6"/>
    <w:rsid w:val="003662AE"/>
    <w:rsid w:val="003674C0"/>
    <w:rsid w:val="00374DD4"/>
    <w:rsid w:val="003759F6"/>
    <w:rsid w:val="003D6B4F"/>
    <w:rsid w:val="003E1A36"/>
    <w:rsid w:val="003E6AB4"/>
    <w:rsid w:val="003E7AE3"/>
    <w:rsid w:val="00410371"/>
    <w:rsid w:val="00413505"/>
    <w:rsid w:val="004242F1"/>
    <w:rsid w:val="00491B33"/>
    <w:rsid w:val="004A6835"/>
    <w:rsid w:val="004B75B7"/>
    <w:rsid w:val="004E1669"/>
    <w:rsid w:val="0051580D"/>
    <w:rsid w:val="00525119"/>
    <w:rsid w:val="00540021"/>
    <w:rsid w:val="00547111"/>
    <w:rsid w:val="00570453"/>
    <w:rsid w:val="00592D74"/>
    <w:rsid w:val="005C3DB8"/>
    <w:rsid w:val="005E2C44"/>
    <w:rsid w:val="005E3E47"/>
    <w:rsid w:val="00621188"/>
    <w:rsid w:val="006257ED"/>
    <w:rsid w:val="00677E82"/>
    <w:rsid w:val="00695808"/>
    <w:rsid w:val="006B2786"/>
    <w:rsid w:val="006B46FB"/>
    <w:rsid w:val="006E21FB"/>
    <w:rsid w:val="007514D9"/>
    <w:rsid w:val="007646D4"/>
    <w:rsid w:val="00792342"/>
    <w:rsid w:val="007977A8"/>
    <w:rsid w:val="007A386E"/>
    <w:rsid w:val="007B4330"/>
    <w:rsid w:val="007B512A"/>
    <w:rsid w:val="007C2097"/>
    <w:rsid w:val="007D6A07"/>
    <w:rsid w:val="007F7259"/>
    <w:rsid w:val="008040A8"/>
    <w:rsid w:val="008279FA"/>
    <w:rsid w:val="008371CA"/>
    <w:rsid w:val="008438B9"/>
    <w:rsid w:val="008626E7"/>
    <w:rsid w:val="00870EE7"/>
    <w:rsid w:val="008863B9"/>
    <w:rsid w:val="008A45A6"/>
    <w:rsid w:val="008F686C"/>
    <w:rsid w:val="009148DE"/>
    <w:rsid w:val="00920B40"/>
    <w:rsid w:val="00941BFE"/>
    <w:rsid w:val="00941E30"/>
    <w:rsid w:val="0094228C"/>
    <w:rsid w:val="009777D9"/>
    <w:rsid w:val="00991B88"/>
    <w:rsid w:val="009A5753"/>
    <w:rsid w:val="009A579D"/>
    <w:rsid w:val="009E3297"/>
    <w:rsid w:val="009E6C24"/>
    <w:rsid w:val="009F734F"/>
    <w:rsid w:val="00A1709C"/>
    <w:rsid w:val="00A246B6"/>
    <w:rsid w:val="00A47E70"/>
    <w:rsid w:val="00A50CF0"/>
    <w:rsid w:val="00A542A2"/>
    <w:rsid w:val="00A7671C"/>
    <w:rsid w:val="00AA2CBC"/>
    <w:rsid w:val="00AC5820"/>
    <w:rsid w:val="00AD1CD8"/>
    <w:rsid w:val="00B258BB"/>
    <w:rsid w:val="00B3601E"/>
    <w:rsid w:val="00B47DD9"/>
    <w:rsid w:val="00B67B97"/>
    <w:rsid w:val="00B7504C"/>
    <w:rsid w:val="00B968C8"/>
    <w:rsid w:val="00BA3EC5"/>
    <w:rsid w:val="00BA51D9"/>
    <w:rsid w:val="00BB5DFC"/>
    <w:rsid w:val="00BD279D"/>
    <w:rsid w:val="00BD6BB8"/>
    <w:rsid w:val="00BE70D2"/>
    <w:rsid w:val="00C05D86"/>
    <w:rsid w:val="00C514D7"/>
    <w:rsid w:val="00C66BA2"/>
    <w:rsid w:val="00C75CB0"/>
    <w:rsid w:val="00C95985"/>
    <w:rsid w:val="00CC5026"/>
    <w:rsid w:val="00CC68D0"/>
    <w:rsid w:val="00CF2188"/>
    <w:rsid w:val="00D03F9A"/>
    <w:rsid w:val="00D06D51"/>
    <w:rsid w:val="00D24991"/>
    <w:rsid w:val="00D50255"/>
    <w:rsid w:val="00D540BC"/>
    <w:rsid w:val="00D66520"/>
    <w:rsid w:val="00DA3849"/>
    <w:rsid w:val="00DE34CF"/>
    <w:rsid w:val="00DE6209"/>
    <w:rsid w:val="00DF27CE"/>
    <w:rsid w:val="00E030CB"/>
    <w:rsid w:val="00E13F3D"/>
    <w:rsid w:val="00E34898"/>
    <w:rsid w:val="00E44A86"/>
    <w:rsid w:val="00E47A01"/>
    <w:rsid w:val="00E8079D"/>
    <w:rsid w:val="00EB09B7"/>
    <w:rsid w:val="00EE7D7C"/>
    <w:rsid w:val="00F120E7"/>
    <w:rsid w:val="00F25D98"/>
    <w:rsid w:val="00F300FB"/>
    <w:rsid w:val="00F66450"/>
    <w:rsid w:val="00FB6386"/>
    <w:rsid w:val="00FC446A"/>
    <w:rsid w:val="00FC6EEC"/>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94228C"/>
    <w:rPr>
      <w:rFonts w:ascii="Times New Roman" w:hAnsi="Times New Roman"/>
      <w:lang w:val="en-GB" w:eastAsia="en-US"/>
    </w:rPr>
  </w:style>
  <w:style w:type="character" w:customStyle="1" w:styleId="B2Char">
    <w:name w:val="B2 Char"/>
    <w:link w:val="B2"/>
    <w:rsid w:val="0094228C"/>
    <w:rPr>
      <w:rFonts w:ascii="Times New Roman" w:hAnsi="Times New Roman"/>
      <w:lang w:val="en-GB" w:eastAsia="en-US"/>
    </w:rPr>
  </w:style>
  <w:style w:type="character" w:customStyle="1" w:styleId="1Char">
    <w:name w:val="标题 1 Char"/>
    <w:link w:val="1"/>
    <w:rsid w:val="00525119"/>
    <w:rPr>
      <w:rFonts w:ascii="Arial" w:hAnsi="Arial"/>
      <w:sz w:val="36"/>
      <w:lang w:val="en-GB" w:eastAsia="en-US"/>
    </w:rPr>
  </w:style>
  <w:style w:type="character" w:customStyle="1" w:styleId="2Char">
    <w:name w:val="标题 2 Char"/>
    <w:link w:val="2"/>
    <w:rsid w:val="00525119"/>
    <w:rPr>
      <w:rFonts w:ascii="Arial" w:hAnsi="Arial"/>
      <w:sz w:val="32"/>
      <w:lang w:val="en-GB" w:eastAsia="en-US"/>
    </w:rPr>
  </w:style>
  <w:style w:type="character" w:customStyle="1" w:styleId="3Char">
    <w:name w:val="标题 3 Char"/>
    <w:link w:val="3"/>
    <w:rsid w:val="00525119"/>
    <w:rPr>
      <w:rFonts w:ascii="Arial" w:hAnsi="Arial"/>
      <w:sz w:val="28"/>
      <w:lang w:val="en-GB" w:eastAsia="en-US"/>
    </w:rPr>
  </w:style>
  <w:style w:type="character" w:customStyle="1" w:styleId="4Char">
    <w:name w:val="标题 4 Char"/>
    <w:link w:val="4"/>
    <w:rsid w:val="00525119"/>
    <w:rPr>
      <w:rFonts w:ascii="Arial" w:hAnsi="Arial"/>
      <w:sz w:val="24"/>
      <w:lang w:val="en-GB" w:eastAsia="en-US"/>
    </w:rPr>
  </w:style>
  <w:style w:type="character" w:customStyle="1" w:styleId="5Char">
    <w:name w:val="标题 5 Char"/>
    <w:link w:val="5"/>
    <w:rsid w:val="00525119"/>
    <w:rPr>
      <w:rFonts w:ascii="Arial" w:hAnsi="Arial"/>
      <w:sz w:val="22"/>
      <w:lang w:val="en-GB" w:eastAsia="en-US"/>
    </w:rPr>
  </w:style>
  <w:style w:type="character" w:customStyle="1" w:styleId="6Char">
    <w:name w:val="标题 6 Char"/>
    <w:link w:val="6"/>
    <w:rsid w:val="00525119"/>
    <w:rPr>
      <w:rFonts w:ascii="Arial" w:hAnsi="Arial"/>
      <w:lang w:val="en-GB" w:eastAsia="en-US"/>
    </w:rPr>
  </w:style>
  <w:style w:type="character" w:customStyle="1" w:styleId="7Char">
    <w:name w:val="标题 7 Char"/>
    <w:link w:val="7"/>
    <w:rsid w:val="00525119"/>
    <w:rPr>
      <w:rFonts w:ascii="Arial" w:hAnsi="Arial"/>
      <w:lang w:val="en-GB" w:eastAsia="en-US"/>
    </w:rPr>
  </w:style>
  <w:style w:type="character" w:customStyle="1" w:styleId="Char">
    <w:name w:val="页眉 Char"/>
    <w:link w:val="a4"/>
    <w:locked/>
    <w:rsid w:val="00525119"/>
    <w:rPr>
      <w:rFonts w:ascii="Arial" w:hAnsi="Arial"/>
      <w:b/>
      <w:noProof/>
      <w:sz w:val="18"/>
      <w:lang w:val="en-GB" w:eastAsia="en-US"/>
    </w:rPr>
  </w:style>
  <w:style w:type="character" w:customStyle="1" w:styleId="Char1">
    <w:name w:val="页脚 Char"/>
    <w:link w:val="a9"/>
    <w:locked/>
    <w:rsid w:val="00525119"/>
    <w:rPr>
      <w:rFonts w:ascii="Arial" w:hAnsi="Arial"/>
      <w:b/>
      <w:i/>
      <w:noProof/>
      <w:sz w:val="18"/>
      <w:lang w:val="en-GB" w:eastAsia="en-US"/>
    </w:rPr>
  </w:style>
  <w:style w:type="character" w:customStyle="1" w:styleId="NOZchn">
    <w:name w:val="NO Zchn"/>
    <w:link w:val="NO"/>
    <w:qFormat/>
    <w:rsid w:val="00525119"/>
    <w:rPr>
      <w:rFonts w:ascii="Times New Roman" w:hAnsi="Times New Roman"/>
      <w:lang w:val="en-GB" w:eastAsia="en-US"/>
    </w:rPr>
  </w:style>
  <w:style w:type="character" w:customStyle="1" w:styleId="PLChar">
    <w:name w:val="PL Char"/>
    <w:link w:val="PL"/>
    <w:locked/>
    <w:rsid w:val="00525119"/>
    <w:rPr>
      <w:rFonts w:ascii="Courier New" w:hAnsi="Courier New"/>
      <w:noProof/>
      <w:sz w:val="16"/>
      <w:lang w:val="en-GB" w:eastAsia="en-US"/>
    </w:rPr>
  </w:style>
  <w:style w:type="character" w:customStyle="1" w:styleId="TALChar">
    <w:name w:val="TAL Char"/>
    <w:link w:val="TAL"/>
    <w:rsid w:val="00525119"/>
    <w:rPr>
      <w:rFonts w:ascii="Arial" w:hAnsi="Arial"/>
      <w:sz w:val="18"/>
      <w:lang w:val="en-GB" w:eastAsia="en-US"/>
    </w:rPr>
  </w:style>
  <w:style w:type="character" w:customStyle="1" w:styleId="TACChar">
    <w:name w:val="TAC Char"/>
    <w:link w:val="TAC"/>
    <w:locked/>
    <w:rsid w:val="00525119"/>
    <w:rPr>
      <w:rFonts w:ascii="Arial" w:hAnsi="Arial"/>
      <w:sz w:val="18"/>
      <w:lang w:val="en-GB" w:eastAsia="en-US"/>
    </w:rPr>
  </w:style>
  <w:style w:type="character" w:customStyle="1" w:styleId="TAHCar">
    <w:name w:val="TAH Car"/>
    <w:link w:val="TAH"/>
    <w:rsid w:val="00525119"/>
    <w:rPr>
      <w:rFonts w:ascii="Arial" w:hAnsi="Arial"/>
      <w:b/>
      <w:sz w:val="18"/>
      <w:lang w:val="en-GB" w:eastAsia="en-US"/>
    </w:rPr>
  </w:style>
  <w:style w:type="character" w:customStyle="1" w:styleId="EXCar">
    <w:name w:val="EX Car"/>
    <w:link w:val="EX"/>
    <w:qFormat/>
    <w:rsid w:val="00525119"/>
    <w:rPr>
      <w:rFonts w:ascii="Times New Roman" w:hAnsi="Times New Roman"/>
      <w:lang w:val="en-GB" w:eastAsia="en-US"/>
    </w:rPr>
  </w:style>
  <w:style w:type="character" w:customStyle="1" w:styleId="EditorsNoteChar">
    <w:name w:val="Editor's Note Char"/>
    <w:link w:val="EditorsNote"/>
    <w:rsid w:val="00525119"/>
    <w:rPr>
      <w:rFonts w:ascii="Times New Roman" w:hAnsi="Times New Roman"/>
      <w:color w:val="FF0000"/>
      <w:lang w:val="en-GB" w:eastAsia="en-US"/>
    </w:rPr>
  </w:style>
  <w:style w:type="character" w:customStyle="1" w:styleId="THChar">
    <w:name w:val="TH Char"/>
    <w:link w:val="TH"/>
    <w:qFormat/>
    <w:rsid w:val="00525119"/>
    <w:rPr>
      <w:rFonts w:ascii="Arial" w:hAnsi="Arial"/>
      <w:b/>
      <w:lang w:val="en-GB" w:eastAsia="en-US"/>
    </w:rPr>
  </w:style>
  <w:style w:type="character" w:customStyle="1" w:styleId="TANChar">
    <w:name w:val="TAN Char"/>
    <w:link w:val="TAN"/>
    <w:locked/>
    <w:rsid w:val="00525119"/>
    <w:rPr>
      <w:rFonts w:ascii="Arial" w:hAnsi="Arial"/>
      <w:sz w:val="18"/>
      <w:lang w:val="en-GB" w:eastAsia="en-US"/>
    </w:rPr>
  </w:style>
  <w:style w:type="character" w:customStyle="1" w:styleId="TFChar">
    <w:name w:val="TF Char"/>
    <w:link w:val="TF"/>
    <w:locked/>
    <w:rsid w:val="00525119"/>
    <w:rPr>
      <w:rFonts w:ascii="Arial" w:hAnsi="Arial"/>
      <w:b/>
      <w:lang w:val="en-GB" w:eastAsia="en-US"/>
    </w:rPr>
  </w:style>
  <w:style w:type="paragraph" w:customStyle="1" w:styleId="TAJ">
    <w:name w:val="TAJ"/>
    <w:basedOn w:val="TH"/>
    <w:rsid w:val="00525119"/>
    <w:rPr>
      <w:rFonts w:eastAsia="宋体"/>
      <w:lang w:eastAsia="x-none"/>
    </w:rPr>
  </w:style>
  <w:style w:type="paragraph" w:customStyle="1" w:styleId="Guidance">
    <w:name w:val="Guidance"/>
    <w:basedOn w:val="a"/>
    <w:rsid w:val="00525119"/>
    <w:rPr>
      <w:rFonts w:eastAsia="宋体"/>
      <w:i/>
      <w:color w:val="0000FF"/>
    </w:rPr>
  </w:style>
  <w:style w:type="character" w:customStyle="1" w:styleId="Char3">
    <w:name w:val="批注框文本 Char"/>
    <w:link w:val="ae"/>
    <w:rsid w:val="00525119"/>
    <w:rPr>
      <w:rFonts w:ascii="Tahoma" w:hAnsi="Tahoma" w:cs="Tahoma"/>
      <w:sz w:val="16"/>
      <w:szCs w:val="16"/>
      <w:lang w:val="en-GB" w:eastAsia="en-US"/>
    </w:rPr>
  </w:style>
  <w:style w:type="character" w:customStyle="1" w:styleId="Char0">
    <w:name w:val="脚注文本 Char"/>
    <w:link w:val="a6"/>
    <w:rsid w:val="00525119"/>
    <w:rPr>
      <w:rFonts w:ascii="Times New Roman" w:hAnsi="Times New Roman"/>
      <w:sz w:val="16"/>
      <w:lang w:val="en-GB" w:eastAsia="en-US"/>
    </w:rPr>
  </w:style>
  <w:style w:type="paragraph" w:styleId="af1">
    <w:name w:val="index heading"/>
    <w:basedOn w:val="a"/>
    <w:next w:val="a"/>
    <w:rsid w:val="00525119"/>
    <w:pPr>
      <w:pBdr>
        <w:top w:val="single" w:sz="12" w:space="0" w:color="auto"/>
      </w:pBdr>
      <w:spacing w:before="360" w:after="240"/>
    </w:pPr>
    <w:rPr>
      <w:rFonts w:eastAsia="宋体"/>
      <w:b/>
      <w:i/>
      <w:sz w:val="26"/>
      <w:lang w:eastAsia="zh-CN"/>
    </w:rPr>
  </w:style>
  <w:style w:type="paragraph" w:customStyle="1" w:styleId="INDENT1">
    <w:name w:val="INDENT1"/>
    <w:basedOn w:val="a"/>
    <w:rsid w:val="00525119"/>
    <w:pPr>
      <w:ind w:left="851"/>
    </w:pPr>
    <w:rPr>
      <w:rFonts w:eastAsia="宋体"/>
      <w:lang w:eastAsia="zh-CN"/>
    </w:rPr>
  </w:style>
  <w:style w:type="paragraph" w:customStyle="1" w:styleId="INDENT2">
    <w:name w:val="INDENT2"/>
    <w:basedOn w:val="a"/>
    <w:rsid w:val="00525119"/>
    <w:pPr>
      <w:ind w:left="1135" w:hanging="284"/>
    </w:pPr>
    <w:rPr>
      <w:rFonts w:eastAsia="宋体"/>
      <w:lang w:eastAsia="zh-CN"/>
    </w:rPr>
  </w:style>
  <w:style w:type="paragraph" w:customStyle="1" w:styleId="INDENT3">
    <w:name w:val="INDENT3"/>
    <w:basedOn w:val="a"/>
    <w:rsid w:val="00525119"/>
    <w:pPr>
      <w:ind w:left="1701" w:hanging="567"/>
    </w:pPr>
    <w:rPr>
      <w:rFonts w:eastAsia="宋体"/>
      <w:lang w:eastAsia="zh-CN"/>
    </w:rPr>
  </w:style>
  <w:style w:type="paragraph" w:customStyle="1" w:styleId="FigureTitle">
    <w:name w:val="Figure_Title"/>
    <w:basedOn w:val="a"/>
    <w:next w:val="a"/>
    <w:rsid w:val="0052511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25119"/>
    <w:pPr>
      <w:keepNext/>
      <w:keepLines/>
      <w:spacing w:before="240"/>
      <w:ind w:left="1418"/>
    </w:pPr>
    <w:rPr>
      <w:rFonts w:ascii="Arial" w:eastAsia="宋体" w:hAnsi="Arial"/>
      <w:b/>
      <w:sz w:val="36"/>
      <w:lang w:val="en-US" w:eastAsia="zh-CN"/>
    </w:rPr>
  </w:style>
  <w:style w:type="paragraph" w:styleId="af2">
    <w:name w:val="caption"/>
    <w:basedOn w:val="a"/>
    <w:next w:val="a"/>
    <w:qFormat/>
    <w:rsid w:val="00525119"/>
    <w:pPr>
      <w:spacing w:before="120" w:after="120"/>
    </w:pPr>
    <w:rPr>
      <w:rFonts w:eastAsia="宋体"/>
      <w:b/>
      <w:lang w:eastAsia="zh-CN"/>
    </w:rPr>
  </w:style>
  <w:style w:type="character" w:customStyle="1" w:styleId="Char5">
    <w:name w:val="文档结构图 Char"/>
    <w:link w:val="af0"/>
    <w:rsid w:val="00525119"/>
    <w:rPr>
      <w:rFonts w:ascii="Tahoma" w:hAnsi="Tahoma" w:cs="Tahoma"/>
      <w:shd w:val="clear" w:color="auto" w:fill="000080"/>
      <w:lang w:val="en-GB" w:eastAsia="en-US"/>
    </w:rPr>
  </w:style>
  <w:style w:type="paragraph" w:styleId="af3">
    <w:name w:val="Plain Text"/>
    <w:basedOn w:val="a"/>
    <w:link w:val="Char6"/>
    <w:rsid w:val="00525119"/>
    <w:rPr>
      <w:rFonts w:ascii="Courier New" w:eastAsia="Times New Roman" w:hAnsi="Courier New"/>
      <w:lang w:val="nb-NO" w:eastAsia="zh-CN"/>
    </w:rPr>
  </w:style>
  <w:style w:type="character" w:customStyle="1" w:styleId="Char6">
    <w:name w:val="纯文本 Char"/>
    <w:basedOn w:val="a0"/>
    <w:link w:val="af3"/>
    <w:rsid w:val="00525119"/>
    <w:rPr>
      <w:rFonts w:ascii="Courier New" w:eastAsia="Times New Roman" w:hAnsi="Courier New"/>
      <w:lang w:val="nb-NO" w:eastAsia="zh-CN"/>
    </w:rPr>
  </w:style>
  <w:style w:type="paragraph" w:styleId="af4">
    <w:name w:val="Body Text"/>
    <w:basedOn w:val="a"/>
    <w:link w:val="Char7"/>
    <w:rsid w:val="00525119"/>
    <w:rPr>
      <w:rFonts w:eastAsia="Times New Roman"/>
      <w:lang w:eastAsia="zh-CN"/>
    </w:rPr>
  </w:style>
  <w:style w:type="character" w:customStyle="1" w:styleId="Char7">
    <w:name w:val="正文文本 Char"/>
    <w:basedOn w:val="a0"/>
    <w:link w:val="af4"/>
    <w:rsid w:val="00525119"/>
    <w:rPr>
      <w:rFonts w:ascii="Times New Roman" w:eastAsia="Times New Roman" w:hAnsi="Times New Roman"/>
      <w:lang w:val="en-GB" w:eastAsia="zh-CN"/>
    </w:rPr>
  </w:style>
  <w:style w:type="character" w:customStyle="1" w:styleId="Char2">
    <w:name w:val="批注文字 Char"/>
    <w:link w:val="ac"/>
    <w:rsid w:val="00525119"/>
    <w:rPr>
      <w:rFonts w:ascii="Times New Roman" w:hAnsi="Times New Roman"/>
      <w:lang w:val="en-GB" w:eastAsia="en-US"/>
    </w:rPr>
  </w:style>
  <w:style w:type="paragraph" w:styleId="af5">
    <w:name w:val="List Paragraph"/>
    <w:basedOn w:val="a"/>
    <w:uiPriority w:val="34"/>
    <w:qFormat/>
    <w:rsid w:val="00525119"/>
    <w:pPr>
      <w:ind w:left="720"/>
      <w:contextualSpacing/>
    </w:pPr>
    <w:rPr>
      <w:rFonts w:eastAsia="宋体"/>
      <w:lang w:eastAsia="zh-CN"/>
    </w:rPr>
  </w:style>
  <w:style w:type="paragraph" w:styleId="af6">
    <w:name w:val="Revision"/>
    <w:hidden/>
    <w:uiPriority w:val="99"/>
    <w:semiHidden/>
    <w:rsid w:val="00525119"/>
    <w:rPr>
      <w:rFonts w:ascii="Times New Roman" w:eastAsia="宋体" w:hAnsi="Times New Roman"/>
      <w:lang w:val="en-GB" w:eastAsia="en-US"/>
    </w:rPr>
  </w:style>
  <w:style w:type="character" w:customStyle="1" w:styleId="Char4">
    <w:name w:val="批注主题 Char"/>
    <w:link w:val="af"/>
    <w:rsid w:val="00525119"/>
    <w:rPr>
      <w:rFonts w:ascii="Times New Roman" w:hAnsi="Times New Roman"/>
      <w:b/>
      <w:bCs/>
      <w:lang w:val="en-GB" w:eastAsia="en-US"/>
    </w:rPr>
  </w:style>
  <w:style w:type="paragraph" w:styleId="TOC">
    <w:name w:val="TOC Heading"/>
    <w:basedOn w:val="1"/>
    <w:next w:val="a"/>
    <w:uiPriority w:val="39"/>
    <w:unhideWhenUsed/>
    <w:qFormat/>
    <w:rsid w:val="0052511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2511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25119"/>
    <w:rPr>
      <w:rFonts w:ascii="Times New Roman" w:hAnsi="Times New Roman"/>
      <w:lang w:val="en-GB" w:eastAsia="en-US"/>
    </w:rPr>
  </w:style>
  <w:style w:type="character" w:customStyle="1" w:styleId="NOChar">
    <w:name w:val="NO Char"/>
    <w:rsid w:val="00525119"/>
    <w:rPr>
      <w:rFonts w:ascii="Times New Roman" w:hAnsi="Times New Roman"/>
      <w:lang w:val="en-GB" w:eastAsia="en-US"/>
    </w:rPr>
  </w:style>
  <w:style w:type="character" w:customStyle="1" w:styleId="EWChar">
    <w:name w:val="EW Char"/>
    <w:link w:val="EW"/>
    <w:qFormat/>
    <w:locked/>
    <w:rsid w:val="00525119"/>
    <w:rPr>
      <w:rFonts w:ascii="Times New Roman" w:hAnsi="Times New Roman"/>
      <w:lang w:val="en-GB" w:eastAsia="en-US"/>
    </w:rPr>
  </w:style>
  <w:style w:type="character" w:customStyle="1" w:styleId="B1Char1">
    <w:name w:val="B1 Char1"/>
    <w:qFormat/>
    <w:rsid w:val="00525119"/>
    <w:rPr>
      <w:rFonts w:ascii="Times New Roman" w:hAnsi="Times New Roman"/>
      <w:lang w:val="en-GB" w:eastAsia="en-US"/>
    </w:rPr>
  </w:style>
  <w:style w:type="character" w:customStyle="1" w:styleId="TALZchn">
    <w:name w:val="TAL Zchn"/>
    <w:rsid w:val="0052511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35009-EB2C-4B70-88A9-B1FEBB6A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214</TotalTime>
  <Pages>3</Pages>
  <Words>1342</Words>
  <Characters>7650</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ZTE-rev</cp:lastModifiedBy>
  <cp:revision>37</cp:revision>
  <cp:lastPrinted>1899-12-31T23:00:00Z</cp:lastPrinted>
  <dcterms:created xsi:type="dcterms:W3CDTF">2018-11-05T09:14:00Z</dcterms:created>
  <dcterms:modified xsi:type="dcterms:W3CDTF">2021-03-01T03:58:00Z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