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942C" w14:textId="52C2494A" w:rsidR="00CF2816" w:rsidRDefault="00CF2816" w:rsidP="00FC4830">
      <w:pPr>
        <w:pStyle w:val="CRCoverPage"/>
        <w:tabs>
          <w:tab w:val="right" w:pos="9639"/>
        </w:tabs>
        <w:spacing w:after="0"/>
        <w:rPr>
          <w:b/>
          <w:i/>
          <w:noProof/>
          <w:sz w:val="28"/>
        </w:rPr>
      </w:pPr>
      <w:r>
        <w:rPr>
          <w:b/>
          <w:noProof/>
          <w:sz w:val="24"/>
        </w:rPr>
        <w:t>3GPP TSG-CT WG1 Meeting #128-e</w:t>
      </w:r>
      <w:r>
        <w:rPr>
          <w:b/>
          <w:i/>
          <w:noProof/>
          <w:sz w:val="28"/>
        </w:rPr>
        <w:tab/>
      </w:r>
      <w:r w:rsidR="00A949A1" w:rsidRPr="00A949A1">
        <w:rPr>
          <w:b/>
          <w:noProof/>
          <w:sz w:val="24"/>
        </w:rPr>
        <w:t>C1-210829</w:t>
      </w:r>
    </w:p>
    <w:p w14:paraId="3A322BEF" w14:textId="77777777" w:rsidR="00CF2816" w:rsidRDefault="00CF2816" w:rsidP="00CF2816">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1DB9F3" w:rsidR="001E41F3" w:rsidRPr="00A949A1" w:rsidRDefault="00A949A1" w:rsidP="00A949A1">
            <w:pPr>
              <w:pStyle w:val="CRCoverPage"/>
              <w:spacing w:after="0"/>
              <w:jc w:val="center"/>
              <w:rPr>
                <w:b/>
                <w:noProof/>
              </w:rPr>
            </w:pPr>
            <w:r w:rsidRPr="00A949A1">
              <w:rPr>
                <w:b/>
                <w:noProof/>
                <w:sz w:val="28"/>
              </w:rPr>
              <w:t>3008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1D4585C" w:rsidR="001E41F3" w:rsidRPr="00410371" w:rsidRDefault="00B93EC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3550AB" w:rsidR="001E41F3" w:rsidRPr="00410371" w:rsidRDefault="00A07DE3" w:rsidP="00D540BC">
            <w:pPr>
              <w:pStyle w:val="CRCoverPage"/>
              <w:spacing w:after="0"/>
              <w:ind w:right="420"/>
              <w:jc w:val="right"/>
              <w:rPr>
                <w:noProof/>
                <w:sz w:val="28"/>
                <w:lang w:eastAsia="zh-CN"/>
              </w:rPr>
            </w:pPr>
            <w:r>
              <w:rPr>
                <w:rFonts w:hint="eastAsia"/>
                <w:b/>
                <w:noProof/>
                <w:sz w:val="28"/>
              </w:rPr>
              <w:t>17.1</w:t>
            </w:r>
            <w:r w:rsidR="00CF2188" w:rsidRPr="00D540BC">
              <w:rPr>
                <w:rFonts w:hint="eastAsia"/>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599882B" w:rsidR="00F25D98" w:rsidRDefault="003E4DE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8960E91" w:rsidR="00F25D98" w:rsidRDefault="0072138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5D29551" w:rsidR="001E41F3" w:rsidRDefault="003E4DED">
            <w:pPr>
              <w:pStyle w:val="CRCoverPage"/>
              <w:spacing w:after="0"/>
              <w:ind w:left="100"/>
              <w:rPr>
                <w:noProof/>
              </w:rPr>
            </w:pPr>
            <w:r>
              <w:rPr>
                <w:noProof/>
              </w:rPr>
              <w:t>Editorial corrections on the first letter to be lowercase or uppercase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2478EB5" w:rsidR="001E41F3" w:rsidRDefault="0072138B">
            <w:pPr>
              <w:pStyle w:val="CRCoverPage"/>
              <w:spacing w:after="0"/>
              <w:ind w:left="100"/>
              <w:rPr>
                <w:noProof/>
              </w:rPr>
            </w:pPr>
            <w:r w:rsidRPr="0072138B">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BD5A8E" w:rsidR="001E41F3" w:rsidRDefault="00A07DE3" w:rsidP="00525119">
            <w:pPr>
              <w:pStyle w:val="CRCoverPage"/>
              <w:spacing w:after="0"/>
              <w:ind w:left="100"/>
              <w:rPr>
                <w:noProof/>
              </w:rPr>
            </w:pPr>
            <w:r>
              <w:rPr>
                <w:noProof/>
              </w:rPr>
              <w:t>2021</w:t>
            </w:r>
            <w:r w:rsidR="003D6B4F">
              <w:rPr>
                <w:noProof/>
              </w:rPr>
              <w:t>-</w:t>
            </w:r>
            <w:r>
              <w:rPr>
                <w:noProof/>
              </w:rPr>
              <w:t>2-14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FCE747B" w:rsidR="001E41F3" w:rsidRDefault="003E4DED" w:rsidP="00D24991">
            <w:pPr>
              <w:pStyle w:val="CRCoverPage"/>
              <w:spacing w:after="0"/>
              <w:ind w:left="100" w:right="-609"/>
              <w:rPr>
                <w:b/>
                <w:noProof/>
              </w:rPr>
            </w:pPr>
            <w:r>
              <w:rPr>
                <w:b/>
                <w:noProof/>
              </w:rPr>
              <w:t>D</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0C4C5F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F2816">
              <w:rPr>
                <w:i/>
                <w:noProof/>
                <w:sz w:val="18"/>
              </w:rPr>
              <w:t>Rel-8</w:t>
            </w:r>
            <w:r w:rsidR="00CF2816">
              <w:rPr>
                <w:i/>
                <w:noProof/>
                <w:sz w:val="18"/>
              </w:rPr>
              <w:tab/>
              <w:t>(Release 8)</w:t>
            </w:r>
            <w:r w:rsidR="00CF2816">
              <w:rPr>
                <w:i/>
                <w:noProof/>
                <w:sz w:val="18"/>
              </w:rPr>
              <w:br/>
              <w:t>Rel-9</w:t>
            </w:r>
            <w:r w:rsidR="00CF2816">
              <w:rPr>
                <w:i/>
                <w:noProof/>
                <w:sz w:val="18"/>
              </w:rPr>
              <w:tab/>
              <w:t>(Release 9)</w:t>
            </w:r>
            <w:r w:rsidR="00CF2816">
              <w:rPr>
                <w:i/>
                <w:noProof/>
                <w:sz w:val="18"/>
              </w:rPr>
              <w:br/>
              <w:t>Rel-10</w:t>
            </w:r>
            <w:r w:rsidR="00CF2816">
              <w:rPr>
                <w:i/>
                <w:noProof/>
                <w:sz w:val="18"/>
              </w:rPr>
              <w:tab/>
              <w:t>(Release 10)</w:t>
            </w:r>
            <w:r w:rsidR="00CF2816">
              <w:rPr>
                <w:i/>
                <w:noProof/>
                <w:sz w:val="18"/>
              </w:rPr>
              <w:br/>
              <w:t>Rel-11</w:t>
            </w:r>
            <w:r w:rsidR="00CF2816">
              <w:rPr>
                <w:i/>
                <w:noProof/>
                <w:sz w:val="18"/>
              </w:rPr>
              <w:tab/>
              <w:t>(Release 11)</w:t>
            </w:r>
            <w:r w:rsidR="00CF2816">
              <w:rPr>
                <w:i/>
                <w:noProof/>
                <w:sz w:val="18"/>
              </w:rPr>
              <w:br/>
              <w:t>...</w:t>
            </w:r>
            <w:r w:rsidR="00CF2816">
              <w:rPr>
                <w:i/>
                <w:noProof/>
                <w:sz w:val="18"/>
              </w:rPr>
              <w:br/>
              <w:t>Rel-15</w:t>
            </w:r>
            <w:r w:rsidR="00CF2816">
              <w:rPr>
                <w:i/>
                <w:noProof/>
                <w:sz w:val="18"/>
              </w:rPr>
              <w:tab/>
              <w:t>(Release 15)</w:t>
            </w:r>
            <w:r w:rsidR="00CF2816">
              <w:rPr>
                <w:i/>
                <w:noProof/>
                <w:sz w:val="18"/>
              </w:rPr>
              <w:br/>
              <w:t>Rel-16</w:t>
            </w:r>
            <w:r w:rsidR="00CF2816">
              <w:rPr>
                <w:i/>
                <w:noProof/>
                <w:sz w:val="18"/>
              </w:rPr>
              <w:tab/>
              <w:t>(Release 16)</w:t>
            </w:r>
            <w:r w:rsidR="00CF2816">
              <w:rPr>
                <w:i/>
                <w:noProof/>
                <w:sz w:val="18"/>
              </w:rPr>
              <w:br/>
              <w:t>Rel-17</w:t>
            </w:r>
            <w:r w:rsidR="00CF2816">
              <w:rPr>
                <w:i/>
                <w:noProof/>
                <w:sz w:val="18"/>
              </w:rPr>
              <w:tab/>
              <w:t>(Release 17)</w:t>
            </w:r>
            <w:r w:rsidR="00CF2816">
              <w:rPr>
                <w:i/>
                <w:noProof/>
                <w:sz w:val="18"/>
              </w:rPr>
              <w:br/>
              <w:t>Rel-18</w:t>
            </w:r>
            <w:r w:rsidR="00CF2816">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344F1F" w14:textId="3B14CF15" w:rsidR="00C97A11" w:rsidRPr="003E4DED" w:rsidRDefault="003E4DED" w:rsidP="00CF2816">
            <w:pPr>
              <w:pStyle w:val="CRCoverPage"/>
              <w:numPr>
                <w:ilvl w:val="0"/>
                <w:numId w:val="2"/>
              </w:numPr>
              <w:spacing w:after="0"/>
              <w:rPr>
                <w:rFonts w:cs="Arial"/>
                <w:noProof/>
                <w:lang w:eastAsia="zh-CN"/>
              </w:rPr>
            </w:pPr>
            <w:r>
              <w:rPr>
                <w:noProof/>
              </w:rPr>
              <w:t xml:space="preserve">The first letter of the name of IE should be capitalized, </w:t>
            </w:r>
            <w:del w:id="1" w:author="ZTE-rev" w:date="2021-02-26T11:19:00Z">
              <w:r w:rsidDel="00B93ECB">
                <w:rPr>
                  <w:noProof/>
                </w:rPr>
                <w:delText xml:space="preserve">e.g., </w:delText>
              </w:r>
            </w:del>
            <w:r>
              <w:rPr>
                <w:noProof/>
              </w:rPr>
              <w:t>“allowed NSSAI IE” should be “Allowed NSSAI IE”</w:t>
            </w:r>
            <w:ins w:id="2" w:author="ZTE-rev" w:date="2021-02-26T11:19:00Z">
              <w:r w:rsidR="00B93ECB">
                <w:rPr>
                  <w:noProof/>
                </w:rPr>
                <w:t>,</w:t>
              </w:r>
            </w:ins>
            <w:del w:id="3" w:author="ZTE-rev" w:date="2021-02-26T11:19:00Z">
              <w:r w:rsidDel="00B93ECB">
                <w:rPr>
                  <w:noProof/>
                </w:rPr>
                <w:delText>.</w:delText>
              </w:r>
            </w:del>
            <w:ins w:id="4" w:author="ZTE-rev" w:date="2021-02-26T11:19:00Z">
              <w:r w:rsidR="00B93ECB">
                <w:rPr>
                  <w:noProof/>
                </w:rPr>
                <w:t xml:space="preserve"> “rejected NSSAI IE” should be </w:t>
              </w:r>
            </w:ins>
            <w:ins w:id="5" w:author="ZTE-rev" w:date="2021-02-26T11:20:00Z">
              <w:r w:rsidR="00B93ECB">
                <w:rPr>
                  <w:noProof/>
                </w:rPr>
                <w:t>“Rejected NSSAI IE”.</w:t>
              </w:r>
            </w:ins>
          </w:p>
          <w:p w14:paraId="4AB1CFBA" w14:textId="7ECC3B2A" w:rsidR="003E4DED" w:rsidRPr="00C97A11" w:rsidRDefault="003E4DED" w:rsidP="00CF2816">
            <w:pPr>
              <w:pStyle w:val="CRCoverPage"/>
              <w:numPr>
                <w:ilvl w:val="0"/>
                <w:numId w:val="2"/>
              </w:numPr>
              <w:spacing w:after="0"/>
              <w:rPr>
                <w:rFonts w:cs="Arial"/>
                <w:noProof/>
                <w:lang w:eastAsia="zh-CN"/>
              </w:rPr>
            </w:pPr>
            <w:r>
              <w:rPr>
                <w:noProof/>
              </w:rPr>
              <w:t>The first letter of rejected NSSAI or extended rejected NSSAI should be lowercase.</w:t>
            </w:r>
          </w:p>
        </w:tc>
      </w:tr>
      <w:tr w:rsidR="001E41F3" w14:paraId="0C8E4D65" w14:textId="77777777" w:rsidTr="00547111">
        <w:tc>
          <w:tcPr>
            <w:tcW w:w="2694" w:type="dxa"/>
            <w:gridSpan w:val="2"/>
            <w:tcBorders>
              <w:left w:val="single" w:sz="4" w:space="0" w:color="auto"/>
            </w:tcBorders>
          </w:tcPr>
          <w:p w14:paraId="608FEC88" w14:textId="6EA19DD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2C3F5F" w14:textId="5AA33847" w:rsidR="00540021" w:rsidRPr="00A27979" w:rsidRDefault="003E4DED" w:rsidP="00CF2816">
            <w:pPr>
              <w:pStyle w:val="CRCoverPage"/>
              <w:numPr>
                <w:ilvl w:val="0"/>
                <w:numId w:val="1"/>
              </w:numPr>
              <w:spacing w:after="0"/>
              <w:rPr>
                <w:rFonts w:ascii="Times New Roman" w:hAnsi="Times New Roman"/>
                <w:i/>
                <w:noProof/>
                <w:lang w:eastAsia="zh-CN"/>
              </w:rPr>
            </w:pPr>
            <w:r>
              <w:rPr>
                <w:noProof/>
              </w:rPr>
              <w:t xml:space="preserve">Capitalize the first letter of </w:t>
            </w:r>
            <w:del w:id="6" w:author="ZTE-rev" w:date="2021-02-26T11:20:00Z">
              <w:r w:rsidDel="00B93ECB">
                <w:rPr>
                  <w:noProof/>
                </w:rPr>
                <w:delText>the name of IE</w:delText>
              </w:r>
            </w:del>
            <w:ins w:id="7" w:author="ZTE-rev" w:date="2021-02-26T11:20:00Z">
              <w:r w:rsidR="00B93ECB">
                <w:rPr>
                  <w:noProof/>
                </w:rPr>
                <w:t>Allowed NSSAI IE and Rejected NSSAI IE</w:t>
              </w:r>
            </w:ins>
            <w:r>
              <w:rPr>
                <w:noProof/>
              </w:rPr>
              <w:t>.</w:t>
            </w:r>
            <w:bookmarkStart w:id="8" w:name="_GoBack"/>
            <w:bookmarkEnd w:id="8"/>
          </w:p>
          <w:p w14:paraId="76C0712C" w14:textId="0DE710FA" w:rsidR="00C97A11" w:rsidRPr="00C97A11" w:rsidRDefault="003E4DED" w:rsidP="00CF2816">
            <w:pPr>
              <w:pStyle w:val="CRCoverPage"/>
              <w:numPr>
                <w:ilvl w:val="0"/>
                <w:numId w:val="1"/>
              </w:numPr>
              <w:spacing w:after="0"/>
              <w:rPr>
                <w:rFonts w:cs="Arial"/>
                <w:noProof/>
                <w:lang w:eastAsia="zh-CN"/>
              </w:rPr>
            </w:pPr>
            <w:r>
              <w:rPr>
                <w:noProof/>
              </w:rPr>
              <w:t>The first letter of rejected NSSAI or extended rejected NSSAI should be lowercase.</w:t>
            </w:r>
          </w:p>
        </w:tc>
      </w:tr>
      <w:tr w:rsidR="001E41F3" w14:paraId="67BD561C" w14:textId="77777777" w:rsidTr="00547111">
        <w:tc>
          <w:tcPr>
            <w:tcW w:w="2694" w:type="dxa"/>
            <w:gridSpan w:val="2"/>
            <w:tcBorders>
              <w:left w:val="single" w:sz="4" w:space="0" w:color="auto"/>
            </w:tcBorders>
          </w:tcPr>
          <w:p w14:paraId="7A30C9A1" w14:textId="4185AF35"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1B77109" w:rsidR="00C97A11" w:rsidRDefault="003E4DED" w:rsidP="003E4DED">
            <w:pPr>
              <w:pStyle w:val="CRCoverPage"/>
              <w:spacing w:after="0"/>
              <w:rPr>
                <w:noProof/>
                <w:lang w:eastAsia="zh-CN"/>
              </w:rPr>
            </w:pPr>
            <w:r>
              <w:rPr>
                <w:noProof/>
                <w:lang w:eastAsia="zh-CN"/>
              </w:rPr>
              <w:t>Inconsistent spec.</w:t>
            </w:r>
          </w:p>
        </w:tc>
      </w:tr>
      <w:tr w:rsidR="001E41F3" w14:paraId="2E02AFEF" w14:textId="77777777" w:rsidTr="00547111">
        <w:tc>
          <w:tcPr>
            <w:tcW w:w="2694" w:type="dxa"/>
            <w:gridSpan w:val="2"/>
          </w:tcPr>
          <w:p w14:paraId="0B18EFDB" w14:textId="3B6BD946"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9A3F38" w:rsidR="001E41F3" w:rsidRDefault="00C97A11" w:rsidP="003E4DED">
            <w:pPr>
              <w:pStyle w:val="CRCoverPage"/>
              <w:spacing w:after="0"/>
              <w:rPr>
                <w:noProof/>
                <w:lang w:eastAsia="zh-CN"/>
              </w:rPr>
            </w:pPr>
            <w:r>
              <w:t>5.4.4.</w:t>
            </w:r>
            <w:r w:rsidR="003E4DED">
              <w:t>2, 5.4.4.6, 5.5.1.2.5, 5.5.1.3.5, 5.5.2.3.1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F69E9D3" w14:textId="77777777" w:rsidR="003E4DED" w:rsidRDefault="003E4DED" w:rsidP="003E4DED">
      <w:pPr>
        <w:pStyle w:val="4"/>
      </w:pPr>
      <w:bookmarkStart w:id="9" w:name="_Toc20232646"/>
      <w:bookmarkStart w:id="10" w:name="_Toc27746739"/>
      <w:bookmarkStart w:id="11" w:name="_Toc36212921"/>
      <w:bookmarkStart w:id="12" w:name="_Toc36657098"/>
      <w:bookmarkStart w:id="13" w:name="_Toc45286762"/>
      <w:bookmarkStart w:id="14" w:name="_Toc51948031"/>
      <w:bookmarkStart w:id="15" w:name="_Toc51949123"/>
      <w:bookmarkStart w:id="16" w:name="_Toc59215343"/>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9"/>
      <w:bookmarkEnd w:id="10"/>
      <w:bookmarkEnd w:id="11"/>
      <w:bookmarkEnd w:id="12"/>
      <w:bookmarkEnd w:id="13"/>
      <w:bookmarkEnd w:id="14"/>
      <w:bookmarkEnd w:id="15"/>
      <w:bookmarkEnd w:id="16"/>
    </w:p>
    <w:p w14:paraId="7D3C3012" w14:textId="77777777" w:rsidR="003E4DED" w:rsidRDefault="003E4DED" w:rsidP="003E4DED">
      <w:r>
        <w:t>The AMF shall initiate the generic UE configuration update procedure by sending the CONFIGURATION UPDATE COMMAND message to the UE.</w:t>
      </w:r>
      <w:r w:rsidRPr="00A9389D">
        <w:t xml:space="preserve"> </w:t>
      </w:r>
    </w:p>
    <w:p w14:paraId="090D1C60" w14:textId="77777777" w:rsidR="003E4DED" w:rsidRDefault="003E4DED" w:rsidP="003E4DED">
      <w:r w:rsidRPr="0001172A">
        <w:t xml:space="preserve">The AMF shall </w:t>
      </w:r>
      <w:r>
        <w:t>in the CONFIGURATION UPDATE COMMAND message either:</w:t>
      </w:r>
    </w:p>
    <w:p w14:paraId="57064FD6" w14:textId="77777777" w:rsidR="003E4DED" w:rsidRPr="00107FD0" w:rsidRDefault="003E4DED" w:rsidP="003E4DED">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2831B117" w14:textId="77777777" w:rsidR="003E4DED" w:rsidRPr="008E0562" w:rsidRDefault="003E4DED" w:rsidP="003E4DED">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5638BDC" w14:textId="77777777" w:rsidR="003E4DED" w:rsidRDefault="003E4DED" w:rsidP="003E4DED">
      <w:pPr>
        <w:pStyle w:val="B1"/>
      </w:pPr>
      <w:r>
        <w:t>c)</w:t>
      </w:r>
      <w:r>
        <w:tab/>
        <w:t xml:space="preserve">include </w:t>
      </w:r>
      <w:r w:rsidRPr="0001172A">
        <w:t xml:space="preserve">a </w:t>
      </w:r>
      <w:r w:rsidRPr="00B65368">
        <w:t>combination</w:t>
      </w:r>
      <w:r w:rsidRPr="0001172A">
        <w:t xml:space="preserve"> </w:t>
      </w:r>
      <w:r>
        <w:t>of both a) and b).</w:t>
      </w:r>
    </w:p>
    <w:p w14:paraId="26F93BDC" w14:textId="089A6298" w:rsidR="003E4DED" w:rsidRPr="0072671A" w:rsidRDefault="003E4DED" w:rsidP="003E4DED">
      <w:r w:rsidRPr="0072671A">
        <w:rPr>
          <w:lang w:val="en-US"/>
        </w:rPr>
        <w:t xml:space="preserve">If </w:t>
      </w:r>
      <w:r>
        <w:t xml:space="preserve">the UE supports </w:t>
      </w:r>
      <w:ins w:id="17" w:author="ZTE" w:date="2021-02-04T10:28:00Z">
        <w:r>
          <w:t>e</w:t>
        </w:r>
      </w:ins>
      <w:del w:id="18" w:author="ZTE" w:date="2021-02-04T10:28:00Z">
        <w:r w:rsidDel="003E4DED">
          <w:delText>E</w:delText>
        </w:r>
      </w:del>
      <w:r>
        <w:t>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427A1E98" w14:textId="77777777" w:rsidR="003E4DED" w:rsidRDefault="003E4DED" w:rsidP="003E4DED">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61F4857C" w14:textId="77777777" w:rsidR="003E4DED" w:rsidRDefault="003E4DED" w:rsidP="003E4DED">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CB1BED5" w14:textId="77777777" w:rsidR="003E4DED" w:rsidRPr="00894DFE" w:rsidRDefault="003E4DED" w:rsidP="003E4DED">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49F2FAF2" w14:textId="77777777" w:rsidR="003E4DED" w:rsidRDefault="003E4DED" w:rsidP="003E4DED">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099202A3" w14:textId="77777777" w:rsidR="003E4DED" w:rsidRDefault="003E4DED" w:rsidP="003E4DED">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417BF032" w14:textId="77777777" w:rsidR="003E4DED" w:rsidRDefault="003E4DED" w:rsidP="003E4DED">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ABA84DB" w14:textId="77777777" w:rsidR="003E4DED" w:rsidRDefault="003E4DED" w:rsidP="003E4DED">
      <w:r w:rsidRPr="00EC63B8">
        <w:t xml:space="preserve">If the AMF needs to enforce a change in the restriction on the use of enhanced coverage or use of CE mode B as described in </w:t>
      </w:r>
      <w:proofErr w:type="spellStart"/>
      <w:r w:rsidRPr="00EC63B8">
        <w:t>subclause</w:t>
      </w:r>
      <w:proofErr w:type="spellEnd"/>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087A577" w14:textId="77777777" w:rsidR="003E4DED" w:rsidRDefault="003E4DED" w:rsidP="003E4DED">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EE3B341" w14:textId="77777777" w:rsidR="003E4DED" w:rsidRPr="00C33F48" w:rsidRDefault="003E4DED" w:rsidP="003E4DED">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2060832E" w14:textId="77777777" w:rsidR="003E4DED" w:rsidRPr="0083064D" w:rsidRDefault="003E4DED" w:rsidP="003E4DED">
      <w:pPr>
        <w:pStyle w:val="B1"/>
      </w:pPr>
      <w:r>
        <w:lastRenderedPageBreak/>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19548E3" w14:textId="77777777" w:rsidR="003E4DED" w:rsidRDefault="003E4DED" w:rsidP="003E4DED">
      <w:bookmarkStart w:id="19" w:name="_Hlk23195948"/>
      <w:r w:rsidRPr="001144AE">
        <w:t xml:space="preserve">If authorization </w:t>
      </w:r>
      <w:r>
        <w:t xml:space="preserve">is revoked </w:t>
      </w:r>
      <w:r w:rsidRPr="001144AE">
        <w:t>for an S-NSSAI</w:t>
      </w:r>
      <w:r>
        <w:t xml:space="preserve"> that is in the current allowed NSAAI for an access type, the AMF shall:</w:t>
      </w:r>
    </w:p>
    <w:p w14:paraId="471A09C0" w14:textId="77777777" w:rsidR="003E4DED" w:rsidRDefault="003E4DED" w:rsidP="003E4DED">
      <w:pPr>
        <w:pStyle w:val="B1"/>
      </w:pPr>
      <w:r>
        <w:t>a)</w:t>
      </w:r>
      <w:r>
        <w:tab/>
        <w:t>provide a new allowed NSSAI to the UE, excluding the S-NSSAI for which authorization is revoked; and</w:t>
      </w:r>
    </w:p>
    <w:p w14:paraId="4CF4EA0F" w14:textId="77777777" w:rsidR="003E4DED" w:rsidRDefault="003E4DED" w:rsidP="003E4DED">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is not available due to the failed or revoked network slice-specific authentication</w:t>
      </w:r>
      <w:r>
        <w:t xml:space="preserve"> and </w:t>
      </w:r>
      <w:r w:rsidRPr="00D25729">
        <w:t>authorization".</w:t>
      </w:r>
    </w:p>
    <w:p w14:paraId="6AC41D16" w14:textId="77777777" w:rsidR="003E4DED" w:rsidRDefault="003E4DED" w:rsidP="003E4DED">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9"/>
    <w:p w14:paraId="009CB474" w14:textId="77777777" w:rsidR="003E4DED" w:rsidRDefault="003E4DED" w:rsidP="003E4DED">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6C3895B" w14:textId="77777777" w:rsidR="003E4DED" w:rsidRDefault="003E4DED" w:rsidP="003E4DED">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667918E9" w14:textId="77777777" w:rsidR="003E4DED" w:rsidRDefault="003E4DED" w:rsidP="003E4DED">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EBD9878" w14:textId="77777777" w:rsidR="003E4DED" w:rsidRPr="008E342A" w:rsidRDefault="003E4DED" w:rsidP="003E4DED">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5A8F1274" w14:textId="77777777" w:rsidR="003E4DED" w:rsidRDefault="003E4DED" w:rsidP="003E4DED">
      <w:pPr>
        <w:pStyle w:val="B1"/>
      </w:pPr>
      <w:r>
        <w:t>a)</w:t>
      </w:r>
      <w:r>
        <w:tab/>
        <w:t>has an emergency PDU session; and</w:t>
      </w:r>
    </w:p>
    <w:p w14:paraId="3DC3C455" w14:textId="77777777" w:rsidR="003E4DED" w:rsidRDefault="003E4DED" w:rsidP="003E4DED">
      <w:pPr>
        <w:pStyle w:val="B1"/>
      </w:pPr>
      <w:r>
        <w:t>b)</w:t>
      </w:r>
      <w:r>
        <w:tab/>
        <w:t>is in</w:t>
      </w:r>
    </w:p>
    <w:p w14:paraId="1A4FC2B4" w14:textId="77777777" w:rsidR="003E4DED" w:rsidRDefault="003E4DED" w:rsidP="003E4DED">
      <w:pPr>
        <w:pStyle w:val="B2"/>
      </w:pPr>
      <w:r>
        <w:t>1)</w:t>
      </w:r>
      <w:r>
        <w:tab/>
      </w:r>
      <w:bookmarkStart w:id="20" w:name="_Hlk32247939"/>
      <w:r>
        <w:t xml:space="preserve">a CAG cell and </w:t>
      </w:r>
      <w:bookmarkStart w:id="21"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0"/>
      <w:bookmarkEnd w:id="21"/>
      <w:r>
        <w:t>; or</w:t>
      </w:r>
    </w:p>
    <w:p w14:paraId="00ED345C" w14:textId="77777777" w:rsidR="003E4DED" w:rsidRDefault="003E4DED" w:rsidP="003E4DED">
      <w:pPr>
        <w:pStyle w:val="B2"/>
      </w:pPr>
      <w:r>
        <w:t>2)</w:t>
      </w:r>
      <w:r>
        <w:tab/>
        <w:t xml:space="preserve">a </w:t>
      </w:r>
      <w:bookmarkStart w:id="22"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2"/>
      <w:r>
        <w:t>;</w:t>
      </w:r>
    </w:p>
    <w:p w14:paraId="26FE4D0B" w14:textId="77777777" w:rsidR="003E4DED" w:rsidRPr="008E342A" w:rsidRDefault="003E4DED" w:rsidP="003E4DED">
      <w:r>
        <w:t>the AMF shall indicate to the SMF to perform a local release of</w:t>
      </w:r>
      <w:r w:rsidRPr="004E4401">
        <w:t xml:space="preserve"> all non-emergency </w:t>
      </w:r>
      <w:r>
        <w:t>PDU sessions associated with 3GPP access.</w:t>
      </w:r>
    </w:p>
    <w:p w14:paraId="04DE6B81" w14:textId="77777777" w:rsidR="003E4DED" w:rsidRPr="008C0E61" w:rsidRDefault="003E4DED" w:rsidP="003E4DED">
      <w:pPr>
        <w:rPr>
          <w:lang w:val="en-US"/>
        </w:rPr>
      </w:pPr>
      <w:r w:rsidRPr="008C0E61">
        <w:rPr>
          <w:lang w:val="en-US"/>
        </w:rPr>
        <w:t>If</w:t>
      </w:r>
      <w:r>
        <w:rPr>
          <w:lang w:val="en-US"/>
        </w:rPr>
        <w:t xml:space="preserve"> the AMF</w:t>
      </w:r>
      <w:r w:rsidRPr="008C0E61">
        <w:rPr>
          <w:lang w:val="en-US"/>
        </w:rPr>
        <w:t>:</w:t>
      </w:r>
    </w:p>
    <w:p w14:paraId="63CEDDEF" w14:textId="77777777" w:rsidR="003E4DED" w:rsidRPr="008C0E61" w:rsidRDefault="003E4DED" w:rsidP="003E4DED">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2250683" w14:textId="77777777" w:rsidR="003E4DED" w:rsidRPr="008C0E61" w:rsidRDefault="003E4DED" w:rsidP="003E4DED">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317781F1" w14:textId="77777777" w:rsidR="003E4DED" w:rsidRPr="008C0E61" w:rsidRDefault="003E4DED" w:rsidP="003E4DED">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 xml:space="preserve">according to </w:t>
      </w:r>
      <w:proofErr w:type="spellStart"/>
      <w:r w:rsidRPr="0083612F">
        <w:t>subclause</w:t>
      </w:r>
      <w:proofErr w:type="spellEnd"/>
      <w:r w:rsidRPr="0083612F">
        <w:t> 5.3.1.3</w:t>
      </w:r>
      <w:r w:rsidRPr="008C0E61">
        <w:rPr>
          <w:lang w:val="en-US"/>
        </w:rPr>
        <w:t>.</w:t>
      </w:r>
    </w:p>
    <w:p w14:paraId="50C0D6C9" w14:textId="77777777" w:rsidR="003E4DED" w:rsidRPr="008E342A" w:rsidRDefault="003E4DED" w:rsidP="003E4DED">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10FCCDDD" w14:textId="77777777" w:rsidR="003E4DED" w:rsidRPr="008E342A" w:rsidRDefault="003E4DED" w:rsidP="003E4DED">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D725FE4" w14:textId="77777777" w:rsidR="003E4DED" w:rsidRPr="008E342A" w:rsidRDefault="003E4DED" w:rsidP="003E4DED">
      <w:r w:rsidRPr="00EC63B8">
        <w:lastRenderedPageBreak/>
        <w:t xml:space="preserve">If the AMF needs to </w:t>
      </w:r>
      <w:r>
        <w:t>redirect the UE to EPC</w:t>
      </w:r>
      <w:r w:rsidRPr="00EC63B8">
        <w:t xml:space="preserve"> as described in </w:t>
      </w:r>
      <w:proofErr w:type="spellStart"/>
      <w:r w:rsidRPr="00EC63B8">
        <w:t>subclause</w:t>
      </w:r>
      <w:proofErr w:type="spellEnd"/>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7D5880B" w14:textId="77777777" w:rsidR="003E4DED" w:rsidRDefault="003E4DED" w:rsidP="003E4DED">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5D0DC26" w14:textId="77777777" w:rsidR="003E4DED" w:rsidRPr="000D3C76" w:rsidRDefault="003E4DED" w:rsidP="003E4DED">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6D157866" w14:textId="2C730C13" w:rsidR="00C97A11" w:rsidRPr="00C97A11" w:rsidRDefault="00C97A11" w:rsidP="00C97A11">
      <w:pPr>
        <w:pBdr>
          <w:top w:val="single" w:sz="4" w:space="1" w:color="auto"/>
          <w:left w:val="single" w:sz="4" w:space="4" w:color="auto"/>
          <w:bottom w:val="single" w:sz="4" w:space="1" w:color="auto"/>
          <w:right w:val="single" w:sz="4" w:space="4" w:color="auto"/>
        </w:pBdr>
        <w:jc w:val="center"/>
        <w:rPr>
          <w:rStyle w:val="B1Cha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7D8EA5D" w14:textId="77777777" w:rsidR="003E4DED" w:rsidRDefault="003E4DED" w:rsidP="003E4DED">
      <w:pPr>
        <w:pStyle w:val="4"/>
        <w:rPr>
          <w:lang w:val="en-US"/>
        </w:rPr>
      </w:pPr>
      <w:bookmarkStart w:id="23" w:name="_Toc27746743"/>
      <w:bookmarkStart w:id="24" w:name="_Toc36212925"/>
      <w:bookmarkStart w:id="25" w:name="_Toc36657102"/>
      <w:bookmarkStart w:id="26" w:name="_Toc45286766"/>
      <w:bookmarkStart w:id="27" w:name="_Toc51948035"/>
      <w:bookmarkStart w:id="28" w:name="_Toc51949127"/>
      <w:bookmarkStart w:id="29" w:name="_Toc59215347"/>
      <w:r>
        <w:rPr>
          <w:lang w:val="en-US"/>
        </w:rPr>
        <w:t>5.4.4.6</w:t>
      </w:r>
      <w:r>
        <w:rPr>
          <w:lang w:val="en-US"/>
        </w:rPr>
        <w:tab/>
        <w:t>Abnormal cases on the network side</w:t>
      </w:r>
      <w:bookmarkEnd w:id="23"/>
      <w:bookmarkEnd w:id="24"/>
      <w:bookmarkEnd w:id="25"/>
      <w:bookmarkEnd w:id="26"/>
      <w:bookmarkEnd w:id="27"/>
      <w:bookmarkEnd w:id="28"/>
      <w:bookmarkEnd w:id="29"/>
    </w:p>
    <w:p w14:paraId="67A3CA46" w14:textId="77777777" w:rsidR="003E4DED" w:rsidRPr="007070C4" w:rsidRDefault="003E4DED" w:rsidP="003E4DED">
      <w:pPr>
        <w:rPr>
          <w:lang w:val="en-US"/>
        </w:rPr>
      </w:pPr>
      <w:r w:rsidRPr="007070C4">
        <w:rPr>
          <w:lang w:val="en-US"/>
        </w:rPr>
        <w:t>The following abnormal cases can be identified:</w:t>
      </w:r>
    </w:p>
    <w:p w14:paraId="1193D898" w14:textId="77777777" w:rsidR="003E4DED" w:rsidRDefault="003E4DED" w:rsidP="003E4DED">
      <w:pPr>
        <w:pStyle w:val="B1"/>
        <w:rPr>
          <w:lang w:val="en-US"/>
        </w:rPr>
      </w:pPr>
      <w:r>
        <w:rPr>
          <w:lang w:val="en-US"/>
        </w:rPr>
        <w:t>a)</w:t>
      </w:r>
      <w:r w:rsidRPr="003168A2">
        <w:tab/>
      </w:r>
      <w:r>
        <w:rPr>
          <w:lang w:val="en-US"/>
        </w:rPr>
        <w:t>Expiry of timer T3555.</w:t>
      </w:r>
    </w:p>
    <w:p w14:paraId="6FE8E7AD" w14:textId="77777777" w:rsidR="003E4DED" w:rsidRDefault="003E4DED" w:rsidP="003E4DED">
      <w:pPr>
        <w:pStyle w:val="B1"/>
      </w:pPr>
      <w:r>
        <w:tab/>
        <w:t>The network shall, on the first expiry of the timer T3555, retransmit the CONFIGURATION UPDATE COMMAND message and shall reset and start timer T3555. This retransmission is repeated four times, i.e. on the fifth expiry of timer T3555, the procedure shall be aborted. In addition, if the CONFIGURATION UPDATE COMMAND message includes the 5G-GUTI IE, the network shall behave</w:t>
      </w:r>
      <w:r w:rsidRPr="00CC0C94">
        <w:t xml:space="preserve"> </w:t>
      </w:r>
      <w:r>
        <w:t xml:space="preserve">as </w:t>
      </w:r>
      <w:r w:rsidRPr="00CC0C94">
        <w:t xml:space="preserve">described </w:t>
      </w:r>
      <w:r>
        <w:t>in case b)-1)</w:t>
      </w:r>
      <w:r w:rsidRPr="00CC0C94">
        <w:t xml:space="preserve"> </w:t>
      </w:r>
      <w:r>
        <w:t>below.</w:t>
      </w:r>
    </w:p>
    <w:p w14:paraId="550CDB59" w14:textId="77777777" w:rsidR="003E4DED" w:rsidRPr="003168A2" w:rsidRDefault="003E4DED" w:rsidP="003E4DED">
      <w:pPr>
        <w:pStyle w:val="B1"/>
      </w:pPr>
      <w:r>
        <w:t>b</w:t>
      </w:r>
      <w:r w:rsidRPr="003168A2">
        <w:t>)</w:t>
      </w:r>
      <w:r w:rsidRPr="003168A2">
        <w:tab/>
        <w:t>Lower layer failure</w:t>
      </w:r>
      <w:r>
        <w:t>.</w:t>
      </w:r>
    </w:p>
    <w:p w14:paraId="6947B6C7" w14:textId="77777777" w:rsidR="003E4DED" w:rsidRDefault="003E4DED" w:rsidP="003E4DED">
      <w:pPr>
        <w:pStyle w:val="B1"/>
      </w:pPr>
      <w:r w:rsidRPr="003168A2">
        <w:tab/>
        <w:t xml:space="preserve">If a lower layer failure is detected before the </w:t>
      </w:r>
      <w:r>
        <w:t>CONFIGURATION UPDATE COMPLETE</w:t>
      </w:r>
      <w:r w:rsidRPr="003168A2">
        <w:t xml:space="preserve"> message is received</w:t>
      </w:r>
      <w:r>
        <w:t xml:space="preserve"> and:</w:t>
      </w:r>
    </w:p>
    <w:p w14:paraId="7F3BDB23" w14:textId="77777777" w:rsidR="003E4DED" w:rsidRPr="003168A2" w:rsidRDefault="003E4DED" w:rsidP="003E4DED">
      <w:pPr>
        <w:pStyle w:val="B2"/>
      </w:pPr>
      <w:r>
        <w:t>1)</w:t>
      </w:r>
      <w:r>
        <w:tab/>
        <w:t>if the CONFIGURATION UPDATE COMMAND message includes the 5G-GUTI IE,</w:t>
      </w:r>
      <w:r w:rsidRPr="003168A2">
        <w:t xml:space="preserve"> the old and the new</w:t>
      </w:r>
      <w:r w:rsidRPr="003168A2">
        <w:rPr>
          <w:rFonts w:hint="eastAsia"/>
        </w:rPr>
        <w:t xml:space="preserve"> </w:t>
      </w:r>
      <w:r>
        <w:t>5G-</w:t>
      </w:r>
      <w:r w:rsidRPr="003168A2">
        <w:rPr>
          <w:rFonts w:hint="eastAsia"/>
        </w:rPr>
        <w:t>GUTI</w:t>
      </w:r>
      <w:r w:rsidRPr="003168A2">
        <w:t xml:space="preserve"> shall be considered as valid until the old </w:t>
      </w:r>
      <w:r>
        <w:t>5G-</w:t>
      </w:r>
      <w:r w:rsidRPr="003168A2">
        <w:rPr>
          <w:rFonts w:hint="eastAsia"/>
        </w:rPr>
        <w:t>GUTI</w:t>
      </w:r>
      <w:r w:rsidRPr="003168A2">
        <w:t xml:space="preserve"> can be considered as invalid by the </w:t>
      </w:r>
      <w:r>
        <w:t>AMF</w:t>
      </w:r>
      <w:r w:rsidRPr="003168A2">
        <w:t>.</w:t>
      </w:r>
      <w:r w:rsidRPr="003168A2">
        <w:rPr>
          <w:rFonts w:hint="eastAsia"/>
        </w:rPr>
        <w:t xml:space="preserve"> If a new TAI list </w:t>
      </w:r>
      <w:r w:rsidRPr="003168A2">
        <w:t>wa</w:t>
      </w:r>
      <w:r w:rsidRPr="003168A2">
        <w:rPr>
          <w:rFonts w:hint="eastAsia"/>
        </w:rPr>
        <w:t xml:space="preserve">s provided in the </w:t>
      </w:r>
      <w:r>
        <w:t>CONFIGURATION UPDATE COMMAND</w:t>
      </w:r>
      <w:r w:rsidRPr="003168A2">
        <w:rPr>
          <w:rFonts w:hint="eastAsia"/>
        </w:rPr>
        <w:t xml:space="preserve"> message, the old and new TAI list shall also be considered as valid until the old TAI list can be considered as invalid by the </w:t>
      </w:r>
      <w:r>
        <w:t>AMF</w:t>
      </w:r>
      <w:r w:rsidRPr="003168A2">
        <w:rPr>
          <w:rFonts w:hint="eastAsia"/>
        </w:rPr>
        <w:t>.</w:t>
      </w:r>
    </w:p>
    <w:p w14:paraId="3652CEAB" w14:textId="77777777" w:rsidR="003E4DED" w:rsidRPr="003168A2" w:rsidRDefault="003E4DED" w:rsidP="003E4DED">
      <w:pPr>
        <w:pStyle w:val="B2"/>
      </w:pPr>
      <w:r w:rsidRPr="003168A2">
        <w:tab/>
        <w:t xml:space="preserve">During this period the </w:t>
      </w:r>
      <w:r>
        <w:t>AMF</w:t>
      </w:r>
      <w:r w:rsidRPr="003168A2">
        <w:t>:</w:t>
      </w:r>
    </w:p>
    <w:p w14:paraId="21CF40D4" w14:textId="77777777" w:rsidR="003E4DED" w:rsidRPr="003168A2" w:rsidRDefault="003E4DED" w:rsidP="003E4DED">
      <w:pPr>
        <w:pStyle w:val="B3"/>
      </w:pPr>
      <w:proofErr w:type="spellStart"/>
      <w:r>
        <w:t>i</w:t>
      </w:r>
      <w:proofErr w:type="spellEnd"/>
      <w:r>
        <w:t>)</w:t>
      </w:r>
      <w:r w:rsidRPr="003168A2">
        <w:tab/>
        <w:t xml:space="preserve">may first use the old </w:t>
      </w:r>
      <w:r>
        <w:t>5G-</w:t>
      </w:r>
      <w:r w:rsidRPr="003168A2">
        <w:rPr>
          <w:rFonts w:hint="eastAsia"/>
        </w:rPr>
        <w:t>S</w:t>
      </w:r>
      <w:r w:rsidRPr="003168A2">
        <w:t xml:space="preserve">-TMSI </w:t>
      </w:r>
      <w:r w:rsidRPr="003168A2">
        <w:rPr>
          <w:rFonts w:hint="eastAsia"/>
        </w:rPr>
        <w:t xml:space="preserve">from the old </w:t>
      </w:r>
      <w:r>
        <w:t>5G-</w:t>
      </w:r>
      <w:r w:rsidRPr="003168A2">
        <w:rPr>
          <w:rFonts w:hint="eastAsia"/>
        </w:rPr>
        <w:t xml:space="preserve">GUTI </w:t>
      </w:r>
      <w:r w:rsidRPr="003168A2">
        <w:t xml:space="preserve">for paging </w:t>
      </w:r>
      <w:r w:rsidRPr="003168A2">
        <w:rPr>
          <w:rFonts w:hint="eastAsia"/>
        </w:rPr>
        <w:t xml:space="preserve">within the area defined by the old TAI list </w:t>
      </w:r>
      <w:r w:rsidRPr="003168A2">
        <w:t xml:space="preserve">for an implementation dependent number of paging attempts </w:t>
      </w:r>
      <w:r>
        <w:t>for</w:t>
      </w:r>
      <w:r w:rsidRPr="003168A2">
        <w:t xml:space="preserve"> network originated transactions. I</w:t>
      </w:r>
      <w:r w:rsidRPr="003168A2">
        <w:rPr>
          <w:rFonts w:hint="eastAsia"/>
        </w:rPr>
        <w:t>f</w:t>
      </w:r>
      <w:r w:rsidRPr="003168A2">
        <w:t xml:space="preserve"> a new TAI list </w:t>
      </w:r>
      <w:r w:rsidRPr="003168A2">
        <w:rPr>
          <w:rFonts w:hint="eastAsia"/>
        </w:rPr>
        <w:t>was</w:t>
      </w:r>
      <w:r w:rsidRPr="003168A2">
        <w:t xml:space="preserve"> provided  in the </w:t>
      </w:r>
      <w:r>
        <w:t>CONFIGURATION UPDATE</w:t>
      </w:r>
      <w:r w:rsidRPr="003168A2">
        <w:t xml:space="preserve"> COMMAND message, the new TAI list should also be used</w:t>
      </w:r>
      <w:r w:rsidRPr="003168A2">
        <w:rPr>
          <w:rFonts w:hint="eastAsia"/>
        </w:rPr>
        <w:t xml:space="preserve"> for paging</w:t>
      </w:r>
      <w:r w:rsidRPr="003168A2">
        <w:t>.</w:t>
      </w:r>
      <w:r w:rsidRPr="003168A2">
        <w:rPr>
          <w:rFonts w:hint="eastAsia"/>
        </w:rPr>
        <w:t xml:space="preserve"> </w:t>
      </w:r>
      <w:r w:rsidRPr="003168A2">
        <w:t xml:space="preserve">Upon response from the </w:t>
      </w:r>
      <w:r w:rsidRPr="003168A2">
        <w:rPr>
          <w:rFonts w:hint="eastAsia"/>
        </w:rPr>
        <w:t>UE</w:t>
      </w:r>
      <w:r w:rsidRPr="003168A2">
        <w:t xml:space="preserve">, the </w:t>
      </w:r>
      <w:r>
        <w:t>AMF</w:t>
      </w:r>
      <w:r w:rsidRPr="003168A2">
        <w:t xml:space="preserve"> may re-initiate the </w:t>
      </w:r>
      <w:r>
        <w:t>CONFIGURATION UPDATE COMMAND</w:t>
      </w:r>
      <w:r w:rsidRPr="003168A2">
        <w:t xml:space="preserve">. </w:t>
      </w:r>
      <w:r w:rsidRPr="003168A2">
        <w:rPr>
          <w:rFonts w:hint="eastAsia"/>
        </w:rPr>
        <w:t xml:space="preserve">If the response is received from a tracking area within the old and new TAI list, the network shall re-initiate the </w:t>
      </w:r>
      <w:r>
        <w:t>CONFIGURATION UPDATE COMMAND message</w:t>
      </w:r>
      <w:r w:rsidRPr="003168A2">
        <w:rPr>
          <w:rFonts w:hint="eastAsia"/>
        </w:rPr>
        <w:t xml:space="preserve">. </w:t>
      </w:r>
      <w:r w:rsidRPr="003168A2">
        <w:t xml:space="preserve">If no response is received to the paging attempts, the network may use the new </w:t>
      </w:r>
      <w:r>
        <w:t>5G-</w:t>
      </w:r>
      <w:r w:rsidRPr="003168A2">
        <w:rPr>
          <w:rFonts w:hint="eastAsia"/>
        </w:rPr>
        <w:t>S</w:t>
      </w:r>
      <w:r w:rsidRPr="003168A2">
        <w:t xml:space="preserve">-TMSI </w:t>
      </w:r>
      <w:r w:rsidRPr="003168A2">
        <w:rPr>
          <w:rFonts w:hint="eastAsia"/>
        </w:rPr>
        <w:t xml:space="preserve">from the new </w:t>
      </w:r>
      <w:r>
        <w:t>5G-</w:t>
      </w:r>
      <w:r w:rsidRPr="003168A2">
        <w:rPr>
          <w:rFonts w:hint="eastAsia"/>
        </w:rPr>
        <w:t xml:space="preserve">GUTI </w:t>
      </w:r>
      <w:r w:rsidRPr="003168A2">
        <w:t xml:space="preserve">for paging for an implementation dependent number of paging attempts. </w:t>
      </w:r>
      <w:r w:rsidRPr="003168A2">
        <w:rPr>
          <w:rFonts w:hint="eastAsia"/>
        </w:rPr>
        <w:t xml:space="preserve">In this case, if a new TAI list was provided with new </w:t>
      </w:r>
      <w:r>
        <w:t>5G-</w:t>
      </w:r>
      <w:r w:rsidRPr="003168A2">
        <w:rPr>
          <w:rFonts w:hint="eastAsia"/>
        </w:rPr>
        <w:t xml:space="preserve">GUTI in the </w:t>
      </w:r>
      <w:r>
        <w:t>CONFIGURATION UPDATE</w:t>
      </w:r>
      <w:r w:rsidRPr="003168A2">
        <w:rPr>
          <w:rFonts w:hint="eastAsia"/>
        </w:rPr>
        <w:t xml:space="preserve"> COMMAND message, the new TAI list shall be used instead of the old TAI list. </w:t>
      </w:r>
      <w:r w:rsidRPr="003168A2">
        <w:t xml:space="preserve">Upon response from the </w:t>
      </w:r>
      <w:r w:rsidRPr="003168A2">
        <w:rPr>
          <w:rFonts w:hint="eastAsia"/>
        </w:rPr>
        <w:t>UE</w:t>
      </w:r>
      <w:r>
        <w:t xml:space="preserve"> the AMF</w:t>
      </w:r>
      <w:r w:rsidRPr="003168A2">
        <w:t xml:space="preserve"> shall consider the new </w:t>
      </w:r>
      <w:r>
        <w:t>5G-</w:t>
      </w:r>
      <w:r w:rsidRPr="003168A2">
        <w:rPr>
          <w:rFonts w:hint="eastAsia"/>
        </w:rPr>
        <w:t>GU</w:t>
      </w:r>
      <w:r w:rsidRPr="003168A2">
        <w:t>T</w:t>
      </w:r>
      <w:r w:rsidRPr="003168A2">
        <w:rPr>
          <w:rFonts w:hint="eastAsia"/>
        </w:rPr>
        <w:t>I</w:t>
      </w:r>
      <w:r w:rsidRPr="003168A2">
        <w:t xml:space="preserve"> as valid and the old</w:t>
      </w:r>
      <w:r w:rsidRPr="003168A2">
        <w:rPr>
          <w:rFonts w:hint="eastAsia"/>
        </w:rPr>
        <w:t xml:space="preserve"> </w:t>
      </w:r>
      <w:r>
        <w:t>5G-</w:t>
      </w:r>
      <w:r w:rsidRPr="003168A2">
        <w:rPr>
          <w:rFonts w:hint="eastAsia"/>
        </w:rPr>
        <w:t>GU</w:t>
      </w:r>
      <w:r w:rsidRPr="003168A2">
        <w:t>T</w:t>
      </w:r>
      <w:r w:rsidRPr="003168A2">
        <w:rPr>
          <w:rFonts w:hint="eastAsia"/>
        </w:rPr>
        <w:t>I</w:t>
      </w:r>
      <w:r w:rsidRPr="003168A2">
        <w:t xml:space="preserve"> as invalid.</w:t>
      </w:r>
    </w:p>
    <w:p w14:paraId="26F6BC2A" w14:textId="77777777" w:rsidR="003E4DED" w:rsidRPr="003168A2" w:rsidRDefault="003E4DED" w:rsidP="003E4DED">
      <w:pPr>
        <w:pStyle w:val="B3"/>
      </w:pPr>
      <w:r>
        <w:t>ii)</w:t>
      </w:r>
      <w:r w:rsidRPr="003168A2">
        <w:tab/>
        <w:t xml:space="preserve">shall consider the new </w:t>
      </w:r>
      <w:r>
        <w:t>5G-</w:t>
      </w:r>
      <w:r w:rsidRPr="003168A2">
        <w:rPr>
          <w:rFonts w:hint="eastAsia"/>
        </w:rPr>
        <w:t>GUTI</w:t>
      </w:r>
      <w:r w:rsidRPr="003168A2">
        <w:t xml:space="preserve"> as valid if it is used by the </w:t>
      </w:r>
      <w:r w:rsidRPr="003168A2">
        <w:rPr>
          <w:rFonts w:hint="eastAsia"/>
        </w:rPr>
        <w:t xml:space="preserve">UE and, additionally, the new TAI list as valid if it was provided with this </w:t>
      </w:r>
      <w:r>
        <w:t>5G-</w:t>
      </w:r>
      <w:r w:rsidRPr="003168A2">
        <w:rPr>
          <w:rFonts w:hint="eastAsia"/>
        </w:rPr>
        <w:t xml:space="preserve">GUTI in the </w:t>
      </w:r>
      <w:r>
        <w:t>CONFIGURATION UPDATE</w:t>
      </w:r>
      <w:r w:rsidRPr="003168A2">
        <w:rPr>
          <w:rFonts w:hint="eastAsia"/>
        </w:rPr>
        <w:t xml:space="preserve"> COMMAND message</w:t>
      </w:r>
      <w:r w:rsidRPr="003168A2">
        <w:t>; and</w:t>
      </w:r>
    </w:p>
    <w:p w14:paraId="629D651B" w14:textId="77777777" w:rsidR="003E4DED" w:rsidRPr="003168A2" w:rsidRDefault="003E4DED" w:rsidP="003E4DED">
      <w:pPr>
        <w:pStyle w:val="B3"/>
      </w:pPr>
      <w:r>
        <w:t>iii)</w:t>
      </w:r>
      <w:r w:rsidRPr="003168A2">
        <w:tab/>
        <w:t xml:space="preserve">may use the identification procedure followed by a new </w:t>
      </w:r>
      <w:r>
        <w:t xml:space="preserve">generic </w:t>
      </w:r>
      <w:r w:rsidRPr="00B02CB8">
        <w:t xml:space="preserve">UE </w:t>
      </w:r>
      <w:r>
        <w:t>c</w:t>
      </w:r>
      <w:r w:rsidRPr="00B02CB8">
        <w:t xml:space="preserve">onfiguration update </w:t>
      </w:r>
      <w:r>
        <w:t>procedure</w:t>
      </w:r>
      <w:r w:rsidRPr="003168A2">
        <w:t xml:space="preserve"> if the </w:t>
      </w:r>
      <w:r w:rsidRPr="003168A2">
        <w:rPr>
          <w:rFonts w:hint="eastAsia"/>
        </w:rPr>
        <w:t>UE</w:t>
      </w:r>
      <w:r w:rsidRPr="003168A2">
        <w:t xml:space="preserve"> uses the old </w:t>
      </w:r>
      <w:r>
        <w:t>5G-</w:t>
      </w:r>
      <w:r w:rsidRPr="003168A2">
        <w:rPr>
          <w:rFonts w:hint="eastAsia"/>
        </w:rPr>
        <w:t>GUTI</w:t>
      </w:r>
      <w:r>
        <w:t>; or</w:t>
      </w:r>
    </w:p>
    <w:p w14:paraId="4B3CB272" w14:textId="77777777" w:rsidR="003E4DED" w:rsidRDefault="003E4DED" w:rsidP="003E4DED">
      <w:pPr>
        <w:pStyle w:val="B2"/>
      </w:pPr>
      <w:r>
        <w:t>2)</w:t>
      </w:r>
      <w:r w:rsidRPr="003168A2">
        <w:tab/>
      </w:r>
      <w:r>
        <w:t>if the CONFIGURATION UPDATE COMMAND message does not include the 5G-GUTI IE and:</w:t>
      </w:r>
    </w:p>
    <w:p w14:paraId="72969FFE" w14:textId="2776A434" w:rsidR="003E4DED" w:rsidRDefault="003E4DED" w:rsidP="003E4DED">
      <w:pPr>
        <w:pStyle w:val="B3"/>
      </w:pPr>
      <w:proofErr w:type="spellStart"/>
      <w:r w:rsidRPr="00A80E9F">
        <w:t>i</w:t>
      </w:r>
      <w:proofErr w:type="spellEnd"/>
      <w:r w:rsidRPr="00A80E9F">
        <w:t>)</w:t>
      </w:r>
      <w:r>
        <w:tab/>
      </w:r>
      <w:r w:rsidRPr="00A80E9F">
        <w:t xml:space="preserve">the CONFIGURATION COMMAND message does not contain the </w:t>
      </w:r>
      <w:ins w:id="30" w:author="ZTE" w:date="2021-02-04T10:29:00Z">
        <w:r>
          <w:t>A</w:t>
        </w:r>
      </w:ins>
      <w:del w:id="31" w:author="ZTE" w:date="2021-02-04T10:29:00Z">
        <w:r w:rsidRPr="00A80E9F" w:rsidDel="003E4DED">
          <w:delText>a</w:delText>
        </w:r>
      </w:del>
      <w:r w:rsidRPr="00A80E9F">
        <w:t xml:space="preserve">llowed NSSAI IE, or the </w:t>
      </w:r>
      <w:ins w:id="32" w:author="ZTE" w:date="2021-02-04T10:29:00Z">
        <w:r>
          <w:t>R</w:t>
        </w:r>
      </w:ins>
      <w:del w:id="33" w:author="ZTE" w:date="2021-02-04T10:29:00Z">
        <w:r w:rsidRPr="00A80E9F" w:rsidDel="003E4DED">
          <w:delText>r</w:delText>
        </w:r>
      </w:del>
      <w:r w:rsidRPr="00A80E9F">
        <w:t xml:space="preserve">ejected NSSAI IE, </w:t>
      </w:r>
      <w:r w:rsidRPr="009E58C6">
        <w:t>the network shall abort the procedure;</w:t>
      </w:r>
      <w:r>
        <w:t xml:space="preserve"> or</w:t>
      </w:r>
    </w:p>
    <w:p w14:paraId="1784D8A6" w14:textId="6E21D34C" w:rsidR="003E4DED" w:rsidRPr="003168A2" w:rsidRDefault="003E4DED" w:rsidP="003E4DED">
      <w:pPr>
        <w:pStyle w:val="B3"/>
      </w:pPr>
      <w:r>
        <w:t>ii)</w:t>
      </w:r>
      <w:r>
        <w:tab/>
        <w:t xml:space="preserve">the CONFIGURATION COMMAND message contains the </w:t>
      </w:r>
      <w:ins w:id="34" w:author="ZTE" w:date="2021-02-04T10:29:00Z">
        <w:r>
          <w:t>A</w:t>
        </w:r>
      </w:ins>
      <w:del w:id="35" w:author="ZTE" w:date="2021-02-04T10:29:00Z">
        <w:r w:rsidDel="003E4DED">
          <w:delText>a</w:delText>
        </w:r>
      </w:del>
      <w:r>
        <w:t xml:space="preserve">llowed NSSAI IE, or the </w:t>
      </w:r>
      <w:ins w:id="36" w:author="ZTE" w:date="2021-02-04T10:29:00Z">
        <w:r>
          <w:t>R</w:t>
        </w:r>
      </w:ins>
      <w:del w:id="37" w:author="ZTE" w:date="2021-02-04T10:29:00Z">
        <w:r w:rsidDel="003E4DED">
          <w:delText>r</w:delText>
        </w:r>
      </w:del>
      <w:r>
        <w:t xml:space="preserve">ejected NSSAI IE, the network shall either abort the procedure or retransmit the CONFIGURATION UPDATE message </w:t>
      </w:r>
      <w:r>
        <w:lastRenderedPageBreak/>
        <w:t>on expiry of the timer T3555. The retransmission shall not be repeated more than four times. If the retransmission is repeated for four times, the network shall abort the procedure.</w:t>
      </w:r>
    </w:p>
    <w:p w14:paraId="5E781811" w14:textId="77777777" w:rsidR="003E4DED" w:rsidRDefault="003E4DED" w:rsidP="003E4DED">
      <w:pPr>
        <w:pStyle w:val="B1"/>
      </w:pPr>
      <w:r>
        <w:t>c)</w:t>
      </w:r>
      <w:r>
        <w:tab/>
        <w:t>Generic UE configuration update and UE initiated de-registration procedure collision.</w:t>
      </w:r>
    </w:p>
    <w:p w14:paraId="4040341E" w14:textId="77777777" w:rsidR="003E4DED" w:rsidRPr="00997EB4" w:rsidRDefault="003E4DED" w:rsidP="003E4DED">
      <w:pPr>
        <w:pStyle w:val="B1"/>
      </w:pPr>
      <w:r>
        <w:tab/>
        <w:t>I</w:t>
      </w:r>
      <w:r w:rsidRPr="000D6B30">
        <w:t>f the network receives a DEREGISTRATION REQUEST message before the ongoing generic UE configuration update</w:t>
      </w:r>
      <w:r w:rsidRPr="00FE6D50">
        <w:t xml:space="preserve"> procedure has been completed, the network shall abort the generic UE configuration update procedure and shall progress the de-registration procedure.</w:t>
      </w:r>
    </w:p>
    <w:p w14:paraId="7A1C4AF8" w14:textId="77777777" w:rsidR="003E4DED" w:rsidRDefault="003E4DED" w:rsidP="003E4DED">
      <w:pPr>
        <w:pStyle w:val="B1"/>
      </w:pPr>
      <w:r>
        <w:t>d)</w:t>
      </w:r>
      <w:r>
        <w:tab/>
        <w:t>Generic UE configuration update and registration procedure for mobility and periodic registration update collision</w:t>
      </w:r>
    </w:p>
    <w:p w14:paraId="2A7517C3" w14:textId="77777777" w:rsidR="003E4DED" w:rsidRDefault="003E4DED" w:rsidP="003E4DED">
      <w:pPr>
        <w:pStyle w:val="B1"/>
      </w:pPr>
      <w:r>
        <w:tab/>
        <w:t>If the network receives a REGISTRATION REQUEST message before the ongoing generic UE configuration update procedure has been completed, the network shall abort the generic UE configuration update procedure and shall progress the registration procedure for mobility and periodic registration update procedure.</w:t>
      </w:r>
    </w:p>
    <w:p w14:paraId="691D5D7E" w14:textId="77777777" w:rsidR="003E4DED" w:rsidRDefault="003E4DED" w:rsidP="003E4DED">
      <w:pPr>
        <w:pStyle w:val="B1"/>
      </w:pPr>
      <w:r>
        <w:t>e)</w:t>
      </w:r>
      <w:r>
        <w:tab/>
        <w:t>Generic UE configuration update and service request procedure collision</w:t>
      </w:r>
    </w:p>
    <w:p w14:paraId="269899D2" w14:textId="77777777" w:rsidR="003E4DED" w:rsidRPr="006A1B28" w:rsidRDefault="003E4DED" w:rsidP="003E4DED">
      <w:pPr>
        <w:pStyle w:val="B1"/>
        <w:rPr>
          <w:rStyle w:val="B1Char"/>
        </w:rPr>
      </w:pPr>
      <w:r>
        <w:tab/>
        <w:t xml:space="preserve">If the network receives a SERVICE REQUEST message before the ongoing generic UE configuration update </w:t>
      </w:r>
      <w:r w:rsidRPr="006A1B28">
        <w:t>procedure has been completed,</w:t>
      </w:r>
      <w:r>
        <w:t xml:space="preserve"> both the procedures shall be progressed.</w:t>
      </w:r>
    </w:p>
    <w:p w14:paraId="6DF8F75D" w14:textId="77777777" w:rsidR="003E4DED" w:rsidRPr="00C97A11" w:rsidRDefault="003E4DED" w:rsidP="003E4DED">
      <w:pPr>
        <w:pBdr>
          <w:top w:val="single" w:sz="4" w:space="1" w:color="auto"/>
          <w:left w:val="single" w:sz="4" w:space="4" w:color="auto"/>
          <w:bottom w:val="single" w:sz="4" w:space="1" w:color="auto"/>
          <w:right w:val="single" w:sz="4" w:space="4" w:color="auto"/>
        </w:pBdr>
        <w:jc w:val="center"/>
        <w:rPr>
          <w:rStyle w:val="B1Cha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FDF5A64" w14:textId="77777777" w:rsidR="003E4DED" w:rsidRDefault="003E4DED" w:rsidP="003E4DED">
      <w:pPr>
        <w:pStyle w:val="5"/>
      </w:pPr>
      <w:bookmarkStart w:id="38" w:name="_Toc20232676"/>
      <w:bookmarkStart w:id="39" w:name="_Toc27746778"/>
      <w:bookmarkStart w:id="40" w:name="_Toc36212960"/>
      <w:bookmarkStart w:id="41" w:name="_Toc36657137"/>
      <w:bookmarkStart w:id="42" w:name="_Toc45286801"/>
      <w:bookmarkStart w:id="43" w:name="_Toc51948070"/>
      <w:bookmarkStart w:id="44" w:name="_Toc51949162"/>
      <w:bookmarkStart w:id="45" w:name="_Toc59215382"/>
      <w:r>
        <w:t>5.5.1.2.5</w:t>
      </w:r>
      <w:r>
        <w:tab/>
        <w:t xml:space="preserve">Initial registration not </w:t>
      </w:r>
      <w:r w:rsidRPr="003168A2">
        <w:t>accepted by the network</w:t>
      </w:r>
      <w:bookmarkEnd w:id="38"/>
      <w:bookmarkEnd w:id="39"/>
      <w:bookmarkEnd w:id="40"/>
      <w:bookmarkEnd w:id="41"/>
      <w:bookmarkEnd w:id="42"/>
      <w:bookmarkEnd w:id="43"/>
      <w:bookmarkEnd w:id="44"/>
      <w:bookmarkEnd w:id="45"/>
    </w:p>
    <w:p w14:paraId="569B689F" w14:textId="77777777" w:rsidR="003E4DED" w:rsidRDefault="003E4DED" w:rsidP="003E4DE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30981BE" w14:textId="77777777" w:rsidR="003E4DED" w:rsidRPr="000D00E5" w:rsidRDefault="003E4DED" w:rsidP="003E4DE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EC311AB" w14:textId="77777777" w:rsidR="003E4DED" w:rsidRPr="00CC0C94" w:rsidRDefault="003E4DED" w:rsidP="003E4DE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5C899713" w14:textId="77777777" w:rsidR="003E4DED" w:rsidRDefault="003E4DED" w:rsidP="003E4DED">
      <w:r>
        <w:t>If the REGISTRATION REJECT message with 5GMM cause #76 was received without integrity protection, then the UE shall discard the message.</w:t>
      </w:r>
    </w:p>
    <w:p w14:paraId="25759875" w14:textId="77777777" w:rsidR="003E4DED" w:rsidRPr="00CC0C94" w:rsidRDefault="003E4DED" w:rsidP="003E4DE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B669134" w14:textId="77777777" w:rsidR="003E4DED" w:rsidRPr="00CC0C94" w:rsidRDefault="003E4DED" w:rsidP="003E4DE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8DD436C" w14:textId="77777777" w:rsidR="003E4DED" w:rsidRDefault="003E4DED" w:rsidP="003E4DED">
      <w:r w:rsidRPr="003729E7">
        <w:t xml:space="preserve">If the </w:t>
      </w:r>
      <w:r>
        <w:t>initial registration</w:t>
      </w:r>
      <w:r w:rsidRPr="00EE56E5">
        <w:t xml:space="preserve"> request</w:t>
      </w:r>
      <w:r w:rsidRPr="003729E7">
        <w:t xml:space="preserve"> is rejected </w:t>
      </w:r>
      <w:r>
        <w:t>because:</w:t>
      </w:r>
    </w:p>
    <w:p w14:paraId="7B703D4E" w14:textId="77777777" w:rsidR="003E4DED" w:rsidRDefault="003E4DED" w:rsidP="003E4DED">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1BECC695" w14:textId="77777777" w:rsidR="003E4DED" w:rsidRDefault="003E4DED" w:rsidP="003E4DED">
      <w:pPr>
        <w:pStyle w:val="B1"/>
      </w:pPr>
      <w:r>
        <w:t>b)</w:t>
      </w:r>
      <w:r>
        <w:tab/>
      </w:r>
      <w:r w:rsidRPr="00AF6E3E">
        <w:t>the UE set the NSSAA bit in the 5GMM capability IE to</w:t>
      </w:r>
      <w:r>
        <w:t>:</w:t>
      </w:r>
    </w:p>
    <w:p w14:paraId="658B15AC" w14:textId="77777777" w:rsidR="003E4DED" w:rsidRDefault="003E4DED" w:rsidP="003E4DED">
      <w:pPr>
        <w:pStyle w:val="B2"/>
      </w:pPr>
      <w:r>
        <w:t>1)</w:t>
      </w:r>
      <w:r>
        <w:tab/>
      </w:r>
      <w:r w:rsidRPr="00350712">
        <w:t>"Network slice-specific authentication and authorization supported"</w:t>
      </w:r>
      <w:r>
        <w:t xml:space="preserve"> and:</w:t>
      </w:r>
    </w:p>
    <w:p w14:paraId="23CB55A2" w14:textId="77777777" w:rsidR="003E4DED" w:rsidRDefault="003E4DED" w:rsidP="003E4DED">
      <w:pPr>
        <w:pStyle w:val="B3"/>
      </w:pPr>
      <w:proofErr w:type="spellStart"/>
      <w:r>
        <w:t>i</w:t>
      </w:r>
      <w:proofErr w:type="spellEnd"/>
      <w:r>
        <w:t>)</w:t>
      </w:r>
      <w:r>
        <w:tab/>
        <w:t>there are no subscribed S-NSSAIs marked as default;</w:t>
      </w:r>
    </w:p>
    <w:p w14:paraId="4AA0DBC7" w14:textId="77777777" w:rsidR="003E4DED" w:rsidRDefault="003E4DED" w:rsidP="003E4DED">
      <w:pPr>
        <w:pStyle w:val="B3"/>
      </w:pPr>
      <w:r>
        <w:t>ii)</w:t>
      </w:r>
      <w:r>
        <w:tab/>
        <w:t>all subscribed S-NSSAIs marked as default are not allowed; or</w:t>
      </w:r>
    </w:p>
    <w:p w14:paraId="181C366A" w14:textId="77777777" w:rsidR="003E4DED" w:rsidRDefault="003E4DED" w:rsidP="003E4DED">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D60412D" w14:textId="77777777" w:rsidR="003E4DED" w:rsidRDefault="003E4DED" w:rsidP="003E4DED">
      <w:pPr>
        <w:pStyle w:val="B2"/>
      </w:pPr>
      <w:r>
        <w:t>2)</w:t>
      </w:r>
      <w:r>
        <w:tab/>
      </w:r>
      <w:r w:rsidRPr="002C41D6">
        <w:t>"Network slice-specific authentication and authorization not supported"</w:t>
      </w:r>
      <w:r>
        <w:t>; and</w:t>
      </w:r>
    </w:p>
    <w:p w14:paraId="40B10575" w14:textId="77777777" w:rsidR="003E4DED" w:rsidRDefault="003E4DED" w:rsidP="003E4DED">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622B367D" w14:textId="77777777" w:rsidR="003E4DED" w:rsidRDefault="003E4DED" w:rsidP="003E4DED">
      <w:pPr>
        <w:pStyle w:val="B3"/>
      </w:pPr>
      <w:r>
        <w:lastRenderedPageBreak/>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2ED64336" w14:textId="52A3CCED" w:rsidR="003E4DED" w:rsidRDefault="003E4DED" w:rsidP="003E4DED">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 xml:space="preserve">If the UE had included requested NSSAI in the REGISTRATION REQUEST message, then the network shall include the rejected S-NSSAI(s) in the </w:t>
      </w:r>
      <w:ins w:id="46" w:author="ZTE" w:date="2021-02-04T10:31:00Z">
        <w:r>
          <w:t>r</w:t>
        </w:r>
      </w:ins>
      <w:del w:id="47" w:author="ZTE" w:date="2021-02-04T10:31:00Z">
        <w:r w:rsidDel="003E4DED">
          <w:delText>R</w:delText>
        </w:r>
      </w:del>
      <w:r>
        <w:t>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CDD345F" w14:textId="77777777" w:rsidR="003E4DED" w:rsidRPr="0072671A" w:rsidRDefault="003E4DED" w:rsidP="003E4DE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D2F24D5" w14:textId="77777777" w:rsidR="003E4DED" w:rsidRDefault="003E4DED" w:rsidP="003E4DED">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4A4F731" w14:textId="77777777" w:rsidR="003E4DED" w:rsidRDefault="003E4DED" w:rsidP="003E4DE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7ABD75D" w14:textId="77777777" w:rsidR="003E4DED" w:rsidRDefault="003E4DED" w:rsidP="003E4DE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671C5FB" w14:textId="77777777" w:rsidR="003E4DED" w:rsidRDefault="003E4DED" w:rsidP="003E4DE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5C4F4B1" w14:textId="77777777" w:rsidR="003E4DED" w:rsidRPr="007E0020" w:rsidRDefault="003E4DED" w:rsidP="003E4DED">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2FEC0138" w14:textId="77777777" w:rsidR="003E4DED" w:rsidRPr="003168A2" w:rsidRDefault="003E4DED" w:rsidP="003E4DE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F78FCC" w14:textId="77777777" w:rsidR="003E4DED" w:rsidRPr="003168A2" w:rsidRDefault="003E4DED" w:rsidP="003E4DED">
      <w:pPr>
        <w:pStyle w:val="B1"/>
      </w:pPr>
      <w:r w:rsidRPr="003168A2">
        <w:t>#3</w:t>
      </w:r>
      <w:r w:rsidRPr="003168A2">
        <w:tab/>
        <w:t>(Illegal UE);</w:t>
      </w:r>
      <w:r>
        <w:t xml:space="preserve"> or</w:t>
      </w:r>
    </w:p>
    <w:p w14:paraId="33543F68" w14:textId="77777777" w:rsidR="003E4DED" w:rsidRPr="003168A2" w:rsidRDefault="003E4DED" w:rsidP="003E4DED">
      <w:pPr>
        <w:pStyle w:val="B1"/>
      </w:pPr>
      <w:r w:rsidRPr="003168A2">
        <w:t>#6</w:t>
      </w:r>
      <w:r w:rsidRPr="003168A2">
        <w:tab/>
        <w:t>(Illegal ME)</w:t>
      </w:r>
      <w:r>
        <w:t>.</w:t>
      </w:r>
    </w:p>
    <w:p w14:paraId="42113865"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9AD5CB3" w14:textId="77777777" w:rsidR="003E4DED" w:rsidRDefault="003E4DED" w:rsidP="003E4DE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ACA08FA" w14:textId="77777777" w:rsidR="003E4DED" w:rsidRDefault="003E4DED" w:rsidP="003E4DED">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3C769BD" w14:textId="77777777" w:rsidR="003E4DED" w:rsidRDefault="003E4DED" w:rsidP="003E4DE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4304883" w14:textId="77777777" w:rsidR="003E4DED" w:rsidRDefault="003E4DED" w:rsidP="003E4DE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4B5A7CB1" w14:textId="77777777" w:rsidR="003E4DED" w:rsidRDefault="003E4DED" w:rsidP="003E4DED">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96E677E" w14:textId="77777777" w:rsidR="003E4DED" w:rsidRPr="003168A2" w:rsidRDefault="003E4DED" w:rsidP="003E4DED">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B853AC5" w14:textId="77777777" w:rsidR="003E4DED" w:rsidRPr="003168A2" w:rsidRDefault="003E4DED" w:rsidP="003E4DED">
      <w:pPr>
        <w:pStyle w:val="B2"/>
      </w:pPr>
      <w:r>
        <w:t>3)</w:t>
      </w:r>
      <w:r>
        <w:tab/>
        <w:t>delete the 5GMM parameters stored in non-volatile memory of the ME as specified in annex </w:t>
      </w:r>
      <w:r w:rsidRPr="002426CF">
        <w:t>C</w:t>
      </w:r>
      <w:r>
        <w:t>.</w:t>
      </w:r>
    </w:p>
    <w:p w14:paraId="512C63EB" w14:textId="77777777" w:rsidR="003E4DED" w:rsidRDefault="003E4DED" w:rsidP="003E4DED">
      <w:pPr>
        <w:pStyle w:val="B1"/>
      </w:pPr>
      <w:r w:rsidRPr="003168A2">
        <w:lastRenderedPageBreak/>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F020BBC" w14:textId="77777777" w:rsidR="003E4DED" w:rsidRDefault="003E4DED" w:rsidP="003E4DE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C88EB35" w14:textId="77777777" w:rsidR="003E4DED" w:rsidRPr="003168A2" w:rsidRDefault="003E4DED" w:rsidP="003E4DED">
      <w:pPr>
        <w:pStyle w:val="B1"/>
      </w:pPr>
      <w:r w:rsidRPr="003168A2">
        <w:t>#</w:t>
      </w:r>
      <w:r>
        <w:t>7</w:t>
      </w:r>
      <w:r>
        <w:tab/>
      </w:r>
      <w:r w:rsidRPr="003168A2">
        <w:t>(</w:t>
      </w:r>
      <w:r>
        <w:t>5G</w:t>
      </w:r>
      <w:r w:rsidRPr="003168A2">
        <w:t>S services not allowed)</w:t>
      </w:r>
      <w:r>
        <w:t>.</w:t>
      </w:r>
    </w:p>
    <w:p w14:paraId="2BB44E23"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F264E2F" w14:textId="77777777" w:rsidR="003E4DED" w:rsidRDefault="003E4DED" w:rsidP="003E4DE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B924721" w14:textId="77777777" w:rsidR="003E4DED" w:rsidRDefault="003E4DED" w:rsidP="003E4DED">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5BF7F99" w14:textId="77777777" w:rsidR="003E4DED" w:rsidRDefault="003E4DED" w:rsidP="003E4DE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E8EFCC7" w14:textId="77777777" w:rsidR="003E4DED" w:rsidRDefault="003E4DED" w:rsidP="003E4DE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E844338" w14:textId="77777777" w:rsidR="003E4DED" w:rsidRDefault="003E4DED" w:rsidP="003E4DE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313AEE3" w14:textId="77777777" w:rsidR="003E4DED" w:rsidRPr="003168A2" w:rsidRDefault="003E4DED" w:rsidP="003E4DED">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528F162" w14:textId="77777777" w:rsidR="003E4DED" w:rsidRPr="003168A2" w:rsidRDefault="003E4DED" w:rsidP="003E4DED">
      <w:pPr>
        <w:pStyle w:val="B2"/>
      </w:pPr>
      <w:r>
        <w:t>3)</w:t>
      </w:r>
      <w:r>
        <w:tab/>
        <w:t>delete the 5GMM parameters stored in non-volatile memory of the ME as specified in annex </w:t>
      </w:r>
      <w:r w:rsidRPr="002426CF">
        <w:t>C</w:t>
      </w:r>
      <w:r>
        <w:t>.</w:t>
      </w:r>
    </w:p>
    <w:p w14:paraId="3EC14246" w14:textId="77777777" w:rsidR="003E4DED" w:rsidRDefault="003E4DED" w:rsidP="003E4DE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17185312" w14:textId="77777777" w:rsidR="003E4DED" w:rsidRPr="003049C6" w:rsidRDefault="003E4DED" w:rsidP="003E4DED">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B3792A3" w14:textId="77777777" w:rsidR="003E4DED" w:rsidRDefault="003E4DED" w:rsidP="003E4DED">
      <w:pPr>
        <w:pStyle w:val="B1"/>
      </w:pPr>
      <w:r>
        <w:t>#11</w:t>
      </w:r>
      <w:r>
        <w:tab/>
        <w:t>(PLMN not allowed).</w:t>
      </w:r>
    </w:p>
    <w:p w14:paraId="3E013A6D"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502B3ED0"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6159BE3" w14:textId="77777777" w:rsidR="003E4DED" w:rsidRDefault="003E4DED" w:rsidP="003E4DE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TAI </w:t>
      </w:r>
      <w:r>
        <w:lastRenderedPageBreak/>
        <w:t>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60A23A4" w14:textId="77777777" w:rsidR="003E4DED" w:rsidRDefault="003E4DED" w:rsidP="003E4DE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060BB0" w14:textId="77777777" w:rsidR="003E4DED" w:rsidRPr="003168A2" w:rsidRDefault="003E4DED" w:rsidP="003E4DED">
      <w:pPr>
        <w:pStyle w:val="B1"/>
      </w:pPr>
      <w:r w:rsidRPr="003168A2">
        <w:t>#12</w:t>
      </w:r>
      <w:r w:rsidRPr="003168A2">
        <w:tab/>
        <w:t>(Tracking area not allowed)</w:t>
      </w:r>
      <w:r>
        <w:t>.</w:t>
      </w:r>
    </w:p>
    <w:p w14:paraId="78FB5938"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D9AA3F7" w14:textId="77777777" w:rsidR="003E4DED" w:rsidRDefault="003E4DED" w:rsidP="003E4DED">
      <w:pPr>
        <w:pStyle w:val="B1"/>
      </w:pPr>
      <w:r>
        <w:tab/>
        <w:t>If:</w:t>
      </w:r>
    </w:p>
    <w:p w14:paraId="109126DB" w14:textId="77777777" w:rsidR="003E4DED" w:rsidRDefault="003E4DED" w:rsidP="003E4DED">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B8C5728" w14:textId="77777777" w:rsidR="003E4DED" w:rsidRDefault="003E4DED" w:rsidP="003E4DED">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41F86AD4"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22723ED" w14:textId="77777777" w:rsidR="003E4DED" w:rsidRPr="003168A2" w:rsidRDefault="003E4DED" w:rsidP="003E4DED">
      <w:pPr>
        <w:pStyle w:val="B1"/>
      </w:pPr>
      <w:r w:rsidRPr="003168A2">
        <w:t>#13</w:t>
      </w:r>
      <w:r w:rsidRPr="003168A2">
        <w:tab/>
        <w:t>(Roaming not allowed in this tracking area)</w:t>
      </w:r>
      <w:r>
        <w:t>.</w:t>
      </w:r>
    </w:p>
    <w:p w14:paraId="629A1DED" w14:textId="77777777" w:rsidR="003E4DED" w:rsidRDefault="003E4DED" w:rsidP="003E4DE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D7AFD6A" w14:textId="77777777" w:rsidR="003E4DED" w:rsidRDefault="003E4DED" w:rsidP="003E4DED">
      <w:pPr>
        <w:pStyle w:val="B1"/>
      </w:pPr>
      <w:r>
        <w:tab/>
        <w:t>If:</w:t>
      </w:r>
    </w:p>
    <w:p w14:paraId="0258B011" w14:textId="77777777" w:rsidR="003E4DED" w:rsidRDefault="003E4DED" w:rsidP="003E4DED">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F672683" w14:textId="77777777" w:rsidR="003E4DED" w:rsidRDefault="003E4DED" w:rsidP="003E4DED">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33D3B1E" w14:textId="77777777" w:rsidR="003E4DED" w:rsidRDefault="003E4DED" w:rsidP="003E4DE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6F11E256"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C24E16D" w14:textId="77777777" w:rsidR="003E4DED" w:rsidRPr="003168A2" w:rsidRDefault="003E4DED" w:rsidP="003E4DED">
      <w:pPr>
        <w:pStyle w:val="B1"/>
      </w:pPr>
      <w:r w:rsidRPr="003168A2">
        <w:t>#15</w:t>
      </w:r>
      <w:r w:rsidRPr="003168A2">
        <w:tab/>
        <w:t>(No suitable cells in tracking area)</w:t>
      </w:r>
      <w:r>
        <w:t>.</w:t>
      </w:r>
    </w:p>
    <w:p w14:paraId="4DE8C087" w14:textId="77777777" w:rsidR="003E4DED" w:rsidRPr="003168A2" w:rsidRDefault="003E4DED" w:rsidP="003E4DED">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752EE224" w14:textId="77777777" w:rsidR="003E4DED" w:rsidRDefault="003E4DED" w:rsidP="003E4DED">
      <w:pPr>
        <w:pStyle w:val="B1"/>
      </w:pPr>
      <w:r w:rsidRPr="003168A2">
        <w:tab/>
      </w:r>
      <w:r>
        <w:t xml:space="preserve">If: </w:t>
      </w:r>
    </w:p>
    <w:p w14:paraId="22A67CE3" w14:textId="77777777" w:rsidR="003E4DED" w:rsidRDefault="003E4DED" w:rsidP="003E4DED">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6811C30A" w14:textId="77777777" w:rsidR="003E4DED" w:rsidRDefault="003E4DED" w:rsidP="003E4DED">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0C7447C7" w14:textId="77777777" w:rsidR="003E4DED" w:rsidRDefault="003E4DED" w:rsidP="003E4DED">
      <w:pPr>
        <w:pStyle w:val="B1"/>
      </w:pPr>
      <w:r>
        <w:tab/>
        <w:t>The UE shall search for a suitable cell in another tracking area according to 3GPP TS 38.304 [28]</w:t>
      </w:r>
      <w:r w:rsidRPr="00461246">
        <w:t xml:space="preserve"> or 3GPP TS 36.304 [25C]</w:t>
      </w:r>
      <w:r>
        <w:t>.</w:t>
      </w:r>
    </w:p>
    <w:p w14:paraId="63F25B68"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3A994DF" w14:textId="77777777" w:rsidR="003E4DED" w:rsidRDefault="003E4DED" w:rsidP="003E4DED">
      <w:pPr>
        <w:pStyle w:val="B1"/>
      </w:pPr>
      <w:r>
        <w:t>#22</w:t>
      </w:r>
      <w:r>
        <w:tab/>
        <w:t>(Congestion).</w:t>
      </w:r>
    </w:p>
    <w:p w14:paraId="7BC12505" w14:textId="77777777" w:rsidR="003E4DED" w:rsidRDefault="003E4DED" w:rsidP="003E4DE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3BB6343E" w14:textId="77777777" w:rsidR="003E4DED" w:rsidRDefault="003E4DED" w:rsidP="003E4DED">
      <w:pPr>
        <w:pStyle w:val="B1"/>
      </w:pPr>
      <w:r w:rsidRPr="003168A2">
        <w:tab/>
        <w:t xml:space="preserve">The </w:t>
      </w:r>
      <w:r>
        <w:t>UE shall abort the initial registration procedure</w:t>
      </w:r>
      <w:r>
        <w:rPr>
          <w:rFonts w:hint="eastAsia"/>
        </w:rPr>
        <w:t>,</w:t>
      </w:r>
      <w:bookmarkStart w:id="4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8"/>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57FEF913" w14:textId="77777777" w:rsidR="003E4DED" w:rsidRDefault="003E4DED" w:rsidP="003E4DED">
      <w:pPr>
        <w:pStyle w:val="B1"/>
      </w:pPr>
      <w:r>
        <w:tab/>
        <w:t>The UE shall stop timer T3346 if it is running.</w:t>
      </w:r>
    </w:p>
    <w:p w14:paraId="6BA643D6" w14:textId="77777777" w:rsidR="003E4DED" w:rsidRDefault="003E4DED" w:rsidP="003E4DE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64856532" w14:textId="77777777" w:rsidR="003E4DED" w:rsidRPr="003168A2" w:rsidRDefault="003E4DED" w:rsidP="003E4DE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C882420" w14:textId="77777777" w:rsidR="003E4DED" w:rsidRPr="000D00E5" w:rsidRDefault="003E4DED" w:rsidP="003E4DE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DDECE38"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79A1815" w14:textId="77777777" w:rsidR="003E4DED" w:rsidRPr="003168A2" w:rsidRDefault="003E4DED" w:rsidP="003E4DED">
      <w:pPr>
        <w:pStyle w:val="B1"/>
      </w:pPr>
      <w:r w:rsidRPr="003168A2">
        <w:t>#</w:t>
      </w:r>
      <w:r>
        <w:t>27</w:t>
      </w:r>
      <w:r w:rsidRPr="003168A2">
        <w:rPr>
          <w:rFonts w:hint="eastAsia"/>
          <w:lang w:eastAsia="ko-KR"/>
        </w:rPr>
        <w:tab/>
      </w:r>
      <w:r>
        <w:t>(N1 mode not allowed</w:t>
      </w:r>
      <w:r w:rsidRPr="003168A2">
        <w:t>)</w:t>
      </w:r>
      <w:r>
        <w:t>.</w:t>
      </w:r>
    </w:p>
    <w:p w14:paraId="5D9A9A05" w14:textId="77777777" w:rsidR="003E4DED" w:rsidRDefault="003E4DED" w:rsidP="003E4DE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F139B18" w14:textId="77777777" w:rsidR="003E4DED" w:rsidRDefault="003E4DED" w:rsidP="003E4DED">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E31A30F" w14:textId="77777777" w:rsidR="003E4DED" w:rsidRDefault="003E4DED" w:rsidP="003E4DED">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51497142" w14:textId="77777777" w:rsidR="003E4DED" w:rsidRDefault="003E4DED" w:rsidP="003E4DED">
      <w:pPr>
        <w:pStyle w:val="B1"/>
      </w:pPr>
      <w:r>
        <w:tab/>
      </w:r>
      <w:r w:rsidRPr="00032AEB">
        <w:t>to the UE implementation-specific maximum value.</w:t>
      </w:r>
    </w:p>
    <w:p w14:paraId="098ABFBB" w14:textId="77777777" w:rsidR="003E4DED" w:rsidRDefault="003E4DED" w:rsidP="003E4DED">
      <w:pPr>
        <w:pStyle w:val="B1"/>
      </w:pPr>
      <w:r>
        <w:lastRenderedPageBreak/>
        <w:tab/>
        <w:t xml:space="preserve">The UE shall disable the N1 mode capability for the specific access type for which the message was received (see </w:t>
      </w:r>
      <w:proofErr w:type="spellStart"/>
      <w:r>
        <w:t>subclause</w:t>
      </w:r>
      <w:proofErr w:type="spellEnd"/>
      <w:r>
        <w:t> 4.9).</w:t>
      </w:r>
    </w:p>
    <w:p w14:paraId="2AEA18BD" w14:textId="77777777" w:rsidR="003E4DED" w:rsidRPr="001640F4" w:rsidRDefault="003E4DED" w:rsidP="003E4DE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71C3E027" w14:textId="77777777" w:rsidR="003E4DED" w:rsidRDefault="003E4DED" w:rsidP="003E4DE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27B1BAD" w14:textId="77777777" w:rsidR="003E4DED" w:rsidRPr="003168A2" w:rsidRDefault="003E4DED" w:rsidP="003E4DED">
      <w:pPr>
        <w:pStyle w:val="B1"/>
      </w:pPr>
      <w:r>
        <w:t>#31</w:t>
      </w:r>
      <w:r w:rsidRPr="003168A2">
        <w:tab/>
        <w:t>(</w:t>
      </w:r>
      <w:r>
        <w:t>Redirection to EPC required</w:t>
      </w:r>
      <w:r w:rsidRPr="003168A2">
        <w:t>)</w:t>
      </w:r>
      <w:r>
        <w:t>.</w:t>
      </w:r>
    </w:p>
    <w:p w14:paraId="47E177B7" w14:textId="77777777" w:rsidR="003E4DED" w:rsidRDefault="003E4DED" w:rsidP="003E4DED">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2FBA8658" w14:textId="77777777" w:rsidR="003E4DED" w:rsidRPr="00AA2CF5" w:rsidRDefault="003E4DED" w:rsidP="003E4DED">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21C0A6CD" w14:textId="77777777" w:rsidR="003E4DED" w:rsidRPr="003168A2" w:rsidRDefault="003E4DED" w:rsidP="003E4DE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76CBCF3A" w14:textId="77777777" w:rsidR="003E4DED" w:rsidRDefault="003E4DED" w:rsidP="003E4DE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03D9CC3A"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57C6CC4" w14:textId="77777777" w:rsidR="003E4DED" w:rsidRDefault="003E4DED" w:rsidP="003E4DED">
      <w:pPr>
        <w:pStyle w:val="B1"/>
      </w:pPr>
      <w:r>
        <w:t>#62</w:t>
      </w:r>
      <w:r>
        <w:tab/>
        <w:t>(</w:t>
      </w:r>
      <w:r w:rsidRPr="003A31B9">
        <w:t>No network slices available</w:t>
      </w:r>
      <w:r>
        <w:t>).</w:t>
      </w:r>
    </w:p>
    <w:p w14:paraId="21656EAD" w14:textId="77777777" w:rsidR="003E4DED" w:rsidRDefault="003E4DED" w:rsidP="003E4DE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B53A3A9" w14:textId="77777777" w:rsidR="003E4DED" w:rsidRPr="00F90D5A" w:rsidRDefault="003E4DED" w:rsidP="003E4DE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62BA68CD" w14:textId="77777777" w:rsidR="003E4DED" w:rsidRPr="00F00908" w:rsidRDefault="003E4DED" w:rsidP="003E4DED">
      <w:pPr>
        <w:pStyle w:val="B2"/>
      </w:pPr>
      <w:r>
        <w:rPr>
          <w:rFonts w:eastAsia="Malgun Gothic"/>
          <w:lang w:val="en-US" w:eastAsia="ko-KR"/>
        </w:rPr>
        <w:tab/>
      </w:r>
      <w:r w:rsidRPr="00F00908">
        <w:t>"S-NSSAI not available in the current PLMN</w:t>
      </w:r>
      <w:r>
        <w:t xml:space="preserve"> or SNPN</w:t>
      </w:r>
      <w:r w:rsidRPr="00F00908">
        <w:t>"</w:t>
      </w:r>
    </w:p>
    <w:p w14:paraId="24537B95" w14:textId="77777777" w:rsidR="003E4DED" w:rsidRDefault="003E4DED" w:rsidP="003E4DED">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31B8C751" w14:textId="77777777" w:rsidR="003E4DED" w:rsidRPr="003168A2" w:rsidRDefault="003E4DED" w:rsidP="003E4DE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8C32D25" w14:textId="77777777" w:rsidR="003E4DED" w:rsidRDefault="003E4DED" w:rsidP="003E4DED">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12A79932" w14:textId="77777777" w:rsidR="003E4DED" w:rsidRPr="003168A2" w:rsidRDefault="003E4DED" w:rsidP="003E4DE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42ACC1D8" w14:textId="77777777" w:rsidR="003E4DED" w:rsidRPr="00460E90" w:rsidRDefault="003E4DED" w:rsidP="003E4DED">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78955B86" w14:textId="77777777" w:rsidR="003E4DED" w:rsidRPr="00460E90" w:rsidRDefault="003E4DED" w:rsidP="003E4DED">
      <w:pPr>
        <w:pStyle w:val="B1"/>
        <w:rPr>
          <w:rFonts w:eastAsia="Times New Roman"/>
        </w:rPr>
      </w:pPr>
      <w:r>
        <w:rPr>
          <w:rFonts w:eastAsia="Malgun Gothic"/>
          <w:lang w:val="en-US" w:eastAsia="ko-KR"/>
        </w:rPr>
        <w:lastRenderedPageBreak/>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14E51EA4" w14:textId="77777777" w:rsidR="003E4DED" w:rsidRPr="00460E90" w:rsidRDefault="003E4DED" w:rsidP="003E4DED">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34D52FE7" w14:textId="77777777" w:rsidR="003E4DED" w:rsidRDefault="003E4DED" w:rsidP="003E4DE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19B7ED7" w14:textId="77777777" w:rsidR="003E4DED" w:rsidRDefault="003E4DED" w:rsidP="003E4DED">
      <w:pPr>
        <w:pStyle w:val="B1"/>
      </w:pPr>
      <w:r>
        <w:t>#72</w:t>
      </w:r>
      <w:r>
        <w:rPr>
          <w:lang w:eastAsia="ko-KR"/>
        </w:rPr>
        <w:tab/>
      </w:r>
      <w:r>
        <w:t>(</w:t>
      </w:r>
      <w:r w:rsidRPr="00391150">
        <w:t>Non-3GPP access to 5GCN not allowed</w:t>
      </w:r>
      <w:r>
        <w:t>).</w:t>
      </w:r>
    </w:p>
    <w:p w14:paraId="755DFAB5" w14:textId="77777777" w:rsidR="003E4DED" w:rsidRDefault="003E4DED" w:rsidP="003E4DED">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167F4A8" w14:textId="77777777" w:rsidR="003E4DED" w:rsidRDefault="003E4DED" w:rsidP="003E4DE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7C219117" w14:textId="77777777" w:rsidR="003E4DED" w:rsidRPr="00E33263" w:rsidRDefault="003E4DED" w:rsidP="003E4DED">
      <w:pPr>
        <w:pStyle w:val="B2"/>
      </w:pPr>
      <w:r w:rsidRPr="00E33263">
        <w:t>2)</w:t>
      </w:r>
      <w:r w:rsidRPr="00E33263">
        <w:tab/>
        <w:t>the SNPN-specific attempt counter for non-3GPP access for that SNPN in case of SNPN;</w:t>
      </w:r>
    </w:p>
    <w:p w14:paraId="2EC82B2C" w14:textId="77777777" w:rsidR="003E4DED" w:rsidRDefault="003E4DED" w:rsidP="003E4DED">
      <w:pPr>
        <w:pStyle w:val="B1"/>
      </w:pPr>
      <w:r>
        <w:tab/>
      </w:r>
      <w:r w:rsidRPr="00032AEB">
        <w:t>to the UE implementation-specific maximum value.</w:t>
      </w:r>
    </w:p>
    <w:p w14:paraId="502D0EBA" w14:textId="77777777" w:rsidR="003E4DED" w:rsidRDefault="003E4DED" w:rsidP="003E4DED">
      <w:pPr>
        <w:pStyle w:val="NO"/>
        <w:rPr>
          <w:lang w:eastAsia="ja-JP"/>
        </w:rPr>
      </w:pPr>
      <w:r>
        <w:t>NOTE 4:</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B9AC3F1" w14:textId="77777777" w:rsidR="003E4DED" w:rsidRPr="00270D6F" w:rsidRDefault="003E4DED" w:rsidP="003E4DED">
      <w:pPr>
        <w:pStyle w:val="B1"/>
      </w:pPr>
      <w:r>
        <w:tab/>
        <w:t xml:space="preserve">The UE shall disable the N1 mode capability for non-3GPP access (see </w:t>
      </w:r>
      <w:proofErr w:type="spellStart"/>
      <w:r>
        <w:t>subclause</w:t>
      </w:r>
      <w:proofErr w:type="spellEnd"/>
      <w:r>
        <w:t> 4.9.3).</w:t>
      </w:r>
    </w:p>
    <w:p w14:paraId="2B5BF49B" w14:textId="77777777" w:rsidR="003E4DED" w:rsidRDefault="003E4DED" w:rsidP="003E4DE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1C3A21F" w14:textId="77777777" w:rsidR="003E4DED" w:rsidRPr="003168A2" w:rsidRDefault="003E4DED" w:rsidP="003E4DED">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492F4180" w14:textId="77777777" w:rsidR="003E4DED" w:rsidRDefault="003E4DED" w:rsidP="003E4DED">
      <w:pPr>
        <w:pStyle w:val="B1"/>
      </w:pPr>
      <w:r>
        <w:t>#73</w:t>
      </w:r>
      <w:r>
        <w:rPr>
          <w:lang w:eastAsia="ko-KR"/>
        </w:rPr>
        <w:tab/>
      </w:r>
      <w:r>
        <w:t>(Serving network not authorized).</w:t>
      </w:r>
    </w:p>
    <w:p w14:paraId="34F094DC"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C8B7FBC" w14:textId="77777777" w:rsidR="003E4DED" w:rsidRDefault="003E4DED" w:rsidP="003E4DED">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EB01188" w14:textId="77777777" w:rsidR="003E4DED" w:rsidRDefault="003E4DED" w:rsidP="003E4DED">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39D7E20" w14:textId="77777777" w:rsidR="003E4DED" w:rsidRPr="003168A2" w:rsidRDefault="003E4DED" w:rsidP="003E4DED">
      <w:pPr>
        <w:pStyle w:val="B1"/>
      </w:pPr>
      <w:r w:rsidRPr="003168A2">
        <w:t>#</w:t>
      </w:r>
      <w:r>
        <w:t>74</w:t>
      </w:r>
      <w:r w:rsidRPr="003168A2">
        <w:rPr>
          <w:rFonts w:hint="eastAsia"/>
          <w:lang w:eastAsia="ko-KR"/>
        </w:rPr>
        <w:tab/>
      </w:r>
      <w:r>
        <w:t>(Temporarily not authorized for this SNPN</w:t>
      </w:r>
      <w:r w:rsidRPr="003168A2">
        <w:t>)</w:t>
      </w:r>
      <w:r>
        <w:t>.</w:t>
      </w:r>
    </w:p>
    <w:p w14:paraId="6BFC64CB" w14:textId="77777777" w:rsidR="003E4DED" w:rsidRDefault="003E4DED" w:rsidP="003E4DE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4CB3B169" w14:textId="77777777" w:rsidR="003E4DED" w:rsidRPr="00CC0C94" w:rsidRDefault="003E4DED" w:rsidP="003E4DE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4A9F81E" w14:textId="77777777" w:rsidR="003E4DED" w:rsidRDefault="003E4DED" w:rsidP="003E4DE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A04AC0" w14:textId="77777777" w:rsidR="003E4DED" w:rsidRDefault="003E4DED" w:rsidP="003E4DED">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B6075E6" w14:textId="77777777" w:rsidR="003E4DED" w:rsidRPr="003168A2" w:rsidRDefault="003E4DED" w:rsidP="003E4DED">
      <w:pPr>
        <w:pStyle w:val="B1"/>
      </w:pPr>
      <w:r w:rsidRPr="003168A2">
        <w:t>#</w:t>
      </w:r>
      <w:r>
        <w:t>75</w:t>
      </w:r>
      <w:r w:rsidRPr="003168A2">
        <w:rPr>
          <w:rFonts w:hint="eastAsia"/>
          <w:lang w:eastAsia="ko-KR"/>
        </w:rPr>
        <w:tab/>
      </w:r>
      <w:r>
        <w:t>(Permanently not authorized for this SNPN</w:t>
      </w:r>
      <w:r w:rsidRPr="003168A2">
        <w:t>)</w:t>
      </w:r>
      <w:r>
        <w:t>.</w:t>
      </w:r>
    </w:p>
    <w:p w14:paraId="4E97E3B4" w14:textId="77777777" w:rsidR="003E4DED" w:rsidRDefault="003E4DED" w:rsidP="003E4DE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407407D" w14:textId="77777777" w:rsidR="003E4DED" w:rsidRPr="00CC0C94" w:rsidRDefault="003E4DED" w:rsidP="003E4DE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541DBEC" w14:textId="77777777" w:rsidR="003E4DED" w:rsidRDefault="003E4DED" w:rsidP="003E4DE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9E9E6A" w14:textId="77777777" w:rsidR="003E4DED" w:rsidRDefault="003E4DED" w:rsidP="003E4DED">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2300C64" w14:textId="77777777" w:rsidR="003E4DED" w:rsidRPr="00C53A1D" w:rsidRDefault="003E4DED" w:rsidP="003E4DE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85847E6"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DCB07CB" w14:textId="77777777" w:rsidR="003E4DED" w:rsidRDefault="003E4DED" w:rsidP="003E4DE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0F6A3EE" w14:textId="77777777" w:rsidR="003E4DED" w:rsidRDefault="003E4DED" w:rsidP="003E4DED">
      <w:pPr>
        <w:pStyle w:val="B1"/>
      </w:pPr>
      <w:r>
        <w:tab/>
        <w:t>If 5GMM cause #76 is received from:</w:t>
      </w:r>
    </w:p>
    <w:p w14:paraId="50FBA93E" w14:textId="77777777" w:rsidR="003E4DED" w:rsidRDefault="003E4DED" w:rsidP="003E4DE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19889CF" w14:textId="77777777" w:rsidR="003E4DED" w:rsidRDefault="003E4DED" w:rsidP="003E4DED">
      <w:pPr>
        <w:pStyle w:val="B3"/>
        <w:rPr>
          <w:lang w:eastAsia="ko-KR"/>
        </w:rPr>
      </w:pPr>
      <w:proofErr w:type="spellStart"/>
      <w:r>
        <w:rPr>
          <w:rFonts w:hint="eastAsia"/>
          <w:lang w:eastAsia="ko-KR"/>
        </w:rPr>
        <w:lastRenderedPageBreak/>
        <w:t>i</w:t>
      </w:r>
      <w:proofErr w:type="spellEnd"/>
      <w:r>
        <w:rPr>
          <w:lang w:eastAsia="ko-KR"/>
        </w:rPr>
        <w:t>)</w:t>
      </w:r>
      <w:r>
        <w:rPr>
          <w:lang w:eastAsia="ko-KR"/>
        </w:rPr>
        <w:tab/>
        <w:t>replace the "CAG information list" stored in the UE with the received CAG information list IE when received in the HPLMN, a PLMN equivalent to the HPLMN, or EHPLMN;</w:t>
      </w:r>
    </w:p>
    <w:p w14:paraId="33EBC5AF" w14:textId="77777777" w:rsidR="003E4DED" w:rsidRDefault="003E4DED" w:rsidP="003E4DE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770B8B3C" w14:textId="77777777" w:rsidR="003E4DED" w:rsidRDefault="003E4DED" w:rsidP="003E4DED">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10E973A3" w14:textId="77777777" w:rsidR="003E4DED" w:rsidRDefault="003E4DED" w:rsidP="003E4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6705EAFC" w14:textId="77777777" w:rsidR="003E4DED" w:rsidRDefault="003E4DED" w:rsidP="003E4DED">
      <w:pPr>
        <w:pStyle w:val="B2"/>
      </w:pPr>
      <w:r>
        <w:tab/>
        <w:t>Otherwise,</w:t>
      </w:r>
      <w:r>
        <w:rPr>
          <w:lang w:eastAsia="ko-KR"/>
        </w:rPr>
        <w:t xml:space="preserve"> then the UE shall delete the CAG-ID(s) of the cell from the "allowed CAG list" for the current PLMN</w:t>
      </w:r>
      <w:r>
        <w:t>. In addition:</w:t>
      </w:r>
    </w:p>
    <w:p w14:paraId="6914BD48" w14:textId="77777777" w:rsidR="003E4DED" w:rsidRDefault="003E4DED" w:rsidP="003E4DE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BAE5709" w14:textId="77777777" w:rsidR="003E4DED" w:rsidRDefault="003E4DED" w:rsidP="003E4DE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4DD2FB" w14:textId="77777777" w:rsidR="003E4DED" w:rsidRDefault="003E4DED" w:rsidP="003E4DED">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6A3B170" w14:textId="77777777" w:rsidR="003E4DED" w:rsidRDefault="003E4DED" w:rsidP="003E4DED">
      <w:pPr>
        <w:pStyle w:val="B2"/>
      </w:pPr>
      <w:r>
        <w:rPr>
          <w:rFonts w:hint="eastAsia"/>
          <w:lang w:eastAsia="ko-KR"/>
        </w:rPr>
        <w:t>2</w:t>
      </w:r>
      <w:r>
        <w:rPr>
          <w:lang w:eastAsia="ko-KR"/>
        </w:rPr>
        <w:t>)</w:t>
      </w:r>
      <w:r>
        <w:rPr>
          <w:lang w:eastAsia="ko-KR"/>
        </w:rPr>
        <w:tab/>
        <w:t xml:space="preserve">a non-CAG cell, </w:t>
      </w:r>
      <w:bookmarkStart w:id="49" w:name="_Hlk16889775"/>
      <w:r>
        <w:rPr>
          <w:lang w:eastAsia="ko-KR"/>
        </w:rPr>
        <w:t xml:space="preserve">and if the UE receives a </w:t>
      </w:r>
      <w:r>
        <w:t>"CAG information list" in the CAG information list IE included in the REGISTRATION REJECT message, the UE shall:</w:t>
      </w:r>
    </w:p>
    <w:p w14:paraId="70DAEFC0" w14:textId="77777777" w:rsidR="003E4DED" w:rsidRDefault="003E4DED" w:rsidP="003E4DED">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a PLMN equivalent to the HPLMN, or EHPLMN;</w:t>
      </w:r>
    </w:p>
    <w:p w14:paraId="1A2C7F54" w14:textId="77777777" w:rsidR="003E4DED" w:rsidRDefault="003E4DED" w:rsidP="003E4DE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381D869E" w14:textId="77777777" w:rsidR="003E4DED" w:rsidRDefault="003E4DED" w:rsidP="003E4DED">
      <w:pPr>
        <w:pStyle w:val="NO"/>
      </w:pPr>
      <w:r w:rsidRPr="00DF1043">
        <w:t>NOTE</w:t>
      </w:r>
      <w:r w:rsidRPr="00CC0C94">
        <w:t> </w:t>
      </w:r>
      <w:r>
        <w:t>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FC231B7" w14:textId="77777777" w:rsidR="003E4DED" w:rsidRDefault="003E4DED" w:rsidP="003E4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37FA1CE9" w14:textId="77777777" w:rsidR="003E4DED" w:rsidRDefault="003E4DED" w:rsidP="003E4DE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1133F1E9" w14:textId="77777777" w:rsidR="003E4DED" w:rsidRDefault="003E4DED" w:rsidP="003E4DE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10D43444" w14:textId="77777777" w:rsidR="003E4DED" w:rsidRDefault="003E4DED" w:rsidP="003E4DE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9"/>
    </w:p>
    <w:p w14:paraId="37E5C628" w14:textId="77777777" w:rsidR="003E4DED" w:rsidRDefault="003E4DED" w:rsidP="003E4DED">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4EFC1E1" w14:textId="77777777" w:rsidR="003E4DED" w:rsidRPr="003168A2" w:rsidRDefault="003E4DED" w:rsidP="003E4DED">
      <w:pPr>
        <w:pStyle w:val="B1"/>
      </w:pPr>
      <w:r w:rsidRPr="003168A2">
        <w:t>#</w:t>
      </w:r>
      <w:r>
        <w:t>77</w:t>
      </w:r>
      <w:r w:rsidRPr="003168A2">
        <w:tab/>
        <w:t>(</w:t>
      </w:r>
      <w:r>
        <w:t xml:space="preserve">Wireline access area </w:t>
      </w:r>
      <w:r w:rsidRPr="003168A2">
        <w:t>not allowed)</w:t>
      </w:r>
      <w:r>
        <w:t>.</w:t>
      </w:r>
    </w:p>
    <w:p w14:paraId="7CED83F1" w14:textId="77777777" w:rsidR="003E4DED" w:rsidRPr="00C53A1D" w:rsidRDefault="003E4DED" w:rsidP="003E4DE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3EEB9F06" w14:textId="77777777" w:rsidR="003E4DED" w:rsidRPr="00115A8F" w:rsidRDefault="003E4DED" w:rsidP="003E4DE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7040875D" w14:textId="77777777" w:rsidR="003E4DED" w:rsidRPr="00115A8F" w:rsidRDefault="003E4DED" w:rsidP="003E4DED">
      <w:pPr>
        <w:pStyle w:val="NO"/>
        <w:rPr>
          <w:lang w:eastAsia="ja-JP"/>
        </w:rPr>
      </w:pPr>
      <w:r w:rsidRPr="00115A8F">
        <w:t>NOTE</w:t>
      </w:r>
      <w:r>
        <w:t> 9</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695E0FC" w14:textId="77777777" w:rsidR="003E4DED" w:rsidRPr="003168A2" w:rsidRDefault="003E4DED" w:rsidP="003E4DED">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30A79CC1" w14:textId="77777777" w:rsidR="003E4DED" w:rsidRPr="00C97A11" w:rsidRDefault="003E4DED" w:rsidP="003E4DED">
      <w:pPr>
        <w:pBdr>
          <w:top w:val="single" w:sz="4" w:space="1" w:color="auto"/>
          <w:left w:val="single" w:sz="4" w:space="4" w:color="auto"/>
          <w:bottom w:val="single" w:sz="4" w:space="1" w:color="auto"/>
          <w:right w:val="single" w:sz="4" w:space="4" w:color="auto"/>
        </w:pBdr>
        <w:jc w:val="center"/>
        <w:rPr>
          <w:rStyle w:val="B1Cha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EE9ABAF" w14:textId="77777777" w:rsidR="003E4DED" w:rsidRDefault="003E4DED" w:rsidP="003E4DED">
      <w:pPr>
        <w:pStyle w:val="5"/>
      </w:pPr>
      <w:bookmarkStart w:id="50" w:name="_Toc45286811"/>
      <w:bookmarkStart w:id="51" w:name="_Toc51948080"/>
      <w:bookmarkStart w:id="52" w:name="_Toc51949172"/>
      <w:bookmarkStart w:id="53" w:name="_Toc59215392"/>
      <w:r>
        <w:t>5.5.1.3.5</w:t>
      </w:r>
      <w:r>
        <w:tab/>
        <w:t xml:space="preserve">Mobility and periodic registration update not </w:t>
      </w:r>
      <w:r w:rsidRPr="003168A2">
        <w:t>accepted by the network</w:t>
      </w:r>
      <w:bookmarkEnd w:id="50"/>
      <w:bookmarkEnd w:id="51"/>
      <w:bookmarkEnd w:id="52"/>
      <w:bookmarkEnd w:id="53"/>
    </w:p>
    <w:p w14:paraId="656C4B96" w14:textId="77777777" w:rsidR="003E4DED" w:rsidRDefault="003E4DED" w:rsidP="003E4DED">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69CB2CE" w14:textId="77777777" w:rsidR="003E4DED" w:rsidRPr="000D00E5" w:rsidRDefault="003E4DED" w:rsidP="003E4DED">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4843F3C" w14:textId="77777777" w:rsidR="003E4DED" w:rsidRPr="00CC0C94" w:rsidRDefault="003E4DED" w:rsidP="003E4DE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207AB5B1" w14:textId="77777777" w:rsidR="003E4DED" w:rsidRDefault="003E4DED" w:rsidP="003E4DED">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1E99196D" w14:textId="77777777" w:rsidR="003E4DED" w:rsidRPr="00D855A0" w:rsidRDefault="003E4DED" w:rsidP="003E4DED">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2712111" w14:textId="77777777" w:rsidR="003E4DED" w:rsidRDefault="003E4DED" w:rsidP="003E4DED">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90E8B66" w14:textId="77777777" w:rsidR="003E4DED" w:rsidRDefault="003E4DED" w:rsidP="003E4DED">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3E06BC92" w14:textId="77777777" w:rsidR="003E4DED" w:rsidRDefault="003E4DED" w:rsidP="003E4DED">
      <w:r>
        <w:t>If the REGISTRATION REJECT message with 5GMM cause #76 was received without integrity protection, then the UE shall discard the message.</w:t>
      </w:r>
    </w:p>
    <w:p w14:paraId="237CF1E6" w14:textId="77777777" w:rsidR="003E4DED" w:rsidRPr="00CC0C94" w:rsidRDefault="003E4DED" w:rsidP="003E4DED">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B58DBA0" w14:textId="77777777" w:rsidR="003E4DED" w:rsidRPr="00CC0C94" w:rsidRDefault="003E4DED" w:rsidP="003E4DE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AEE3F25" w14:textId="77777777" w:rsidR="003E4DED" w:rsidRDefault="003E4DED" w:rsidP="003E4DED">
      <w:r w:rsidRPr="003729E7">
        <w:t xml:space="preserve">If the </w:t>
      </w:r>
      <w:r>
        <w:t>m</w:t>
      </w:r>
      <w:r w:rsidRPr="00C565E6">
        <w:t xml:space="preserve">obility and periodic registration update </w:t>
      </w:r>
      <w:r w:rsidRPr="00EE56E5">
        <w:t>request</w:t>
      </w:r>
      <w:r w:rsidRPr="003729E7">
        <w:t xml:space="preserve"> is rejected </w:t>
      </w:r>
      <w:r>
        <w:t>because:</w:t>
      </w:r>
    </w:p>
    <w:p w14:paraId="50F96D38" w14:textId="77777777" w:rsidR="003E4DED" w:rsidRDefault="003E4DED" w:rsidP="003E4DED">
      <w:pPr>
        <w:pStyle w:val="B1"/>
      </w:pPr>
      <w:r>
        <w:lastRenderedPageBreak/>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rPr>
          <w:lang w:eastAsia="zh-CN"/>
        </w:rPr>
        <w:t>, or the requested NSSAI (</w:t>
      </w:r>
      <w:r w:rsidRPr="00E40267">
        <w:rPr>
          <w:lang w:eastAsia="zh-CN"/>
        </w:rPr>
        <w:t>i.e. Requested NSSAI IE or Requested mapped NSSAI IE</w:t>
      </w:r>
      <w:r>
        <w:rPr>
          <w:lang w:eastAsia="zh-CN"/>
        </w:rPr>
        <w:t>) is not included</w:t>
      </w:r>
      <w:r>
        <w:t>;</w:t>
      </w:r>
    </w:p>
    <w:p w14:paraId="0BDFE413" w14:textId="77777777" w:rsidR="003E4DED" w:rsidRDefault="003E4DED" w:rsidP="003E4DED">
      <w:pPr>
        <w:pStyle w:val="B1"/>
      </w:pPr>
      <w:r>
        <w:t>b)</w:t>
      </w:r>
      <w:r>
        <w:tab/>
      </w:r>
      <w:r w:rsidRPr="00AF6E3E">
        <w:t>the UE set the NSSAA bit in the 5GMM capability IE to</w:t>
      </w:r>
      <w:r>
        <w:t>:</w:t>
      </w:r>
    </w:p>
    <w:p w14:paraId="273D6181" w14:textId="77777777" w:rsidR="003E4DED" w:rsidRDefault="003E4DED" w:rsidP="003E4DED">
      <w:pPr>
        <w:pStyle w:val="B2"/>
      </w:pPr>
      <w:r>
        <w:t>1)</w:t>
      </w:r>
      <w:r>
        <w:tab/>
      </w:r>
      <w:r w:rsidRPr="00350712">
        <w:t>"Network slice-specific authentication and authorization supported"</w:t>
      </w:r>
      <w:r>
        <w:t xml:space="preserve"> and;</w:t>
      </w:r>
    </w:p>
    <w:p w14:paraId="78D258F8" w14:textId="77777777" w:rsidR="003E4DED" w:rsidRDefault="003E4DED" w:rsidP="003E4DED">
      <w:pPr>
        <w:pStyle w:val="B3"/>
      </w:pPr>
      <w:proofErr w:type="spellStart"/>
      <w:r>
        <w:t>i</w:t>
      </w:r>
      <w:proofErr w:type="spellEnd"/>
      <w:r>
        <w:t>)</w:t>
      </w:r>
      <w:r>
        <w:tab/>
        <w:t>there are no subscribed S-NSSAIs marked as default;</w:t>
      </w:r>
    </w:p>
    <w:p w14:paraId="38AC0A65" w14:textId="77777777" w:rsidR="003E4DED" w:rsidRDefault="003E4DED" w:rsidP="003E4DED">
      <w:pPr>
        <w:pStyle w:val="B3"/>
      </w:pPr>
      <w:r>
        <w:t>ii)</w:t>
      </w:r>
      <w:r>
        <w:tab/>
        <w:t xml:space="preserve">all </w:t>
      </w:r>
      <w:r w:rsidRPr="000B5E15">
        <w:t>subscribed S-NSSAIs marked as default</w:t>
      </w:r>
      <w:r>
        <w:t xml:space="preserve"> are not allowed; or</w:t>
      </w:r>
    </w:p>
    <w:p w14:paraId="3B179889" w14:textId="77777777" w:rsidR="003E4DED" w:rsidRDefault="003E4DED" w:rsidP="003E4DED">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343A36D" w14:textId="77777777" w:rsidR="003E4DED" w:rsidRDefault="003E4DED" w:rsidP="003E4DED">
      <w:pPr>
        <w:pStyle w:val="B2"/>
      </w:pPr>
      <w:r>
        <w:t>2)</w:t>
      </w:r>
      <w:r>
        <w:tab/>
      </w:r>
      <w:r w:rsidRPr="002C41D6">
        <w:t>"Network slice-specific authentication and authorization not supported"</w:t>
      </w:r>
      <w:r>
        <w:t xml:space="preserve"> and;</w:t>
      </w:r>
    </w:p>
    <w:p w14:paraId="24E15667" w14:textId="77777777" w:rsidR="003E4DED" w:rsidRDefault="003E4DED" w:rsidP="003E4DED">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73BC8408" w14:textId="77777777" w:rsidR="003E4DED" w:rsidRDefault="003E4DED" w:rsidP="003E4DED">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2222636" w14:textId="77777777" w:rsidR="003E4DED" w:rsidRDefault="003E4DED" w:rsidP="003E4DED">
      <w:pPr>
        <w:pStyle w:val="B1"/>
      </w:pPr>
      <w:r>
        <w:t>c)</w:t>
      </w:r>
      <w:r>
        <w:tab/>
      </w:r>
      <w:r w:rsidRPr="00B246F0">
        <w:t>no emergency PDU session has been established for the UE</w:t>
      </w:r>
      <w:r>
        <w:t>;</w:t>
      </w:r>
    </w:p>
    <w:p w14:paraId="1320B079" w14:textId="0A132630" w:rsidR="003E4DED" w:rsidRPr="009052AF" w:rsidRDefault="003E4DED" w:rsidP="003E4DED">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 xml:space="preserve">If the UE had included requested NSSAI in the REGISTRATION REQUEST message, then the network shall include the rejected S-NSSAI(s) in the </w:t>
      </w:r>
      <w:ins w:id="54" w:author="ZTE" w:date="2021-02-04T10:32:00Z">
        <w:r>
          <w:t>r</w:t>
        </w:r>
      </w:ins>
      <w:del w:id="55" w:author="ZTE" w:date="2021-02-04T10:32:00Z">
        <w:r w:rsidDel="003E4DED">
          <w:delText>R</w:delText>
        </w:r>
      </w:del>
      <w:r>
        <w:t>ejected NSSAI of the REGISTRATION REJECT message. Otherwise, the network may include the rejected S-NSSAI(s)</w:t>
      </w:r>
      <w:r w:rsidRPr="009052AF">
        <w:t xml:space="preserve"> in the </w:t>
      </w:r>
      <w:ins w:id="56" w:author="ZTE" w:date="2021-02-04T10:32:00Z">
        <w:r>
          <w:t>r</w:t>
        </w:r>
      </w:ins>
      <w:del w:id="57" w:author="ZTE" w:date="2021-02-04T10:32:00Z">
        <w:r w:rsidRPr="009052AF" w:rsidDel="003E4DED">
          <w:delText>R</w:delText>
        </w:r>
      </w:del>
      <w:r w:rsidRPr="009052AF">
        <w:t xml:space="preserve">ejected NSSAI </w:t>
      </w:r>
      <w:r>
        <w:t xml:space="preserve">of </w:t>
      </w:r>
      <w:r w:rsidRPr="009052AF">
        <w:t>the REGISTRATION REJECT message.</w:t>
      </w:r>
    </w:p>
    <w:p w14:paraId="681ED70A" w14:textId="77777777" w:rsidR="003E4DED" w:rsidRDefault="003E4DED" w:rsidP="003E4DED">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022C869C" w14:textId="77777777" w:rsidR="003E4DED" w:rsidRDefault="003E4DED" w:rsidP="003E4DED">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134B856" w14:textId="77777777" w:rsidR="003E4DED" w:rsidRDefault="003E4DED" w:rsidP="003E4DE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5E906E6B" w14:textId="77777777" w:rsidR="003E4DED" w:rsidRPr="007E0020" w:rsidRDefault="003E4DED" w:rsidP="003E4DED">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65E8F207" w14:textId="77777777" w:rsidR="003E4DED" w:rsidRPr="003168A2" w:rsidRDefault="003E4DED" w:rsidP="003E4DE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499EA9C" w14:textId="77777777" w:rsidR="003E4DED" w:rsidRPr="003168A2" w:rsidRDefault="003E4DED" w:rsidP="003E4DED">
      <w:pPr>
        <w:pStyle w:val="B1"/>
      </w:pPr>
      <w:r w:rsidRPr="003168A2">
        <w:t>#3</w:t>
      </w:r>
      <w:r w:rsidRPr="003168A2">
        <w:tab/>
        <w:t>(Illegal UE);</w:t>
      </w:r>
      <w:r>
        <w:t xml:space="preserve"> or</w:t>
      </w:r>
    </w:p>
    <w:p w14:paraId="0FCA2403" w14:textId="77777777" w:rsidR="003E4DED" w:rsidRDefault="003E4DED" w:rsidP="003E4DED">
      <w:pPr>
        <w:pStyle w:val="B1"/>
      </w:pPr>
      <w:r w:rsidRPr="003168A2">
        <w:t>#6</w:t>
      </w:r>
      <w:r w:rsidRPr="003168A2">
        <w:tab/>
        <w:t>(Illegal ME)</w:t>
      </w:r>
      <w:r>
        <w:t>.</w:t>
      </w:r>
    </w:p>
    <w:p w14:paraId="58D4498D"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6316847B" w14:textId="77777777" w:rsidR="003E4DED" w:rsidRDefault="003E4DED" w:rsidP="003E4DED">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1E54FDA" w14:textId="77777777" w:rsidR="003E4DED" w:rsidRDefault="003E4DED" w:rsidP="003E4DED">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 xml:space="preserve">or 5G AKA based primary </w:t>
      </w:r>
      <w:r w:rsidRPr="003278F7">
        <w:lastRenderedPageBreak/>
        <w:t>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53550FD" w14:textId="77777777" w:rsidR="003E4DED" w:rsidRDefault="003E4DED" w:rsidP="003E4DED">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970B7E0" w14:textId="77777777" w:rsidR="003E4DED" w:rsidRDefault="003E4DED" w:rsidP="003E4DE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44AEE88" w14:textId="77777777" w:rsidR="003E4DED" w:rsidRDefault="003E4DED" w:rsidP="003E4DED">
      <w:pPr>
        <w:pStyle w:val="B2"/>
      </w:pPr>
      <w:r>
        <w:t>2)</w:t>
      </w:r>
      <w:r>
        <w:tab/>
        <w:t>set the counter for "the entry for the current SNPN considered invalid for 3GPP access" events and the counter for "the entry for the current SNPN considered invalid for non-3GPP access" events in case of SNPN;</w:t>
      </w:r>
    </w:p>
    <w:p w14:paraId="69ADAF4B" w14:textId="77777777" w:rsidR="003E4DED" w:rsidRDefault="003E4DED" w:rsidP="003E4DED">
      <w:pPr>
        <w:pStyle w:val="B2"/>
      </w:pPr>
      <w:r>
        <w:t>3)</w:t>
      </w:r>
      <w:r>
        <w:tab/>
        <w:t>delete the 5GMM parameters stored in non-volatile memory of the ME as specified in annex </w:t>
      </w:r>
      <w:r w:rsidRPr="002426CF">
        <w:t>C</w:t>
      </w:r>
      <w:r>
        <w:t>.</w:t>
      </w:r>
    </w:p>
    <w:p w14:paraId="472AD2EC" w14:textId="77777777" w:rsidR="003E4DED" w:rsidRPr="003168A2" w:rsidRDefault="003E4DED" w:rsidP="003E4DED">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0EA792E" w14:textId="77777777" w:rsidR="003E4DED" w:rsidRDefault="003E4DED" w:rsidP="003E4DE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E37C48F" w14:textId="77777777" w:rsidR="003E4DED" w:rsidRDefault="003E4DED" w:rsidP="003E4DE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C7C7C89" w14:textId="77777777" w:rsidR="003E4DED" w:rsidRPr="003168A2" w:rsidRDefault="003E4DED" w:rsidP="003E4DED">
      <w:pPr>
        <w:pStyle w:val="B1"/>
      </w:pPr>
      <w:r w:rsidRPr="003168A2">
        <w:t>#</w:t>
      </w:r>
      <w:r>
        <w:t>7</w:t>
      </w:r>
      <w:r w:rsidRPr="003168A2">
        <w:rPr>
          <w:rFonts w:hint="eastAsia"/>
          <w:lang w:eastAsia="ko-KR"/>
        </w:rPr>
        <w:tab/>
      </w:r>
      <w:r>
        <w:t>(5G</w:t>
      </w:r>
      <w:r w:rsidRPr="003168A2">
        <w:t>S services not allowed)</w:t>
      </w:r>
      <w:r>
        <w:t>.</w:t>
      </w:r>
    </w:p>
    <w:p w14:paraId="5EC284C3"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76C0361" w14:textId="77777777" w:rsidR="003E4DED" w:rsidRDefault="003E4DED" w:rsidP="003E4DED">
      <w:pPr>
        <w:pStyle w:val="B1"/>
      </w:pPr>
      <w:r>
        <w:tab/>
        <w:t>In case of PLMN, t</w:t>
      </w:r>
      <w:r w:rsidRPr="003168A2">
        <w:t>he UE shall con</w:t>
      </w:r>
      <w:r>
        <w:t>sider the USIM as invalid for 5G</w:t>
      </w:r>
      <w:r w:rsidRPr="003168A2">
        <w:t>S services until switching off or the UICC containing the USIM is removed</w:t>
      </w:r>
      <w:r>
        <w:t>;</w:t>
      </w:r>
    </w:p>
    <w:p w14:paraId="35CA9893" w14:textId="77777777" w:rsidR="003E4DED" w:rsidRDefault="003E4DED" w:rsidP="003E4DED">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84C0E4D" w14:textId="77777777" w:rsidR="003E4DED" w:rsidRDefault="003E4DED" w:rsidP="003E4DED">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8CD8413" w14:textId="77777777" w:rsidR="003E4DED" w:rsidRDefault="003E4DED" w:rsidP="003E4DE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F50C084" w14:textId="77777777" w:rsidR="003E4DED" w:rsidRDefault="003E4DED" w:rsidP="003E4DE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7F66C35" w14:textId="77777777" w:rsidR="003E4DED" w:rsidRDefault="003E4DED" w:rsidP="003E4DED">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03A20872" w14:textId="77777777" w:rsidR="003E4DED" w:rsidRPr="003168A2" w:rsidRDefault="003E4DED" w:rsidP="003E4DED">
      <w:pPr>
        <w:pStyle w:val="B2"/>
      </w:pPr>
      <w:r>
        <w:t>3)</w:t>
      </w:r>
      <w:r>
        <w:tab/>
        <w:t>delete the 5GMM parameters stored in non-volatile memory of the ME as specified in annex </w:t>
      </w:r>
      <w:r w:rsidRPr="002426CF">
        <w:t>C</w:t>
      </w:r>
      <w:r>
        <w:t>.</w:t>
      </w:r>
    </w:p>
    <w:p w14:paraId="7A2AB30F" w14:textId="77777777" w:rsidR="003E4DED" w:rsidRDefault="003E4DED" w:rsidP="003E4DE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532448C0" w14:textId="77777777" w:rsidR="003E4DED" w:rsidRDefault="003E4DED" w:rsidP="003E4DE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07C2CB" w14:textId="77777777" w:rsidR="003E4DED" w:rsidRPr="00DC5EAD" w:rsidRDefault="003E4DED" w:rsidP="003E4DED">
      <w:pPr>
        <w:pStyle w:val="B1"/>
      </w:pPr>
      <w:r w:rsidRPr="00D33031">
        <w:lastRenderedPageBreak/>
        <w:t>#9</w:t>
      </w:r>
      <w:r w:rsidRPr="009E365A">
        <w:tab/>
      </w:r>
      <w:r w:rsidRPr="00D33031">
        <w:t>(UE identity cannot be derived by the network)</w:t>
      </w:r>
      <w:r>
        <w:t>.</w:t>
      </w:r>
    </w:p>
    <w:p w14:paraId="6EC8C5CD" w14:textId="77777777" w:rsidR="003E4DED" w:rsidRPr="003168A2" w:rsidRDefault="003E4DED" w:rsidP="003E4DED">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2759446F" w14:textId="77777777" w:rsidR="003E4DED" w:rsidRPr="0099251B" w:rsidRDefault="003E4DED" w:rsidP="003E4DED">
      <w:pPr>
        <w:pStyle w:val="B1"/>
      </w:pPr>
      <w:r w:rsidRPr="0099251B">
        <w:tab/>
        <w:t xml:space="preserve">If the UE has </w:t>
      </w:r>
      <w:r>
        <w:t xml:space="preserve">initiated the </w:t>
      </w:r>
      <w:bookmarkStart w:id="58" w:name="_Hlk42094246"/>
      <w:r>
        <w:t>registration procedure in order to enable performing the service request procedure for e</w:t>
      </w:r>
      <w:r w:rsidRPr="0099251B">
        <w:t xml:space="preserve">mergency services </w:t>
      </w:r>
      <w:proofErr w:type="spellStart"/>
      <w:r w:rsidRPr="0099251B">
        <w:t>fallback</w:t>
      </w:r>
      <w:bookmarkEnd w:id="58"/>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26A30CA6" w14:textId="77777777" w:rsidR="003E4DED" w:rsidRDefault="003E4DED" w:rsidP="003E4DED">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8290A3B" w14:textId="77777777" w:rsidR="003E4DED" w:rsidRDefault="003E4DED" w:rsidP="003E4DED">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97A4FAD" w14:textId="77777777" w:rsidR="003E4DED" w:rsidRDefault="003E4DED" w:rsidP="003E4DE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44F7C50" w14:textId="77777777" w:rsidR="003E4DED" w:rsidRPr="009E365A" w:rsidRDefault="003E4DED" w:rsidP="003E4DED">
      <w:pPr>
        <w:pStyle w:val="B1"/>
      </w:pPr>
      <w:r w:rsidRPr="009E365A">
        <w:t>#10</w:t>
      </w:r>
      <w:r w:rsidRPr="009E365A">
        <w:tab/>
        <w:t>(implicitly</w:t>
      </w:r>
      <w:r w:rsidRPr="009E365A">
        <w:rPr>
          <w:rFonts w:hint="eastAsia"/>
        </w:rPr>
        <w:t xml:space="preserve"> d</w:t>
      </w:r>
      <w:r w:rsidRPr="009E365A">
        <w:t>e-registered)</w:t>
      </w:r>
      <w:r>
        <w:t>.</w:t>
      </w:r>
    </w:p>
    <w:p w14:paraId="1860C216" w14:textId="77777777" w:rsidR="003E4DED" w:rsidRPr="00C37C7C" w:rsidRDefault="003E4DED" w:rsidP="003E4DED">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302823C" w14:textId="77777777" w:rsidR="003E4DED" w:rsidRPr="00A45885" w:rsidRDefault="003E4DED" w:rsidP="003E4DED">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224B1323" w14:textId="77777777" w:rsidR="003E4DED" w:rsidRPr="00621D46" w:rsidRDefault="003E4DED" w:rsidP="003E4DED">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529E94D" w14:textId="77777777" w:rsidR="003E4DED" w:rsidRPr="00FE320E" w:rsidRDefault="003E4DED" w:rsidP="003E4DED">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3E802AB" w14:textId="77777777" w:rsidR="003E4DED" w:rsidRDefault="003E4DED" w:rsidP="003E4DED">
      <w:pPr>
        <w:pStyle w:val="B1"/>
      </w:pPr>
      <w:r>
        <w:t>#11</w:t>
      </w:r>
      <w:r>
        <w:tab/>
        <w:t>(PLMN not allowed).</w:t>
      </w:r>
    </w:p>
    <w:p w14:paraId="16BB2FD8"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6271D27"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5963709" w14:textId="77777777" w:rsidR="003E4DED" w:rsidRPr="00621D46" w:rsidRDefault="003E4DED" w:rsidP="003E4DED">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2ECA3441" w14:textId="77777777" w:rsidR="003E4DED" w:rsidRDefault="003E4DED" w:rsidP="003E4DED">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E436F3E" w14:textId="77777777" w:rsidR="003E4DED" w:rsidRPr="003168A2" w:rsidRDefault="003E4DED" w:rsidP="003E4DED">
      <w:pPr>
        <w:pStyle w:val="B1"/>
      </w:pPr>
      <w:r w:rsidRPr="003168A2">
        <w:t>#12</w:t>
      </w:r>
      <w:r w:rsidRPr="003168A2">
        <w:tab/>
        <w:t>(Tracking area not allowed)</w:t>
      </w:r>
      <w:r>
        <w:t>.</w:t>
      </w:r>
    </w:p>
    <w:p w14:paraId="1C0F57E5" w14:textId="77777777" w:rsidR="003E4DED" w:rsidRDefault="003E4DED" w:rsidP="003E4DE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3ABB2C7" w14:textId="77777777" w:rsidR="003E4DED" w:rsidRDefault="003E4DED" w:rsidP="003E4DED">
      <w:pPr>
        <w:pStyle w:val="B1"/>
      </w:pPr>
      <w:r>
        <w:lastRenderedPageBreak/>
        <w:tab/>
        <w:t>If:</w:t>
      </w:r>
    </w:p>
    <w:p w14:paraId="3CF633D1" w14:textId="77777777" w:rsidR="003E4DED" w:rsidRDefault="003E4DED" w:rsidP="003E4DED">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C2EA341" w14:textId="77777777" w:rsidR="003E4DED" w:rsidRDefault="003E4DED" w:rsidP="003E4DED">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439D5A5" w14:textId="77777777" w:rsidR="003E4DED" w:rsidRPr="003168A2" w:rsidRDefault="003E4DED" w:rsidP="003E4DE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C5FD66" w14:textId="77777777" w:rsidR="003E4DED" w:rsidRPr="003168A2" w:rsidRDefault="003E4DED" w:rsidP="003E4DED">
      <w:pPr>
        <w:pStyle w:val="B1"/>
      </w:pPr>
      <w:r w:rsidRPr="003168A2">
        <w:t>#13</w:t>
      </w:r>
      <w:r w:rsidRPr="003168A2">
        <w:tab/>
        <w:t>(Roaming not allowed in this tracking area)</w:t>
      </w:r>
      <w:r>
        <w:t>.</w:t>
      </w:r>
    </w:p>
    <w:p w14:paraId="2B96FF75" w14:textId="77777777" w:rsidR="003E4DED" w:rsidRDefault="003E4DED" w:rsidP="003E4DE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5AD2F754" w14:textId="77777777" w:rsidR="003E4DED" w:rsidRDefault="003E4DED" w:rsidP="003E4DE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6A674AD2" w14:textId="77777777" w:rsidR="003E4DED" w:rsidRDefault="003E4DED" w:rsidP="003E4DED">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7AE5D6B" w14:textId="77777777" w:rsidR="003E4DED" w:rsidRDefault="003E4DED" w:rsidP="003E4DED">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7428068" w14:textId="77777777" w:rsidR="003E4DED" w:rsidRDefault="003E4DED" w:rsidP="003E4DED">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6D44C189" w14:textId="77777777" w:rsidR="003E4DED" w:rsidRPr="003168A2" w:rsidRDefault="003E4DED" w:rsidP="003E4DE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1C1A7F9" w14:textId="77777777" w:rsidR="003E4DED" w:rsidRPr="003168A2" w:rsidRDefault="003E4DED" w:rsidP="003E4DED">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D55B107" w14:textId="77777777" w:rsidR="003E4DED" w:rsidRPr="003168A2" w:rsidRDefault="003E4DED" w:rsidP="003E4DED">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B7554E0" w14:textId="77777777" w:rsidR="003E4DED" w:rsidRPr="0099251B" w:rsidRDefault="003E4DED" w:rsidP="003E4DED">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3F46058B" w14:textId="77777777" w:rsidR="003E4DED" w:rsidRDefault="003E4DED" w:rsidP="003E4DED">
      <w:pPr>
        <w:pStyle w:val="B1"/>
      </w:pPr>
      <w:r w:rsidRPr="003168A2">
        <w:tab/>
      </w:r>
      <w:r>
        <w:t>If:</w:t>
      </w:r>
    </w:p>
    <w:p w14:paraId="7C4F7C1C" w14:textId="77777777" w:rsidR="003E4DED" w:rsidRDefault="003E4DED" w:rsidP="003E4DED">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0593D7A" w14:textId="77777777" w:rsidR="003E4DED" w:rsidRPr="003168A2" w:rsidRDefault="003E4DED" w:rsidP="003E4DED">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A983C2C" w14:textId="77777777" w:rsidR="003E4DED" w:rsidRPr="003168A2" w:rsidRDefault="003E4DED" w:rsidP="003E4DE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D494F6E" w14:textId="77777777" w:rsidR="003E4DED" w:rsidRDefault="003E4DED" w:rsidP="003E4DED">
      <w:pPr>
        <w:pStyle w:val="B1"/>
      </w:pPr>
      <w:r>
        <w:t>#22</w:t>
      </w:r>
      <w:r>
        <w:tab/>
        <w:t>(Congestion).</w:t>
      </w:r>
    </w:p>
    <w:p w14:paraId="10791AF0" w14:textId="77777777" w:rsidR="003E4DED" w:rsidRDefault="003E4DED" w:rsidP="003E4DE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110B12DA" w14:textId="77777777" w:rsidR="003E4DED" w:rsidRDefault="003E4DED" w:rsidP="003E4DED">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0DEE85E" w14:textId="77777777" w:rsidR="003E4DED" w:rsidRDefault="003E4DED" w:rsidP="003E4DED">
      <w:pPr>
        <w:pStyle w:val="B1"/>
      </w:pPr>
      <w:r>
        <w:tab/>
        <w:t>The UE shall stop timer T3346 if it is running.</w:t>
      </w:r>
    </w:p>
    <w:p w14:paraId="328560AD" w14:textId="77777777" w:rsidR="003E4DED" w:rsidRDefault="003E4DED" w:rsidP="003E4DED">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1DA9082" w14:textId="77777777" w:rsidR="003E4DED" w:rsidRPr="003168A2" w:rsidRDefault="003E4DED" w:rsidP="003E4DED">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8E6A5E3" w14:textId="77777777" w:rsidR="003E4DED" w:rsidRPr="000D00E5" w:rsidRDefault="003E4DED" w:rsidP="003E4DED">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376ED6D" w14:textId="77777777" w:rsidR="003E4DED" w:rsidRDefault="003E4DED" w:rsidP="003E4DE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47F4118" w14:textId="77777777" w:rsidR="003E4DED" w:rsidRPr="003168A2" w:rsidRDefault="003E4DED" w:rsidP="003E4DED">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0F10F08" w14:textId="77777777" w:rsidR="003E4DED" w:rsidRPr="003168A2" w:rsidRDefault="003E4DED" w:rsidP="003E4DED">
      <w:pPr>
        <w:pStyle w:val="B1"/>
      </w:pPr>
      <w:r w:rsidRPr="003168A2">
        <w:t>#</w:t>
      </w:r>
      <w:r>
        <w:t>27</w:t>
      </w:r>
      <w:r w:rsidRPr="003168A2">
        <w:rPr>
          <w:rFonts w:hint="eastAsia"/>
          <w:lang w:eastAsia="ko-KR"/>
        </w:rPr>
        <w:tab/>
      </w:r>
      <w:r>
        <w:t>(N1 mode not allowed</w:t>
      </w:r>
      <w:r w:rsidRPr="003168A2">
        <w:t>)</w:t>
      </w:r>
      <w:r>
        <w:t>.</w:t>
      </w:r>
    </w:p>
    <w:p w14:paraId="1ADA9387" w14:textId="77777777" w:rsidR="003E4DED" w:rsidRDefault="003E4DED" w:rsidP="003E4DE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4E5A71EA" w14:textId="77777777" w:rsidR="003E4DED" w:rsidRDefault="003E4DED" w:rsidP="003E4DED">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ED10FF8" w14:textId="77777777" w:rsidR="003E4DED" w:rsidRDefault="003E4DED" w:rsidP="003E4DED">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55EA7DD" w14:textId="77777777" w:rsidR="003E4DED" w:rsidRDefault="003E4DED" w:rsidP="003E4DED">
      <w:pPr>
        <w:pStyle w:val="B1"/>
      </w:pPr>
      <w:r>
        <w:tab/>
      </w:r>
      <w:r w:rsidRPr="00032AEB">
        <w:t>to the UE implementation-specific maximum value.</w:t>
      </w:r>
    </w:p>
    <w:p w14:paraId="0B5A8C0D" w14:textId="77777777" w:rsidR="003E4DED" w:rsidRDefault="003E4DED" w:rsidP="003E4DED">
      <w:pPr>
        <w:pStyle w:val="B1"/>
      </w:pPr>
      <w:r>
        <w:tab/>
        <w:t xml:space="preserve">The UE shall disable the N1 mode capability for the specific access type for which the message was received (see </w:t>
      </w:r>
      <w:proofErr w:type="spellStart"/>
      <w:r>
        <w:t>subclause</w:t>
      </w:r>
      <w:proofErr w:type="spellEnd"/>
      <w:r>
        <w:t> 4.9).</w:t>
      </w:r>
    </w:p>
    <w:p w14:paraId="2BBB7C21" w14:textId="77777777" w:rsidR="003E4DED" w:rsidRPr="001640F4" w:rsidRDefault="003E4DED" w:rsidP="003E4DED">
      <w:pPr>
        <w:pStyle w:val="B1"/>
        <w:rPr>
          <w:rFonts w:eastAsia="Malgun Gothic"/>
          <w:lang w:val="en-US" w:eastAsia="ko-KR"/>
        </w:rPr>
      </w:pPr>
      <w:r w:rsidRPr="003168A2">
        <w:lastRenderedPageBreak/>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5295DAAC" w14:textId="77777777" w:rsidR="003E4DED" w:rsidRDefault="003E4DED" w:rsidP="003E4DE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9F2ECC6" w14:textId="77777777" w:rsidR="003E4DED" w:rsidRPr="003168A2" w:rsidRDefault="003E4DED" w:rsidP="003E4DED">
      <w:pPr>
        <w:pStyle w:val="B1"/>
      </w:pPr>
      <w:r>
        <w:t>#31</w:t>
      </w:r>
      <w:r w:rsidRPr="003168A2">
        <w:tab/>
        <w:t>(</w:t>
      </w:r>
      <w:r>
        <w:t>Redirection to EPC required</w:t>
      </w:r>
      <w:r w:rsidRPr="003168A2">
        <w:t>)</w:t>
      </w:r>
      <w:r>
        <w:t>.</w:t>
      </w:r>
    </w:p>
    <w:p w14:paraId="57723E2C" w14:textId="77777777" w:rsidR="003E4DED" w:rsidRDefault="003E4DED" w:rsidP="003E4DED">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54C7FA72" w14:textId="77777777" w:rsidR="003E4DED" w:rsidRPr="00AA2CF5" w:rsidRDefault="003E4DED" w:rsidP="003E4DED">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16DFC6CD" w14:textId="77777777" w:rsidR="003E4DED" w:rsidRPr="003168A2" w:rsidRDefault="003E4DED" w:rsidP="003E4DE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1DA62B8" w14:textId="77777777" w:rsidR="003E4DED" w:rsidRDefault="003E4DED" w:rsidP="003E4DED">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5209E1D1" w14:textId="77777777" w:rsidR="003E4DED" w:rsidRDefault="003E4DED" w:rsidP="003E4DE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028F8DF" w14:textId="77777777" w:rsidR="003E4DED" w:rsidRDefault="003E4DED" w:rsidP="003E4DED">
      <w:pPr>
        <w:pStyle w:val="B1"/>
      </w:pPr>
      <w:r>
        <w:t>#62</w:t>
      </w:r>
      <w:r>
        <w:tab/>
        <w:t>(</w:t>
      </w:r>
      <w:r w:rsidRPr="003A31B9">
        <w:t>No network slices available</w:t>
      </w:r>
      <w:r>
        <w:t>).</w:t>
      </w:r>
    </w:p>
    <w:p w14:paraId="1EE07D12" w14:textId="77777777" w:rsidR="003E4DED" w:rsidRDefault="003E4DED" w:rsidP="003E4DED">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52AF142" w14:textId="77777777" w:rsidR="003E4DED" w:rsidRPr="00015A37" w:rsidRDefault="003E4DED" w:rsidP="003E4DED">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B764305" w14:textId="77777777" w:rsidR="003E4DED" w:rsidRPr="00015A37" w:rsidRDefault="003E4DED" w:rsidP="003E4DED">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2F6130D" w14:textId="77777777" w:rsidR="003E4DED" w:rsidRDefault="003E4DED" w:rsidP="003E4DED">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3545937E" w14:textId="77777777" w:rsidR="003E4DED" w:rsidRPr="003168A2" w:rsidRDefault="003E4DED" w:rsidP="003E4DE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9382457" w14:textId="77777777" w:rsidR="003E4DED" w:rsidRPr="00460E90" w:rsidRDefault="003E4DED" w:rsidP="003E4DED">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09D6E6BD" w14:textId="77777777" w:rsidR="003E4DED" w:rsidRPr="003168A2" w:rsidRDefault="003E4DED" w:rsidP="003E4DED">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45E9EEE" w14:textId="77777777" w:rsidR="003E4DED" w:rsidRPr="00B90668" w:rsidRDefault="003E4DED" w:rsidP="003E4DE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0D03C1C4" w14:textId="77777777" w:rsidR="003E4DED" w:rsidRPr="00460E90" w:rsidRDefault="003E4DED" w:rsidP="003E4DED">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w:t>
      </w:r>
      <w:r w:rsidRPr="008B0F45">
        <w:lastRenderedPageBreak/>
        <w:t>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42D439C" w14:textId="77777777" w:rsidR="003E4DED" w:rsidRDefault="003E4DED" w:rsidP="003E4DE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787957C" w14:textId="77777777" w:rsidR="003E4DED" w:rsidRDefault="003E4DED" w:rsidP="003E4DED">
      <w:pPr>
        <w:pStyle w:val="B1"/>
      </w:pPr>
      <w:r>
        <w:t>#72</w:t>
      </w:r>
      <w:r>
        <w:rPr>
          <w:lang w:eastAsia="ko-KR"/>
        </w:rPr>
        <w:tab/>
      </w:r>
      <w:r>
        <w:t>(</w:t>
      </w:r>
      <w:r w:rsidRPr="00391150">
        <w:t>Non-3GPP access to 5GCN not allowed</w:t>
      </w:r>
      <w:r>
        <w:t>).</w:t>
      </w:r>
    </w:p>
    <w:p w14:paraId="677E7968" w14:textId="77777777" w:rsidR="003E4DED" w:rsidRDefault="003E4DED" w:rsidP="003E4DED">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A046FEE" w14:textId="77777777" w:rsidR="003E4DED" w:rsidRDefault="003E4DED" w:rsidP="003E4DE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74705E8" w14:textId="77777777" w:rsidR="003E4DED" w:rsidRPr="00E33263" w:rsidRDefault="003E4DED" w:rsidP="003E4DED">
      <w:pPr>
        <w:pStyle w:val="B2"/>
      </w:pPr>
      <w:r w:rsidRPr="00E33263">
        <w:t>2)</w:t>
      </w:r>
      <w:r w:rsidRPr="00E33263">
        <w:tab/>
        <w:t>the SNPN-specific attempt counter for non-3GPP access for that SNPN in case of SNPN;</w:t>
      </w:r>
    </w:p>
    <w:p w14:paraId="1ABA6648" w14:textId="77777777" w:rsidR="003E4DED" w:rsidRDefault="003E4DED" w:rsidP="003E4DED">
      <w:pPr>
        <w:pStyle w:val="B1"/>
      </w:pPr>
      <w:r>
        <w:tab/>
      </w:r>
      <w:r w:rsidRPr="00032AEB">
        <w:t>to the UE implementation-specific maximum value.</w:t>
      </w:r>
    </w:p>
    <w:p w14:paraId="7BF29931" w14:textId="77777777" w:rsidR="003E4DED" w:rsidRDefault="003E4DED" w:rsidP="003E4DED">
      <w:pPr>
        <w:pStyle w:val="NO"/>
        <w:rPr>
          <w:lang w:eastAsia="ja-JP"/>
        </w:rPr>
      </w:pPr>
      <w:r>
        <w:t>NOTE 5:</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24EBE01E" w14:textId="77777777" w:rsidR="003E4DED" w:rsidRPr="00270D6F" w:rsidRDefault="003E4DED" w:rsidP="003E4DED">
      <w:pPr>
        <w:pStyle w:val="B1"/>
      </w:pPr>
      <w:r>
        <w:tab/>
        <w:t xml:space="preserve">The UE shall disable the N1 mode capability for non-3GPP access (see </w:t>
      </w:r>
      <w:proofErr w:type="spellStart"/>
      <w:r>
        <w:t>subclause</w:t>
      </w:r>
      <w:proofErr w:type="spellEnd"/>
      <w:r>
        <w:t> 4.9.3).</w:t>
      </w:r>
    </w:p>
    <w:p w14:paraId="0801A75C" w14:textId="77777777" w:rsidR="003E4DED" w:rsidRPr="003168A2" w:rsidRDefault="003E4DED" w:rsidP="003E4DE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27E1A56" w14:textId="77777777" w:rsidR="003E4DED" w:rsidRPr="003168A2" w:rsidRDefault="003E4DED" w:rsidP="003E4DED">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7AC52BA2" w14:textId="77777777" w:rsidR="003E4DED" w:rsidRDefault="003E4DED" w:rsidP="003E4DED">
      <w:pPr>
        <w:pStyle w:val="B1"/>
      </w:pPr>
      <w:r>
        <w:t>#73</w:t>
      </w:r>
      <w:r>
        <w:rPr>
          <w:lang w:eastAsia="ko-KR"/>
        </w:rPr>
        <w:tab/>
      </w:r>
      <w:r>
        <w:t>(Serving network not authorized).</w:t>
      </w:r>
    </w:p>
    <w:p w14:paraId="7927D03F"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076CFE65" w14:textId="77777777" w:rsidR="003E4DED" w:rsidRDefault="003E4DED" w:rsidP="003E4DED">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7B6825C1" w14:textId="77777777" w:rsidR="003E4DED" w:rsidRDefault="003E4DED" w:rsidP="003E4DE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57D5EBD" w14:textId="77777777" w:rsidR="003E4DED" w:rsidRPr="003168A2" w:rsidRDefault="003E4DED" w:rsidP="003E4DED">
      <w:pPr>
        <w:pStyle w:val="B1"/>
      </w:pPr>
      <w:r w:rsidRPr="003168A2">
        <w:t>#</w:t>
      </w:r>
      <w:r>
        <w:t>74</w:t>
      </w:r>
      <w:r w:rsidRPr="003168A2">
        <w:rPr>
          <w:rFonts w:hint="eastAsia"/>
          <w:lang w:eastAsia="ko-KR"/>
        </w:rPr>
        <w:tab/>
      </w:r>
      <w:r>
        <w:t>(Temporarily not authorized for this SNPN</w:t>
      </w:r>
      <w:r w:rsidRPr="003168A2">
        <w:t>)</w:t>
      </w:r>
      <w:r>
        <w:t>.</w:t>
      </w:r>
    </w:p>
    <w:p w14:paraId="15A85BCB" w14:textId="77777777" w:rsidR="003E4DED" w:rsidRDefault="003E4DED" w:rsidP="003E4DE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6D63A22" w14:textId="77777777" w:rsidR="003E4DED" w:rsidRPr="00CC0C94" w:rsidRDefault="003E4DED" w:rsidP="003E4DE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3811DD2" w14:textId="77777777" w:rsidR="003E4DED" w:rsidRPr="00CC0C94" w:rsidRDefault="003E4DED" w:rsidP="003E4DE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B61B151" w14:textId="77777777" w:rsidR="003E4DED" w:rsidRDefault="003E4DED" w:rsidP="003E4DED">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DDC5AD3" w14:textId="77777777" w:rsidR="003E4DED" w:rsidRPr="003168A2" w:rsidRDefault="003E4DED" w:rsidP="003E4DED">
      <w:pPr>
        <w:pStyle w:val="B1"/>
      </w:pPr>
      <w:r w:rsidRPr="003168A2">
        <w:t>#</w:t>
      </w:r>
      <w:r>
        <w:t>75</w:t>
      </w:r>
      <w:r w:rsidRPr="003168A2">
        <w:rPr>
          <w:rFonts w:hint="eastAsia"/>
          <w:lang w:eastAsia="ko-KR"/>
        </w:rPr>
        <w:tab/>
      </w:r>
      <w:r>
        <w:t>(Permanently not authorized for this SNPN</w:t>
      </w:r>
      <w:r w:rsidRPr="003168A2">
        <w:t>)</w:t>
      </w:r>
      <w:r>
        <w:t>.</w:t>
      </w:r>
    </w:p>
    <w:p w14:paraId="199527CC" w14:textId="77777777" w:rsidR="003E4DED" w:rsidRDefault="003E4DED" w:rsidP="003E4DE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0A247A1B" w14:textId="77777777" w:rsidR="003E4DED" w:rsidRPr="00CC0C94" w:rsidRDefault="003E4DED" w:rsidP="003E4DE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46D0BBE" w14:textId="77777777" w:rsidR="003E4DED" w:rsidRPr="00CC0C94" w:rsidRDefault="003E4DED" w:rsidP="003E4DE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6838C3" w14:textId="77777777" w:rsidR="003E4DED" w:rsidRDefault="003E4DED" w:rsidP="003E4DED">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7566847" w14:textId="77777777" w:rsidR="003E4DED" w:rsidRPr="00C53A1D" w:rsidRDefault="003E4DED" w:rsidP="003E4DE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EB6B05" w14:textId="77777777" w:rsidR="003E4DED" w:rsidRDefault="003E4DED" w:rsidP="003E4DE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0A758925" w14:textId="77777777" w:rsidR="003E4DED" w:rsidRDefault="003E4DED" w:rsidP="003E4DE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5A1AFA40" w14:textId="77777777" w:rsidR="003E4DED" w:rsidRDefault="003E4DED" w:rsidP="003E4DED">
      <w:pPr>
        <w:pStyle w:val="B1"/>
      </w:pPr>
      <w:r>
        <w:tab/>
        <w:t>If 5GMM cause #76 is received from:</w:t>
      </w:r>
    </w:p>
    <w:p w14:paraId="57FF50BA" w14:textId="77777777" w:rsidR="003E4DED" w:rsidRDefault="003E4DED" w:rsidP="003E4DE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78C8C37D" w14:textId="77777777" w:rsidR="003E4DED" w:rsidRDefault="003E4DED" w:rsidP="003E4DED">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a PLMN equivalent to the HPLMN, or EHPLMN;</w:t>
      </w:r>
    </w:p>
    <w:p w14:paraId="49007D08" w14:textId="77777777" w:rsidR="003E4DED" w:rsidRDefault="003E4DED" w:rsidP="003E4DE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32C98807" w14:textId="77777777" w:rsidR="003E4DED" w:rsidRDefault="003E4DED" w:rsidP="003E4DED">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78745280" w14:textId="77777777" w:rsidR="003E4DED" w:rsidRDefault="003E4DED" w:rsidP="003E4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18DF02A" w14:textId="77777777" w:rsidR="003E4DED" w:rsidRDefault="003E4DED" w:rsidP="003E4DED">
      <w:pPr>
        <w:pStyle w:val="B2"/>
      </w:pPr>
      <w:r>
        <w:lastRenderedPageBreak/>
        <w:tab/>
        <w:t>Otherwise,</w:t>
      </w:r>
      <w:r>
        <w:rPr>
          <w:lang w:eastAsia="ko-KR"/>
        </w:rPr>
        <w:t xml:space="preserve"> the UE shall delete the CAG-ID(s) of the cell from the "allowed CAG list" for the current PLMN</w:t>
      </w:r>
      <w:r>
        <w:t>. In addition:</w:t>
      </w:r>
    </w:p>
    <w:p w14:paraId="5D4331E1" w14:textId="77777777" w:rsidR="003E4DED" w:rsidRDefault="003E4DED" w:rsidP="003E4DE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75DD6E89" w14:textId="77777777" w:rsidR="003E4DED" w:rsidRDefault="003E4DED" w:rsidP="003E4DE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E669E4" w14:textId="77777777" w:rsidR="003E4DED" w:rsidRDefault="003E4DED" w:rsidP="003E4DED">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4792DDE" w14:textId="77777777" w:rsidR="003E4DED" w:rsidRDefault="003E4DED" w:rsidP="003E4DED">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37E14F8D" w14:textId="77777777" w:rsidR="003E4DED" w:rsidRDefault="003E4DED" w:rsidP="003E4DED">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a PLMN equivalent to the HPLMN, or EHPLMN;</w:t>
      </w:r>
    </w:p>
    <w:p w14:paraId="59B5AD03" w14:textId="77777777" w:rsidR="003E4DED" w:rsidRDefault="003E4DED" w:rsidP="003E4DE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29BB2F4C" w14:textId="77777777" w:rsidR="003E4DED" w:rsidRDefault="003E4DED" w:rsidP="003E4DED">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0D123CF8" w14:textId="77777777" w:rsidR="003E4DED" w:rsidRDefault="003E4DED" w:rsidP="003E4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0FB9BF14" w14:textId="77777777" w:rsidR="003E4DED" w:rsidRDefault="003E4DED" w:rsidP="003E4DE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63E41298" w14:textId="77777777" w:rsidR="003E4DED" w:rsidRDefault="003E4DED" w:rsidP="003E4DE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AA3121" w14:textId="77777777" w:rsidR="003E4DED" w:rsidRDefault="003E4DED" w:rsidP="003E4DE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F2B85A4" w14:textId="77777777" w:rsidR="003E4DED" w:rsidRDefault="003E4DED" w:rsidP="003E4DE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3B2EFCC" w14:textId="77777777" w:rsidR="003E4DED" w:rsidRPr="003168A2" w:rsidRDefault="003E4DED" w:rsidP="003E4DED">
      <w:pPr>
        <w:pStyle w:val="B1"/>
      </w:pPr>
      <w:r w:rsidRPr="003168A2">
        <w:t>#</w:t>
      </w:r>
      <w:r>
        <w:t>77</w:t>
      </w:r>
      <w:r w:rsidRPr="003168A2">
        <w:tab/>
        <w:t>(</w:t>
      </w:r>
      <w:r>
        <w:t xml:space="preserve">Wireline access area </w:t>
      </w:r>
      <w:r w:rsidRPr="003168A2">
        <w:t>not allowed)</w:t>
      </w:r>
      <w:r>
        <w:t>.</w:t>
      </w:r>
    </w:p>
    <w:p w14:paraId="42A62B78" w14:textId="77777777" w:rsidR="003E4DED" w:rsidRPr="00C53A1D" w:rsidRDefault="003E4DED" w:rsidP="003E4DE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7BDE6392" w14:textId="77777777" w:rsidR="003E4DED" w:rsidRPr="00115A8F" w:rsidRDefault="003E4DED" w:rsidP="003E4DE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lastRenderedPageBreak/>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D9ED519" w14:textId="77777777" w:rsidR="003E4DED" w:rsidRPr="00115A8F" w:rsidRDefault="003E4DED" w:rsidP="003E4DED">
      <w:pPr>
        <w:pStyle w:val="NO"/>
        <w:rPr>
          <w:lang w:eastAsia="ja-JP"/>
        </w:rPr>
      </w:pPr>
      <w:r w:rsidRPr="00115A8F">
        <w:t>NOTE</w:t>
      </w:r>
      <w:r>
        <w:t> 10</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161D9B3" w14:textId="77777777" w:rsidR="003E4DED" w:rsidRPr="003168A2" w:rsidRDefault="003E4DED" w:rsidP="003E4DED">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4E358BB3" w14:textId="77777777" w:rsidR="003E4DED" w:rsidRPr="00C97A11" w:rsidRDefault="003E4DED" w:rsidP="003E4DED">
      <w:pPr>
        <w:pBdr>
          <w:top w:val="single" w:sz="4" w:space="1" w:color="auto"/>
          <w:left w:val="single" w:sz="4" w:space="4" w:color="auto"/>
          <w:bottom w:val="single" w:sz="4" w:space="1" w:color="auto"/>
          <w:right w:val="single" w:sz="4" w:space="4" w:color="auto"/>
        </w:pBdr>
        <w:jc w:val="center"/>
        <w:rPr>
          <w:rStyle w:val="B1Cha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C597A5E" w14:textId="77777777" w:rsidR="003E4DED" w:rsidRDefault="003E4DED" w:rsidP="003E4DED">
      <w:pPr>
        <w:pStyle w:val="5"/>
      </w:pPr>
      <w:bookmarkStart w:id="59" w:name="_Toc20232701"/>
      <w:bookmarkStart w:id="60" w:name="_Toc27746803"/>
      <w:bookmarkStart w:id="61" w:name="_Toc36212985"/>
      <w:bookmarkStart w:id="62" w:name="_Toc36657162"/>
      <w:bookmarkStart w:id="63" w:name="_Toc45286826"/>
      <w:bookmarkStart w:id="64" w:name="_Toc51948095"/>
      <w:bookmarkStart w:id="65" w:name="_Toc51949187"/>
      <w:bookmarkStart w:id="66" w:name="_Toc59215408"/>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59"/>
      <w:bookmarkEnd w:id="60"/>
      <w:bookmarkEnd w:id="61"/>
      <w:bookmarkEnd w:id="62"/>
      <w:bookmarkEnd w:id="63"/>
      <w:bookmarkEnd w:id="64"/>
      <w:bookmarkEnd w:id="65"/>
      <w:bookmarkEnd w:id="66"/>
    </w:p>
    <w:p w14:paraId="1FB83F84" w14:textId="77777777" w:rsidR="003E4DED" w:rsidRDefault="003E4DED" w:rsidP="003E4DED">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7A697CD9" w14:textId="77777777" w:rsidR="003E4DED" w:rsidRDefault="003E4DED" w:rsidP="003E4DED">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3BE77F21" w14:textId="77777777" w:rsidR="003E4DED" w:rsidRDefault="003E4DED" w:rsidP="003E4DED">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3B04D6DA" w14:textId="77777777" w:rsidR="003E4DED" w:rsidRDefault="003E4DED" w:rsidP="003E4DED">
      <w:pPr>
        <w:pStyle w:val="B1"/>
      </w:pPr>
      <w:r>
        <w:rPr>
          <w:rFonts w:hint="eastAsia"/>
        </w:rPr>
        <w:t>a)</w:t>
      </w:r>
      <w:r>
        <w:rPr>
          <w:rFonts w:hint="eastAsia"/>
        </w:rPr>
        <w:tab/>
        <w:t>for 3GPP access</w:t>
      </w:r>
      <w:r>
        <w:t xml:space="preserve"> only;</w:t>
      </w:r>
    </w:p>
    <w:p w14:paraId="43B33612" w14:textId="77777777" w:rsidR="003E4DED" w:rsidRDefault="003E4DED" w:rsidP="003E4DED">
      <w:pPr>
        <w:pStyle w:val="B1"/>
      </w:pPr>
      <w:r>
        <w:t>b)</w:t>
      </w:r>
      <w:r>
        <w:tab/>
      </w:r>
      <w:r>
        <w:rPr>
          <w:rFonts w:hint="eastAsia"/>
        </w:rPr>
        <w:t xml:space="preserve">for </w:t>
      </w:r>
      <w:r>
        <w:t>non-3GPP access only; or</w:t>
      </w:r>
    </w:p>
    <w:p w14:paraId="4D2E3850" w14:textId="77777777" w:rsidR="003E4DED" w:rsidRDefault="003E4DED" w:rsidP="003E4DED">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013344DC" w14:textId="22168622" w:rsidR="003E4DED" w:rsidRDefault="003E4DED" w:rsidP="003E4DED">
      <w:r>
        <w:t xml:space="preserve">If the network de-registration is triggered due to </w:t>
      </w:r>
      <w:r>
        <w:rPr>
          <w:lang w:eastAsia="ko-KR"/>
        </w:rPr>
        <w:t>network slice-specific</w:t>
      </w:r>
      <w:r>
        <w:t xml:space="preserve"> authentication and authorization</w:t>
      </w:r>
      <w:r w:rsidDel="002A508D">
        <w:t xml:space="preserve"> </w:t>
      </w:r>
      <w:r>
        <w:t xml:space="preserve">failure or revocation as specified in </w:t>
      </w:r>
      <w:proofErr w:type="spellStart"/>
      <w:r>
        <w:t>subclause</w:t>
      </w:r>
      <w:proofErr w:type="spellEnd"/>
      <w:r>
        <w:t>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may include the </w:t>
      </w:r>
      <w:r w:rsidRPr="00AE4833">
        <w:t>Extended rejected NSSAI IE</w:t>
      </w:r>
      <w:r>
        <w:t xml:space="preserve"> in the DEREGISTRATION REQUEST message; otherwise the AMF shall include the </w:t>
      </w:r>
      <w:ins w:id="67" w:author="ZTE" w:date="2021-02-04T10:33:00Z">
        <w:r>
          <w:t>R</w:t>
        </w:r>
      </w:ins>
      <w:del w:id="68" w:author="ZTE" w:date="2021-02-04T10:33:00Z">
        <w:r w:rsidDel="003E4DED">
          <w:delText>r</w:delText>
        </w:r>
      </w:del>
      <w:r>
        <w:t>ejected NSSAI IE in the DEREGISTRATION REQUEST message.</w:t>
      </w:r>
    </w:p>
    <w:p w14:paraId="26E55FB3" w14:textId="77777777" w:rsidR="003E4DED" w:rsidRDefault="003E4DED" w:rsidP="003E4DED">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48951D36" w14:textId="77777777" w:rsidR="003E4DED" w:rsidRPr="007E0020" w:rsidRDefault="003E4DED" w:rsidP="003E4DED">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xml:space="preserve">) of </w:t>
      </w:r>
      <w:proofErr w:type="spellStart"/>
      <w:r w:rsidRPr="007E0020">
        <w:t>subclause</w:t>
      </w:r>
      <w:proofErr w:type="spellEnd"/>
      <w:r w:rsidRPr="007E0020">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1B8E7507" w14:textId="77777777" w:rsidR="003E4DED" w:rsidRPr="003168A2" w:rsidRDefault="003E4DED" w:rsidP="003E4DED">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w:t>
      </w:r>
      <w:proofErr w:type="spellStart"/>
      <w:r>
        <w:rPr>
          <w:rFonts w:hint="eastAsia"/>
        </w:rPr>
        <w:t>es</w:t>
      </w:r>
      <w:proofErr w:type="spellEnd"/>
      <w:r>
        <w:rPr>
          <w:rFonts w:hint="eastAsia"/>
        </w:rPr>
        <w:t>)</w:t>
      </w:r>
      <w:r w:rsidRPr="00CB2307">
        <w:t>, if any,</w:t>
      </w:r>
      <w:r w:rsidRPr="003168A2">
        <w:t xml:space="preserve"> for the UE and enter state </w:t>
      </w:r>
      <w:r>
        <w:rPr>
          <w:rFonts w:hint="eastAsia"/>
        </w:rPr>
        <w:t>5G</w:t>
      </w:r>
      <w:r w:rsidRPr="003168A2">
        <w:t>MM-DEREGISTERED-INITIATED.</w:t>
      </w:r>
    </w:p>
    <w:p w14:paraId="432C4597" w14:textId="77777777" w:rsidR="003E4DED" w:rsidRDefault="003E4DED" w:rsidP="003E4DED">
      <w:pPr>
        <w:pStyle w:val="TH"/>
      </w:pPr>
      <w:r w:rsidRPr="000D34C3">
        <w:object w:dxaOrig="9750" w:dyaOrig="2775" w14:anchorId="2104B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115pt" o:ole="">
            <v:imagedata r:id="rId13" o:title=""/>
          </v:shape>
          <o:OLEObject Type="Embed" ProgID="Visio.Drawing.11" ShapeID="_x0000_i1025" DrawAspect="Content" ObjectID="_1675844030" r:id="rId14"/>
        </w:object>
      </w:r>
    </w:p>
    <w:p w14:paraId="1476869A" w14:textId="77777777" w:rsidR="003E4DED" w:rsidRPr="00BD0557" w:rsidRDefault="003E4DED" w:rsidP="003E4DED">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251B12B0" w14:textId="77777777" w:rsidR="009509C1" w:rsidRPr="003E4DED" w:rsidRDefault="009509C1" w:rsidP="009509C1">
      <w:pPr>
        <w:rPr>
          <w:noProof/>
        </w:rPr>
      </w:pP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258B" w14:textId="77777777" w:rsidR="00C16917" w:rsidRDefault="00C16917">
      <w:r>
        <w:separator/>
      </w:r>
    </w:p>
  </w:endnote>
  <w:endnote w:type="continuationSeparator" w:id="0">
    <w:p w14:paraId="19EF1B09" w14:textId="77777777" w:rsidR="00C16917" w:rsidRDefault="00C1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4D60" w14:textId="77777777" w:rsidR="00C16917" w:rsidRDefault="00C16917">
      <w:r>
        <w:separator/>
      </w:r>
    </w:p>
  </w:footnote>
  <w:footnote w:type="continuationSeparator" w:id="0">
    <w:p w14:paraId="0664A8B6" w14:textId="77777777" w:rsidR="00C16917" w:rsidRDefault="00C1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1FFC"/>
    <w:multiLevelType w:val="hybridMultilevel"/>
    <w:tmpl w:val="7EE0BC1C"/>
    <w:lvl w:ilvl="0" w:tplc="DAE40BD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745B1C"/>
    <w:multiLevelType w:val="multilevel"/>
    <w:tmpl w:val="1576A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CFB3759"/>
    <w:multiLevelType w:val="hybridMultilevel"/>
    <w:tmpl w:val="38AEB63A"/>
    <w:lvl w:ilvl="0" w:tplc="366070F0">
      <w:start w:val="1"/>
      <w:numFmt w:val="decimal"/>
      <w:lvlText w:val="%1)"/>
      <w:lvlJc w:val="left"/>
      <w:pPr>
        <w:ind w:left="360" w:hanging="360"/>
      </w:pPr>
      <w:rPr>
        <w:rFonts w:ascii="Arial" w:hAnsi="Arial"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278"/>
    <w:rsid w:val="000A1F6F"/>
    <w:rsid w:val="000A6394"/>
    <w:rsid w:val="000B7FED"/>
    <w:rsid w:val="000C038A"/>
    <w:rsid w:val="000C6598"/>
    <w:rsid w:val="000D2F9C"/>
    <w:rsid w:val="000E27FE"/>
    <w:rsid w:val="00101453"/>
    <w:rsid w:val="00125FD7"/>
    <w:rsid w:val="00143DCF"/>
    <w:rsid w:val="00145D43"/>
    <w:rsid w:val="00185EEA"/>
    <w:rsid w:val="00192C46"/>
    <w:rsid w:val="001A08B3"/>
    <w:rsid w:val="001A7B60"/>
    <w:rsid w:val="001B52F0"/>
    <w:rsid w:val="001B7A65"/>
    <w:rsid w:val="001E41F3"/>
    <w:rsid w:val="00203602"/>
    <w:rsid w:val="00227EAD"/>
    <w:rsid w:val="00230865"/>
    <w:rsid w:val="00237F31"/>
    <w:rsid w:val="0026004D"/>
    <w:rsid w:val="002640DD"/>
    <w:rsid w:val="00275D12"/>
    <w:rsid w:val="00284FEB"/>
    <w:rsid w:val="002860C4"/>
    <w:rsid w:val="002A1ABE"/>
    <w:rsid w:val="002B5741"/>
    <w:rsid w:val="002C2AC8"/>
    <w:rsid w:val="00305409"/>
    <w:rsid w:val="003609EF"/>
    <w:rsid w:val="0036231A"/>
    <w:rsid w:val="00363DF6"/>
    <w:rsid w:val="003674C0"/>
    <w:rsid w:val="00374DD4"/>
    <w:rsid w:val="003759F6"/>
    <w:rsid w:val="003D6B4F"/>
    <w:rsid w:val="003E1A36"/>
    <w:rsid w:val="003E4DED"/>
    <w:rsid w:val="00410371"/>
    <w:rsid w:val="004242F1"/>
    <w:rsid w:val="004924DD"/>
    <w:rsid w:val="004A6835"/>
    <w:rsid w:val="004B75B7"/>
    <w:rsid w:val="004E1669"/>
    <w:rsid w:val="0051580D"/>
    <w:rsid w:val="00525119"/>
    <w:rsid w:val="00540021"/>
    <w:rsid w:val="00547111"/>
    <w:rsid w:val="00570453"/>
    <w:rsid w:val="00587BFE"/>
    <w:rsid w:val="00592D74"/>
    <w:rsid w:val="005C158C"/>
    <w:rsid w:val="005E2C44"/>
    <w:rsid w:val="005E3E47"/>
    <w:rsid w:val="00621188"/>
    <w:rsid w:val="006257ED"/>
    <w:rsid w:val="00677E82"/>
    <w:rsid w:val="00695808"/>
    <w:rsid w:val="006B46FB"/>
    <w:rsid w:val="006E21FB"/>
    <w:rsid w:val="0072138B"/>
    <w:rsid w:val="00754117"/>
    <w:rsid w:val="007646D4"/>
    <w:rsid w:val="00792342"/>
    <w:rsid w:val="007977A8"/>
    <w:rsid w:val="007B512A"/>
    <w:rsid w:val="007C2097"/>
    <w:rsid w:val="007D6A07"/>
    <w:rsid w:val="007F7259"/>
    <w:rsid w:val="008040A8"/>
    <w:rsid w:val="008279FA"/>
    <w:rsid w:val="008371CA"/>
    <w:rsid w:val="008436EE"/>
    <w:rsid w:val="008438B9"/>
    <w:rsid w:val="008626E7"/>
    <w:rsid w:val="00870EE7"/>
    <w:rsid w:val="008863B9"/>
    <w:rsid w:val="008A45A6"/>
    <w:rsid w:val="008C0726"/>
    <w:rsid w:val="008F686C"/>
    <w:rsid w:val="009148DE"/>
    <w:rsid w:val="00941BFE"/>
    <w:rsid w:val="00941E30"/>
    <w:rsid w:val="0094228C"/>
    <w:rsid w:val="009509C1"/>
    <w:rsid w:val="009777D9"/>
    <w:rsid w:val="00991B88"/>
    <w:rsid w:val="0099713D"/>
    <w:rsid w:val="009A5753"/>
    <w:rsid w:val="009A579D"/>
    <w:rsid w:val="009E3297"/>
    <w:rsid w:val="009E59AD"/>
    <w:rsid w:val="009E6C24"/>
    <w:rsid w:val="009F734F"/>
    <w:rsid w:val="00A07DE3"/>
    <w:rsid w:val="00A1709C"/>
    <w:rsid w:val="00A246B6"/>
    <w:rsid w:val="00A27979"/>
    <w:rsid w:val="00A47E70"/>
    <w:rsid w:val="00A50CF0"/>
    <w:rsid w:val="00A542A2"/>
    <w:rsid w:val="00A7671C"/>
    <w:rsid w:val="00A949A1"/>
    <w:rsid w:val="00AA2CBC"/>
    <w:rsid w:val="00AC5820"/>
    <w:rsid w:val="00AD1CD8"/>
    <w:rsid w:val="00AD29FD"/>
    <w:rsid w:val="00AE312E"/>
    <w:rsid w:val="00AE75FC"/>
    <w:rsid w:val="00B258BB"/>
    <w:rsid w:val="00B3601E"/>
    <w:rsid w:val="00B47DD9"/>
    <w:rsid w:val="00B67B97"/>
    <w:rsid w:val="00B7504C"/>
    <w:rsid w:val="00B93ECB"/>
    <w:rsid w:val="00B968C8"/>
    <w:rsid w:val="00BA3EC5"/>
    <w:rsid w:val="00BA51D9"/>
    <w:rsid w:val="00BB5DFC"/>
    <w:rsid w:val="00BD279D"/>
    <w:rsid w:val="00BD6BB8"/>
    <w:rsid w:val="00BE2ACC"/>
    <w:rsid w:val="00BE70D2"/>
    <w:rsid w:val="00C16917"/>
    <w:rsid w:val="00C66BA2"/>
    <w:rsid w:val="00C75CB0"/>
    <w:rsid w:val="00C95985"/>
    <w:rsid w:val="00C97A11"/>
    <w:rsid w:val="00CA3AFF"/>
    <w:rsid w:val="00CC5026"/>
    <w:rsid w:val="00CC68D0"/>
    <w:rsid w:val="00CF2188"/>
    <w:rsid w:val="00CF2816"/>
    <w:rsid w:val="00D03F9A"/>
    <w:rsid w:val="00D06D51"/>
    <w:rsid w:val="00D24991"/>
    <w:rsid w:val="00D50255"/>
    <w:rsid w:val="00D540BC"/>
    <w:rsid w:val="00D66520"/>
    <w:rsid w:val="00DA3849"/>
    <w:rsid w:val="00DE34CF"/>
    <w:rsid w:val="00DF27CE"/>
    <w:rsid w:val="00E030CB"/>
    <w:rsid w:val="00E075E1"/>
    <w:rsid w:val="00E13F3D"/>
    <w:rsid w:val="00E34898"/>
    <w:rsid w:val="00E47A01"/>
    <w:rsid w:val="00E738D3"/>
    <w:rsid w:val="00E8079D"/>
    <w:rsid w:val="00EB09B7"/>
    <w:rsid w:val="00EE7D7C"/>
    <w:rsid w:val="00F25D98"/>
    <w:rsid w:val="00F300FB"/>
    <w:rsid w:val="00F66450"/>
    <w:rsid w:val="00FB6386"/>
    <w:rsid w:val="00FC6EEC"/>
    <w:rsid w:val="00FE4C1E"/>
    <w:rsid w:val="00FF20AD"/>
    <w:rsid w:val="00FF3D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qFormat/>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H2">
    <w:name w:val="H2"/>
    <w:basedOn w:val="a"/>
    <w:rsid w:val="003E4DED"/>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B046-46A4-4440-8CE2-FF10199A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24</Pages>
  <Words>14085</Words>
  <Characters>80291</Characters>
  <Application>Microsoft Office Word</Application>
  <DocSecurity>0</DocSecurity>
  <Lines>669</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12</cp:revision>
  <cp:lastPrinted>1899-12-31T23:00:00Z</cp:lastPrinted>
  <dcterms:created xsi:type="dcterms:W3CDTF">2020-11-02T01:11:00Z</dcterms:created>
  <dcterms:modified xsi:type="dcterms:W3CDTF">2021-02-26T03:21:00Z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