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0F2B373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3B729C">
        <w:rPr>
          <w:b/>
          <w:noProof/>
          <w:sz w:val="24"/>
        </w:rPr>
        <w:t>bis</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241BFB">
        <w:rPr>
          <w:b/>
          <w:noProof/>
          <w:sz w:val="24"/>
        </w:rPr>
        <w:t>0772</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12158A6"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B50474">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2529987"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241BFB">
              <w:rPr>
                <w:b/>
                <w:noProof/>
                <w:sz w:val="28"/>
              </w:rPr>
              <w:t>2993</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778865"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B50474">
              <w:rPr>
                <w:b/>
                <w:noProof/>
                <w:sz w:val="28"/>
              </w:rPr>
              <w:t>17.1.0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8895C03"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89BC045" w:rsidR="00F25D98" w:rsidRDefault="0066700E"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752AC61" w:rsidR="001E41F3" w:rsidRDefault="00293CE7">
            <w:pPr>
              <w:pStyle w:val="CRCoverPage"/>
              <w:spacing w:after="0"/>
              <w:ind w:left="100"/>
              <w:rPr>
                <w:noProof/>
              </w:rPr>
            </w:pPr>
            <w:r>
              <w:fldChar w:fldCharType="begin"/>
            </w:r>
            <w:r>
              <w:instrText xml:space="preserve"> DOCPROPERTY  CrTitle  \* MERGEFORMAT </w:instrText>
            </w:r>
            <w:r>
              <w:fldChar w:fldCharType="separate"/>
            </w:r>
            <w:r w:rsidR="00D04E3E">
              <w:t xml:space="preserve">Correct description of #54 by </w:t>
            </w:r>
            <w:proofErr w:type="gramStart"/>
            <w:r w:rsidR="00D04E3E">
              <w:t>taking into account</w:t>
            </w:r>
            <w:proofErr w:type="gramEnd"/>
            <w:r w:rsidR="00D04E3E">
              <w:t xml:space="preserve"> its applicability in interworking scenarios</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732A110"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50474">
              <w:rPr>
                <w:noProof/>
              </w:rPr>
              <w:t>BlackBerry UK Lt</w:t>
            </w:r>
            <w:r w:rsidR="000D6FDD">
              <w:rPr>
                <w:noProof/>
              </w:rPr>
              <w: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A1AFCDD"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50474">
              <w:rPr>
                <w:noProof/>
              </w:rPr>
              <w:t>5GProtoc17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82844B"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50474">
              <w:rPr>
                <w:noProof/>
              </w:rPr>
              <w:t>2021-02-04</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9658069"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50474">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14B0F0"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B50474">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4F629E" w14:textId="110F40E3" w:rsidR="00D9762D" w:rsidRDefault="00D9762D" w:rsidP="00D1646B">
            <w:pPr>
              <w:pStyle w:val="CRCoverPage"/>
              <w:spacing w:after="0"/>
              <w:ind w:left="100"/>
              <w:rPr>
                <w:rFonts w:cs="Arial"/>
                <w:noProof/>
              </w:rPr>
            </w:pPr>
            <w:r>
              <w:rPr>
                <w:rFonts w:cs="Arial"/>
                <w:noProof/>
              </w:rPr>
              <w:t>Cause #54 can occur during transfer between access connected to EPC and 5GS (i.e. not limited to transfer between non-3GPP and 3GPP access).</w:t>
            </w:r>
          </w:p>
          <w:p w14:paraId="513B880A" w14:textId="77777777" w:rsidR="00D9762D" w:rsidRDefault="00D9762D" w:rsidP="00D1646B">
            <w:pPr>
              <w:pStyle w:val="CRCoverPage"/>
              <w:spacing w:after="0"/>
              <w:ind w:left="100"/>
              <w:rPr>
                <w:rFonts w:cs="Arial"/>
                <w:noProof/>
              </w:rPr>
            </w:pPr>
          </w:p>
          <w:p w14:paraId="03303EE7" w14:textId="47CFE297" w:rsidR="00D1646B" w:rsidRPr="00D1646B" w:rsidRDefault="00D1646B" w:rsidP="00D1646B">
            <w:pPr>
              <w:pStyle w:val="CRCoverPage"/>
              <w:spacing w:after="0"/>
              <w:ind w:left="100"/>
              <w:rPr>
                <w:rFonts w:cs="Arial"/>
                <w:noProof/>
              </w:rPr>
            </w:pPr>
            <w:r w:rsidRPr="00D1646B">
              <w:rPr>
                <w:rFonts w:cs="Arial"/>
                <w:noProof/>
              </w:rPr>
              <w:t>For example, for EPS</w:t>
            </w:r>
            <w:r w:rsidR="00D9762D">
              <w:rPr>
                <w:rFonts w:cs="Arial"/>
                <w:noProof/>
              </w:rPr>
              <w:t xml:space="preserve"> </w:t>
            </w:r>
            <w:r w:rsidRPr="00D1646B">
              <w:rPr>
                <w:rFonts w:cs="Arial"/>
                <w:noProof/>
              </w:rPr>
              <w:t>-&gt;</w:t>
            </w:r>
            <w:r w:rsidR="00D9762D">
              <w:rPr>
                <w:rFonts w:cs="Arial"/>
                <w:noProof/>
              </w:rPr>
              <w:t xml:space="preserve"> </w:t>
            </w:r>
            <w:r w:rsidRPr="00D1646B">
              <w:rPr>
                <w:rFonts w:cs="Arial"/>
                <w:noProof/>
              </w:rPr>
              <w:t>5GS, this can occur:</w:t>
            </w:r>
            <w:r>
              <w:rPr>
                <w:rFonts w:cs="Arial"/>
                <w:noProof/>
              </w:rPr>
              <w:t xml:space="preserve"> </w:t>
            </w:r>
          </w:p>
          <w:p w14:paraId="6CE9D67E" w14:textId="081DC468" w:rsidR="00D1646B" w:rsidRDefault="00D1646B" w:rsidP="00D1646B">
            <w:pPr>
              <w:pStyle w:val="B1"/>
              <w:rPr>
                <w:rFonts w:ascii="Arial" w:hAnsi="Arial" w:cs="Arial"/>
                <w:noProof/>
              </w:rPr>
            </w:pPr>
            <w:r w:rsidRPr="00D1646B">
              <w:rPr>
                <w:rFonts w:ascii="Arial" w:hAnsi="Arial" w:cs="Arial"/>
                <w:noProof/>
              </w:rPr>
              <w:t>-</w:t>
            </w:r>
            <w:r>
              <w:rPr>
                <w:rFonts w:ascii="Arial" w:hAnsi="Arial" w:cs="Arial"/>
                <w:noProof/>
              </w:rPr>
              <w:tab/>
            </w:r>
            <w:r w:rsidRPr="00D1646B">
              <w:rPr>
                <w:rFonts w:ascii="Arial" w:hAnsi="Arial" w:cs="Arial"/>
                <w:noProof/>
              </w:rPr>
              <w:t xml:space="preserve">if the UE can attempt to transfer a PDN connection from EPS to 5GS without N26 and the PDN connection is provided by </w:t>
            </w:r>
            <w:bookmarkStart w:id="2" w:name="_Hlk65145639"/>
            <w:r w:rsidRPr="00D1646B">
              <w:rPr>
                <w:rFonts w:ascii="Arial" w:hAnsi="Arial" w:cs="Arial"/>
                <w:noProof/>
              </w:rPr>
              <w:t xml:space="preserve">standalone P-GW </w:t>
            </w:r>
            <w:bookmarkEnd w:id="2"/>
            <w:r w:rsidRPr="00D1646B">
              <w:rPr>
                <w:rFonts w:ascii="Arial" w:hAnsi="Arial" w:cs="Arial"/>
                <w:noProof/>
              </w:rPr>
              <w:t>(when S-NSSAI is not provided and the UE attempts to interwork the PDN connection neverthless).</w:t>
            </w:r>
          </w:p>
          <w:p w14:paraId="79048A71" w14:textId="721E214B" w:rsidR="009654BA" w:rsidRPr="00D1646B" w:rsidRDefault="009654BA" w:rsidP="00D1646B">
            <w:pPr>
              <w:pStyle w:val="B1"/>
              <w:rPr>
                <w:rFonts w:ascii="Arial" w:hAnsi="Arial" w:cs="Arial"/>
                <w:noProof/>
              </w:rPr>
            </w:pPr>
            <w:r>
              <w:rPr>
                <w:rFonts w:ascii="Arial" w:hAnsi="Arial" w:cs="Arial"/>
                <w:noProof/>
              </w:rPr>
              <w:t>-</w:t>
            </w:r>
            <w:r>
              <w:rPr>
                <w:rFonts w:ascii="Arial" w:hAnsi="Arial" w:cs="Arial"/>
                <w:noProof/>
              </w:rPr>
              <w:tab/>
            </w:r>
            <w:bookmarkStart w:id="3" w:name="_Hlk65145485"/>
            <w:r>
              <w:rPr>
                <w:rFonts w:ascii="Arial" w:hAnsi="Arial" w:cs="Arial"/>
                <w:noProof/>
              </w:rPr>
              <w:t xml:space="preserve">when transferring an emergency call, when the AMF doesn’t receive the </w:t>
            </w:r>
            <w:r w:rsidRPr="009654BA">
              <w:rPr>
                <w:rFonts w:ascii="Arial" w:hAnsi="Arial" w:cs="Arial"/>
                <w:noProof/>
              </w:rPr>
              <w:t>Emergency Information containing PGW-C+SMF FQDN from HSS+UDM</w:t>
            </w:r>
            <w:r>
              <w:rPr>
                <w:rFonts w:ascii="Arial" w:hAnsi="Arial" w:cs="Arial"/>
                <w:noProof/>
              </w:rPr>
              <w:t xml:space="preserve"> (see stage 2), the AMF derives an </w:t>
            </w:r>
            <w:r w:rsidRPr="009654BA">
              <w:rPr>
                <w:rFonts w:ascii="Arial" w:hAnsi="Arial" w:cs="Arial"/>
                <w:noProof/>
              </w:rPr>
              <w:t>SMF ID associated with emergency services such that the SMF ID includes a PLMN identity corresponding to the current PLMN</w:t>
            </w:r>
            <w:r>
              <w:rPr>
                <w:rFonts w:ascii="Arial" w:hAnsi="Arial" w:cs="Arial"/>
                <w:noProof/>
              </w:rPr>
              <w:t xml:space="preserve"> (see stage 3). The derived SMF ID need not be the correct SMF</w:t>
            </w:r>
            <w:bookmarkEnd w:id="3"/>
            <w:r>
              <w:rPr>
                <w:rFonts w:ascii="Arial" w:hAnsi="Arial" w:cs="Arial"/>
                <w:noProof/>
              </w:rPr>
              <w:t>.</w:t>
            </w:r>
          </w:p>
          <w:p w14:paraId="4AB1CFBA" w14:textId="45F175AE" w:rsidR="001E41F3" w:rsidRDefault="001E41F3" w:rsidP="00993319">
            <w:pPr>
              <w:pStyle w:val="B1"/>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2EBC6F7" w14:textId="70C162A0" w:rsidR="00D04E3E" w:rsidRDefault="00D9762D" w:rsidP="00D04E3E">
            <w:pPr>
              <w:pStyle w:val="CRCoverPage"/>
              <w:spacing w:after="0"/>
              <w:ind w:left="100"/>
            </w:pPr>
            <w:r w:rsidRPr="00D1646B">
              <w:rPr>
                <w:rFonts w:cs="Arial"/>
                <w:noProof/>
              </w:rPr>
              <w:t xml:space="preserve">Complete </w:t>
            </w:r>
            <w:r w:rsidR="00D04E3E">
              <w:t>the description for #54 in annex B.1.</w:t>
            </w:r>
          </w:p>
          <w:p w14:paraId="0A3CDC48" w14:textId="77777777" w:rsidR="00D04E3E" w:rsidRDefault="00D04E3E" w:rsidP="00D04E3E">
            <w:pPr>
              <w:pStyle w:val="CRCoverPage"/>
              <w:spacing w:after="0"/>
              <w:ind w:left="100"/>
            </w:pPr>
          </w:p>
          <w:p w14:paraId="185373F9" w14:textId="77777777" w:rsidR="001E41F3" w:rsidRDefault="00D04E3E" w:rsidP="00D04E3E">
            <w:pPr>
              <w:pStyle w:val="CRCoverPage"/>
              <w:spacing w:after="0"/>
              <w:ind w:left="100"/>
            </w:pPr>
            <w:r>
              <w:t xml:space="preserve">Add some missing spaces after </w:t>
            </w:r>
            <w:proofErr w:type="gramStart"/>
            <w:r>
              <w:t>‘</w:t>
            </w:r>
            <w:r w:rsidRPr="00913BB3">
              <w:t xml:space="preserve"> –</w:t>
            </w:r>
            <w:proofErr w:type="gramEnd"/>
            <w:r>
              <w:t>‘ in B.1.</w:t>
            </w:r>
          </w:p>
          <w:p w14:paraId="76C0712C" w14:textId="1AAA74E7" w:rsidR="009654BA" w:rsidRDefault="009654BA" w:rsidP="00D04E3E">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1517CE" w14:textId="77777777" w:rsidR="001E41F3" w:rsidRDefault="00D04E3E">
            <w:pPr>
              <w:pStyle w:val="CRCoverPage"/>
              <w:spacing w:after="0"/>
              <w:ind w:left="100"/>
            </w:pPr>
            <w:r>
              <w:t>Description for #54 in annex B.1 remains incomplete.</w:t>
            </w:r>
          </w:p>
          <w:p w14:paraId="616621A5" w14:textId="4C089A52" w:rsidR="009654BA" w:rsidRDefault="009654BA">
            <w:pPr>
              <w:pStyle w:val="CRCoverPage"/>
              <w:spacing w:after="0"/>
              <w:ind w:left="100"/>
              <w:rPr>
                <w:noProof/>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F3494C" w:rsidR="001E41F3" w:rsidRDefault="00D04E3E">
            <w:pPr>
              <w:pStyle w:val="CRCoverPage"/>
              <w:spacing w:after="0"/>
              <w:ind w:left="100"/>
              <w:rPr>
                <w:noProof/>
              </w:rPr>
            </w:pPr>
            <w:r>
              <w:rPr>
                <w:noProof/>
              </w:rPr>
              <w:t>B.1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4D3378D" w14:textId="2CCEE74E" w:rsidR="008863B9" w:rsidRDefault="0066700E">
            <w:pPr>
              <w:pStyle w:val="CRCoverPage"/>
              <w:spacing w:after="0"/>
              <w:ind w:left="100"/>
              <w:rPr>
                <w:noProof/>
              </w:rPr>
            </w:pPr>
            <w:r>
              <w:rPr>
                <w:noProof/>
              </w:rPr>
              <w:t>Ticked CN instead</w:t>
            </w:r>
          </w:p>
          <w:p w14:paraId="188C6AC3" w14:textId="77777777" w:rsidR="0066700E" w:rsidRDefault="0066700E">
            <w:pPr>
              <w:pStyle w:val="CRCoverPage"/>
              <w:spacing w:after="0"/>
              <w:ind w:left="100"/>
              <w:rPr>
                <w:noProof/>
              </w:rPr>
            </w:pPr>
          </w:p>
          <w:p w14:paraId="42FD2C46" w14:textId="7C50DA4A" w:rsidR="0066700E" w:rsidRDefault="0066700E">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01AD63D" w14:textId="5535FFAC" w:rsidR="00D04E3E" w:rsidRDefault="00D04E3E" w:rsidP="00D04E3E">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5B814EBA" w14:textId="77777777" w:rsidR="00B50474" w:rsidRPr="00913BB3" w:rsidRDefault="00B50474" w:rsidP="00B50474">
      <w:pPr>
        <w:pStyle w:val="Heading8"/>
      </w:pPr>
      <w:bookmarkStart w:id="4" w:name="_Toc20233326"/>
      <w:bookmarkStart w:id="5" w:name="_Toc27747463"/>
      <w:bookmarkStart w:id="6" w:name="_Toc36213657"/>
      <w:bookmarkStart w:id="7" w:name="_Toc36657834"/>
      <w:bookmarkStart w:id="8" w:name="_Toc45287512"/>
      <w:bookmarkStart w:id="9" w:name="_Toc51948788"/>
      <w:bookmarkStart w:id="10" w:name="_Toc51949880"/>
      <w:bookmarkStart w:id="11" w:name="_Toc59216103"/>
      <w:r w:rsidRPr="00913BB3">
        <w:rPr>
          <w:rStyle w:val="Heading1Char"/>
        </w:rPr>
        <w:t>Annex B (informative):</w:t>
      </w:r>
      <w:r w:rsidRPr="00913BB3">
        <w:rPr>
          <w:rStyle w:val="Heading1Char"/>
        </w:rPr>
        <w:br/>
      </w:r>
      <w:r w:rsidRPr="00913BB3">
        <w:t>Cause values for 5GS session management</w:t>
      </w:r>
      <w:bookmarkEnd w:id="4"/>
      <w:bookmarkEnd w:id="5"/>
      <w:bookmarkEnd w:id="6"/>
      <w:bookmarkEnd w:id="7"/>
      <w:bookmarkEnd w:id="8"/>
      <w:bookmarkEnd w:id="9"/>
      <w:bookmarkEnd w:id="10"/>
      <w:bookmarkEnd w:id="11"/>
    </w:p>
    <w:p w14:paraId="0AB6254B" w14:textId="77777777" w:rsidR="00B50474" w:rsidRPr="00913BB3" w:rsidRDefault="00B50474" w:rsidP="00B50474">
      <w:pPr>
        <w:pStyle w:val="Heading2"/>
      </w:pPr>
      <w:bookmarkStart w:id="12" w:name="_Toc20233327"/>
      <w:bookmarkStart w:id="13" w:name="_Toc27747464"/>
      <w:bookmarkStart w:id="14" w:name="_Toc36213658"/>
      <w:bookmarkStart w:id="15" w:name="_Toc36657835"/>
      <w:bookmarkStart w:id="16" w:name="_Toc45287513"/>
      <w:bookmarkStart w:id="17" w:name="_Toc51948789"/>
      <w:bookmarkStart w:id="18" w:name="_Toc51949881"/>
      <w:bookmarkStart w:id="19" w:name="_Toc59216104"/>
      <w:r w:rsidRPr="00913BB3">
        <w:t>B.1</w:t>
      </w:r>
      <w:r w:rsidRPr="00913BB3">
        <w:tab/>
        <w:t>Causes related to nature of request</w:t>
      </w:r>
      <w:bookmarkEnd w:id="12"/>
      <w:bookmarkEnd w:id="13"/>
      <w:bookmarkEnd w:id="14"/>
      <w:bookmarkEnd w:id="15"/>
      <w:bookmarkEnd w:id="16"/>
      <w:bookmarkEnd w:id="17"/>
      <w:bookmarkEnd w:id="18"/>
      <w:bookmarkEnd w:id="19"/>
    </w:p>
    <w:p w14:paraId="08C15B0F" w14:textId="77777777" w:rsidR="00B50474" w:rsidRPr="00913BB3" w:rsidRDefault="00B50474" w:rsidP="00B50474">
      <w:r w:rsidRPr="00913BB3">
        <w:t>Cause #8 – Operator Determined Barring</w:t>
      </w:r>
    </w:p>
    <w:p w14:paraId="7CCEF363" w14:textId="77777777" w:rsidR="00B50474" w:rsidRPr="00913BB3" w:rsidRDefault="00B50474" w:rsidP="00B50474">
      <w:pPr>
        <w:pStyle w:val="B1"/>
      </w:pPr>
      <w:r w:rsidRPr="00913BB3">
        <w:tab/>
        <w:t>This 5GSM cause is used by the network to indicate that the requested service was rejected by the SMF due to Operator Determined Barring.</w:t>
      </w:r>
    </w:p>
    <w:p w14:paraId="2A5C0BDC" w14:textId="77777777" w:rsidR="00B50474" w:rsidRPr="00913BB3" w:rsidRDefault="00B50474" w:rsidP="00B50474">
      <w:r w:rsidRPr="00913BB3">
        <w:t>Cause #26 – Insufficient resources</w:t>
      </w:r>
    </w:p>
    <w:p w14:paraId="283FCA2B" w14:textId="77777777" w:rsidR="00B50474" w:rsidRPr="00913BB3" w:rsidRDefault="00B50474" w:rsidP="00B50474">
      <w:pPr>
        <w:pStyle w:val="B1"/>
      </w:pPr>
      <w:r w:rsidRPr="00913BB3">
        <w:tab/>
        <w:t>This 5GSM cause is used by the UE or by the network to indicate that the requested service cannot be provided due to insufficient resources.</w:t>
      </w:r>
    </w:p>
    <w:p w14:paraId="323BA5E5" w14:textId="77777777" w:rsidR="00B50474" w:rsidRPr="00913BB3" w:rsidRDefault="00B50474" w:rsidP="00B50474">
      <w:r w:rsidRPr="00913BB3">
        <w:t>Cause #27 – Missing or unknown DNN</w:t>
      </w:r>
    </w:p>
    <w:p w14:paraId="3558069A" w14:textId="77777777" w:rsidR="00B50474" w:rsidRPr="00913BB3" w:rsidRDefault="00B50474" w:rsidP="00B50474">
      <w:pPr>
        <w:pStyle w:val="B1"/>
      </w:pPr>
      <w:r w:rsidRPr="00913BB3">
        <w:tab/>
        <w:t>This 5GSM cause is used by the network to indicate that the requested service was rejected by the external DN because the DNN was not included although required or if the DNN could not be resolved.</w:t>
      </w:r>
    </w:p>
    <w:p w14:paraId="0D021592" w14:textId="77777777" w:rsidR="00B50474" w:rsidRPr="00913BB3" w:rsidRDefault="00B50474" w:rsidP="00B50474">
      <w:r w:rsidRPr="00913BB3">
        <w:t>Cause #28 – Unknown PDU session type</w:t>
      </w:r>
    </w:p>
    <w:p w14:paraId="24022A6D" w14:textId="77777777" w:rsidR="00B50474" w:rsidRPr="00913BB3" w:rsidRDefault="00B50474" w:rsidP="00B50474">
      <w:pPr>
        <w:pStyle w:val="B1"/>
      </w:pPr>
      <w:r w:rsidRPr="00913BB3">
        <w:tab/>
        <w:t>This 5GSM cause is used by the network to indicate that the requested service was rejected by the external DN because the requested PDU session type could not be recognised or is not allowed.</w:t>
      </w:r>
    </w:p>
    <w:p w14:paraId="02226DC5" w14:textId="77777777" w:rsidR="00B50474" w:rsidRPr="00913BB3" w:rsidRDefault="00B50474" w:rsidP="00B50474">
      <w:r w:rsidRPr="00913BB3">
        <w:t>Cause #</w:t>
      </w:r>
      <w:r w:rsidRPr="00913BB3">
        <w:rPr>
          <w:rFonts w:hint="eastAsia"/>
          <w:lang w:eastAsia="ja-JP"/>
        </w:rPr>
        <w:t>29</w:t>
      </w:r>
      <w:r w:rsidRPr="00913BB3">
        <w:t xml:space="preserve"> – User authentication or authorization failed</w:t>
      </w:r>
    </w:p>
    <w:p w14:paraId="7DD9CDB1" w14:textId="77777777" w:rsidR="00B50474" w:rsidRPr="00913BB3" w:rsidRDefault="00B50474" w:rsidP="00B50474">
      <w:pPr>
        <w:pStyle w:val="B1"/>
      </w:pPr>
      <w:r w:rsidRPr="00913BB3">
        <w:tab/>
        <w:t>This 5GSM cause is used by the network to indicate that the requested service was rejected by the external DN due to a failed user authentication</w:t>
      </w:r>
      <w:r>
        <w:t>,</w:t>
      </w:r>
      <w:r w:rsidRPr="00913BB3">
        <w:t xml:space="preserve"> revoked by the external DN</w:t>
      </w:r>
      <w:r>
        <w:t>,</w:t>
      </w:r>
      <w:r w:rsidRPr="00913BB3">
        <w:t xml:space="preserve"> or </w:t>
      </w:r>
      <w:r>
        <w:t xml:space="preserve">rejected by 5GCN </w:t>
      </w:r>
      <w:r w:rsidRPr="00913BB3">
        <w:t xml:space="preserve">due to a failed user </w:t>
      </w:r>
      <w:r>
        <w:t>authentication or authorization</w:t>
      </w:r>
      <w:r w:rsidRPr="00913BB3">
        <w:t>.</w:t>
      </w:r>
    </w:p>
    <w:p w14:paraId="27B5092C" w14:textId="77777777" w:rsidR="00B50474" w:rsidRPr="00913BB3" w:rsidRDefault="00B50474" w:rsidP="00B50474">
      <w:r w:rsidRPr="00913BB3">
        <w:t xml:space="preserve">Cause #31 – </w:t>
      </w:r>
      <w:r w:rsidRPr="00913BB3">
        <w:rPr>
          <w:rFonts w:hint="eastAsia"/>
        </w:rPr>
        <w:t>Request</w:t>
      </w:r>
      <w:r w:rsidRPr="00913BB3">
        <w:t xml:space="preserve"> rejected, unspecified</w:t>
      </w:r>
    </w:p>
    <w:p w14:paraId="672DAFEE" w14:textId="77777777" w:rsidR="00B50474" w:rsidRPr="00913BB3" w:rsidRDefault="00B50474" w:rsidP="00B50474">
      <w:pPr>
        <w:pStyle w:val="B1"/>
      </w:pPr>
      <w:r w:rsidRPr="00913BB3">
        <w:tab/>
        <w:t xml:space="preserve">This 5GSM cause is used by the network </w:t>
      </w:r>
      <w:r w:rsidRPr="00913BB3">
        <w:rPr>
          <w:rFonts w:hint="eastAsia"/>
          <w:lang w:eastAsia="zh-TW"/>
        </w:rPr>
        <w:t xml:space="preserve">or by the UE </w:t>
      </w:r>
      <w:r w:rsidRPr="00913BB3">
        <w:t>to indicate that the requested service</w:t>
      </w:r>
      <w:r w:rsidRPr="00913BB3">
        <w:rPr>
          <w:rFonts w:hint="eastAsia"/>
        </w:rPr>
        <w:t xml:space="preserve"> or operation</w:t>
      </w:r>
      <w:r w:rsidRPr="00913BB3">
        <w:t xml:space="preserve"> </w:t>
      </w:r>
      <w:r w:rsidRPr="00913BB3">
        <w:rPr>
          <w:rFonts w:hint="eastAsia"/>
        </w:rPr>
        <w:t xml:space="preserve">or the request for </w:t>
      </w:r>
      <w:r w:rsidRPr="00913BB3">
        <w:t xml:space="preserve">a </w:t>
      </w:r>
      <w:r w:rsidRPr="00913BB3">
        <w:rPr>
          <w:rFonts w:hint="eastAsia"/>
        </w:rPr>
        <w:t>resource</w:t>
      </w:r>
      <w:r w:rsidRPr="00913BB3">
        <w:t xml:space="preserve"> was rejected due to unspecified reasons.</w:t>
      </w:r>
    </w:p>
    <w:p w14:paraId="5EC31A38" w14:textId="77777777" w:rsidR="00B50474" w:rsidRPr="00913BB3" w:rsidRDefault="00B50474" w:rsidP="00B50474">
      <w:r w:rsidRPr="00913BB3">
        <w:t>Cause #32 – Service option not supported</w:t>
      </w:r>
    </w:p>
    <w:p w14:paraId="7DD1D199" w14:textId="77777777" w:rsidR="00B50474" w:rsidRPr="00913BB3" w:rsidRDefault="00B50474" w:rsidP="00B50474">
      <w:pPr>
        <w:pStyle w:val="B1"/>
      </w:pPr>
      <w:r w:rsidRPr="00913BB3">
        <w:tab/>
        <w:t>This 5GSM cause is used by the network when the UE requests a service which is not supported by the PLMN.</w:t>
      </w:r>
    </w:p>
    <w:p w14:paraId="7562D310" w14:textId="77777777" w:rsidR="00B50474" w:rsidRPr="00913BB3" w:rsidRDefault="00B50474" w:rsidP="00B50474">
      <w:r w:rsidRPr="00913BB3">
        <w:t>Cause #33 – Requested service option not subscribed</w:t>
      </w:r>
    </w:p>
    <w:p w14:paraId="6B481002" w14:textId="77777777" w:rsidR="00B50474" w:rsidRPr="00913BB3" w:rsidRDefault="00B50474" w:rsidP="00B50474">
      <w:pPr>
        <w:pStyle w:val="B1"/>
      </w:pPr>
      <w:r w:rsidRPr="00913BB3">
        <w:tab/>
        <w:t>This 5GSM cause is sent when the UE requests a service option for which it has no subscription.</w:t>
      </w:r>
    </w:p>
    <w:p w14:paraId="469B1F07" w14:textId="77777777" w:rsidR="00B50474" w:rsidRPr="00913BB3" w:rsidRDefault="00B50474" w:rsidP="00B50474">
      <w:r w:rsidRPr="00913BB3">
        <w:t>Cause #35 – PTI already in use</w:t>
      </w:r>
    </w:p>
    <w:p w14:paraId="48022496" w14:textId="77777777" w:rsidR="00B50474" w:rsidRPr="00913BB3" w:rsidRDefault="00B50474" w:rsidP="00B50474">
      <w:pPr>
        <w:pStyle w:val="B1"/>
      </w:pPr>
      <w:r w:rsidRPr="00913BB3">
        <w:tab/>
        <w:t>This 5GSM cause is used by the network to indicate that the PTI included by the UE is already in use by another active UE requested procedure for this UE.</w:t>
      </w:r>
    </w:p>
    <w:p w14:paraId="15426E8E" w14:textId="77777777" w:rsidR="00B50474" w:rsidRPr="00913BB3" w:rsidRDefault="00B50474" w:rsidP="00B50474">
      <w:r w:rsidRPr="00913BB3">
        <w:t>Cause #36 – Regular deactivation</w:t>
      </w:r>
    </w:p>
    <w:p w14:paraId="3097EBD1" w14:textId="77777777" w:rsidR="00B50474" w:rsidRPr="00913BB3" w:rsidRDefault="00B50474" w:rsidP="00B50474">
      <w:pPr>
        <w:pStyle w:val="B1"/>
      </w:pPr>
      <w:r w:rsidRPr="00913BB3">
        <w:tab/>
        <w:t xml:space="preserve">This 5GSM cause is used to indicate a regular UE or </w:t>
      </w:r>
      <w:proofErr w:type="gramStart"/>
      <w:r w:rsidRPr="00913BB3">
        <w:t>network initiated</w:t>
      </w:r>
      <w:proofErr w:type="gramEnd"/>
      <w:r w:rsidRPr="00913BB3">
        <w:t xml:space="preserve"> release of PDU session resources.</w:t>
      </w:r>
    </w:p>
    <w:p w14:paraId="4F3E8D89" w14:textId="77777777" w:rsidR="00B50474" w:rsidRDefault="00B50474" w:rsidP="00B50474">
      <w:r>
        <w:t xml:space="preserve">Cause #37 </w:t>
      </w:r>
      <w:r w:rsidRPr="00913BB3">
        <w:t>–</w:t>
      </w:r>
      <w:r>
        <w:t xml:space="preserve"> </w:t>
      </w:r>
      <w:r w:rsidRPr="00100566">
        <w:t>5GS QoS not accepted</w:t>
      </w:r>
    </w:p>
    <w:p w14:paraId="2DC8AE17" w14:textId="77777777" w:rsidR="00B50474" w:rsidRPr="00913BB3" w:rsidRDefault="00B50474" w:rsidP="00B50474">
      <w:pPr>
        <w:pStyle w:val="B1"/>
      </w:pPr>
      <w:r w:rsidRPr="00913BB3">
        <w:tab/>
      </w:r>
      <w:r>
        <w:t>This 5GSM cause is used by the network if the new 5GS QoS that was indicated in the UE request</w:t>
      </w:r>
      <w:r w:rsidRPr="000F2109">
        <w:t xml:space="preserve"> </w:t>
      </w:r>
      <w:r>
        <w:t>cannot be accepted.</w:t>
      </w:r>
    </w:p>
    <w:p w14:paraId="06CB82B9" w14:textId="77777777" w:rsidR="00B50474" w:rsidRPr="00913BB3" w:rsidRDefault="00B50474" w:rsidP="00B50474">
      <w:r w:rsidRPr="00913BB3">
        <w:t>Cause #38 – Network failure</w:t>
      </w:r>
    </w:p>
    <w:p w14:paraId="4862A8EE" w14:textId="77777777" w:rsidR="00B50474" w:rsidRPr="00913BB3" w:rsidRDefault="00B50474" w:rsidP="00B50474">
      <w:pPr>
        <w:pStyle w:val="B1"/>
      </w:pPr>
      <w:r w:rsidRPr="00913BB3">
        <w:tab/>
        <w:t>This 5GSM cause is used by the network to indicate that the requested service was rejected due to an error situation in the network.</w:t>
      </w:r>
    </w:p>
    <w:p w14:paraId="0BF7955F" w14:textId="77777777" w:rsidR="00B50474" w:rsidRPr="00913BB3" w:rsidRDefault="00B50474" w:rsidP="00B50474">
      <w:r w:rsidRPr="00913BB3">
        <w:lastRenderedPageBreak/>
        <w:t>Cause #39 – Reactivation requested</w:t>
      </w:r>
    </w:p>
    <w:p w14:paraId="342A07FF" w14:textId="77777777" w:rsidR="00B50474" w:rsidRPr="00913BB3" w:rsidRDefault="00B50474" w:rsidP="00B50474">
      <w:pPr>
        <w:pStyle w:val="B1"/>
      </w:pPr>
      <w:r w:rsidRPr="00913BB3">
        <w:tab/>
        <w:t xml:space="preserve">This 5GSM cause is used by the network to request </w:t>
      </w:r>
      <w:r w:rsidRPr="00913BB3">
        <w:rPr>
          <w:rFonts w:hint="eastAsia"/>
        </w:rPr>
        <w:t>a PD</w:t>
      </w:r>
      <w:r w:rsidRPr="00913BB3">
        <w:t>U</w:t>
      </w:r>
      <w:r w:rsidRPr="00913BB3">
        <w:rPr>
          <w:rFonts w:hint="eastAsia"/>
        </w:rPr>
        <w:t xml:space="preserve"> </w:t>
      </w:r>
      <w:r w:rsidRPr="00913BB3">
        <w:t>session reactivation.</w:t>
      </w:r>
    </w:p>
    <w:p w14:paraId="4B819B1A" w14:textId="77777777" w:rsidR="00B50474" w:rsidRPr="00913BB3" w:rsidRDefault="00B50474" w:rsidP="00B50474">
      <w:r w:rsidRPr="00913BB3">
        <w:t>Cause #41 – Semantic error in the TFT operation</w:t>
      </w:r>
    </w:p>
    <w:p w14:paraId="462809A4" w14:textId="77777777" w:rsidR="00B50474" w:rsidRPr="00913BB3" w:rsidRDefault="00B50474" w:rsidP="00B50474">
      <w:pPr>
        <w:pStyle w:val="B1"/>
      </w:pPr>
      <w:r w:rsidRPr="00913BB3">
        <w:tab/>
        <w:t>This 5GSM cause is used by the UE to indicate a semantic error in the TFT operation included in the request.</w:t>
      </w:r>
    </w:p>
    <w:p w14:paraId="0906A037" w14:textId="77777777" w:rsidR="00B50474" w:rsidRPr="00913BB3" w:rsidRDefault="00B50474" w:rsidP="00B50474">
      <w:r w:rsidRPr="00913BB3">
        <w:t>Cause #42 – Syntactical error in the TFT operation</w:t>
      </w:r>
    </w:p>
    <w:p w14:paraId="5E3D03F8" w14:textId="77777777" w:rsidR="00B50474" w:rsidRPr="00913BB3" w:rsidRDefault="00B50474" w:rsidP="00B50474">
      <w:pPr>
        <w:pStyle w:val="B1"/>
      </w:pPr>
      <w:r w:rsidRPr="00913BB3">
        <w:tab/>
        <w:t>This 5GSM cause is used by the UE to indicate a syntactical error in the TFT operation included in the request.</w:t>
      </w:r>
    </w:p>
    <w:p w14:paraId="2C67C9A6" w14:textId="77777777" w:rsidR="00D04E3E" w:rsidRPr="00913BB3" w:rsidRDefault="00D04E3E" w:rsidP="00D04E3E">
      <w:r w:rsidRPr="00913BB3">
        <w:t>Cause #43 –</w:t>
      </w:r>
      <w:ins w:id="20" w:author="John-Luc Bakker" w:date="2020-11-13T11:16:00Z">
        <w:r>
          <w:t xml:space="preserve"> </w:t>
        </w:r>
      </w:ins>
      <w:r w:rsidRPr="00913BB3">
        <w:t>Invalid PDU session identity</w:t>
      </w:r>
    </w:p>
    <w:p w14:paraId="2713CE18" w14:textId="77777777" w:rsidR="00B50474" w:rsidRPr="00913BB3" w:rsidRDefault="00B50474" w:rsidP="00B50474">
      <w:pPr>
        <w:pStyle w:val="B1"/>
      </w:pPr>
      <w:r w:rsidRPr="00913BB3">
        <w:tab/>
        <w:t>This 5GSM cause is used by the network or the UE to indicate that the PDU session identity value provided to it is not a valid value or the PDU session identified by the PDU session identity IE in the request or the command is not active.</w:t>
      </w:r>
    </w:p>
    <w:p w14:paraId="3DD63B5F" w14:textId="77777777" w:rsidR="00B50474" w:rsidRPr="00913BB3" w:rsidRDefault="00B50474" w:rsidP="00B50474">
      <w:r w:rsidRPr="00913BB3">
        <w:t>Cause #44 – Semantic errors in packet filter(s)</w:t>
      </w:r>
    </w:p>
    <w:p w14:paraId="5EB07E62" w14:textId="77777777" w:rsidR="00B50474" w:rsidRPr="00913BB3" w:rsidRDefault="00B50474" w:rsidP="00B50474">
      <w:pPr>
        <w:pStyle w:val="B1"/>
      </w:pPr>
      <w:r w:rsidRPr="00913BB3">
        <w:tab/>
        <w:t>This 5GSM cause is used by the network or the UE to indicate that the requested service was rejected due to one or more semantic errors in packet filter(s) of the QoS rule included in the request.</w:t>
      </w:r>
    </w:p>
    <w:p w14:paraId="33ED4B65" w14:textId="77777777" w:rsidR="00B50474" w:rsidRPr="00913BB3" w:rsidRDefault="00B50474" w:rsidP="00B50474">
      <w:r w:rsidRPr="00913BB3">
        <w:t>Cause #45 – Syntactical error in packet filter(s)</w:t>
      </w:r>
    </w:p>
    <w:p w14:paraId="31723AB5" w14:textId="77777777" w:rsidR="00B50474" w:rsidRPr="00913BB3" w:rsidRDefault="00B50474" w:rsidP="00B50474">
      <w:pPr>
        <w:pStyle w:val="B1"/>
      </w:pPr>
      <w:r w:rsidRPr="00913BB3">
        <w:tab/>
        <w:t>This 5GSM cause is used by the network or the UE to indicate that the requested service was rejected due to one or more syntactical errors in packet filter(s) of the QoS rule included in the request.</w:t>
      </w:r>
    </w:p>
    <w:p w14:paraId="65655247" w14:textId="77777777" w:rsidR="00D04E3E" w:rsidRPr="00913BB3" w:rsidRDefault="00D04E3E" w:rsidP="00D04E3E">
      <w:r w:rsidRPr="00913BB3">
        <w:t>Cause #46 –</w:t>
      </w:r>
      <w:ins w:id="21" w:author="John-Luc Bakker" w:date="2020-11-13T11:16:00Z">
        <w:r>
          <w:t xml:space="preserve"> </w:t>
        </w:r>
      </w:ins>
      <w:r w:rsidRPr="00913BB3">
        <w:t>Out of LADN service area</w:t>
      </w:r>
    </w:p>
    <w:p w14:paraId="7B124FDF" w14:textId="77777777" w:rsidR="00D04E3E" w:rsidRPr="00913BB3" w:rsidRDefault="00D04E3E" w:rsidP="00D04E3E">
      <w:pPr>
        <w:pStyle w:val="B1"/>
      </w:pPr>
      <w:r w:rsidRPr="00913BB3">
        <w:tab/>
        <w:t>This 5GSM cause is used by the network to indicate the UE is out of</w:t>
      </w:r>
      <w:r w:rsidRPr="00913BB3">
        <w:rPr>
          <w:rFonts w:hint="eastAsia"/>
          <w:lang w:eastAsia="zh-CN"/>
        </w:rPr>
        <w:t xml:space="preserve"> the</w:t>
      </w:r>
      <w:r w:rsidRPr="00913BB3">
        <w:t xml:space="preserve"> LADN service area.</w:t>
      </w:r>
    </w:p>
    <w:p w14:paraId="088F154D" w14:textId="77777777" w:rsidR="00D04E3E" w:rsidRPr="00913BB3" w:rsidRDefault="00D04E3E" w:rsidP="00D04E3E">
      <w:r w:rsidRPr="00913BB3">
        <w:t>Cause #47 –</w:t>
      </w:r>
      <w:ins w:id="22" w:author="John-Luc Bakker" w:date="2020-11-13T11:16:00Z">
        <w:r>
          <w:t xml:space="preserve"> </w:t>
        </w:r>
      </w:ins>
      <w:r w:rsidRPr="00913BB3">
        <w:t>PTI mismatch</w:t>
      </w:r>
    </w:p>
    <w:p w14:paraId="7430E50A" w14:textId="77777777" w:rsidR="00D04E3E" w:rsidRPr="00913BB3" w:rsidRDefault="00D04E3E" w:rsidP="00D04E3E">
      <w:pPr>
        <w:pStyle w:val="B1"/>
      </w:pPr>
      <w:r w:rsidRPr="00913BB3">
        <w:tab/>
        <w:t>This 5GSM cause is used by the network or UE to indicate that the PTI provided to it does not match any PTI in use.</w:t>
      </w:r>
    </w:p>
    <w:p w14:paraId="12CFA812" w14:textId="77777777" w:rsidR="00D04E3E" w:rsidRPr="00913BB3" w:rsidRDefault="00D04E3E" w:rsidP="00D04E3E">
      <w:r w:rsidRPr="00913BB3">
        <w:t>Cause #50 – PDU session type IPv4 only allowed</w:t>
      </w:r>
    </w:p>
    <w:p w14:paraId="436F82B2" w14:textId="77777777" w:rsidR="00D04E3E" w:rsidRPr="00913BB3" w:rsidRDefault="00D04E3E" w:rsidP="00D04E3E">
      <w:pPr>
        <w:pStyle w:val="B1"/>
      </w:pPr>
      <w:r w:rsidRPr="00913BB3">
        <w:tab/>
        <w:t>This 5GSM cause is used by the network to indicate that only PDU session type IPv4 is allowed for the requested IP connectivity.</w:t>
      </w:r>
    </w:p>
    <w:p w14:paraId="27F5BD6F" w14:textId="77777777" w:rsidR="00D04E3E" w:rsidRPr="00913BB3" w:rsidRDefault="00D04E3E" w:rsidP="00D04E3E">
      <w:r w:rsidRPr="00913BB3">
        <w:t>Cause #51 – PDU session type IPv6 only allowed</w:t>
      </w:r>
    </w:p>
    <w:p w14:paraId="19710BD7" w14:textId="77777777" w:rsidR="00D04E3E" w:rsidRPr="00913BB3" w:rsidRDefault="00D04E3E" w:rsidP="00D04E3E">
      <w:pPr>
        <w:pStyle w:val="B1"/>
      </w:pPr>
      <w:r w:rsidRPr="00913BB3">
        <w:tab/>
        <w:t>This 5GSM cause is used by the network to indicate that only PDU session type IPv6 is allowed for the requested IP connectivity.</w:t>
      </w:r>
    </w:p>
    <w:p w14:paraId="20DFF9A5" w14:textId="77777777" w:rsidR="00D04E3E" w:rsidRPr="00913BB3" w:rsidRDefault="00D04E3E" w:rsidP="00D04E3E">
      <w:r w:rsidRPr="00913BB3">
        <w:t>Cause #54 –</w:t>
      </w:r>
      <w:ins w:id="23" w:author="John-Luc Bakker" w:date="2020-11-13T11:12:00Z">
        <w:r>
          <w:t xml:space="preserve"> </w:t>
        </w:r>
      </w:ins>
      <w:r w:rsidRPr="00913BB3">
        <w:rPr>
          <w:lang w:eastAsia="zh-CN"/>
        </w:rPr>
        <w:t>PDU session does not exist</w:t>
      </w:r>
    </w:p>
    <w:p w14:paraId="4B78EDCE" w14:textId="77777777" w:rsidR="00D04E3E" w:rsidRPr="00913BB3" w:rsidRDefault="00D04E3E" w:rsidP="00D04E3E">
      <w:pPr>
        <w:pStyle w:val="B1"/>
      </w:pPr>
      <w:r w:rsidRPr="00913BB3">
        <w:tab/>
        <w:t xml:space="preserve">This 5GSM cause is used by the network </w:t>
      </w:r>
      <w:ins w:id="24" w:author="John-Luc Bakker" w:date="2020-11-13T11:11:00Z">
        <w:r w:rsidRPr="00CC0C94">
          <w:rPr>
            <w:lang w:val="en-US"/>
          </w:rPr>
          <w:t xml:space="preserve">at handover </w:t>
        </w:r>
        <w:r w:rsidRPr="00B14149">
          <w:t xml:space="preserve">of a </w:t>
        </w:r>
      </w:ins>
      <w:ins w:id="25" w:author="John-Luc Bakker" w:date="2020-11-13T11:12:00Z">
        <w:r w:rsidRPr="00913BB3">
          <w:rPr>
            <w:lang w:eastAsia="zh-CN"/>
          </w:rPr>
          <w:t>PDU session</w:t>
        </w:r>
      </w:ins>
      <w:ins w:id="26" w:author="John-Luc Bakker" w:date="2020-11-13T11:11:00Z">
        <w:r w:rsidRPr="00B14149">
          <w:t xml:space="preserve"> </w:t>
        </w:r>
        <w:r w:rsidRPr="00CC0C94">
          <w:rPr>
            <w:lang w:val="en-US"/>
          </w:rPr>
          <w:t>from a non-3GPP access network</w:t>
        </w:r>
        <w:r w:rsidRPr="00B14149">
          <w:t xml:space="preserve"> connected to </w:t>
        </w:r>
      </w:ins>
      <w:ins w:id="27" w:author="John-Luc Bakker" w:date="2020-11-13T11:12:00Z">
        <w:r>
          <w:t>5G</w:t>
        </w:r>
      </w:ins>
      <w:ins w:id="28" w:author="John-Luc Bakker" w:date="2020-11-13T11:11:00Z">
        <w:r w:rsidRPr="00B14149">
          <w:t>C</w:t>
        </w:r>
        <w:r>
          <w:t>,</w:t>
        </w:r>
        <w:r w:rsidRPr="00B14149">
          <w:t xml:space="preserve"> or</w:t>
        </w:r>
      </w:ins>
      <w:ins w:id="29" w:author="John-Luc Bakker" w:date="2020-11-13T11:12:00Z">
        <w:r>
          <w:t xml:space="preserve"> </w:t>
        </w:r>
        <w:r w:rsidRPr="00B14149">
          <w:t xml:space="preserve">at interworking of a PDN connection from non-3GPP access network connected to </w:t>
        </w:r>
        <w:r>
          <w:t>EPC</w:t>
        </w:r>
        <w:r w:rsidRPr="00B14149">
          <w:t xml:space="preserve"> </w:t>
        </w:r>
        <w:r>
          <w:rPr>
            <w:lang w:val="en-US"/>
          </w:rPr>
          <w:t xml:space="preserve">or from </w:t>
        </w:r>
      </w:ins>
      <w:ins w:id="30" w:author="John-Luc Bakker" w:date="2020-11-13T11:13:00Z">
        <w:r>
          <w:rPr>
            <w:lang w:val="en-US"/>
          </w:rPr>
          <w:t>E-UTRAN</w:t>
        </w:r>
      </w:ins>
      <w:ins w:id="31" w:author="John-Luc Bakker" w:date="2020-11-13T11:12:00Z">
        <w:r w:rsidRPr="00B14149">
          <w:t xml:space="preserve"> connected to </w:t>
        </w:r>
      </w:ins>
      <w:ins w:id="32" w:author="John-Luc Bakker" w:date="2020-11-13T11:13:00Z">
        <w:r>
          <w:t>EPC</w:t>
        </w:r>
      </w:ins>
      <w:ins w:id="33" w:author="John-Luc Bakker" w:date="2020-11-13T11:12:00Z">
        <w:r w:rsidRPr="00B14149">
          <w:t xml:space="preserve"> to a </w:t>
        </w:r>
      </w:ins>
      <w:ins w:id="34" w:author="John-Luc Bakker" w:date="2020-11-13T11:13:00Z">
        <w:r>
          <w:t xml:space="preserve">PDU session, </w:t>
        </w:r>
      </w:ins>
      <w:r w:rsidRPr="00913BB3">
        <w:t xml:space="preserve">to indicate that the network </w:t>
      </w:r>
      <w:r w:rsidRPr="00913BB3">
        <w:rPr>
          <w:lang w:eastAsia="zh-CN"/>
        </w:rPr>
        <w:t xml:space="preserve">does not have any information about the </w:t>
      </w:r>
      <w:ins w:id="35" w:author="John-Luc Bakker" w:date="2020-11-13T11:15:00Z">
        <w:r>
          <w:rPr>
            <w:lang w:eastAsia="zh-CN"/>
          </w:rPr>
          <w:t xml:space="preserve">requested </w:t>
        </w:r>
      </w:ins>
      <w:r w:rsidRPr="00913BB3">
        <w:rPr>
          <w:lang w:eastAsia="zh-CN"/>
        </w:rPr>
        <w:t>PDU session</w:t>
      </w:r>
      <w:del w:id="36" w:author="John-Luc Bakker" w:date="2020-11-13T11:15:00Z">
        <w:r w:rsidRPr="00913BB3" w:rsidDel="00046DBF">
          <w:rPr>
            <w:lang w:eastAsia="zh-CN"/>
          </w:rPr>
          <w:delText xml:space="preserve"> which is requested by the UE to transfer between 3GPP access and non-3GPP access or from the EPS to the </w:delText>
        </w:r>
        <w:r w:rsidRPr="00913BB3" w:rsidDel="00046DBF">
          <w:rPr>
            <w:rFonts w:hint="eastAsia"/>
            <w:lang w:eastAsia="zh-CN"/>
          </w:rPr>
          <w:delText>5GS</w:delText>
        </w:r>
      </w:del>
      <w:r w:rsidRPr="00913BB3">
        <w:t>.</w:t>
      </w:r>
    </w:p>
    <w:p w14:paraId="05EBA23D" w14:textId="77777777" w:rsidR="00B50474" w:rsidRDefault="00B50474" w:rsidP="00B50474">
      <w:r>
        <w:t xml:space="preserve">Cause #57 – </w:t>
      </w:r>
      <w:r>
        <w:rPr>
          <w:lang w:eastAsia="zh-CN"/>
        </w:rPr>
        <w:t xml:space="preserve">PDU session </w:t>
      </w:r>
      <w:r>
        <w:t>type IPv4v6 only allowed</w:t>
      </w:r>
    </w:p>
    <w:p w14:paraId="3BBBA486" w14:textId="77777777" w:rsidR="00B50474" w:rsidRDefault="00B50474" w:rsidP="00B50474">
      <w:pPr>
        <w:pStyle w:val="B1"/>
      </w:pPr>
      <w:r>
        <w:tab/>
        <w:t xml:space="preserve">This 5GSM cause is used by the network to indicate that only </w:t>
      </w:r>
      <w:r>
        <w:rPr>
          <w:lang w:eastAsia="zh-CN"/>
        </w:rPr>
        <w:t xml:space="preserve">PDU session </w:t>
      </w:r>
      <w:r>
        <w:t>types IPv4, IPv6 or IPv4v6 are allowed for the requested IP connectivity.</w:t>
      </w:r>
    </w:p>
    <w:p w14:paraId="28A38285" w14:textId="77777777" w:rsidR="00B50474" w:rsidRDefault="00B50474" w:rsidP="00B50474">
      <w:r>
        <w:t xml:space="preserve">Cause #58 – </w:t>
      </w:r>
      <w:r>
        <w:rPr>
          <w:lang w:eastAsia="zh-CN"/>
        </w:rPr>
        <w:t xml:space="preserve">PDU session </w:t>
      </w:r>
      <w:r>
        <w:t>type Unstructured only allowed</w:t>
      </w:r>
    </w:p>
    <w:p w14:paraId="23D2F9FE" w14:textId="77777777" w:rsidR="00B50474" w:rsidRDefault="00B50474" w:rsidP="00B50474">
      <w:pPr>
        <w:pStyle w:val="B1"/>
      </w:pPr>
      <w:r>
        <w:tab/>
        <w:t xml:space="preserve">This 5GSM cause is used by the network to indicate that only </w:t>
      </w:r>
      <w:r>
        <w:rPr>
          <w:lang w:eastAsia="zh-CN"/>
        </w:rPr>
        <w:t xml:space="preserve">PDU session </w:t>
      </w:r>
      <w:r>
        <w:t>type Unstructured is allowed for the requested DN connectivity.</w:t>
      </w:r>
    </w:p>
    <w:p w14:paraId="6FCD384C" w14:textId="77777777" w:rsidR="00B50474" w:rsidRDefault="00B50474" w:rsidP="00B50474">
      <w:r>
        <w:t>Cause #59 – Unsupported 5QI value</w:t>
      </w:r>
    </w:p>
    <w:p w14:paraId="2EF5B033" w14:textId="77777777" w:rsidR="00B50474" w:rsidRDefault="00B50474" w:rsidP="00B50474">
      <w:pPr>
        <w:pStyle w:val="B1"/>
      </w:pPr>
      <w:r>
        <w:lastRenderedPageBreak/>
        <w:tab/>
        <w:t>This 5GSM cause is used by the network if the 5QI indicated in the UE request cannot be supported.</w:t>
      </w:r>
    </w:p>
    <w:p w14:paraId="22756048" w14:textId="77777777" w:rsidR="00B50474" w:rsidRDefault="00B50474" w:rsidP="00B50474">
      <w:r>
        <w:t xml:space="preserve">Cause #61 – </w:t>
      </w:r>
      <w:r>
        <w:rPr>
          <w:lang w:eastAsia="zh-CN"/>
        </w:rPr>
        <w:t xml:space="preserve">PDU session </w:t>
      </w:r>
      <w:r>
        <w:t>type Ethernet only allowed</w:t>
      </w:r>
    </w:p>
    <w:p w14:paraId="0BFB7623" w14:textId="77777777" w:rsidR="00B50474" w:rsidRDefault="00B50474" w:rsidP="00B50474">
      <w:pPr>
        <w:pStyle w:val="B1"/>
      </w:pPr>
      <w:r>
        <w:tab/>
        <w:t xml:space="preserve">This 5GSM cause is used by the network to indicate that only </w:t>
      </w:r>
      <w:r>
        <w:rPr>
          <w:lang w:eastAsia="zh-CN"/>
        </w:rPr>
        <w:t xml:space="preserve">PDU session </w:t>
      </w:r>
      <w:r>
        <w:t>type Ethernet is allowed for the requested DN connectivity.</w:t>
      </w:r>
    </w:p>
    <w:p w14:paraId="48EFD73C" w14:textId="77777777" w:rsidR="00B50474" w:rsidRPr="00913BB3" w:rsidRDefault="00B50474" w:rsidP="00B50474">
      <w:r w:rsidRPr="00913BB3">
        <w:t>Cause #67 – Insufficient resources</w:t>
      </w:r>
      <w:r w:rsidRPr="00913BB3">
        <w:rPr>
          <w:rFonts w:hint="eastAsia"/>
        </w:rPr>
        <w:t xml:space="preserve"> for specific slice and DNN</w:t>
      </w:r>
    </w:p>
    <w:p w14:paraId="3420ED51" w14:textId="77777777" w:rsidR="00B50474" w:rsidRPr="00913BB3" w:rsidRDefault="00B50474" w:rsidP="00B50474">
      <w:pPr>
        <w:pStyle w:val="B1"/>
      </w:pPr>
      <w:r w:rsidRPr="00913BB3">
        <w:tab/>
        <w:t xml:space="preserve">This 5GSM cause is by the network to indicate that the requested service cannot be provided due to insufficient resources </w:t>
      </w:r>
      <w:r w:rsidRPr="00913BB3">
        <w:rPr>
          <w:rFonts w:hint="eastAsia"/>
        </w:rPr>
        <w:t>for specific slice and DNN</w:t>
      </w:r>
      <w:r w:rsidRPr="00913BB3">
        <w:t>.</w:t>
      </w:r>
    </w:p>
    <w:p w14:paraId="6E3D1211" w14:textId="77777777" w:rsidR="00B50474" w:rsidRPr="00913BB3" w:rsidRDefault="00B50474" w:rsidP="00B50474">
      <w:r w:rsidRPr="00913BB3">
        <w:t xml:space="preserve">Cause #68 – Not supported </w:t>
      </w:r>
      <w:r w:rsidRPr="00913BB3">
        <w:rPr>
          <w:lang w:eastAsia="zh-CN"/>
        </w:rPr>
        <w:t>SSC mode</w:t>
      </w:r>
    </w:p>
    <w:p w14:paraId="37EB079E" w14:textId="77777777" w:rsidR="00B50474" w:rsidRPr="00913BB3" w:rsidRDefault="00B50474" w:rsidP="00B50474">
      <w:pPr>
        <w:pStyle w:val="B1"/>
      </w:pPr>
      <w:r w:rsidRPr="00913BB3">
        <w:tab/>
        <w:t>This 5GSM cause is used by the network to indicate that the requested SSC mode is not supported.</w:t>
      </w:r>
    </w:p>
    <w:p w14:paraId="4E901289" w14:textId="1130123F" w:rsidR="00B50474" w:rsidRPr="00913BB3" w:rsidRDefault="00B50474" w:rsidP="00B50474">
      <w:r w:rsidRPr="00913BB3">
        <w:t>Cause #69 –</w:t>
      </w:r>
      <w:ins w:id="37" w:author="John-Luc Bakker" w:date="2021-02-04T11:03:00Z">
        <w:r>
          <w:t xml:space="preserve"> </w:t>
        </w:r>
      </w:ins>
      <w:r w:rsidRPr="00913BB3">
        <w:t>Insufficient resources</w:t>
      </w:r>
      <w:r w:rsidRPr="00913BB3">
        <w:rPr>
          <w:rFonts w:hint="eastAsia"/>
        </w:rPr>
        <w:t xml:space="preserve"> for specific slice</w:t>
      </w:r>
    </w:p>
    <w:p w14:paraId="0823FF52" w14:textId="77777777" w:rsidR="00B50474" w:rsidRPr="00913BB3" w:rsidRDefault="00B50474" w:rsidP="00B50474">
      <w:pPr>
        <w:pStyle w:val="B1"/>
        <w:rPr>
          <w:lang w:eastAsia="zh-CN"/>
        </w:rPr>
      </w:pPr>
      <w:r w:rsidRPr="00913BB3">
        <w:tab/>
        <w:t xml:space="preserve">This 5GSM cause is used by the network to indicate that the requested service cannot be provided due to insufficient resources </w:t>
      </w:r>
      <w:r w:rsidRPr="00913BB3">
        <w:rPr>
          <w:rFonts w:hint="eastAsia"/>
        </w:rPr>
        <w:t>for specific slice</w:t>
      </w:r>
      <w:r w:rsidRPr="00913BB3">
        <w:t>.</w:t>
      </w:r>
    </w:p>
    <w:p w14:paraId="68068F54" w14:textId="77777777" w:rsidR="00B50474" w:rsidRPr="00913BB3" w:rsidRDefault="00B50474" w:rsidP="00B50474">
      <w:r w:rsidRPr="00913BB3">
        <w:t xml:space="preserve">Cause #70 – Missing or unknown DNN in a </w:t>
      </w:r>
      <w:r w:rsidRPr="00913BB3">
        <w:rPr>
          <w:rFonts w:hint="eastAsia"/>
        </w:rPr>
        <w:t>slice</w:t>
      </w:r>
    </w:p>
    <w:p w14:paraId="5EB57F9A" w14:textId="77777777" w:rsidR="00B50474" w:rsidRPr="00913BB3" w:rsidRDefault="00B50474" w:rsidP="00B50474">
      <w:pPr>
        <w:pStyle w:val="B1"/>
      </w:pPr>
      <w:r w:rsidRPr="00913BB3">
        <w:tab/>
        <w:t>This 5GSM cause is used by the network to indicate that the requested service was rejected by the external DN because the DNN was not included although required or if the DNN could not be resolved, in the slice.</w:t>
      </w:r>
    </w:p>
    <w:p w14:paraId="73ED1AF9" w14:textId="77777777" w:rsidR="00B50474" w:rsidRPr="00913BB3" w:rsidRDefault="00B50474" w:rsidP="00B50474">
      <w:r w:rsidRPr="00913BB3">
        <w:t>Cause #81 – Invalid PTI value</w:t>
      </w:r>
    </w:p>
    <w:p w14:paraId="6A30AF1A" w14:textId="7C38A5F8" w:rsidR="00B50474" w:rsidRPr="00913BB3" w:rsidRDefault="00B50474" w:rsidP="00B50474">
      <w:pPr>
        <w:pStyle w:val="B1"/>
      </w:pPr>
      <w:r w:rsidRPr="00913BB3">
        <w:tab/>
        <w:t xml:space="preserve">This 5GSM cause is used by the network or UE to indicate that the PTI provided to it is </w:t>
      </w:r>
      <w:r>
        <w:t>invalid</w:t>
      </w:r>
      <w:del w:id="38" w:author="John-Luc Bakker" w:date="2021-02-04T11:03:00Z">
        <w:r w:rsidDel="00B50474">
          <w:delText xml:space="preserve"> </w:delText>
        </w:r>
      </w:del>
      <w:r>
        <w:t xml:space="preserve"> for the specific 5GSM message</w:t>
      </w:r>
      <w:r w:rsidRPr="00913BB3">
        <w:t>.</w:t>
      </w:r>
    </w:p>
    <w:p w14:paraId="68BA60F8" w14:textId="77777777" w:rsidR="00B50474" w:rsidRPr="00913BB3" w:rsidRDefault="00B50474" w:rsidP="00B50474">
      <w:r w:rsidRPr="00913BB3">
        <w:t>Cause #82 – Maximum data rate per UE for user-plane integrity protection is too low</w:t>
      </w:r>
    </w:p>
    <w:p w14:paraId="5126F2D8" w14:textId="77777777" w:rsidR="00B50474" w:rsidRPr="00913BB3" w:rsidRDefault="00B50474" w:rsidP="00B50474">
      <w:pPr>
        <w:pStyle w:val="B1"/>
      </w:pPr>
      <w:r w:rsidRPr="00913BB3">
        <w:tab/>
        <w:t xml:space="preserve">This 5GSM cause is used by the network to indicate that the requested service cannot be provided </w:t>
      </w:r>
      <w:r>
        <w:t>because</w:t>
      </w:r>
      <w:r w:rsidRPr="00913BB3">
        <w:t xml:space="preserve"> the maximum data rate per UE for user-plane integrity protection is too low.</w:t>
      </w:r>
    </w:p>
    <w:p w14:paraId="5E3F1FC2" w14:textId="77777777" w:rsidR="00B50474" w:rsidRPr="00913BB3" w:rsidRDefault="00B50474" w:rsidP="00B50474">
      <w:r w:rsidRPr="00913BB3">
        <w:t>Cause #83 – Semantic error in the QoS operation</w:t>
      </w:r>
    </w:p>
    <w:p w14:paraId="36B246C5" w14:textId="77777777" w:rsidR="00B50474" w:rsidRPr="00913BB3" w:rsidRDefault="00B50474" w:rsidP="00B50474">
      <w:pPr>
        <w:pStyle w:val="B1"/>
      </w:pPr>
      <w:r w:rsidRPr="00913BB3">
        <w:tab/>
        <w:t>This 5GSM cause is used by the network or the UE to indicate that the requested service was rejected due to a semantic error in the QoS operation included in the request.</w:t>
      </w:r>
    </w:p>
    <w:p w14:paraId="7051BF9E" w14:textId="77777777" w:rsidR="00B50474" w:rsidRPr="00913BB3" w:rsidRDefault="00B50474" w:rsidP="00B50474">
      <w:r w:rsidRPr="00913BB3">
        <w:t>Cause #84 – Syntactical error in the QoS operation</w:t>
      </w:r>
    </w:p>
    <w:p w14:paraId="0B30F841" w14:textId="77777777" w:rsidR="00B50474" w:rsidRPr="00913BB3" w:rsidRDefault="00B50474" w:rsidP="00B50474">
      <w:pPr>
        <w:pStyle w:val="B1"/>
      </w:pPr>
      <w:r w:rsidRPr="00913BB3">
        <w:tab/>
        <w:t>This 5GSM cause is used by the network or the UE to indicate that the requested service was rejected due to a syntactical error in the QoS operation included in the request.</w:t>
      </w:r>
    </w:p>
    <w:p w14:paraId="70B07FCC" w14:textId="77777777" w:rsidR="00B50474" w:rsidRPr="00913BB3" w:rsidRDefault="00B50474" w:rsidP="00B50474">
      <w:r w:rsidRPr="00913BB3">
        <w:t>Cause #</w:t>
      </w:r>
      <w:r>
        <w:t>85</w:t>
      </w:r>
      <w:r w:rsidRPr="00913BB3">
        <w:t xml:space="preserve"> – </w:t>
      </w:r>
      <w:r>
        <w:t>Invalid mapped EPS bearer identity</w:t>
      </w:r>
    </w:p>
    <w:p w14:paraId="3E239910" w14:textId="77777777" w:rsidR="00B50474" w:rsidRPr="00913BB3" w:rsidRDefault="00B50474" w:rsidP="00B50474">
      <w:pPr>
        <w:pStyle w:val="B1"/>
      </w:pPr>
      <w:r w:rsidRPr="00913BB3">
        <w:tab/>
        <w:t xml:space="preserve">This 5GSM cause is used by the network or the UE to indicate that the </w:t>
      </w:r>
      <w:r>
        <w:t>mapped EPS bearer</w:t>
      </w:r>
      <w:r w:rsidRPr="00913BB3">
        <w:t xml:space="preserve"> identity value provided to it is not a valid value or the </w:t>
      </w:r>
      <w:r>
        <w:t>mapped EPS bearer</w:t>
      </w:r>
      <w:r w:rsidRPr="00913BB3">
        <w:t xml:space="preserve"> identified by the </w:t>
      </w:r>
      <w:r>
        <w:t>mapped EPS bearer identity does not exist</w:t>
      </w:r>
      <w:r w:rsidRPr="00913BB3">
        <w:t>.</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9C0C4" w14:textId="77777777" w:rsidR="00293CE7" w:rsidRDefault="00293CE7">
      <w:r>
        <w:separator/>
      </w:r>
    </w:p>
  </w:endnote>
  <w:endnote w:type="continuationSeparator" w:id="0">
    <w:p w14:paraId="5699CA9A" w14:textId="77777777" w:rsidR="00293CE7" w:rsidRDefault="0029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5117E" w14:textId="77777777" w:rsidR="00293CE7" w:rsidRDefault="00293CE7">
      <w:r>
        <w:separator/>
      </w:r>
    </w:p>
  </w:footnote>
  <w:footnote w:type="continuationSeparator" w:id="0">
    <w:p w14:paraId="08743F4A" w14:textId="77777777" w:rsidR="00293CE7" w:rsidRDefault="0029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6FDD"/>
    <w:rsid w:val="00143DCF"/>
    <w:rsid w:val="00145D43"/>
    <w:rsid w:val="00180F0F"/>
    <w:rsid w:val="00185EEA"/>
    <w:rsid w:val="00192C46"/>
    <w:rsid w:val="001A08B3"/>
    <w:rsid w:val="001A7B60"/>
    <w:rsid w:val="001B52F0"/>
    <w:rsid w:val="001B7A65"/>
    <w:rsid w:val="001D0EC6"/>
    <w:rsid w:val="001E41F3"/>
    <w:rsid w:val="00227EAD"/>
    <w:rsid w:val="00230865"/>
    <w:rsid w:val="00241BFB"/>
    <w:rsid w:val="0026004D"/>
    <w:rsid w:val="002640DD"/>
    <w:rsid w:val="00275D12"/>
    <w:rsid w:val="00284FEB"/>
    <w:rsid w:val="002860C4"/>
    <w:rsid w:val="00293CE7"/>
    <w:rsid w:val="002A1ABE"/>
    <w:rsid w:val="002B5741"/>
    <w:rsid w:val="0030540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70453"/>
    <w:rsid w:val="00592D74"/>
    <w:rsid w:val="005E2C44"/>
    <w:rsid w:val="00621188"/>
    <w:rsid w:val="006257ED"/>
    <w:rsid w:val="0066700E"/>
    <w:rsid w:val="00677E82"/>
    <w:rsid w:val="00695808"/>
    <w:rsid w:val="006B46FB"/>
    <w:rsid w:val="006E21FB"/>
    <w:rsid w:val="00792342"/>
    <w:rsid w:val="007977A8"/>
    <w:rsid w:val="007B512A"/>
    <w:rsid w:val="007C2097"/>
    <w:rsid w:val="007D6A07"/>
    <w:rsid w:val="007F7259"/>
    <w:rsid w:val="008040A8"/>
    <w:rsid w:val="008279FA"/>
    <w:rsid w:val="008438B9"/>
    <w:rsid w:val="00843F64"/>
    <w:rsid w:val="008626E7"/>
    <w:rsid w:val="00870EE7"/>
    <w:rsid w:val="008863B9"/>
    <w:rsid w:val="008A45A6"/>
    <w:rsid w:val="008F686C"/>
    <w:rsid w:val="009148DE"/>
    <w:rsid w:val="00941BFE"/>
    <w:rsid w:val="00941E30"/>
    <w:rsid w:val="009654BA"/>
    <w:rsid w:val="009777D9"/>
    <w:rsid w:val="00991B88"/>
    <w:rsid w:val="00993319"/>
    <w:rsid w:val="009A5753"/>
    <w:rsid w:val="009A579D"/>
    <w:rsid w:val="009E27D4"/>
    <w:rsid w:val="009E3297"/>
    <w:rsid w:val="009E6C24"/>
    <w:rsid w:val="009F734F"/>
    <w:rsid w:val="00A246B6"/>
    <w:rsid w:val="00A47E70"/>
    <w:rsid w:val="00A50CF0"/>
    <w:rsid w:val="00A542A2"/>
    <w:rsid w:val="00A7671C"/>
    <w:rsid w:val="00AA2CBC"/>
    <w:rsid w:val="00AC5820"/>
    <w:rsid w:val="00AD1CD8"/>
    <w:rsid w:val="00B258BB"/>
    <w:rsid w:val="00B50474"/>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4E3E"/>
    <w:rsid w:val="00D06D51"/>
    <w:rsid w:val="00D1646B"/>
    <w:rsid w:val="00D24991"/>
    <w:rsid w:val="00D50255"/>
    <w:rsid w:val="00D66520"/>
    <w:rsid w:val="00D9762D"/>
    <w:rsid w:val="00DA3849"/>
    <w:rsid w:val="00DE34CF"/>
    <w:rsid w:val="00DF27CE"/>
    <w:rsid w:val="00E02C44"/>
    <w:rsid w:val="00E13F3D"/>
    <w:rsid w:val="00E34898"/>
    <w:rsid w:val="00E47A01"/>
    <w:rsid w:val="00E8079D"/>
    <w:rsid w:val="00EB09B7"/>
    <w:rsid w:val="00EC02F2"/>
    <w:rsid w:val="00EE7D7C"/>
    <w:rsid w:val="00F25D98"/>
    <w:rsid w:val="00F300FB"/>
    <w:rsid w:val="00F909A4"/>
    <w:rsid w:val="00FB6386"/>
    <w:rsid w:val="00FD22A7"/>
    <w:rsid w:val="00FE1CB5"/>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D04E3E"/>
    <w:rPr>
      <w:rFonts w:ascii="Arial" w:hAnsi="Arial"/>
      <w:sz w:val="36"/>
      <w:lang w:val="en-GB" w:eastAsia="en-US"/>
    </w:rPr>
  </w:style>
  <w:style w:type="character" w:customStyle="1" w:styleId="B1Char">
    <w:name w:val="B1 Char"/>
    <w:link w:val="B1"/>
    <w:locked/>
    <w:rsid w:val="00D04E3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0813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65</TotalTime>
  <Pages>5</Pages>
  <Words>1546</Words>
  <Characters>8814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10340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cp:lastModifiedBy>
  <cp:revision>9</cp:revision>
  <cp:lastPrinted>1900-01-01T06:00:00Z</cp:lastPrinted>
  <dcterms:created xsi:type="dcterms:W3CDTF">2021-02-04T17:00:00Z</dcterms:created>
  <dcterms:modified xsi:type="dcterms:W3CDTF">2021-02-25T17:42:00Z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