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690324C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12317">
        <w:rPr>
          <w:b/>
          <w:noProof/>
          <w:sz w:val="24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0429F8">
        <w:rPr>
          <w:b/>
          <w:noProof/>
          <w:sz w:val="24"/>
        </w:rPr>
        <w:t>0770</w:t>
      </w:r>
    </w:p>
    <w:p w14:paraId="5DC21640" w14:textId="1C66D934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B729C">
        <w:rPr>
          <w:b/>
          <w:noProof/>
          <w:sz w:val="24"/>
        </w:rPr>
        <w:t>25</w:t>
      </w:r>
      <w:r w:rsidR="00512317">
        <w:rPr>
          <w:b/>
          <w:noProof/>
          <w:sz w:val="24"/>
        </w:rPr>
        <w:t xml:space="preserve"> February – 5 March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955B8F7" w:rsidR="001E41F3" w:rsidRPr="00410371" w:rsidRDefault="0057045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33FB">
              <w:rPr>
                <w:b/>
                <w:noProof/>
                <w:sz w:val="28"/>
              </w:rPr>
              <w:t>24.604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4FDB7D5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0429F8">
              <w:rPr>
                <w:b/>
                <w:noProof/>
                <w:sz w:val="28"/>
              </w:rPr>
              <w:t>0190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9FFEF00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633FB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4FEC7351" w:rsidR="00F25D98" w:rsidRDefault="004A34CC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2BA7595" w:rsidR="001E41F3" w:rsidRDefault="006F68F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633FB">
              <w:rPr>
                <w:rFonts w:cs="Arial"/>
                <w:noProof/>
                <w:lang w:eastAsia="ko-KR"/>
              </w:rPr>
              <w:t>Inclusive language review</w:t>
            </w:r>
            <w:r>
              <w:rPr>
                <w:rFonts w:cs="Arial"/>
                <w:noProof/>
                <w:lang w:eastAsia="ko-KR"/>
              </w:rP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28A52FCD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633FB">
              <w:rPr>
                <w:noProof/>
              </w:rPr>
              <w:fldChar w:fldCharType="begin"/>
            </w:r>
            <w:r w:rsidR="009633FB">
              <w:rPr>
                <w:noProof/>
              </w:rPr>
              <w:instrText xml:space="preserve"> DOCPROPERTY  SourceIfWg  \* MERGEFORMAT </w:instrText>
            </w:r>
            <w:r w:rsidR="009633FB">
              <w:rPr>
                <w:noProof/>
              </w:rPr>
              <w:fldChar w:fldCharType="separate"/>
            </w:r>
            <w:r w:rsidR="009633FB">
              <w:rPr>
                <w:noProof/>
              </w:rPr>
              <w:t>BlackBerry UK Ltd.</w:t>
            </w:r>
            <w:r w:rsidR="009633FB"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EB505BD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9633FB">
              <w:rPr>
                <w:noProof/>
              </w:rPr>
              <w:t>TEI17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7187B17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633FB">
              <w:rPr>
                <w:noProof/>
              </w:rPr>
              <w:t>08-02-2021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399697A" w:rsidR="001E41F3" w:rsidRDefault="0057045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9633FB">
              <w:rPr>
                <w:b/>
                <w:noProof/>
              </w:rPr>
              <w:t>D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3B54861" w:rsidR="001E41F3" w:rsidRDefault="005704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9633FB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33FB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55255A79" w:rsidR="009633FB" w:rsidRDefault="009633FB" w:rsidP="009633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Found terms that could be deemed non-inclusive</w:t>
            </w:r>
          </w:p>
        </w:tc>
      </w:tr>
      <w:tr w:rsidR="009633FB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9633FB" w:rsidRDefault="009633FB" w:rsidP="009633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9633FB" w:rsidRDefault="009633FB" w:rsidP="009633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33FB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50CB046" w:rsidR="009633FB" w:rsidRDefault="009633FB" w:rsidP="009633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Replace these terms with inclusive language, per TR 21.801</w:t>
            </w:r>
          </w:p>
        </w:tc>
      </w:tr>
      <w:tr w:rsidR="009633FB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9633FB" w:rsidRDefault="009633FB" w:rsidP="009633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9633FB" w:rsidRDefault="009633FB" w:rsidP="009633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33FB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279284B" w:rsidR="009633FB" w:rsidRDefault="004A34CC" w:rsidP="009633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Drafting rules in TR 21.801 and related requests from SA plenary to use inclusive wording are disregarded.</w:t>
            </w:r>
          </w:p>
        </w:tc>
      </w:tr>
      <w:tr w:rsidR="009633FB" w14:paraId="2E02AFEF" w14:textId="77777777" w:rsidTr="00547111">
        <w:tc>
          <w:tcPr>
            <w:tcW w:w="2694" w:type="dxa"/>
            <w:gridSpan w:val="2"/>
          </w:tcPr>
          <w:p w14:paraId="0B18EFDB" w14:textId="77777777" w:rsidR="009633FB" w:rsidRDefault="009633FB" w:rsidP="009633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9633FB" w:rsidRDefault="009633FB" w:rsidP="009633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33FB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298A9C2" w:rsidR="009633FB" w:rsidRDefault="009633FB" w:rsidP="009633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4.5.1a</w:t>
            </w:r>
          </w:p>
        </w:tc>
      </w:tr>
      <w:tr w:rsidR="009633FB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633FB" w:rsidRDefault="009633FB" w:rsidP="009633F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633FB" w:rsidRDefault="009633FB" w:rsidP="009633F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633FB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633FB" w:rsidRDefault="009633FB" w:rsidP="009633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633FB" w:rsidRDefault="009633FB" w:rsidP="009633F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633FB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633FB" w:rsidRDefault="009633FB" w:rsidP="009633F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633FB" w:rsidRDefault="009633FB" w:rsidP="009633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633FB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633FB" w:rsidRDefault="009633FB" w:rsidP="009633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633FB" w:rsidRDefault="009633FB" w:rsidP="009633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633FB" w:rsidRDefault="009633FB" w:rsidP="009633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633FB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633FB" w:rsidRDefault="009633FB" w:rsidP="009633F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633FB" w:rsidRDefault="009633FB" w:rsidP="009633F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633FB" w:rsidRDefault="009633FB" w:rsidP="009633F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633FB" w:rsidRDefault="009633FB" w:rsidP="009633F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633FB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633FB" w:rsidRDefault="009633FB" w:rsidP="009633F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633FB" w:rsidRDefault="009633FB" w:rsidP="009633FB">
            <w:pPr>
              <w:pStyle w:val="CRCoverPage"/>
              <w:spacing w:after="0"/>
              <w:rPr>
                <w:noProof/>
              </w:rPr>
            </w:pPr>
          </w:p>
        </w:tc>
      </w:tr>
      <w:tr w:rsidR="009633FB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9633FB" w:rsidRDefault="009633FB" w:rsidP="009633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633FB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633FB" w:rsidRPr="008863B9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633FB" w:rsidRPr="008863B9" w:rsidRDefault="009633FB" w:rsidP="009633F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633FB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633FB" w:rsidRDefault="009633FB" w:rsidP="009633F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633FB" w:rsidRDefault="009633FB" w:rsidP="009633F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7CC1924" w14:textId="77777777" w:rsidR="009633FB" w:rsidRDefault="009633FB" w:rsidP="009633FB">
      <w:pPr>
        <w:jc w:val="center"/>
        <w:rPr>
          <w:noProof/>
          <w:color w:val="FFFFFF" w:themeColor="background1"/>
        </w:rPr>
      </w:pPr>
      <w:bookmarkStart w:id="1" w:name="_Hlk36463585"/>
      <w:r w:rsidRPr="00462C74">
        <w:rPr>
          <w:noProof/>
          <w:color w:val="FFFFFF" w:themeColor="background1"/>
          <w:highlight w:val="black"/>
        </w:rPr>
        <w:lastRenderedPageBreak/>
        <w:t xml:space="preserve">*** </w:t>
      </w:r>
      <w:r>
        <w:rPr>
          <w:noProof/>
          <w:color w:val="FFFFFF" w:themeColor="background1"/>
          <w:highlight w:val="black"/>
        </w:rPr>
        <w:t>C</w:t>
      </w:r>
      <w:r w:rsidRPr="00462C74">
        <w:rPr>
          <w:noProof/>
          <w:color w:val="FFFFFF" w:themeColor="background1"/>
          <w:highlight w:val="black"/>
        </w:rPr>
        <w:t>hange ***</w:t>
      </w:r>
    </w:p>
    <w:p w14:paraId="3BED21DE" w14:textId="77777777" w:rsidR="009633FB" w:rsidRPr="00CC5C3C" w:rsidRDefault="009633FB" w:rsidP="009633FB">
      <w:pPr>
        <w:pStyle w:val="Heading3"/>
      </w:pPr>
      <w:bookmarkStart w:id="2" w:name="_Toc510016942"/>
      <w:bookmarkStart w:id="3" w:name="_Toc36127110"/>
      <w:bookmarkEnd w:id="1"/>
      <w:r w:rsidRPr="00CC5C3C">
        <w:t>4.5.1a</w:t>
      </w:r>
      <w:r w:rsidRPr="00CC5C3C">
        <w:tab/>
        <w:t>Registration/erasure</w:t>
      </w:r>
      <w:bookmarkEnd w:id="2"/>
      <w:bookmarkEnd w:id="3"/>
    </w:p>
    <w:p w14:paraId="13390670" w14:textId="77777777" w:rsidR="009633FB" w:rsidRPr="00CC5C3C" w:rsidRDefault="009633FB" w:rsidP="009633FB">
      <w:r w:rsidRPr="00CC5C3C">
        <w:t xml:space="preserve">For registration of diversion information for the services </w:t>
      </w:r>
      <w:r w:rsidRPr="00A61BB8">
        <w:t>CFU</w:t>
      </w:r>
      <w:r w:rsidRPr="00CC5C3C">
        <w:t xml:space="preserve">, </w:t>
      </w:r>
      <w:r w:rsidRPr="00A61BB8">
        <w:t>CFB</w:t>
      </w:r>
      <w:r w:rsidRPr="00CC5C3C">
        <w:t xml:space="preserve">, </w:t>
      </w:r>
      <w:r w:rsidRPr="00A61BB8">
        <w:t>CFNR</w:t>
      </w:r>
      <w:r w:rsidRPr="00CC5C3C">
        <w:t xml:space="preserve">, </w:t>
      </w:r>
      <w:r w:rsidRPr="00A61BB8">
        <w:t>CFNL</w:t>
      </w:r>
      <w:r w:rsidRPr="00CC5C3C">
        <w:t xml:space="preserve">, </w:t>
      </w:r>
      <w:proofErr w:type="spellStart"/>
      <w:r w:rsidRPr="00A61BB8">
        <w:t>CFNRc</w:t>
      </w:r>
      <w:proofErr w:type="spellEnd"/>
      <w:r w:rsidRPr="00CC5C3C">
        <w:t xml:space="preserve"> and </w:t>
      </w:r>
      <w:r w:rsidRPr="00A61BB8">
        <w:t>CD</w:t>
      </w:r>
      <w:r w:rsidRPr="00CC5C3C">
        <w:t xml:space="preserve">, the </w:t>
      </w:r>
      <w:r>
        <w:t xml:space="preserve">mechanisms specified in subclause 4.5.0 </w:t>
      </w:r>
      <w:r w:rsidRPr="00CC5C3C">
        <w:t xml:space="preserve">should be used. The diverted-to party address of the services </w:t>
      </w:r>
      <w:r w:rsidRPr="00A61BB8">
        <w:t>CFU</w:t>
      </w:r>
      <w:r w:rsidRPr="00CC5C3C">
        <w:t xml:space="preserve">, </w:t>
      </w:r>
      <w:r w:rsidRPr="00A61BB8">
        <w:t>CFB</w:t>
      </w:r>
      <w:r w:rsidRPr="00CC5C3C">
        <w:t xml:space="preserve">, </w:t>
      </w:r>
      <w:r w:rsidRPr="00A61BB8">
        <w:t>CFNR</w:t>
      </w:r>
      <w:r w:rsidRPr="00CC5C3C">
        <w:t xml:space="preserve">, </w:t>
      </w:r>
      <w:r w:rsidRPr="00A61BB8">
        <w:t>CFNL</w:t>
      </w:r>
      <w:r w:rsidRPr="00CC5C3C">
        <w:t xml:space="preserve">, </w:t>
      </w:r>
      <w:proofErr w:type="spellStart"/>
      <w:r w:rsidRPr="00A61BB8">
        <w:t>CFNRc</w:t>
      </w:r>
      <w:proofErr w:type="spellEnd"/>
      <w:r w:rsidRPr="00CC5C3C">
        <w:t xml:space="preserve"> and </w:t>
      </w:r>
      <w:r w:rsidRPr="00A61BB8">
        <w:t>CD</w:t>
      </w:r>
      <w:r w:rsidRPr="00CC5C3C">
        <w:t xml:space="preserve"> can individually be registered at the subscriber</w:t>
      </w:r>
      <w:r>
        <w:t>’</w:t>
      </w:r>
      <w:r w:rsidRPr="00CC5C3C">
        <w:t xml:space="preserve">s request by using the </w:t>
      </w:r>
      <w:r>
        <w:t>mechanisms specified in subclause 4.5.0</w:t>
      </w:r>
      <w:r w:rsidRPr="00CC5C3C">
        <w:t>.</w:t>
      </w:r>
      <w:r w:rsidRPr="00863176">
        <w:t xml:space="preserve"> </w:t>
      </w:r>
      <w:r>
        <w:t xml:space="preserve">The registration of any </w:t>
      </w:r>
      <w:r w:rsidRPr="00863176">
        <w:t xml:space="preserve">diverted-to party address </w:t>
      </w:r>
      <w:r>
        <w:t xml:space="preserve">that is present in </w:t>
      </w:r>
      <w:r w:rsidRPr="00863176">
        <w:t>an operator configurable bl</w:t>
      </w:r>
      <w:ins w:id="4" w:author="John-Luc" w:date="2020-12-16T08:19:00Z">
        <w:r>
          <w:t>o</w:t>
        </w:r>
      </w:ins>
      <w:del w:id="5" w:author="John-Luc" w:date="2020-12-16T08:19:00Z">
        <w:r w:rsidRPr="00863176" w:rsidDel="00202DB8">
          <w:delText>a</w:delText>
        </w:r>
      </w:del>
      <w:r w:rsidRPr="00863176">
        <w:t>ck</w:t>
      </w:r>
      <w:ins w:id="6" w:author="John-Luc" w:date="2020-12-16T08:19:00Z">
        <w:r>
          <w:t xml:space="preserve"> </w:t>
        </w:r>
      </w:ins>
      <w:r w:rsidRPr="00863176">
        <w:t xml:space="preserve">list </w:t>
      </w:r>
      <w:r>
        <w:t>that</w:t>
      </w:r>
      <w:r w:rsidRPr="00863176">
        <w:t xml:space="preserve"> contains forbidden diverted-to identities</w:t>
      </w:r>
      <w:r>
        <w:t xml:space="preserve"> shall be rejected</w:t>
      </w:r>
      <w:r w:rsidRPr="00863176">
        <w:t xml:space="preserve">. Emergency service identities </w:t>
      </w:r>
      <w:r>
        <w:t xml:space="preserve">are examples </w:t>
      </w:r>
      <w:r w:rsidRPr="00863176">
        <w:t>of identities that can be part of the bl</w:t>
      </w:r>
      <w:ins w:id="7" w:author="John-Luc" w:date="2020-12-16T08:19:00Z">
        <w:r>
          <w:t>o</w:t>
        </w:r>
      </w:ins>
      <w:del w:id="8" w:author="John-Luc" w:date="2020-12-16T08:19:00Z">
        <w:r w:rsidRPr="00863176" w:rsidDel="00202DB8">
          <w:delText>a</w:delText>
        </w:r>
      </w:del>
      <w:r w:rsidRPr="00863176">
        <w:t>ck</w:t>
      </w:r>
      <w:ins w:id="9" w:author="John-Luc" w:date="2020-12-16T08:19:00Z">
        <w:r>
          <w:t xml:space="preserve"> </w:t>
        </w:r>
      </w:ins>
      <w:r w:rsidRPr="00863176">
        <w:t>list</w:t>
      </w:r>
      <w:r>
        <w:t>.</w:t>
      </w:r>
    </w:p>
    <w:p w14:paraId="0DB8A06D" w14:textId="77777777" w:rsidR="009633FB" w:rsidRPr="00CC5C3C" w:rsidRDefault="009633FB" w:rsidP="009633FB">
      <w:pPr>
        <w:rPr>
          <w:rFonts w:eastAsia="Arial Unicode MS"/>
          <w:lang w:eastAsia="ja-JP"/>
        </w:rPr>
      </w:pPr>
      <w:r w:rsidRPr="00CC5C3C">
        <w:t xml:space="preserve">For erasure of diversion information for the services </w:t>
      </w:r>
      <w:r w:rsidRPr="00A61BB8">
        <w:t>CFU</w:t>
      </w:r>
      <w:r w:rsidRPr="00CC5C3C">
        <w:t xml:space="preserve">, </w:t>
      </w:r>
      <w:r w:rsidRPr="00A61BB8">
        <w:t>CFB</w:t>
      </w:r>
      <w:r w:rsidRPr="00CC5C3C">
        <w:t xml:space="preserve">, </w:t>
      </w:r>
      <w:r w:rsidRPr="00A61BB8">
        <w:t>CFNR</w:t>
      </w:r>
      <w:r w:rsidRPr="00CC5C3C">
        <w:t xml:space="preserve">, </w:t>
      </w:r>
      <w:r w:rsidRPr="00A61BB8">
        <w:t>CFNL</w:t>
      </w:r>
      <w:r w:rsidRPr="00CC5C3C">
        <w:t xml:space="preserve">, </w:t>
      </w:r>
      <w:proofErr w:type="spellStart"/>
      <w:r w:rsidRPr="00A61BB8">
        <w:t>CFNRc</w:t>
      </w:r>
      <w:proofErr w:type="spellEnd"/>
      <w:r w:rsidRPr="00CC5C3C">
        <w:t xml:space="preserve"> and </w:t>
      </w:r>
      <w:r w:rsidRPr="00A61BB8">
        <w:t>CD</w:t>
      </w:r>
      <w:r w:rsidRPr="00CC5C3C">
        <w:t xml:space="preserve">, the </w:t>
      </w:r>
      <w:r>
        <w:t xml:space="preserve">mechanisms specified in subclause 4.5.0 </w:t>
      </w:r>
      <w:r w:rsidRPr="00CC5C3C">
        <w:t xml:space="preserve">should be used. The diverted-to party address of the services </w:t>
      </w:r>
      <w:r w:rsidRPr="00A61BB8">
        <w:t>CFU</w:t>
      </w:r>
      <w:r w:rsidRPr="00CC5C3C">
        <w:t xml:space="preserve">, </w:t>
      </w:r>
      <w:r w:rsidRPr="00A61BB8">
        <w:t>CFB</w:t>
      </w:r>
      <w:r w:rsidRPr="00CC5C3C">
        <w:t xml:space="preserve">, </w:t>
      </w:r>
      <w:r w:rsidRPr="00A61BB8">
        <w:t>CFNR</w:t>
      </w:r>
      <w:r w:rsidRPr="00CC5C3C">
        <w:t xml:space="preserve">, </w:t>
      </w:r>
      <w:r w:rsidRPr="00A61BB8">
        <w:t>CFNL</w:t>
      </w:r>
      <w:r w:rsidRPr="00CC5C3C">
        <w:t xml:space="preserve">, </w:t>
      </w:r>
      <w:proofErr w:type="spellStart"/>
      <w:r w:rsidRPr="00A61BB8">
        <w:t>CFNRc</w:t>
      </w:r>
      <w:proofErr w:type="spellEnd"/>
      <w:r w:rsidRPr="00CC5C3C">
        <w:t xml:space="preserve"> and </w:t>
      </w:r>
      <w:r w:rsidRPr="00A61BB8">
        <w:t>CD</w:t>
      </w:r>
      <w:r w:rsidRPr="00CC5C3C">
        <w:t xml:space="preserve"> can individually be erased at the subscriber</w:t>
      </w:r>
      <w:r>
        <w:t>'</w:t>
      </w:r>
      <w:r w:rsidRPr="00CC5C3C">
        <w:t xml:space="preserve">s request by using the </w:t>
      </w:r>
      <w:r>
        <w:t>mechanisms specified in subclause 4.5.0</w:t>
      </w:r>
      <w:r w:rsidRPr="00CC5C3C">
        <w:t>.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E51B" w14:textId="77777777" w:rsidR="006F68FE" w:rsidRDefault="006F68FE">
      <w:r>
        <w:separator/>
      </w:r>
    </w:p>
  </w:endnote>
  <w:endnote w:type="continuationSeparator" w:id="0">
    <w:p w14:paraId="3783265B" w14:textId="77777777" w:rsidR="006F68FE" w:rsidRDefault="006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7FC77" w14:textId="77777777" w:rsidR="006F68FE" w:rsidRDefault="006F68FE">
      <w:r>
        <w:separator/>
      </w:r>
    </w:p>
  </w:footnote>
  <w:footnote w:type="continuationSeparator" w:id="0">
    <w:p w14:paraId="59533AA7" w14:textId="77777777" w:rsidR="006F68FE" w:rsidRDefault="006F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641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A2E4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4236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-Luc">
    <w15:presenceInfo w15:providerId="AD" w15:userId="S::jbakker@blackberry.com::73d50ebf-c039-4bbc-ad61-674f1a815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429F8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A34CC"/>
    <w:rsid w:val="004A6835"/>
    <w:rsid w:val="004B75B7"/>
    <w:rsid w:val="004E1669"/>
    <w:rsid w:val="00512317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6F68FE"/>
    <w:rsid w:val="007041C0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633FB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13C13"/>
    <w:rsid w:val="00D24991"/>
    <w:rsid w:val="00D50255"/>
    <w:rsid w:val="00D66520"/>
    <w:rsid w:val="00DA3849"/>
    <w:rsid w:val="00DE34CF"/>
    <w:rsid w:val="00DE5E4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0144A"/>
    <w:rsid w:val="00F25D98"/>
    <w:rsid w:val="00F300FB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John-Luc</cp:lastModifiedBy>
  <cp:revision>5</cp:revision>
  <cp:lastPrinted>1900-01-01T06:00:00Z</cp:lastPrinted>
  <dcterms:created xsi:type="dcterms:W3CDTF">2021-02-08T15:28:00Z</dcterms:created>
  <dcterms:modified xsi:type="dcterms:W3CDTF">2021-02-26T17:24:00Z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