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EAB9A" w14:textId="604E290A" w:rsidR="0043115C" w:rsidRDefault="0043115C" w:rsidP="00D46042">
      <w:pPr>
        <w:pStyle w:val="CRCoverPage"/>
        <w:tabs>
          <w:tab w:val="right" w:pos="9639"/>
        </w:tabs>
        <w:spacing w:after="0"/>
        <w:rPr>
          <w:b/>
          <w:i/>
          <w:noProof/>
          <w:sz w:val="28"/>
        </w:rPr>
      </w:pPr>
      <w:r>
        <w:rPr>
          <w:b/>
          <w:noProof/>
          <w:sz w:val="24"/>
        </w:rPr>
        <w:t>3GPP TSG-CT WG1 Meeting #128bis-e</w:t>
      </w:r>
      <w:r>
        <w:rPr>
          <w:b/>
          <w:i/>
          <w:noProof/>
          <w:sz w:val="28"/>
        </w:rPr>
        <w:tab/>
      </w:r>
      <w:r>
        <w:rPr>
          <w:b/>
          <w:noProof/>
          <w:sz w:val="24"/>
        </w:rPr>
        <w:t>C1-21</w:t>
      </w:r>
      <w:r w:rsidR="00747004">
        <w:rPr>
          <w:b/>
          <w:noProof/>
          <w:sz w:val="24"/>
        </w:rPr>
        <w:t>0768</w:t>
      </w:r>
    </w:p>
    <w:p w14:paraId="717A1300" w14:textId="77777777" w:rsidR="0043115C" w:rsidRDefault="0043115C" w:rsidP="0043115C">
      <w:pPr>
        <w:pStyle w:val="CRCoverPage"/>
        <w:rPr>
          <w:b/>
          <w:noProof/>
          <w:sz w:val="24"/>
        </w:rPr>
      </w:pPr>
      <w:r>
        <w:rPr>
          <w:b/>
          <w:noProof/>
          <w:sz w:val="24"/>
        </w:rPr>
        <w:t>Elbonia, 25 February – 5 March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BB0E031"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C5186">
              <w:rPr>
                <w:b/>
                <w:noProof/>
                <w:sz w:val="28"/>
              </w:rPr>
              <w:t>24.</w:t>
            </w:r>
            <w:r w:rsidR="00B7563F">
              <w:rPr>
                <w:b/>
                <w:noProof/>
                <w:sz w:val="28"/>
              </w:rPr>
              <w:t>5</w:t>
            </w:r>
            <w:r w:rsidR="00EC5186">
              <w:rPr>
                <w:b/>
                <w:noProof/>
                <w:sz w:val="28"/>
              </w:rPr>
              <w:t>0</w:t>
            </w:r>
            <w:r>
              <w:rPr>
                <w:b/>
                <w:noProof/>
                <w:sz w:val="28"/>
              </w:rPr>
              <w:fldChar w:fldCharType="end"/>
            </w:r>
            <w:r w:rsidR="00B7563F">
              <w:rPr>
                <w:b/>
                <w:noProof/>
                <w:sz w:val="28"/>
              </w:rPr>
              <w:t>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31A1E17" w:rsidR="001E41F3" w:rsidRPr="00410371" w:rsidRDefault="00570453" w:rsidP="00547111">
            <w:pPr>
              <w:pStyle w:val="CRCoverPage"/>
              <w:spacing w:after="0"/>
              <w:rPr>
                <w:noProof/>
              </w:rPr>
            </w:pPr>
            <w:r w:rsidRPr="00D7775D">
              <w:rPr>
                <w:b/>
                <w:noProof/>
                <w:sz w:val="28"/>
              </w:rPr>
              <w:fldChar w:fldCharType="begin"/>
            </w:r>
            <w:r w:rsidRPr="00D7775D">
              <w:rPr>
                <w:b/>
                <w:noProof/>
                <w:sz w:val="28"/>
              </w:rPr>
              <w:instrText xml:space="preserve"> DOCPROPERTY  Cr#  \* MERGEFORMAT </w:instrText>
            </w:r>
            <w:r w:rsidRPr="00D7775D">
              <w:rPr>
                <w:b/>
                <w:noProof/>
                <w:sz w:val="28"/>
              </w:rPr>
              <w:fldChar w:fldCharType="separate"/>
            </w:r>
            <w:r w:rsidR="00D7775D" w:rsidRPr="00D7775D">
              <w:rPr>
                <w:b/>
                <w:noProof/>
                <w:sz w:val="28"/>
              </w:rPr>
              <w:t>0171</w:t>
            </w:r>
            <w:r w:rsidRPr="00D7775D">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6DB7BDA" w:rsidR="001E41F3" w:rsidRPr="00410371" w:rsidRDefault="00401FC0"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D43933E"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C5186">
              <w:rPr>
                <w:b/>
                <w:noProof/>
                <w:sz w:val="28"/>
              </w:rPr>
              <w:t>1</w:t>
            </w:r>
            <w:r w:rsidR="0043115C">
              <w:rPr>
                <w:b/>
                <w:noProof/>
                <w:sz w:val="28"/>
              </w:rPr>
              <w:t>7</w:t>
            </w:r>
            <w:r w:rsidR="00EC5186">
              <w:rPr>
                <w:b/>
                <w:noProof/>
                <w:sz w:val="28"/>
              </w:rPr>
              <w:t>.</w:t>
            </w:r>
            <w:r w:rsidR="0043115C">
              <w:rPr>
                <w:b/>
                <w:noProof/>
                <w:sz w:val="28"/>
              </w:rPr>
              <w:t>1</w:t>
            </w:r>
            <w:r w:rsidR="00EC5186">
              <w:rPr>
                <w:b/>
                <w:noProof/>
                <w:sz w:val="28"/>
              </w:rPr>
              <w:t>.0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ABD0AAC" w:rsidR="00F25D98" w:rsidRDefault="00BE6516"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09257A1" w:rsidR="001E41F3" w:rsidRDefault="00764098">
            <w:pPr>
              <w:pStyle w:val="CRCoverPage"/>
              <w:spacing w:after="0"/>
              <w:ind w:left="100"/>
              <w:rPr>
                <w:noProof/>
              </w:rPr>
            </w:pPr>
            <w:fldSimple w:instr=" DOCPROPERTY  CrTitle  \* MERGEFORMAT ">
              <w:r w:rsidR="00F85B90">
                <w:t>Correct N3AN node selection due to permitted absence of "any PLMN" entry</w:t>
              </w:r>
            </w:fldSimple>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3B27ECB"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C5186">
              <w:rPr>
                <w:noProof/>
              </w:rPr>
              <w:t>BlackBerry UK Ltd.</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67B6F75"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C5186" w:rsidRPr="00EC5186">
              <w:rPr>
                <w:noProof/>
              </w:rPr>
              <w:t>5G</w:t>
            </w:r>
            <w:r w:rsidR="00B7563F">
              <w:rPr>
                <w:rFonts w:cs="Arial"/>
                <w:lang w:val="fr-FR"/>
              </w:rPr>
              <w:t>Protoc1</w:t>
            </w:r>
            <w:r w:rsidR="00080DEF">
              <w:rPr>
                <w:rFonts w:cs="Arial"/>
                <w:lang w:val="fr-FR"/>
              </w:rPr>
              <w:t>7</w:t>
            </w:r>
            <w:r w:rsidR="00B7563F">
              <w:rPr>
                <w:rFonts w:cs="Arial"/>
                <w:lang w:val="fr-FR"/>
              </w:rPr>
              <w:t>-non3GPP</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6B64D16" w:rsidR="001E41F3" w:rsidRDefault="0057045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C5186">
              <w:rPr>
                <w:noProof/>
              </w:rPr>
              <w:t>202</w:t>
            </w:r>
            <w:r w:rsidR="0043115C">
              <w:rPr>
                <w:noProof/>
              </w:rPr>
              <w:t>1</w:t>
            </w:r>
            <w:r w:rsidR="00EC5186">
              <w:rPr>
                <w:noProof/>
              </w:rPr>
              <w:t>-0</w:t>
            </w:r>
            <w:r w:rsidR="0043115C">
              <w:rPr>
                <w:noProof/>
              </w:rPr>
              <w:t>2</w:t>
            </w:r>
            <w:r w:rsidR="00EC5186">
              <w:rPr>
                <w:noProof/>
              </w:rPr>
              <w:t>-</w:t>
            </w:r>
            <w:r w:rsidR="0043115C">
              <w:rPr>
                <w:noProof/>
              </w:rPr>
              <w:t>16</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64801E3" w:rsidR="001E41F3" w:rsidRDefault="00080DEF"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9A55754"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EC5186">
              <w:rPr>
                <w:noProof/>
              </w:rPr>
              <w:t>-1</w:t>
            </w:r>
            <w:r w:rsidR="0043115C">
              <w:rPr>
                <w:noProof/>
              </w:rPr>
              <w:t>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720121" w14:textId="77777777" w:rsidR="00B7563F" w:rsidRDefault="00B7563F" w:rsidP="004E65B9">
            <w:pPr>
              <w:pStyle w:val="CRCoverPage"/>
              <w:spacing w:after="0"/>
              <w:ind w:left="100"/>
              <w:rPr>
                <w:noProof/>
              </w:rPr>
            </w:pPr>
            <w:r>
              <w:rPr>
                <w:noProof/>
              </w:rPr>
              <w:t xml:space="preserve">The CR allows inclusion of the </w:t>
            </w:r>
            <w:r w:rsidRPr="00390C7B">
              <w:rPr>
                <w:noProof/>
              </w:rPr>
              <w:t>"any PLMN" entry in the non-3GPP access node selection information</w:t>
            </w:r>
            <w:r>
              <w:rPr>
                <w:noProof/>
              </w:rPr>
              <w:t xml:space="preserve"> to be optional.</w:t>
            </w:r>
          </w:p>
          <w:p w14:paraId="4AB1CFBA" w14:textId="4BE13318" w:rsidR="00B7563F" w:rsidRDefault="00B7563F" w:rsidP="004E65B9">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2447226" w14:textId="7EDCC192" w:rsidR="00927EEF" w:rsidRDefault="00B7563F">
            <w:pPr>
              <w:pStyle w:val="CRCoverPage"/>
              <w:spacing w:after="0"/>
              <w:ind w:left="100"/>
              <w:rPr>
                <w:noProof/>
              </w:rPr>
            </w:pPr>
            <w:r>
              <w:rPr>
                <w:noProof/>
              </w:rPr>
              <w:t xml:space="preserve">Permit the </w:t>
            </w:r>
            <w:r w:rsidRPr="00390C7B">
              <w:rPr>
                <w:noProof/>
              </w:rPr>
              <w:t>"any PLMN" entry in the non-3GPP access node selection information</w:t>
            </w:r>
            <w:r>
              <w:rPr>
                <w:noProof/>
              </w:rPr>
              <w:t xml:space="preserve"> to be optional.</w:t>
            </w:r>
          </w:p>
          <w:p w14:paraId="76C0712C" w14:textId="2EAF9DC6" w:rsidR="00B7563F" w:rsidRDefault="00B7563F">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59ECCBF" w14:textId="7F12E291" w:rsidR="004E65B9" w:rsidRDefault="00B7563F">
            <w:pPr>
              <w:pStyle w:val="CRCoverPage"/>
              <w:spacing w:after="0"/>
              <w:ind w:left="100"/>
              <w:rPr>
                <w:noProof/>
              </w:rPr>
            </w:pPr>
            <w:r>
              <w:rPr>
                <w:noProof/>
              </w:rPr>
              <w:t xml:space="preserve">Misalignment between stage 2 and stage 3. Stage 3 depends on abnormal procedures for handling the absence of the </w:t>
            </w:r>
            <w:r w:rsidRPr="00390C7B">
              <w:rPr>
                <w:noProof/>
              </w:rPr>
              <w:t>"any PLMN" entry</w:t>
            </w:r>
            <w:r>
              <w:rPr>
                <w:noProof/>
              </w:rPr>
              <w:t xml:space="preserve"> while stage 2 have permitted absence of the </w:t>
            </w:r>
            <w:r w:rsidRPr="00390C7B">
              <w:rPr>
                <w:noProof/>
              </w:rPr>
              <w:t>"any PLMN" entry</w:t>
            </w:r>
            <w:r w:rsidR="002B32E8">
              <w:rPr>
                <w:noProof/>
              </w:rPr>
              <w:t xml:space="preserve"> going forward</w:t>
            </w:r>
            <w:r>
              <w:rPr>
                <w:noProof/>
              </w:rPr>
              <w:t>.</w:t>
            </w:r>
          </w:p>
          <w:p w14:paraId="616621A5" w14:textId="36869F6C" w:rsidR="00B7563F" w:rsidRDefault="00B7563F">
            <w:pPr>
              <w:pStyle w:val="CRCoverPage"/>
              <w:spacing w:after="0"/>
              <w:ind w:left="100"/>
              <w:rPr>
                <w:noProof/>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6B05A8C" w:rsidR="001E41F3" w:rsidRDefault="00CD1EDE">
            <w:pPr>
              <w:pStyle w:val="CRCoverPage"/>
              <w:spacing w:after="0"/>
              <w:ind w:left="100"/>
              <w:rPr>
                <w:noProof/>
              </w:rPr>
            </w:pPr>
            <w:del w:id="2" w:author="John-Luc" w:date="2021-02-26T08:44:00Z">
              <w:r w:rsidDel="00080DEF">
                <w:delText xml:space="preserve">7.2.4.1, </w:delText>
              </w:r>
            </w:del>
            <w:r w:rsidR="003879DC">
              <w:t>7.2.4.3, 7.2.4.4.2, 7.2.4.4.3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24F73FA5" w:rsidR="001E41F3" w:rsidRDefault="00B7563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3C516805"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4A4BF151" w:rsidR="001E41F3" w:rsidRDefault="00145D43">
            <w:pPr>
              <w:pStyle w:val="CRCoverPage"/>
              <w:spacing w:after="0"/>
              <w:ind w:left="99"/>
              <w:rPr>
                <w:noProof/>
              </w:rPr>
            </w:pPr>
            <w:r>
              <w:rPr>
                <w:noProof/>
              </w:rPr>
              <w:t xml:space="preserve">TS/TR </w:t>
            </w:r>
            <w:r w:rsidR="00B7563F">
              <w:rPr>
                <w:noProof/>
              </w:rPr>
              <w:t>23.501</w:t>
            </w:r>
            <w:r>
              <w:rPr>
                <w:noProof/>
              </w:rPr>
              <w:t xml:space="preserve"> CR </w:t>
            </w:r>
            <w:r w:rsidR="00B7563F">
              <w:rPr>
                <w:noProof/>
              </w:rPr>
              <w:t>240</w:t>
            </w:r>
            <w:r w:rsidR="00CC5D28">
              <w:rPr>
                <w:noProof/>
              </w:rPr>
              <w:t>2</w:t>
            </w:r>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3A7BAD5C" w:rsidR="001E41F3" w:rsidRDefault="00CC5D28">
            <w:pPr>
              <w:pStyle w:val="CRCoverPage"/>
              <w:spacing w:after="0"/>
              <w:ind w:left="100"/>
              <w:rPr>
                <w:noProof/>
              </w:rPr>
            </w:pPr>
            <w:r>
              <w:rPr>
                <w:noProof/>
              </w:rPr>
              <w:t>See also TS 24.526 CR#0104</w:t>
            </w: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7B0D34B" w14:textId="1F89DE02" w:rsidR="00080DEF" w:rsidRDefault="00080DEF" w:rsidP="00080DEF">
            <w:pPr>
              <w:pStyle w:val="CRCoverPage"/>
              <w:spacing w:after="0"/>
              <w:ind w:left="100"/>
              <w:rPr>
                <w:ins w:id="3" w:author="John-Luc" w:date="2021-02-26T08:48:00Z"/>
                <w:noProof/>
              </w:rPr>
            </w:pPr>
            <w:ins w:id="4" w:author="John-Luc" w:date="2021-02-26T08:45:00Z">
              <w:r>
                <w:rPr>
                  <w:noProof/>
                </w:rPr>
                <w:t>Corrected ‘are’ in to ‘is’ (3 times)</w:t>
              </w:r>
            </w:ins>
          </w:p>
          <w:p w14:paraId="0716B02C" w14:textId="5586C79F" w:rsidR="00080DEF" w:rsidRDefault="00080DEF" w:rsidP="00080DEF">
            <w:pPr>
              <w:pStyle w:val="CRCoverPage"/>
              <w:spacing w:after="0"/>
              <w:ind w:left="100"/>
              <w:rPr>
                <w:ins w:id="5" w:author="John-Luc" w:date="2021-02-26T08:45:00Z"/>
                <w:noProof/>
              </w:rPr>
            </w:pPr>
            <w:ins w:id="6" w:author="John-Luc" w:date="2021-02-26T08:48:00Z">
              <w:r>
                <w:rPr>
                  <w:noProof/>
                </w:rPr>
                <w:t>Changed category and WID</w:t>
              </w:r>
            </w:ins>
          </w:p>
          <w:p w14:paraId="42FD2C46" w14:textId="7C21093F" w:rsidR="002A4822" w:rsidRDefault="002A4822" w:rsidP="002A4438">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F76FFD2" w14:textId="77777777" w:rsidR="00D13244" w:rsidRDefault="00D13244" w:rsidP="00D13244">
      <w:pPr>
        <w:jc w:val="center"/>
        <w:rPr>
          <w:noProof/>
          <w:color w:val="FFFFFF" w:themeColor="background1"/>
        </w:rPr>
      </w:pPr>
      <w:bookmarkStart w:id="7" w:name="_Hlk36463585"/>
      <w:r w:rsidRPr="00462C74">
        <w:rPr>
          <w:noProof/>
          <w:color w:val="FFFFFF" w:themeColor="background1"/>
          <w:highlight w:val="black"/>
        </w:rPr>
        <w:lastRenderedPageBreak/>
        <w:t>*** First change ***</w:t>
      </w:r>
    </w:p>
    <w:p w14:paraId="292144AF" w14:textId="77777777" w:rsidR="00A611EF" w:rsidRDefault="00A611EF" w:rsidP="00A611EF">
      <w:pPr>
        <w:pStyle w:val="Heading4"/>
      </w:pPr>
      <w:bookmarkStart w:id="8" w:name="_Toc20212071"/>
      <w:bookmarkStart w:id="9" w:name="_Toc27744954"/>
      <w:bookmarkStart w:id="10" w:name="_Toc36114755"/>
      <w:bookmarkStart w:id="11" w:name="_Toc45271349"/>
      <w:bookmarkStart w:id="12" w:name="_Toc51936607"/>
      <w:bookmarkEnd w:id="7"/>
      <w:r>
        <w:t>7.2.4.3</w:t>
      </w:r>
      <w:r>
        <w:tab/>
        <w:t>UE procedure when the UE only supports connectivity with N3IWF</w:t>
      </w:r>
      <w:bookmarkEnd w:id="8"/>
      <w:bookmarkEnd w:id="9"/>
      <w:bookmarkEnd w:id="10"/>
      <w:bookmarkEnd w:id="11"/>
      <w:bookmarkEnd w:id="12"/>
    </w:p>
    <w:p w14:paraId="2767F173" w14:textId="77777777" w:rsidR="00426790" w:rsidRDefault="00426790" w:rsidP="00426790">
      <w:r>
        <w:t>If</w:t>
      </w:r>
      <w:r w:rsidRPr="006C250D">
        <w:t xml:space="preserve"> the UE </w:t>
      </w:r>
      <w:r>
        <w:t xml:space="preserve">only </w:t>
      </w:r>
      <w:r w:rsidRPr="006C250D">
        <w:t xml:space="preserve">supports connectivity with N3IWF </w:t>
      </w:r>
      <w:r>
        <w:t>and</w:t>
      </w:r>
      <w:r w:rsidRPr="006C250D">
        <w:t xml:space="preserve"> does not </w:t>
      </w:r>
      <w:r>
        <w:t xml:space="preserve">support connectivity with </w:t>
      </w:r>
      <w:proofErr w:type="spellStart"/>
      <w:r>
        <w:t>ePDG</w:t>
      </w:r>
      <w:proofErr w:type="spellEnd"/>
      <w:r w:rsidRPr="006C250D">
        <w:t>,</w:t>
      </w:r>
      <w:r>
        <w:t xml:space="preserve"> the UE shall ignore the following </w:t>
      </w:r>
      <w:proofErr w:type="spellStart"/>
      <w:r>
        <w:t>ePDG</w:t>
      </w:r>
      <w:proofErr w:type="spellEnd"/>
      <w:r>
        <w:t xml:space="preserve"> related configuration parameters if available in the N3AN node configuration information when selecting an N3IWF:</w:t>
      </w:r>
    </w:p>
    <w:p w14:paraId="59A698B9" w14:textId="77777777" w:rsidR="00426790" w:rsidRDefault="00426790" w:rsidP="00426790">
      <w:pPr>
        <w:pStyle w:val="B1"/>
      </w:pPr>
      <w:r>
        <w:t>-</w:t>
      </w:r>
      <w:r>
        <w:tab/>
        <w:t xml:space="preserve">the home </w:t>
      </w:r>
      <w:proofErr w:type="spellStart"/>
      <w:r>
        <w:t>ePDG</w:t>
      </w:r>
      <w:proofErr w:type="spellEnd"/>
      <w:r>
        <w:t xml:space="preserve"> identifier configuration; and</w:t>
      </w:r>
    </w:p>
    <w:p w14:paraId="673DEA24" w14:textId="77777777" w:rsidR="00426790" w:rsidRPr="006C250D" w:rsidRDefault="00426790" w:rsidP="00426790">
      <w:pPr>
        <w:pStyle w:val="B1"/>
      </w:pPr>
      <w:r>
        <w:t>-</w:t>
      </w:r>
      <w:r>
        <w:tab/>
        <w:t xml:space="preserve">the preference parameter in each N3AN </w:t>
      </w:r>
      <w:r>
        <w:rPr>
          <w:rFonts w:eastAsia="Calibri"/>
          <w:lang w:val="en-US"/>
        </w:rPr>
        <w:t xml:space="preserve">node selection information </w:t>
      </w:r>
      <w:r>
        <w:t xml:space="preserve">entry in the N3AN </w:t>
      </w:r>
      <w:r>
        <w:rPr>
          <w:rFonts w:eastAsia="Calibri"/>
          <w:lang w:val="en-US"/>
        </w:rPr>
        <w:t>node selection information.</w:t>
      </w:r>
    </w:p>
    <w:p w14:paraId="4D4C475C" w14:textId="77777777" w:rsidR="00426790" w:rsidRDefault="00426790" w:rsidP="00426790">
      <w:r>
        <w:t>The UE shall proceed as follows:</w:t>
      </w:r>
    </w:p>
    <w:p w14:paraId="025A7DED" w14:textId="77777777" w:rsidR="00426790" w:rsidRDefault="00426790" w:rsidP="00426790">
      <w:pPr>
        <w:pStyle w:val="B1"/>
      </w:pPr>
      <w:r>
        <w:t>a)</w:t>
      </w:r>
      <w:r>
        <w:tab/>
        <w:t xml:space="preserve">if the UE </w:t>
      </w:r>
      <w:proofErr w:type="gramStart"/>
      <w:r>
        <w:t>is located in</w:t>
      </w:r>
      <w:proofErr w:type="gramEnd"/>
      <w:r>
        <w:t xml:space="preserve"> its home country:</w:t>
      </w:r>
    </w:p>
    <w:p w14:paraId="649D96FB" w14:textId="77777777" w:rsidR="00426790" w:rsidRDefault="00426790" w:rsidP="00426790">
      <w:pPr>
        <w:pStyle w:val="B2"/>
      </w:pPr>
      <w:r>
        <w:t>1)</w:t>
      </w:r>
      <w:r>
        <w:tab/>
        <w:t>if the N3AN node configuration information is provisioned:</w:t>
      </w:r>
    </w:p>
    <w:p w14:paraId="0CB609A2" w14:textId="77777777" w:rsidR="00426790" w:rsidRDefault="00426790" w:rsidP="00426790">
      <w:pPr>
        <w:pStyle w:val="B3"/>
      </w:pPr>
      <w:proofErr w:type="spellStart"/>
      <w:r>
        <w:t>i</w:t>
      </w:r>
      <w:proofErr w:type="spellEnd"/>
      <w:r>
        <w:t>)</w:t>
      </w:r>
      <w:r>
        <w:tab/>
        <w:t xml:space="preserve">if the home N3IWF identifier configuration is provisioned in the N3AN node configuration information and contains an IP address, the UE shall use the IP address of the home N3IWF identifier configuration as the IP address of the </w:t>
      </w:r>
      <w:proofErr w:type="gramStart"/>
      <w:r>
        <w:t>N3IWF;</w:t>
      </w:r>
      <w:proofErr w:type="gramEnd"/>
    </w:p>
    <w:p w14:paraId="3E9C4C4A" w14:textId="77777777" w:rsidR="00426790" w:rsidRDefault="00426790" w:rsidP="00426790">
      <w:pPr>
        <w:pStyle w:val="B3"/>
      </w:pPr>
      <w:r>
        <w:t>ii)</w:t>
      </w:r>
      <w:r>
        <w:tab/>
        <w:t>if the home N3IWF identifier configuration is provisioned in the N3AN node configuration information and does not contain an IP address, the UE shall use the FQDN of the home N3IWF identifier configuration as the N3IWF FQDN; and</w:t>
      </w:r>
    </w:p>
    <w:p w14:paraId="0D2794D1" w14:textId="77777777" w:rsidR="00426790" w:rsidRDefault="00426790" w:rsidP="00426790">
      <w:pPr>
        <w:pStyle w:val="B3"/>
      </w:pPr>
      <w:r>
        <w:t>iii)</w:t>
      </w:r>
      <w:r>
        <w:tab/>
        <w:t xml:space="preserve">if the home N3IWF identifier configuration is not provisioned in the N3AN node configuration information, the UE shall construct an N3IWF FQDN based on the FQDN format of the HPLMN's N3AN </w:t>
      </w:r>
      <w:r>
        <w:rPr>
          <w:rFonts w:eastAsia="Calibri"/>
          <w:lang w:val="en-US"/>
        </w:rPr>
        <w:t xml:space="preserve">node selection information </w:t>
      </w:r>
      <w:r>
        <w:t>entry in the N3AN node selection information using the PLMN ID of the HPLMN stored on the USIM as specified in 3GPP TS 23.003 [8]; and</w:t>
      </w:r>
    </w:p>
    <w:p w14:paraId="4284D8E9" w14:textId="77777777" w:rsidR="00426790" w:rsidRDefault="00426790" w:rsidP="00426790">
      <w:pPr>
        <w:pStyle w:val="B2"/>
      </w:pPr>
      <w:r>
        <w:t>2)</w:t>
      </w:r>
      <w:r>
        <w:tab/>
        <w:t xml:space="preserve">if the </w:t>
      </w:r>
      <w:r>
        <w:rPr>
          <w:rFonts w:eastAsia="Calibri"/>
          <w:lang w:val="en-US"/>
        </w:rPr>
        <w:t>N3AN node configuration information is not provisioned</w:t>
      </w:r>
      <w:r>
        <w:t xml:space="preserve"> on the UE, the UE shall construct the N3IWF FQDN based on the Operator Identifier FQDN </w:t>
      </w:r>
      <w:r>
        <w:rPr>
          <w:rStyle w:val="NOChar"/>
          <w:rFonts w:eastAsia="DengXian"/>
        </w:rPr>
        <w:t xml:space="preserve">format </w:t>
      </w:r>
      <w:r>
        <w:t xml:space="preserve">using the PLMN ID of the HPLMN stored on the </w:t>
      </w:r>
      <w:proofErr w:type="gramStart"/>
      <w:r>
        <w:t>USIM;</w:t>
      </w:r>
      <w:proofErr w:type="gramEnd"/>
    </w:p>
    <w:p w14:paraId="7D824B51" w14:textId="77777777" w:rsidR="00426790" w:rsidRDefault="00426790" w:rsidP="00426790">
      <w:pPr>
        <w:pStyle w:val="B1"/>
      </w:pPr>
      <w:r>
        <w:tab/>
        <w:t>and for the above cases constructing or using an N3IWF FQDN, the UE shall use the DNS server function to resolve the N3IWF FQDN to the IP address(es) of the N3IWF(s). The UE shall select as the IP address of the N3IWF a resolved IP address of an N3IWF with the same IP version as its local IP address; and</w:t>
      </w:r>
    </w:p>
    <w:p w14:paraId="0A90591E" w14:textId="77777777" w:rsidR="00426790" w:rsidRDefault="00426790" w:rsidP="00426790">
      <w:pPr>
        <w:pStyle w:val="B1"/>
      </w:pPr>
      <w:r>
        <w:t>b)</w:t>
      </w:r>
      <w:r>
        <w:tab/>
        <w:t>if the UE is not located in its home country:</w:t>
      </w:r>
    </w:p>
    <w:p w14:paraId="5EB77C95" w14:textId="77777777" w:rsidR="00426790" w:rsidRDefault="00426790" w:rsidP="00426790">
      <w:pPr>
        <w:pStyle w:val="B2"/>
      </w:pPr>
      <w:r>
        <w:t>1)</w:t>
      </w:r>
      <w:r>
        <w:tab/>
        <w:t xml:space="preserve">if the N3AN node configuration information is provisioned, the UE is registered to a VPLMN via 3GPP access and the PLMN ID of VPLMN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4033522C" w14:textId="77777777" w:rsidR="00426790" w:rsidRDefault="00426790" w:rsidP="00426790">
      <w:pPr>
        <w:pStyle w:val="B3"/>
      </w:pPr>
      <w:proofErr w:type="spellStart"/>
      <w:r>
        <w:t>i</w:t>
      </w:r>
      <w:proofErr w:type="spellEnd"/>
      <w:r>
        <w:t>)</w:t>
      </w:r>
      <w:r>
        <w:tab/>
        <w:t xml:space="preserve">if an N3AN </w:t>
      </w:r>
      <w:r>
        <w:rPr>
          <w:rFonts w:eastAsia="Calibri"/>
          <w:lang w:val="en-US"/>
        </w:rPr>
        <w:t xml:space="preserve">node selection information </w:t>
      </w:r>
      <w:r>
        <w:t xml:space="preserve">entry for the VPLMN is available in the N3AN node selection information of the N3AN node configuration information, the UE shall construct an N3IWF FQDN based on FQDN format of the VPLMN's N3AN </w:t>
      </w:r>
      <w:r>
        <w:rPr>
          <w:rFonts w:eastAsia="Calibri"/>
          <w:lang w:val="en-US"/>
        </w:rPr>
        <w:t xml:space="preserve">node selection information </w:t>
      </w:r>
      <w:r>
        <w:t xml:space="preserve">entry </w:t>
      </w:r>
      <w:r>
        <w:rPr>
          <w:lang w:eastAsia="zh-CN"/>
        </w:rPr>
        <w:t>in the N3AN node selection information</w:t>
      </w:r>
      <w:r>
        <w:t xml:space="preserve"> using the PLMN ID of the VPLMN as specified in 3GPP TS 23.003 [8]; and</w:t>
      </w:r>
    </w:p>
    <w:p w14:paraId="2BAC7512" w14:textId="6085135A" w:rsidR="00A611EF" w:rsidRDefault="00A611EF" w:rsidP="00A611EF">
      <w:pPr>
        <w:pStyle w:val="B3"/>
      </w:pPr>
      <w:r>
        <w:rPr>
          <w:rStyle w:val="NOChar"/>
          <w:rFonts w:eastAsia="DengXian"/>
        </w:rPr>
        <w:t>ii)</w:t>
      </w:r>
      <w:r>
        <w:rPr>
          <w:rStyle w:val="NOChar"/>
          <w:rFonts w:eastAsia="DengXian"/>
        </w:rPr>
        <w:tab/>
      </w:r>
      <w:r w:rsidR="00426790">
        <w:rPr>
          <w:rStyle w:val="NOChar"/>
          <w:rFonts w:eastAsia="DengXian"/>
        </w:rPr>
        <w:t xml:space="preserve">if an </w:t>
      </w:r>
      <w:r w:rsidR="00426790">
        <w:t xml:space="preserve">N3AN </w:t>
      </w:r>
      <w:r w:rsidR="00426790">
        <w:rPr>
          <w:rFonts w:eastAsia="Calibri"/>
          <w:lang w:val="en-US"/>
        </w:rPr>
        <w:t xml:space="preserve">node selection information </w:t>
      </w:r>
      <w:r w:rsidR="00426790">
        <w:rPr>
          <w:rStyle w:val="NOChar"/>
          <w:rFonts w:eastAsia="DengXian"/>
        </w:rPr>
        <w:t xml:space="preserve">entry for </w:t>
      </w:r>
      <w:r w:rsidR="00426790">
        <w:t>the VPLMN is not available in the N3AN node selection information of the N3AN node configuration information</w:t>
      </w:r>
      <w:ins w:id="13" w:author="John-Luc Bakker" w:date="2020-10-31T18:00:00Z">
        <w:r>
          <w:t xml:space="preserve"> and an '</w:t>
        </w:r>
        <w:proofErr w:type="spellStart"/>
        <w:r>
          <w:t>Any_PLMN</w:t>
        </w:r>
        <w:proofErr w:type="spellEnd"/>
        <w:r>
          <w:t xml:space="preserve">' N3AN </w:t>
        </w:r>
        <w:r>
          <w:rPr>
            <w:rFonts w:eastAsia="Calibri"/>
            <w:lang w:val="en-US"/>
          </w:rPr>
          <w:t xml:space="preserve">node selection information </w:t>
        </w:r>
        <w:r>
          <w:t xml:space="preserve">entry is present in </w:t>
        </w:r>
        <w:r>
          <w:rPr>
            <w:lang w:eastAsia="zh-CN"/>
          </w:rPr>
          <w:t>the N3AN node selection information</w:t>
        </w:r>
      </w:ins>
      <w:r>
        <w:t xml:space="preserve">, </w:t>
      </w:r>
      <w:r w:rsidR="00426790">
        <w:t xml:space="preserve">the UE shall </w:t>
      </w:r>
      <w:r w:rsidR="00426790">
        <w:rPr>
          <w:rStyle w:val="NOChar"/>
          <w:rFonts w:eastAsia="DengXian"/>
        </w:rPr>
        <w:t xml:space="preserve">construct an N3IWF FQDN based on the FQDN format </w:t>
      </w:r>
      <w:r w:rsidR="00426790">
        <w:t>of the '</w:t>
      </w:r>
      <w:proofErr w:type="spellStart"/>
      <w:r w:rsidR="00426790">
        <w:t>Any_PLMN</w:t>
      </w:r>
      <w:proofErr w:type="spellEnd"/>
      <w:r w:rsidR="00426790">
        <w:t xml:space="preserve">' N3AN </w:t>
      </w:r>
      <w:r w:rsidR="00426790">
        <w:rPr>
          <w:rFonts w:eastAsia="Calibri"/>
          <w:lang w:val="en-US"/>
        </w:rPr>
        <w:t xml:space="preserve">node selection information </w:t>
      </w:r>
      <w:r w:rsidR="00426790">
        <w:t xml:space="preserve">entry in </w:t>
      </w:r>
      <w:r w:rsidR="00426790">
        <w:rPr>
          <w:lang w:eastAsia="zh-CN"/>
        </w:rPr>
        <w:t xml:space="preserve">the N3AN node selection information </w:t>
      </w:r>
      <w:r w:rsidR="00426790">
        <w:t>using the PLMN ID of the VPLMN as specified in 3GPP TS 23.003 [8];</w:t>
      </w:r>
    </w:p>
    <w:p w14:paraId="3F2D2899" w14:textId="77777777" w:rsidR="00426790" w:rsidRDefault="00426790" w:rsidP="00426790">
      <w:pPr>
        <w:pStyle w:val="B2"/>
      </w:pPr>
      <w:r>
        <w:tab/>
        <w:t>and for the above cases, the UE shall use the DNS server function to resolve the constructed N3IWF FQDN to the IP address(es) of the N3IWF(s). The UE shall select as the IP address of the N3IWF a resolved IP address of an N3IWF with the same IP version as its local IP address; and</w:t>
      </w:r>
    </w:p>
    <w:p w14:paraId="427B5065" w14:textId="77777777" w:rsidR="00426790" w:rsidRDefault="00426790" w:rsidP="00426790">
      <w:pPr>
        <w:pStyle w:val="B2"/>
      </w:pPr>
      <w:r>
        <w:t>2)</w:t>
      </w:r>
      <w:r>
        <w:tab/>
        <w:t>if one of the following is true:</w:t>
      </w:r>
    </w:p>
    <w:p w14:paraId="0FC8123A" w14:textId="77777777" w:rsidR="00426790" w:rsidRDefault="00426790" w:rsidP="00426790">
      <w:pPr>
        <w:pStyle w:val="B3"/>
      </w:pPr>
      <w:r>
        <w:t>-</w:t>
      </w:r>
      <w:r>
        <w:tab/>
        <w:t xml:space="preserve">the UE is not registered to a PLMN via 3GPP access and the UE uses </w:t>
      </w:r>
      <w:proofErr w:type="gramStart"/>
      <w:r>
        <w:t>WLAN;</w:t>
      </w:r>
      <w:proofErr w:type="gramEnd"/>
    </w:p>
    <w:p w14:paraId="7CC06872" w14:textId="09700541" w:rsidR="00A611EF" w:rsidRDefault="00426790" w:rsidP="00426790">
      <w:pPr>
        <w:pStyle w:val="B3"/>
        <w:rPr>
          <w:ins w:id="14" w:author="John-Luc Bakker" w:date="2020-10-31T18:05:00Z"/>
        </w:rPr>
      </w:pPr>
      <w:r>
        <w:lastRenderedPageBreak/>
        <w:t>-</w:t>
      </w:r>
      <w:r>
        <w:tab/>
        <w:t xml:space="preserve">the </w:t>
      </w:r>
      <w:r>
        <w:rPr>
          <w:rFonts w:eastAsia="Calibri"/>
          <w:lang w:val="en-US"/>
        </w:rPr>
        <w:t xml:space="preserve">N3AN node configuration information is not </w:t>
      </w:r>
      <w:proofErr w:type="gramStart"/>
      <w:r>
        <w:t>provisioned</w:t>
      </w:r>
      <w:ins w:id="15" w:author="John-Luc Bakker" w:date="2020-10-31T18:05:00Z">
        <w:r w:rsidR="00A611EF">
          <w:t>;</w:t>
        </w:r>
        <w:proofErr w:type="gramEnd"/>
      </w:ins>
    </w:p>
    <w:p w14:paraId="7C73D2F9" w14:textId="6A14C074" w:rsidR="00A611EF" w:rsidRDefault="00A611EF" w:rsidP="00A611EF">
      <w:pPr>
        <w:pStyle w:val="B3"/>
      </w:pPr>
      <w:ins w:id="16" w:author="John-Luc Bakker" w:date="2020-10-31T18:05:00Z">
        <w:r>
          <w:t>-</w:t>
        </w:r>
        <w:r>
          <w:tab/>
          <w:t xml:space="preserve">the </w:t>
        </w:r>
        <w:r>
          <w:rPr>
            <w:rFonts w:eastAsia="Calibri"/>
            <w:lang w:val="en-US"/>
          </w:rPr>
          <w:t xml:space="preserve">N3AN node configuration information is </w:t>
        </w:r>
        <w:r>
          <w:t>provisioned but neither the '</w:t>
        </w:r>
        <w:proofErr w:type="spellStart"/>
        <w:r>
          <w:t>Any_PLMN</w:t>
        </w:r>
        <w:proofErr w:type="spellEnd"/>
        <w:r>
          <w:t xml:space="preserve">' N3AN </w:t>
        </w:r>
        <w:r>
          <w:rPr>
            <w:rFonts w:eastAsia="Calibri"/>
            <w:lang w:val="en-US"/>
          </w:rPr>
          <w:t xml:space="preserve">node selection information </w:t>
        </w:r>
        <w:r>
          <w:t>entry n</w:t>
        </w:r>
      </w:ins>
      <w:ins w:id="17" w:author="John-Luc Bakker" w:date="2020-10-31T18:06:00Z">
        <w:r>
          <w:t xml:space="preserve">or the N3AN </w:t>
        </w:r>
        <w:r>
          <w:rPr>
            <w:rFonts w:eastAsia="Calibri"/>
            <w:lang w:val="en-US"/>
          </w:rPr>
          <w:t xml:space="preserve">node selection information </w:t>
        </w:r>
        <w:r>
          <w:rPr>
            <w:rStyle w:val="NOChar"/>
            <w:rFonts w:eastAsia="DengXian"/>
          </w:rPr>
          <w:t xml:space="preserve">entry for </w:t>
        </w:r>
        <w:r>
          <w:t xml:space="preserve">the VPLMN </w:t>
        </w:r>
      </w:ins>
      <w:ins w:id="18" w:author="John-Luc" w:date="2021-02-26T08:47:00Z">
        <w:r w:rsidR="00080DEF">
          <w:t>is</w:t>
        </w:r>
      </w:ins>
      <w:ins w:id="19" w:author="John-Luc Bakker" w:date="2020-10-31T18:05:00Z">
        <w:r>
          <w:t xml:space="preserve"> present in </w:t>
        </w:r>
        <w:r>
          <w:rPr>
            <w:lang w:eastAsia="zh-CN"/>
          </w:rPr>
          <w:t>the N3AN node selection information</w:t>
        </w:r>
      </w:ins>
      <w:r>
        <w:t>; or</w:t>
      </w:r>
    </w:p>
    <w:p w14:paraId="6E96AA73" w14:textId="77777777" w:rsidR="00426790" w:rsidRDefault="00426790" w:rsidP="00426790">
      <w:pPr>
        <w:pStyle w:val="B3"/>
      </w:pPr>
      <w:bookmarkStart w:id="20" w:name="_Toc20212074"/>
      <w:bookmarkStart w:id="21" w:name="_Toc27744957"/>
      <w:bookmarkStart w:id="22" w:name="_Toc36114758"/>
      <w:bookmarkStart w:id="23" w:name="_Toc45271352"/>
      <w:bookmarkStart w:id="24" w:name="_Toc51936610"/>
      <w:r>
        <w:t>-</w:t>
      </w:r>
      <w:r>
        <w:tab/>
        <w:t xml:space="preserve">the </w:t>
      </w:r>
      <w:r>
        <w:rPr>
          <w:rFonts w:eastAsia="Calibri"/>
          <w:lang w:val="en-US"/>
        </w:rPr>
        <w:t xml:space="preserve">N3AN node configuration information is </w:t>
      </w:r>
      <w:proofErr w:type="gramStart"/>
      <w:r>
        <w:t>provisioned,</w:t>
      </w:r>
      <w:proofErr w:type="gramEnd"/>
      <w:r>
        <w:t xml:space="preserve"> the UE is registered to a VPLMN via 3GPP access and the PLMN ID of VPLMN </w:t>
      </w:r>
      <w:r>
        <w:rPr>
          <w:color w:val="000000"/>
        </w:rPr>
        <w:t xml:space="preserve">is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2515FAFC" w14:textId="77777777" w:rsidR="00426790" w:rsidRDefault="00426790" w:rsidP="00426790">
      <w:pPr>
        <w:pStyle w:val="B2"/>
        <w:rPr>
          <w:lang w:val="en-US"/>
        </w:rPr>
      </w:pPr>
      <w:r>
        <w:tab/>
        <w:t xml:space="preserve">the UE shall perform a DNS query </w:t>
      </w:r>
      <w:r>
        <w:rPr>
          <w:lang w:eastAsia="zh-CN"/>
        </w:rPr>
        <w:t xml:space="preserve">(see </w:t>
      </w:r>
      <w:r>
        <w:t xml:space="preserve">3GPP TS 23.003 [8]) as specified in </w:t>
      </w:r>
      <w:r>
        <w:rPr>
          <w:lang w:val="en-US"/>
        </w:rPr>
        <w:t xml:space="preserve">subclause 7.2.4.2 </w:t>
      </w:r>
      <w:r>
        <w:t>to determine if the visited country mandates the selection of N3IWF in this country and:</w:t>
      </w:r>
    </w:p>
    <w:p w14:paraId="574A5D1A" w14:textId="77777777" w:rsidR="00426790" w:rsidRDefault="00426790" w:rsidP="00426790">
      <w:pPr>
        <w:pStyle w:val="B3"/>
      </w:pPr>
      <w:proofErr w:type="spellStart"/>
      <w:r>
        <w:t>i</w:t>
      </w:r>
      <w:proofErr w:type="spellEnd"/>
      <w:r>
        <w:t>)</w:t>
      </w:r>
      <w:r>
        <w:tab/>
        <w:t xml:space="preserve">if </w:t>
      </w:r>
      <w:r>
        <w:rPr>
          <w:lang w:eastAsia="zh-CN"/>
        </w:rPr>
        <w:t>selection of N3IWF in visited country is mandatory:</w:t>
      </w:r>
    </w:p>
    <w:p w14:paraId="5AE29A31" w14:textId="77777777" w:rsidR="00426790" w:rsidRDefault="00426790" w:rsidP="00426790">
      <w:pPr>
        <w:pStyle w:val="B4"/>
      </w:pPr>
      <w:r>
        <w:t>A)</w:t>
      </w:r>
      <w:r>
        <w:tab/>
        <w:t xml:space="preserve">if the UE is registered to a VPLMN via 3GPP access, the PLMN ID of VPLMN is included in one of the returned DNS records and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 the UE shall construct an N3IWF FQDN based on the Operator Identifier FQDN format using the PLMN ID of the VPLMN in 3GPP access as described in 3GPP TS 23.003 [8]; and</w:t>
      </w:r>
    </w:p>
    <w:p w14:paraId="42422B48" w14:textId="77777777" w:rsidR="00426790" w:rsidRDefault="00426790" w:rsidP="00426790">
      <w:pPr>
        <w:pStyle w:val="B4"/>
      </w:pPr>
      <w:r>
        <w:t>B)</w:t>
      </w:r>
      <w:r>
        <w:tab/>
        <w:t xml:space="preserve">if the UE is not registered to a PLMN via 3GPP access or the UE is registered to a VPLMN via 3GPP access and the PLMN ID of VPLMN is not included in any of the returned DNS records or </w:t>
      </w:r>
      <w:r>
        <w:rPr>
          <w:color w:val="000000"/>
        </w:rPr>
        <w:t xml:space="preserve">is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7F834F0E" w14:textId="77777777" w:rsidR="00426790" w:rsidRDefault="00426790" w:rsidP="00426790">
      <w:pPr>
        <w:pStyle w:val="B5"/>
        <w:rPr>
          <w:lang w:eastAsia="zh-CN"/>
        </w:rPr>
      </w:pPr>
      <w:r>
        <w:t>-</w:t>
      </w:r>
      <w:r>
        <w:tab/>
        <w:t xml:space="preserve">if the N3AN node </w:t>
      </w:r>
      <w:r>
        <w:rPr>
          <w:rFonts w:eastAsia="Calibri"/>
          <w:lang w:val="en-US"/>
        </w:rPr>
        <w:t xml:space="preserve">configuration </w:t>
      </w:r>
      <w:r>
        <w:t xml:space="preserve">information is provisioned, the UE shall select a PLMN included in the DNS response that has highest </w:t>
      </w:r>
      <w:r>
        <w:rPr>
          <w:lang w:eastAsia="zh-CN"/>
        </w:rPr>
        <w:t xml:space="preserve">PLMN priority (see </w:t>
      </w:r>
      <w:r>
        <w:rPr>
          <w:lang w:val="en-US"/>
        </w:rPr>
        <w:t>3GPP TS 24.</w:t>
      </w:r>
      <w:r>
        <w:t>526</w:t>
      </w:r>
      <w:r w:rsidRPr="0026182A">
        <w:t> [</w:t>
      </w:r>
      <w:r>
        <w:t>17</w:t>
      </w:r>
      <w:r>
        <w:rPr>
          <w:lang w:val="en-US"/>
        </w:rPr>
        <w:t>]</w:t>
      </w:r>
      <w:r>
        <w:rPr>
          <w:lang w:eastAsia="zh-CN"/>
        </w:rPr>
        <w:t>) in the N3AN node selection information</w:t>
      </w:r>
      <w:r>
        <w:t xml:space="preserve"> of the N3AN node </w:t>
      </w:r>
      <w:r>
        <w:rPr>
          <w:rFonts w:eastAsia="Calibri"/>
          <w:lang w:val="en-US"/>
        </w:rPr>
        <w:t xml:space="preserve">configuration </w:t>
      </w:r>
      <w:r>
        <w:t xml:space="preserve">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node selection information</w:t>
      </w:r>
      <w:r>
        <w:t xml:space="preserve"> entry </w:t>
      </w:r>
      <w:r>
        <w:rPr>
          <w:lang w:eastAsia="zh-CN"/>
        </w:rPr>
        <w:t xml:space="preserve">in the N3AN node selection information </w:t>
      </w:r>
      <w:r>
        <w:t>using the PLMN ID of the selected PLMN as specified in 3GPP TS 23.003 [8];</w:t>
      </w:r>
      <w:r>
        <w:rPr>
          <w:lang w:eastAsia="zh-CN"/>
        </w:rPr>
        <w:t xml:space="preserve"> and</w:t>
      </w:r>
    </w:p>
    <w:p w14:paraId="6B7CCD7C" w14:textId="77777777" w:rsidR="00426790" w:rsidRDefault="00426790" w:rsidP="00426790">
      <w:pPr>
        <w:pStyle w:val="B5"/>
        <w:rPr>
          <w:lang w:eastAsia="en-GB"/>
        </w:rPr>
      </w:pPr>
      <w:r>
        <w:t>-</w:t>
      </w:r>
      <w:r>
        <w:tab/>
        <w:t xml:space="preserve">if the N3AN node </w:t>
      </w:r>
      <w:r>
        <w:rPr>
          <w:rFonts w:eastAsia="Calibri"/>
          <w:lang w:val="en-US"/>
        </w:rPr>
        <w:t xml:space="preserve">configuration </w:t>
      </w:r>
      <w:r>
        <w:t xml:space="preserve">information is not provisioned or the N3AN node selection information of the N3AN node </w:t>
      </w:r>
      <w:r>
        <w:rPr>
          <w:rFonts w:eastAsia="Calibri"/>
          <w:lang w:val="en-US"/>
        </w:rPr>
        <w:t xml:space="preserve">configuration </w:t>
      </w:r>
      <w:r>
        <w:t xml:space="preserve">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does not contain any of the PLMNs in the DNS response, selection of a PLMN of the visited country is UE implementation specific. If the UE does not select a PLMN, the </w:t>
      </w:r>
      <w:r>
        <w:rPr>
          <w:lang w:eastAsia="zh-CN"/>
        </w:rPr>
        <w:t xml:space="preserve">UE shall terminate the </w:t>
      </w:r>
      <w:r>
        <w:t xml:space="preserve">N3AN node </w:t>
      </w:r>
      <w:r>
        <w:rPr>
          <w:lang w:eastAsia="zh-CN"/>
        </w:rPr>
        <w:t xml:space="preserve">selection </w:t>
      </w:r>
      <w:r>
        <w:t>procedure. If the UE selects a PLMN, the UE shall construct an N3IWF FQDN based on the Operator Identifier FQDN format using the PLMN ID of the selected PLMN as described in 3GPP TS 23.003 [8</w:t>
      </w:r>
      <w:proofErr w:type="gramStart"/>
      <w:r>
        <w:t>];</w:t>
      </w:r>
      <w:proofErr w:type="gramEnd"/>
    </w:p>
    <w:p w14:paraId="2DE40290" w14:textId="77777777" w:rsidR="00426790" w:rsidRDefault="00426790" w:rsidP="00426790">
      <w:pPr>
        <w:pStyle w:val="B3"/>
      </w:pPr>
      <w:r>
        <w:tab/>
        <w:t xml:space="preserve">and for the above cases, the UE shall use the DNS server function to resolve the constructed N3IWF FQDN to the IP address(es) of the N3IWF(s). The UE shall select as the IP address of the N3IWF a resolved IP address of an N3IWF with the same IP version as its local IP </w:t>
      </w:r>
      <w:proofErr w:type="gramStart"/>
      <w:r>
        <w:t>address;</w:t>
      </w:r>
      <w:proofErr w:type="gramEnd"/>
    </w:p>
    <w:p w14:paraId="1F43132D" w14:textId="77777777" w:rsidR="00426790" w:rsidRDefault="00426790" w:rsidP="00426790">
      <w:pPr>
        <w:pStyle w:val="B3"/>
      </w:pPr>
      <w:r>
        <w:t>ii)</w:t>
      </w:r>
      <w:r>
        <w:tab/>
        <w:t xml:space="preserve">if </w:t>
      </w:r>
      <w:r>
        <w:rPr>
          <w:lang w:eastAsia="zh-CN"/>
        </w:rPr>
        <w:t xml:space="preserve">the DNS response contains no records, the UE shall further determine </w:t>
      </w:r>
      <w:r>
        <w:t xml:space="preserve">if the visited country mandates the selection of </w:t>
      </w:r>
      <w:proofErr w:type="spellStart"/>
      <w:r>
        <w:t>ePDG</w:t>
      </w:r>
      <w:proofErr w:type="spellEnd"/>
      <w:r>
        <w:t xml:space="preserve"> in the visited country using the procedure specified in subclause 7.2.1.4 of 3GPP TS 24.302 [7].</w:t>
      </w:r>
    </w:p>
    <w:p w14:paraId="6B43560C" w14:textId="77777777" w:rsidR="00426790" w:rsidRDefault="00426790" w:rsidP="00426790">
      <w:pPr>
        <w:pStyle w:val="B3"/>
      </w:pPr>
      <w:r>
        <w:tab/>
        <w:t xml:space="preserve">If the UE determines that the visited country mandates the selection of </w:t>
      </w:r>
      <w:proofErr w:type="spellStart"/>
      <w:r>
        <w:t>ePDG</w:t>
      </w:r>
      <w:proofErr w:type="spellEnd"/>
      <w:r>
        <w:t xml:space="preserve"> in the visited country, the UE shall assume that the selection of N3IWF in the visited country is mandatory and shall </w:t>
      </w:r>
      <w:r>
        <w:rPr>
          <w:lang w:eastAsia="zh-CN"/>
        </w:rPr>
        <w:t xml:space="preserve">terminate the </w:t>
      </w:r>
      <w:r>
        <w:t xml:space="preserve">N3AN node </w:t>
      </w:r>
      <w:r>
        <w:rPr>
          <w:lang w:eastAsia="zh-CN"/>
        </w:rPr>
        <w:t xml:space="preserve">selection </w:t>
      </w:r>
      <w:r>
        <w:t>procedure.</w:t>
      </w:r>
    </w:p>
    <w:p w14:paraId="11490D1D" w14:textId="77777777" w:rsidR="00426790" w:rsidRDefault="00426790" w:rsidP="00426790">
      <w:pPr>
        <w:pStyle w:val="B3"/>
      </w:pPr>
      <w:r>
        <w:t>-</w:t>
      </w:r>
      <w:r>
        <w:tab/>
        <w:t xml:space="preserve">If the UE determines that the visited country does not mandate the selection of </w:t>
      </w:r>
      <w:proofErr w:type="spellStart"/>
      <w:r>
        <w:t>ePDG</w:t>
      </w:r>
      <w:proofErr w:type="spellEnd"/>
      <w:r>
        <w:t xml:space="preserve"> in the visited country, the UE shall assume that the </w:t>
      </w:r>
      <w:r>
        <w:rPr>
          <w:lang w:eastAsia="zh-CN"/>
        </w:rPr>
        <w:t>selection of N3IWF in the visited country is not mandatory, then the UE shall proceed as below:</w:t>
      </w:r>
    </w:p>
    <w:p w14:paraId="3A88C3AA" w14:textId="77777777" w:rsidR="00426790" w:rsidRDefault="00426790" w:rsidP="00426790">
      <w:pPr>
        <w:pStyle w:val="B4"/>
      </w:pPr>
      <w:r>
        <w:t>A)</w:t>
      </w:r>
      <w:r>
        <w:tab/>
        <w:t xml:space="preserve">if </w:t>
      </w:r>
      <w:r>
        <w:rPr>
          <w:lang w:eastAsia="zh-CN"/>
        </w:rPr>
        <w:t xml:space="preserve">the N3AN node </w:t>
      </w:r>
      <w:r>
        <w:rPr>
          <w:rFonts w:eastAsia="Calibri"/>
          <w:lang w:val="en-US"/>
        </w:rPr>
        <w:t xml:space="preserve">configuration </w:t>
      </w:r>
      <w:r>
        <w:rPr>
          <w:lang w:eastAsia="zh-CN"/>
        </w:rPr>
        <w:t>information is provisioned and the N3AN node selection information of the N3AN node configuration information contains one or more PLMNs in the visited country</w:t>
      </w:r>
      <w:r>
        <w:t xml:space="preserve"> which are </w:t>
      </w:r>
      <w:r>
        <w:rPr>
          <w:lang w:eastAsia="zh-CN"/>
        </w:rPr>
        <w:t xml:space="preserve">not in </w:t>
      </w:r>
      <w:r>
        <w:rPr>
          <w:color w:val="000000"/>
          <w:lang w:val="en-US"/>
        </w:rPr>
        <w:t xml:space="preserve">the </w:t>
      </w:r>
      <w:r w:rsidRPr="00D27A95">
        <w:t>list of "</w:t>
      </w:r>
      <w:r>
        <w:t>f</w:t>
      </w:r>
      <w:r w:rsidRPr="00D27A95">
        <w:t>orbidden PLMNs</w:t>
      </w:r>
      <w:r>
        <w:t xml:space="preserve"> for non-3GPP access to 5GCN</w:t>
      </w:r>
      <w:r w:rsidRPr="00D27A95">
        <w:t>"</w:t>
      </w:r>
      <w:r>
        <w:rPr>
          <w:lang w:eastAsia="zh-CN"/>
        </w:rPr>
        <w:t xml:space="preserve">, the UE shall select a PLMN </w:t>
      </w:r>
      <w:r>
        <w:t xml:space="preserve">that has highest </w:t>
      </w:r>
      <w:r>
        <w:rPr>
          <w:lang w:eastAsia="zh-CN"/>
        </w:rPr>
        <w:t xml:space="preserve">PLMN priority (see </w:t>
      </w:r>
      <w:r w:rsidRPr="0026182A">
        <w:t>3GPP TS 24.</w:t>
      </w:r>
      <w:r>
        <w:t>526</w:t>
      </w:r>
      <w:r w:rsidRPr="0026182A">
        <w:t> [</w:t>
      </w:r>
      <w:r>
        <w:t>17</w:t>
      </w:r>
      <w:r w:rsidRPr="0026182A">
        <w:t>]</w:t>
      </w:r>
      <w:r>
        <w:rPr>
          <w:lang w:eastAsia="zh-CN"/>
        </w:rPr>
        <w:t>) in the N3AN node selection information</w:t>
      </w:r>
      <w:r>
        <w:t xml:space="preserve">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 xml:space="preserve">in the N3AN node selection information </w:t>
      </w:r>
      <w:r>
        <w:t>as specified in 3GPP TS 23.003 [8] using the PLMN ID of the selected PLMN</w:t>
      </w:r>
      <w:r>
        <w:rPr>
          <w:lang w:eastAsia="zh-CN"/>
        </w:rPr>
        <w:t>; and</w:t>
      </w:r>
    </w:p>
    <w:p w14:paraId="2BC71817" w14:textId="77777777" w:rsidR="00426790" w:rsidRDefault="00426790" w:rsidP="00426790">
      <w:pPr>
        <w:pStyle w:val="B4"/>
      </w:pPr>
      <w:r>
        <w:lastRenderedPageBreak/>
        <w:t>B)</w:t>
      </w:r>
      <w:r>
        <w:tab/>
        <w:t xml:space="preserve">if </w:t>
      </w:r>
      <w:r>
        <w:rPr>
          <w:lang w:eastAsia="zh-CN"/>
        </w:rPr>
        <w:t xml:space="preserve">the N3AN node configuration information is not provisioned or the N3AN node configuration information is provisioned and the N3AN node selection information of the N3AN node configuration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contains no PLMNs in the visited country</w:t>
      </w:r>
      <w:r>
        <w:t>:</w:t>
      </w:r>
    </w:p>
    <w:p w14:paraId="0FF40133" w14:textId="77777777" w:rsidR="00426790" w:rsidRDefault="00426790" w:rsidP="00426790">
      <w:pPr>
        <w:pStyle w:val="B5"/>
      </w:pPr>
      <w:r>
        <w:t>-</w:t>
      </w:r>
      <w:r>
        <w:tab/>
        <w:t xml:space="preserve">if </w:t>
      </w:r>
      <w:r>
        <w:rPr>
          <w:rFonts w:eastAsia="Calibri"/>
          <w:lang w:val="en-US"/>
        </w:rPr>
        <w:t>the h</w:t>
      </w:r>
      <w:proofErr w:type="spellStart"/>
      <w:r>
        <w:t>ome</w:t>
      </w:r>
      <w:proofErr w:type="spellEnd"/>
      <w:r>
        <w:t xml:space="preserve"> N3IWF identifier configuration is provisioned in the N3AN node configuration information (see </w:t>
      </w:r>
      <w:r w:rsidRPr="0026182A">
        <w:t>3GPP TS 24.</w:t>
      </w:r>
      <w:r>
        <w:t>526</w:t>
      </w:r>
      <w:r w:rsidRPr="0026182A">
        <w:t> [</w:t>
      </w:r>
      <w:r>
        <w:t>17</w:t>
      </w:r>
      <w:r w:rsidRPr="0026182A">
        <w:t>]</w:t>
      </w:r>
      <w:r>
        <w:rPr>
          <w:lang w:val="en-US"/>
        </w:rPr>
        <w:t>) and contains an IP address</w:t>
      </w:r>
      <w:r>
        <w:t>, the UE shall use the IP address of the home N3IWF identifier configuration as the IP address of the N3IWF;</w:t>
      </w:r>
    </w:p>
    <w:p w14:paraId="1EDEC903" w14:textId="77777777" w:rsidR="00426790" w:rsidRDefault="00426790" w:rsidP="00426790">
      <w:pPr>
        <w:pStyle w:val="B5"/>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526</w:t>
      </w:r>
      <w:r w:rsidRPr="0026182A">
        <w:t> [</w:t>
      </w:r>
      <w:r>
        <w:t>17</w:t>
      </w:r>
      <w:r w:rsidRPr="0026182A">
        <w:t>]</w:t>
      </w:r>
      <w:r>
        <w:rPr>
          <w:lang w:val="en-US"/>
        </w:rPr>
        <w:t xml:space="preserve">) and does not contain </w:t>
      </w:r>
      <w:r>
        <w:t>an IP address, the UE shall use the FQDN of the home N3IWF identifier configuration as the N3IWF FQDN; and</w:t>
      </w:r>
    </w:p>
    <w:p w14:paraId="63D23681" w14:textId="77777777" w:rsidR="00426790" w:rsidRDefault="00426790" w:rsidP="00426790">
      <w:pPr>
        <w:pStyle w:val="B5"/>
      </w:pPr>
      <w:r>
        <w:t>-</w:t>
      </w:r>
      <w:r>
        <w:tab/>
        <w:t>if the home N3IWF identifier configuration is not provisioned in the N3AN node configuration information, the UE shall construct an N3IWF FQDN based on the Operator Identifier FQDN format using the PLMN ID of the HPLMN as described in 3GPP TS 23.003 [8];</w:t>
      </w:r>
    </w:p>
    <w:p w14:paraId="1281D878" w14:textId="77777777" w:rsidR="00426790" w:rsidRDefault="00426790" w:rsidP="00426790">
      <w:pPr>
        <w:pStyle w:val="B3"/>
      </w:pPr>
      <w:r>
        <w:tab/>
        <w:t>and for the above cases constructing or using an N3IWF FQDN, the UE shall use the DNS server function to resolve the N3IWF FQDN to the IP address(es) of the N3IWF(s). The UE shall select as the IP address of the N3IWF a resolved IP address of an N3IWF with the same IP version as its local IP address; and</w:t>
      </w:r>
    </w:p>
    <w:p w14:paraId="1A5A32C3" w14:textId="77777777" w:rsidR="00426790" w:rsidRDefault="00426790" w:rsidP="00426790">
      <w:pPr>
        <w:pStyle w:val="B3"/>
      </w:pPr>
      <w:r>
        <w:t>iii)</w:t>
      </w:r>
      <w:r>
        <w:tab/>
        <w:t xml:space="preserve">if </w:t>
      </w:r>
      <w:r>
        <w:rPr>
          <w:lang w:eastAsia="zh-CN"/>
        </w:rPr>
        <w:t xml:space="preserve">no DNS response is received, the UE shall terminate the </w:t>
      </w:r>
      <w:r>
        <w:t xml:space="preserve">N3AN node </w:t>
      </w:r>
      <w:r>
        <w:rPr>
          <w:lang w:eastAsia="zh-CN"/>
        </w:rPr>
        <w:t xml:space="preserve">selection </w:t>
      </w:r>
      <w:r>
        <w:t>procedure</w:t>
      </w:r>
      <w:r>
        <w:rPr>
          <w:lang w:eastAsia="zh-CN"/>
        </w:rPr>
        <w:t>.</w:t>
      </w:r>
    </w:p>
    <w:p w14:paraId="115A1B0A" w14:textId="77777777" w:rsidR="00426790" w:rsidRPr="00F538DB" w:rsidRDefault="00426790" w:rsidP="00426790">
      <w:r>
        <w:t xml:space="preserve">Following </w:t>
      </w:r>
      <w:proofErr w:type="gramStart"/>
      <w:r>
        <w:t>bullet</w:t>
      </w:r>
      <w:proofErr w:type="gramEnd"/>
      <w:r w:rsidRPr="00F538DB">
        <w:t xml:space="preserve"> </w:t>
      </w:r>
      <w:r>
        <w:t>a</w:t>
      </w:r>
      <w:r w:rsidRPr="00F538DB">
        <w:t xml:space="preserve">) and </w:t>
      </w:r>
      <w:r>
        <w:t>b</w:t>
      </w:r>
      <w:r w:rsidRPr="00F538DB">
        <w:t>)</w:t>
      </w:r>
      <w:r>
        <w:t xml:space="preserve"> above</w:t>
      </w:r>
      <w:r w:rsidRPr="00F538DB">
        <w:t xml:space="preserve">, once the UE selected the IP address of the N3IWF, the UE shall initiate the IKEv2 SA establishment procedure as specified in </w:t>
      </w:r>
      <w:r w:rsidRPr="00F538DB">
        <w:rPr>
          <w:lang w:val="en-US"/>
        </w:rPr>
        <w:t>subclause 7.3.</w:t>
      </w:r>
    </w:p>
    <w:p w14:paraId="48CC0AF3" w14:textId="77777777" w:rsidR="00426790" w:rsidRDefault="00426790" w:rsidP="00426790">
      <w:r>
        <w:t xml:space="preserve">If </w:t>
      </w:r>
      <w:r w:rsidRPr="00F538DB">
        <w:t>the IKEv2 SA establishment procedure</w:t>
      </w:r>
      <w:r>
        <w:t xml:space="preserve"> towards an N3IWF in the HPLMN fails due to no response to an IKE_SA_INIT request message, and the selection of N3IWF in the HPLMN is performed using home N3IWF identifier configuration and there are more pre-configured N3IWFs in the HPLMN, the UE shall repeat the tunnel establishment attempt using the next FQDN or IP address(es) of the N3IWF in the HPLMN.</w:t>
      </w:r>
    </w:p>
    <w:p w14:paraId="56CCEE95" w14:textId="77777777" w:rsidR="00426790" w:rsidRDefault="00426790" w:rsidP="00426790">
      <w:r>
        <w:t xml:space="preserve">If </w:t>
      </w:r>
      <w:r w:rsidRPr="00F538DB">
        <w:t>the IKEv2 SA establishment procedure</w:t>
      </w:r>
      <w:r>
        <w:t xml:space="preserve"> towards to any of the received IP addresses of the selected N3IWF fails due to no response to an IKE_SA_INIT request message, then the UE shall repeat the N3IWF selection as described in this subclause, excluding the N3IWFs for which the UE did not receive a response to the IKE_SA_INIT request message.</w:t>
      </w:r>
    </w:p>
    <w:p w14:paraId="0EE9AFF6" w14:textId="77777777" w:rsidR="00426790" w:rsidRDefault="00426790" w:rsidP="00426790">
      <w:pPr>
        <w:pStyle w:val="NO"/>
      </w:pPr>
      <w:r>
        <w:t>NOTE:</w:t>
      </w:r>
      <w:r>
        <w:tab/>
        <w:t>The time the UE waits before reattempting access to another N3IWF or to an N3IWF that it previously did not receive a response to an IKE_SA_INIT request message, is implementation specific.</w:t>
      </w:r>
    </w:p>
    <w:p w14:paraId="00787464" w14:textId="77777777" w:rsidR="00A611EF" w:rsidRDefault="00A611EF" w:rsidP="00A611EF">
      <w:pPr>
        <w:jc w:val="center"/>
        <w:rPr>
          <w:noProof/>
          <w:color w:val="FFFFFF" w:themeColor="background1"/>
        </w:rPr>
      </w:pPr>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2815BE74" w14:textId="77777777" w:rsidR="00A611EF" w:rsidRPr="004C43A6" w:rsidRDefault="00A611EF" w:rsidP="00A611EF">
      <w:pPr>
        <w:pStyle w:val="Heading5"/>
        <w:rPr>
          <w:rFonts w:eastAsia="MS Mincho"/>
        </w:rPr>
      </w:pPr>
      <w:r>
        <w:t>7.2.4.4.</w:t>
      </w:r>
      <w:r>
        <w:rPr>
          <w:lang w:val="en-US"/>
        </w:rPr>
        <w:t>2</w:t>
      </w:r>
      <w:r w:rsidRPr="00003137">
        <w:tab/>
      </w:r>
      <w:r>
        <w:t>N3AN node selection for IMS service</w:t>
      </w:r>
      <w:bookmarkEnd w:id="20"/>
      <w:bookmarkEnd w:id="21"/>
      <w:bookmarkEnd w:id="22"/>
      <w:bookmarkEnd w:id="23"/>
      <w:bookmarkEnd w:id="24"/>
    </w:p>
    <w:p w14:paraId="7F057171" w14:textId="77777777" w:rsidR="00426790" w:rsidRDefault="00426790" w:rsidP="00426790">
      <w:r>
        <w:t>I</w:t>
      </w:r>
      <w:r w:rsidRPr="00C32E66">
        <w:t xml:space="preserve">f the </w:t>
      </w:r>
      <w:r>
        <w:t xml:space="preserve">N3AN </w:t>
      </w:r>
      <w:r w:rsidRPr="00C32E66">
        <w:t>node selection is required for an IMS service</w:t>
      </w:r>
      <w:r>
        <w:t xml:space="preserve">, the UE shall </w:t>
      </w:r>
      <w:r w:rsidRPr="00C32E66">
        <w:t>use the prefer</w:t>
      </w:r>
      <w:r>
        <w:t xml:space="preserve">ence </w:t>
      </w:r>
      <w:r w:rsidRPr="00C32E66">
        <w:t xml:space="preserve">parameter in </w:t>
      </w:r>
      <w:r>
        <w:t xml:space="preserve">the N3AN </w:t>
      </w:r>
      <w:r>
        <w:rPr>
          <w:rFonts w:eastAsia="Calibri"/>
          <w:lang w:val="en-US"/>
        </w:rPr>
        <w:t xml:space="preserve">node selection information </w:t>
      </w:r>
      <w:r>
        <w:t xml:space="preserve">entries of </w:t>
      </w:r>
      <w:r w:rsidRPr="00C32E66">
        <w:t xml:space="preserve">the N3AN </w:t>
      </w:r>
      <w:r w:rsidRPr="006D4EC8">
        <w:t>node selection information</w:t>
      </w:r>
      <w:r w:rsidRPr="00C32E66">
        <w:t xml:space="preserve"> to determine whether selection of N3IWF or </w:t>
      </w:r>
      <w:proofErr w:type="spellStart"/>
      <w:r w:rsidRPr="00C32E66">
        <w:t>ePDG</w:t>
      </w:r>
      <w:proofErr w:type="spellEnd"/>
      <w:r w:rsidRPr="00C32E66">
        <w:t xml:space="preserve"> is preferred in a given PLMN</w:t>
      </w:r>
      <w:r>
        <w:t>.</w:t>
      </w:r>
    </w:p>
    <w:p w14:paraId="0EDDEF5E" w14:textId="77777777" w:rsidR="00426790" w:rsidRDefault="00426790" w:rsidP="00426790">
      <w:r>
        <w:t>The UE shall proceed as follows:</w:t>
      </w:r>
    </w:p>
    <w:p w14:paraId="7334B19A" w14:textId="77777777" w:rsidR="00426790" w:rsidRDefault="00426790" w:rsidP="00426790">
      <w:pPr>
        <w:pStyle w:val="B1"/>
      </w:pPr>
      <w:r>
        <w:t>a)</w:t>
      </w:r>
      <w:r>
        <w:tab/>
        <w:t xml:space="preserve">if the UE </w:t>
      </w:r>
      <w:proofErr w:type="gramStart"/>
      <w:r>
        <w:t>is located in</w:t>
      </w:r>
      <w:proofErr w:type="gramEnd"/>
      <w:r>
        <w:t xml:space="preserve"> its home country:</w:t>
      </w:r>
    </w:p>
    <w:p w14:paraId="478E5396" w14:textId="77777777" w:rsidR="00426790" w:rsidRDefault="00426790" w:rsidP="00426790">
      <w:pPr>
        <w:pStyle w:val="B2"/>
      </w:pPr>
      <w:r>
        <w:t>1)</w:t>
      </w:r>
      <w:r>
        <w:tab/>
        <w:t>if the N3AN node configuration information is provisioned:</w:t>
      </w:r>
    </w:p>
    <w:p w14:paraId="3A297809" w14:textId="77777777" w:rsidR="00426790" w:rsidRDefault="00426790" w:rsidP="00426790">
      <w:pPr>
        <w:pStyle w:val="B3"/>
      </w:pPr>
      <w:proofErr w:type="spellStart"/>
      <w:r w:rsidRPr="00546F32">
        <w:t>i</w:t>
      </w:r>
      <w:proofErr w:type="spellEnd"/>
      <w:r w:rsidRPr="00546F32">
        <w:t>)</w:t>
      </w:r>
      <w:r w:rsidRPr="00546F32">
        <w:tab/>
        <w:t>if the prefer</w:t>
      </w:r>
      <w:r>
        <w:t xml:space="preserve">ence </w:t>
      </w:r>
      <w:r w:rsidRPr="00546F32">
        <w:t xml:space="preserve">parameter </w:t>
      </w:r>
      <w:r>
        <w:t xml:space="preserve">in </w:t>
      </w:r>
      <w:r w:rsidRPr="00546F32">
        <w:t>the HPLMN</w:t>
      </w:r>
      <w:r>
        <w:t>'s</w:t>
      </w:r>
      <w:r w:rsidRPr="00546F32">
        <w:t xml:space="preserve"> </w:t>
      </w:r>
      <w:r>
        <w:t xml:space="preserve">N3AN </w:t>
      </w:r>
      <w:r>
        <w:rPr>
          <w:rFonts w:eastAsia="Calibri"/>
          <w:lang w:val="en-US"/>
        </w:rPr>
        <w:t xml:space="preserve">node selection information </w:t>
      </w:r>
      <w:r w:rsidRPr="00546F32">
        <w:t xml:space="preserve">entry </w:t>
      </w:r>
      <w:r>
        <w:t xml:space="preserve">of the N3AN </w:t>
      </w:r>
      <w:r>
        <w:rPr>
          <w:rFonts w:eastAsia="Calibri"/>
          <w:lang w:val="en-US"/>
        </w:rPr>
        <w:t xml:space="preserve">node selection information </w:t>
      </w:r>
      <w:r w:rsidRPr="00546F32">
        <w:t>indicates that N3IWF is preferred</w:t>
      </w:r>
      <w:r>
        <w:t>:</w:t>
      </w:r>
    </w:p>
    <w:p w14:paraId="63EEC33D" w14:textId="77777777" w:rsidR="00426790" w:rsidRDefault="00426790" w:rsidP="00426790">
      <w:pPr>
        <w:pStyle w:val="B4"/>
      </w:pPr>
      <w:r>
        <w:t>A)</w:t>
      </w:r>
      <w:r>
        <w:tab/>
        <w:t xml:space="preserve">if the home N3IWF identifier configuration is provisioned in the N3AN node configuration information and contains an IP address, the UE shall use the IP address of the home N3IWF identifier configuration as the IP address of the </w:t>
      </w:r>
      <w:proofErr w:type="gramStart"/>
      <w:r>
        <w:t>N3IWF;</w:t>
      </w:r>
      <w:proofErr w:type="gramEnd"/>
    </w:p>
    <w:p w14:paraId="59C4F06C" w14:textId="77777777" w:rsidR="00426790" w:rsidRDefault="00426790" w:rsidP="00426790">
      <w:pPr>
        <w:pStyle w:val="B4"/>
      </w:pPr>
      <w:r>
        <w:t>B)</w:t>
      </w:r>
      <w:r>
        <w:tab/>
        <w:t>if the home N3IWF identifier configuration is provisioned in the N3AN node configuration information and does not contain an IP address, the UE shall use the FQDN of the home N3IWF identifier configuration as the N3IWF FQDN; and</w:t>
      </w:r>
    </w:p>
    <w:p w14:paraId="73484356" w14:textId="77777777" w:rsidR="00426790" w:rsidRPr="00546F32" w:rsidRDefault="00426790" w:rsidP="00426790">
      <w:pPr>
        <w:pStyle w:val="B4"/>
      </w:pPr>
      <w:r>
        <w:t>C)</w:t>
      </w:r>
      <w:r>
        <w:tab/>
        <w:t>if the home N3IWF identifier configuration is not provisioned in the N3AN node configuration information</w:t>
      </w:r>
      <w:r w:rsidRPr="00546F32">
        <w:t xml:space="preserve">, the UE shall construct an N3IWF FQDN based on </w:t>
      </w:r>
      <w:r>
        <w:t>the</w:t>
      </w:r>
      <w:r w:rsidRPr="00546F32">
        <w:t xml:space="preserve"> FQDN format of </w:t>
      </w:r>
      <w:r>
        <w:t xml:space="preserve">the </w:t>
      </w:r>
      <w:r w:rsidRPr="00546F32">
        <w:t>HPLMN</w:t>
      </w:r>
      <w:r>
        <w:t xml:space="preserve">'s </w:t>
      </w:r>
      <w:r>
        <w:lastRenderedPageBreak/>
        <w:t xml:space="preserve">N3AN </w:t>
      </w:r>
      <w:r>
        <w:rPr>
          <w:rFonts w:eastAsia="Calibri"/>
          <w:lang w:val="en-US"/>
        </w:rPr>
        <w:t xml:space="preserve">node selection information </w:t>
      </w:r>
      <w:r>
        <w:t>entry in the N3AN node selection information using the PLMN ID of the HPLMN stored on the USIM</w:t>
      </w:r>
      <w:r w:rsidRPr="00546F32">
        <w:t xml:space="preserve"> as specified in </w:t>
      </w:r>
      <w:r w:rsidRPr="005D41DB">
        <w:t>clause </w:t>
      </w:r>
      <w:r>
        <w:t xml:space="preserve">28 of </w:t>
      </w:r>
      <w:r w:rsidRPr="00546F32">
        <w:t>3GPP TS 23.003 [8]</w:t>
      </w:r>
      <w:r>
        <w:t>; and</w:t>
      </w:r>
    </w:p>
    <w:p w14:paraId="364C2DDC" w14:textId="77777777" w:rsidR="00426790" w:rsidRDefault="00426790" w:rsidP="00426790">
      <w:pPr>
        <w:pStyle w:val="B3"/>
      </w:pPr>
      <w:r w:rsidRPr="00546F32">
        <w:t>ii)</w:t>
      </w:r>
      <w:r w:rsidRPr="00546F32">
        <w:tab/>
        <w:t>if the prefer</w:t>
      </w:r>
      <w:r>
        <w:t>ence</w:t>
      </w:r>
      <w:r w:rsidRPr="00546F32">
        <w:t xml:space="preserve"> parameter </w:t>
      </w:r>
      <w:r>
        <w:t xml:space="preserve">in </w:t>
      </w:r>
      <w:r w:rsidRPr="00546F32">
        <w:t>the HPLMN</w:t>
      </w:r>
      <w:r>
        <w:t>'s</w:t>
      </w:r>
      <w:r w:rsidRPr="00546F32">
        <w:t xml:space="preserve"> </w:t>
      </w:r>
      <w:r>
        <w:t xml:space="preserve">N3AN </w:t>
      </w:r>
      <w:r>
        <w:rPr>
          <w:rFonts w:eastAsia="Calibri"/>
          <w:lang w:val="en-US"/>
        </w:rPr>
        <w:t xml:space="preserve">node selection information </w:t>
      </w:r>
      <w:r w:rsidRPr="00546F32">
        <w:t xml:space="preserve">entry </w:t>
      </w:r>
      <w:r>
        <w:t xml:space="preserve">of the N3AN </w:t>
      </w:r>
      <w:r>
        <w:rPr>
          <w:rFonts w:eastAsia="Calibri"/>
          <w:lang w:val="en-US"/>
        </w:rPr>
        <w:t xml:space="preserve">node selection information </w:t>
      </w:r>
      <w:r w:rsidRPr="00546F32">
        <w:t xml:space="preserve">indicates that </w:t>
      </w:r>
      <w:proofErr w:type="spellStart"/>
      <w:r w:rsidRPr="00546F32">
        <w:t>ePDG</w:t>
      </w:r>
      <w:proofErr w:type="spellEnd"/>
      <w:r w:rsidRPr="00546F32">
        <w:t xml:space="preserve"> is preferred</w:t>
      </w:r>
      <w:r>
        <w:t>:</w:t>
      </w:r>
    </w:p>
    <w:p w14:paraId="23880EE4" w14:textId="77777777" w:rsidR="00426790" w:rsidRDefault="00426790" w:rsidP="00426790">
      <w:pPr>
        <w:pStyle w:val="B4"/>
      </w:pPr>
      <w:r>
        <w:t>A)</w:t>
      </w:r>
      <w:r>
        <w:tab/>
        <w:t xml:space="preserve">if </w:t>
      </w:r>
      <w:r w:rsidRPr="00C84BD7">
        <w:t xml:space="preserve">the </w:t>
      </w:r>
      <w:r>
        <w:t xml:space="preserve">home </w:t>
      </w:r>
      <w:proofErr w:type="spellStart"/>
      <w:r>
        <w:t>ePDG</w:t>
      </w:r>
      <w:proofErr w:type="spellEnd"/>
      <w:r>
        <w:t xml:space="preserve"> identifier configuration is provisioned in the N3AN node configuration information and contains an IP address, the UE shall use the IP address of the home </w:t>
      </w:r>
      <w:proofErr w:type="spellStart"/>
      <w:r>
        <w:t>ePDG</w:t>
      </w:r>
      <w:proofErr w:type="spellEnd"/>
      <w:r>
        <w:t xml:space="preserve"> identifier configuration as the IP address of the </w:t>
      </w:r>
      <w:proofErr w:type="spellStart"/>
      <w:proofErr w:type="gramStart"/>
      <w:r>
        <w:t>ePDG</w:t>
      </w:r>
      <w:proofErr w:type="spellEnd"/>
      <w:r>
        <w:t>;</w:t>
      </w:r>
      <w:proofErr w:type="gramEnd"/>
    </w:p>
    <w:p w14:paraId="35AFFC9F" w14:textId="77777777" w:rsidR="00426790" w:rsidRDefault="00426790" w:rsidP="00426790">
      <w:pPr>
        <w:pStyle w:val="B4"/>
      </w:pPr>
      <w:r>
        <w:t>B)</w:t>
      </w:r>
      <w:r>
        <w:tab/>
        <w:t xml:space="preserve">if </w:t>
      </w:r>
      <w:r w:rsidRPr="00C84BD7">
        <w:t xml:space="preserve">the </w:t>
      </w:r>
      <w:r>
        <w:t xml:space="preserve">home </w:t>
      </w:r>
      <w:proofErr w:type="spellStart"/>
      <w:r>
        <w:t>ePDG</w:t>
      </w:r>
      <w:proofErr w:type="spellEnd"/>
      <w:r>
        <w:t xml:space="preserve"> identifier configuration is provisioned in the N3AN node configuration information and does not contains an IP address, the UE shall use the FQDN of the home </w:t>
      </w:r>
      <w:proofErr w:type="spellStart"/>
      <w:r>
        <w:t>ePDG</w:t>
      </w:r>
      <w:proofErr w:type="spellEnd"/>
      <w:r>
        <w:t xml:space="preserve"> identifier configuration as the </w:t>
      </w:r>
      <w:proofErr w:type="spellStart"/>
      <w:r>
        <w:t>ePDG</w:t>
      </w:r>
      <w:proofErr w:type="spellEnd"/>
      <w:r>
        <w:t xml:space="preserve"> FQDN; and</w:t>
      </w:r>
    </w:p>
    <w:p w14:paraId="3B7B37A7" w14:textId="77777777" w:rsidR="00426790" w:rsidRDefault="00426790" w:rsidP="00426790">
      <w:pPr>
        <w:pStyle w:val="B4"/>
      </w:pPr>
      <w:r>
        <w:t>C)</w:t>
      </w:r>
      <w:r>
        <w:tab/>
        <w:t xml:space="preserve">if </w:t>
      </w:r>
      <w:r w:rsidRPr="00C84BD7">
        <w:t xml:space="preserve">the </w:t>
      </w:r>
      <w:r>
        <w:t xml:space="preserve">home </w:t>
      </w:r>
      <w:proofErr w:type="spellStart"/>
      <w:r>
        <w:t>ePDG</w:t>
      </w:r>
      <w:proofErr w:type="spellEnd"/>
      <w:r>
        <w:t xml:space="preserve"> identifier configuration is not provisioned in the N3AN node configuration information</w:t>
      </w:r>
      <w:r w:rsidRPr="00546F32">
        <w:t xml:space="preserve">, the UE shall construct an </w:t>
      </w:r>
      <w:proofErr w:type="spellStart"/>
      <w:r w:rsidRPr="00546F32">
        <w:t>ePDG</w:t>
      </w:r>
      <w:proofErr w:type="spellEnd"/>
      <w:r w:rsidRPr="00546F32">
        <w:t xml:space="preserve"> FQDN based on </w:t>
      </w:r>
      <w:r>
        <w:t xml:space="preserve">the </w:t>
      </w:r>
      <w:r w:rsidRPr="00546F32">
        <w:t>FQDN format of HPLMN</w:t>
      </w:r>
      <w:r>
        <w:t xml:space="preserve">'s N3AN </w:t>
      </w:r>
      <w:r>
        <w:rPr>
          <w:rFonts w:eastAsia="Calibri"/>
          <w:lang w:val="en-US"/>
        </w:rPr>
        <w:t xml:space="preserve">node selection information </w:t>
      </w:r>
      <w:r>
        <w:t>entry in the N3AN node selection information using the PLMN ID of the HPLMN stored on the USIM</w:t>
      </w:r>
      <w:r w:rsidRPr="00546F32">
        <w:t xml:space="preserve"> as specified in </w:t>
      </w:r>
      <w:r w:rsidRPr="005D41DB">
        <w:t>clause </w:t>
      </w:r>
      <w:r>
        <w:t xml:space="preserve">19 of </w:t>
      </w:r>
      <w:r w:rsidRPr="00546F32">
        <w:t>3GPP TS 23.003 [8]</w:t>
      </w:r>
      <w:r>
        <w:t>; and</w:t>
      </w:r>
    </w:p>
    <w:p w14:paraId="0112DDFC" w14:textId="77777777" w:rsidR="00426790" w:rsidRDefault="00426790" w:rsidP="00426790">
      <w:pPr>
        <w:pStyle w:val="B2"/>
      </w:pPr>
      <w:r>
        <w:t>2)</w:t>
      </w:r>
      <w:r>
        <w:tab/>
        <w:t xml:space="preserve">if the </w:t>
      </w:r>
      <w:r>
        <w:rPr>
          <w:rFonts w:eastAsia="Calibri"/>
          <w:lang w:val="en-US"/>
        </w:rPr>
        <w:t xml:space="preserve">N3AN node configuration information is not provisioned </w:t>
      </w:r>
      <w:r>
        <w:t xml:space="preserve">on the UE, the UE shall construct the N3IWF FQDN based on the Operator Identifier FQDN </w:t>
      </w:r>
      <w:r>
        <w:rPr>
          <w:rStyle w:val="NOChar"/>
          <w:rFonts w:eastAsia="DengXian"/>
        </w:rPr>
        <w:t xml:space="preserve">format </w:t>
      </w:r>
      <w:r>
        <w:t xml:space="preserve">using the PLMN ID of the HPLMN stored on the </w:t>
      </w:r>
      <w:proofErr w:type="gramStart"/>
      <w:r>
        <w:t>USIM;</w:t>
      </w:r>
      <w:proofErr w:type="gramEnd"/>
    </w:p>
    <w:p w14:paraId="4BDAB7A1" w14:textId="77777777" w:rsidR="00426790" w:rsidRDefault="00426790" w:rsidP="00426790">
      <w:pPr>
        <w:pStyle w:val="B1"/>
      </w:pPr>
      <w:r>
        <w:tab/>
        <w:t xml:space="preserve">and for the above cases constructing or using an N3IWF FQDN or </w:t>
      </w:r>
      <w:proofErr w:type="spellStart"/>
      <w:r>
        <w:t>ePDG</w:t>
      </w:r>
      <w:proofErr w:type="spellEnd"/>
      <w:r>
        <w:t xml:space="preserve"> FQDN, the UE shall use the DNS server function to resolve the N3IWF FQDN or </w:t>
      </w:r>
      <w:proofErr w:type="spellStart"/>
      <w:r>
        <w:t>ePDG</w:t>
      </w:r>
      <w:proofErr w:type="spellEnd"/>
      <w:r>
        <w:t xml:space="preserve"> FQDN to the IP address(es) of the N3IWF(s) or </w:t>
      </w:r>
      <w:proofErr w:type="spellStart"/>
      <w:r>
        <w:t>ePDG</w:t>
      </w:r>
      <w:proofErr w:type="spellEnd"/>
      <w:r>
        <w:t xml:space="preserve">(s). The UE shall select as the IP address of the N3IWF or of the </w:t>
      </w:r>
      <w:proofErr w:type="spellStart"/>
      <w:r>
        <w:t>ePDG</w:t>
      </w:r>
      <w:proofErr w:type="spellEnd"/>
      <w:r>
        <w:t xml:space="preserve"> a resolved IP address of an N3IWF or an </w:t>
      </w:r>
      <w:proofErr w:type="spellStart"/>
      <w:r>
        <w:t>ePDG</w:t>
      </w:r>
      <w:proofErr w:type="spellEnd"/>
      <w:r>
        <w:t xml:space="preserve"> with the same IP version as its local IP address; and</w:t>
      </w:r>
    </w:p>
    <w:p w14:paraId="20C38657" w14:textId="77777777" w:rsidR="00426790" w:rsidRDefault="00426790" w:rsidP="00426790">
      <w:pPr>
        <w:pStyle w:val="B1"/>
      </w:pPr>
      <w:r>
        <w:t>b)</w:t>
      </w:r>
      <w:r>
        <w:tab/>
        <w:t>if the UE is not located in its home country:</w:t>
      </w:r>
    </w:p>
    <w:p w14:paraId="0805774C" w14:textId="77777777" w:rsidR="00426790" w:rsidRDefault="00426790" w:rsidP="00426790">
      <w:pPr>
        <w:pStyle w:val="B2"/>
      </w:pPr>
      <w:r>
        <w:t>1)</w:t>
      </w:r>
      <w:r>
        <w:tab/>
        <w:t xml:space="preserve">if the N3AN node configuration information is provisioned, the UE is registered to a VPLMN via 3GPP access and the PLMN ID of VPLMN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54BE6138" w14:textId="77777777" w:rsidR="00426790" w:rsidRDefault="00426790" w:rsidP="00426790">
      <w:pPr>
        <w:pStyle w:val="B3"/>
      </w:pPr>
      <w:proofErr w:type="spellStart"/>
      <w:r>
        <w:t>i</w:t>
      </w:r>
      <w:proofErr w:type="spellEnd"/>
      <w:r>
        <w:t>)</w:t>
      </w:r>
      <w:r>
        <w:tab/>
        <w:t xml:space="preserve">if an N3AN </w:t>
      </w:r>
      <w:r>
        <w:rPr>
          <w:rFonts w:eastAsia="Calibri"/>
          <w:lang w:val="en-US"/>
        </w:rPr>
        <w:t xml:space="preserve">node selection information </w:t>
      </w:r>
      <w:r>
        <w:t>entry for the VPLMN is available in the N3AN node selection information of the N3AN node configuration information:</w:t>
      </w:r>
    </w:p>
    <w:p w14:paraId="26A48D8B" w14:textId="77777777" w:rsidR="00426790" w:rsidRDefault="00426790" w:rsidP="00426790">
      <w:pPr>
        <w:pStyle w:val="B4"/>
      </w:pPr>
      <w:r>
        <w:t>A)</w:t>
      </w:r>
      <w:r>
        <w:tab/>
        <w:t xml:space="preserve">if the preference parameter in the VPLMN's N3AN </w:t>
      </w:r>
      <w:r>
        <w:rPr>
          <w:rFonts w:eastAsia="Calibri"/>
          <w:lang w:val="en-US"/>
        </w:rPr>
        <w:t xml:space="preserve">node selection information </w:t>
      </w:r>
      <w:r>
        <w:t xml:space="preserve">entry of the N3AN node configuration information indicates that N3IWF is preferred, the UE shall construct an N3IWF FQDN based on the FQDN format of the VPLMN's N3AN </w:t>
      </w:r>
      <w:r>
        <w:rPr>
          <w:rFonts w:eastAsia="Calibri"/>
          <w:lang w:val="en-US"/>
        </w:rPr>
        <w:t xml:space="preserve">node selection information </w:t>
      </w:r>
      <w:r>
        <w:t xml:space="preserve">entry in the N3AN node selection information using the PLMN ID of the VPLMN as specified in </w:t>
      </w:r>
      <w:r w:rsidRPr="005D41DB">
        <w:t>clause </w:t>
      </w:r>
      <w:r>
        <w:t>28 of 3GPP TS 23.003 [8]; and</w:t>
      </w:r>
    </w:p>
    <w:p w14:paraId="11D6CC10" w14:textId="60EB6B8A" w:rsidR="00426790" w:rsidRDefault="00426790" w:rsidP="00426790">
      <w:pPr>
        <w:pStyle w:val="B4"/>
      </w:pPr>
      <w:r>
        <w:t>B)</w:t>
      </w:r>
      <w:r>
        <w:tab/>
        <w:t xml:space="preserve">if the preference parameter in the VPLMN's N3AN </w:t>
      </w:r>
      <w:r>
        <w:rPr>
          <w:rFonts w:eastAsia="Calibri"/>
          <w:lang w:val="en-US"/>
        </w:rPr>
        <w:t>node selection information</w:t>
      </w:r>
      <w:r>
        <w:t xml:space="preserve"> entry of the N3AN node configuration information indicates that </w:t>
      </w:r>
      <w:proofErr w:type="spellStart"/>
      <w:r>
        <w:t>ePDG</w:t>
      </w:r>
      <w:proofErr w:type="spellEnd"/>
      <w:r>
        <w:t xml:space="preserve"> is preferred, the UE shall construct an </w:t>
      </w:r>
      <w:proofErr w:type="spellStart"/>
      <w:r>
        <w:t>ePDG</w:t>
      </w:r>
      <w:proofErr w:type="spellEnd"/>
      <w:r>
        <w:t xml:space="preserve"> FQDN based on the FQDN format of the VPLMN's N3AN </w:t>
      </w:r>
      <w:r>
        <w:rPr>
          <w:rFonts w:eastAsia="Calibri"/>
          <w:lang w:val="en-US"/>
        </w:rPr>
        <w:t xml:space="preserve">node selection information </w:t>
      </w:r>
      <w:r>
        <w:t xml:space="preserve">entry in the N3AN node selection information using the PLMN ID of the VPLMN as specified in </w:t>
      </w:r>
      <w:r w:rsidRPr="005D41DB">
        <w:t>clause </w:t>
      </w:r>
      <w:r>
        <w:t>19 of 3GPP TS 23.003 [8]; and</w:t>
      </w:r>
    </w:p>
    <w:p w14:paraId="0744FAAF" w14:textId="77777777" w:rsidR="00A611EF" w:rsidRDefault="00A611EF" w:rsidP="00A611EF">
      <w:pPr>
        <w:pStyle w:val="B3"/>
        <w:rPr>
          <w:ins w:id="25" w:author="John-Luc Bakker" w:date="2020-10-31T18:12:00Z"/>
          <w:rStyle w:val="NOChar"/>
          <w:rFonts w:eastAsia="DengXian"/>
        </w:rPr>
      </w:pPr>
      <w:r>
        <w:rPr>
          <w:rStyle w:val="NOChar"/>
          <w:rFonts w:eastAsia="DengXian"/>
        </w:rPr>
        <w:t>ii)</w:t>
      </w:r>
      <w:r>
        <w:rPr>
          <w:rStyle w:val="NOChar"/>
          <w:rFonts w:eastAsia="DengXian"/>
        </w:rPr>
        <w:tab/>
        <w:t xml:space="preserve">if an </w:t>
      </w:r>
      <w:r>
        <w:t xml:space="preserve">N3AN </w:t>
      </w:r>
      <w:r>
        <w:rPr>
          <w:rFonts w:eastAsia="Calibri"/>
          <w:lang w:val="en-US"/>
        </w:rPr>
        <w:t xml:space="preserve">node selection information </w:t>
      </w:r>
      <w:r>
        <w:rPr>
          <w:rStyle w:val="NOChar"/>
          <w:rFonts w:eastAsia="DengXian"/>
        </w:rPr>
        <w:t>entry for</w:t>
      </w:r>
      <w:ins w:id="26" w:author="John-Luc Bakker" w:date="2020-10-31T18:12:00Z">
        <w:r>
          <w:rPr>
            <w:rStyle w:val="NOChar"/>
            <w:rFonts w:eastAsia="DengXian"/>
          </w:rPr>
          <w:t>:</w:t>
        </w:r>
      </w:ins>
      <w:r>
        <w:rPr>
          <w:rStyle w:val="NOChar"/>
          <w:rFonts w:eastAsia="DengXian"/>
        </w:rPr>
        <w:t xml:space="preserve"> </w:t>
      </w:r>
    </w:p>
    <w:p w14:paraId="7C51CC3C" w14:textId="77777777" w:rsidR="00A611EF" w:rsidRDefault="00A611EF">
      <w:pPr>
        <w:pStyle w:val="B4"/>
        <w:rPr>
          <w:ins w:id="27" w:author="John-Luc Bakker" w:date="2020-10-31T18:12:00Z"/>
        </w:rPr>
        <w:pPrChange w:id="28" w:author="John-Luc Bakker" w:date="2020-10-31T18:14:00Z">
          <w:pPr>
            <w:pStyle w:val="B3"/>
          </w:pPr>
        </w:pPrChange>
      </w:pPr>
      <w:ins w:id="29" w:author="John-Luc Bakker" w:date="2020-10-31T18:12:00Z">
        <w:r>
          <w:rPr>
            <w:rStyle w:val="NOChar"/>
            <w:rFonts w:eastAsia="DengXian"/>
          </w:rPr>
          <w:t>-</w:t>
        </w:r>
        <w:r>
          <w:rPr>
            <w:rStyle w:val="NOChar"/>
            <w:rFonts w:eastAsia="DengXian"/>
          </w:rPr>
          <w:tab/>
        </w:r>
      </w:ins>
      <w:r>
        <w:t>the VPLMN is not available</w:t>
      </w:r>
      <w:ins w:id="30" w:author="John-Luc Bakker" w:date="2020-10-31T18:12:00Z">
        <w:r>
          <w:t>;</w:t>
        </w:r>
      </w:ins>
      <w:r>
        <w:t xml:space="preserve"> </w:t>
      </w:r>
      <w:ins w:id="31" w:author="John-Luc Bakker" w:date="2020-10-31T18:12:00Z">
        <w:r>
          <w:t>and</w:t>
        </w:r>
      </w:ins>
    </w:p>
    <w:p w14:paraId="691510A2" w14:textId="77777777" w:rsidR="00A611EF" w:rsidRDefault="00A611EF">
      <w:pPr>
        <w:pStyle w:val="B4"/>
        <w:rPr>
          <w:ins w:id="32" w:author="John-Luc Bakker" w:date="2020-10-31T18:12:00Z"/>
        </w:rPr>
        <w:pPrChange w:id="33" w:author="John-Luc Bakker" w:date="2020-10-31T18:14:00Z">
          <w:pPr>
            <w:pStyle w:val="B3"/>
          </w:pPr>
        </w:pPrChange>
      </w:pPr>
      <w:ins w:id="34" w:author="John-Luc Bakker" w:date="2020-10-31T18:12:00Z">
        <w:r>
          <w:t>-</w:t>
        </w:r>
        <w:r>
          <w:tab/>
          <w:t>'</w:t>
        </w:r>
        <w:proofErr w:type="spellStart"/>
        <w:r>
          <w:t>Any_PLMN</w:t>
        </w:r>
        <w:proofErr w:type="spellEnd"/>
        <w:r>
          <w:t xml:space="preserve">' is </w:t>
        </w:r>
        <w:proofErr w:type="gramStart"/>
        <w:r>
          <w:t>present</w:t>
        </w:r>
      </w:ins>
      <w:ins w:id="35" w:author="John-Luc Bakker" w:date="2020-10-31T18:13:00Z">
        <w:r>
          <w:t>;</w:t>
        </w:r>
      </w:ins>
      <w:proofErr w:type="gramEnd"/>
    </w:p>
    <w:p w14:paraId="682BF3FC" w14:textId="77777777" w:rsidR="00A611EF" w:rsidRDefault="00A611EF" w:rsidP="00A611EF">
      <w:pPr>
        <w:pStyle w:val="B3"/>
      </w:pPr>
      <w:ins w:id="36" w:author="John-Luc Bakker" w:date="2020-10-31T18:14:00Z">
        <w:r>
          <w:tab/>
        </w:r>
      </w:ins>
      <w:r>
        <w:t>in the N3AN node selection information of the N3AN node configuration information:</w:t>
      </w:r>
    </w:p>
    <w:p w14:paraId="3567CB25" w14:textId="77777777" w:rsidR="00426790" w:rsidRDefault="00426790" w:rsidP="00426790">
      <w:pPr>
        <w:pStyle w:val="B4"/>
      </w:pPr>
      <w:r>
        <w:t>A)</w:t>
      </w:r>
      <w:r>
        <w:tab/>
        <w:t>if the preference parameter in the '</w:t>
      </w:r>
      <w:proofErr w:type="spellStart"/>
      <w:r>
        <w:t>Any_PLMN</w:t>
      </w:r>
      <w:proofErr w:type="spellEnd"/>
      <w:r>
        <w:t xml:space="preserve">' N3AN </w:t>
      </w:r>
      <w:r>
        <w:rPr>
          <w:rFonts w:eastAsia="Calibri"/>
          <w:lang w:val="en-US"/>
        </w:rPr>
        <w:t xml:space="preserve">node selection information </w:t>
      </w:r>
      <w:r>
        <w:t>entry of the N3AN node configuration information indicates that N3IWF is preferred, the UE shall construct an N3IWF FQDN based on the FQDN format of the '</w:t>
      </w:r>
      <w:proofErr w:type="spellStart"/>
      <w:r>
        <w:t>Any_PLMN</w:t>
      </w:r>
      <w:proofErr w:type="spellEnd"/>
      <w:r>
        <w:t xml:space="preserve">' N3AN </w:t>
      </w:r>
      <w:r>
        <w:rPr>
          <w:rFonts w:eastAsia="Calibri"/>
          <w:lang w:val="en-US"/>
        </w:rPr>
        <w:t xml:space="preserve">node selection information </w:t>
      </w:r>
      <w:r>
        <w:t xml:space="preserve">entry in the N3AN node selection information using the PLMN ID of the VPLMN as specified in </w:t>
      </w:r>
      <w:r w:rsidRPr="005D41DB">
        <w:t>clause </w:t>
      </w:r>
      <w:r>
        <w:t>28 of 3GPP TS 23.003 [8]; and</w:t>
      </w:r>
    </w:p>
    <w:p w14:paraId="69E90E2D" w14:textId="77777777" w:rsidR="00426790" w:rsidRDefault="00426790" w:rsidP="00426790">
      <w:pPr>
        <w:pStyle w:val="B4"/>
      </w:pPr>
      <w:r>
        <w:t>B)</w:t>
      </w:r>
      <w:r>
        <w:tab/>
        <w:t>if the preference parameter in the '</w:t>
      </w:r>
      <w:proofErr w:type="spellStart"/>
      <w:r>
        <w:t>Any_PLMN</w:t>
      </w:r>
      <w:proofErr w:type="spellEnd"/>
      <w:r>
        <w:t xml:space="preserve">' N3AN </w:t>
      </w:r>
      <w:r>
        <w:rPr>
          <w:rFonts w:eastAsia="Calibri"/>
          <w:lang w:val="en-US"/>
        </w:rPr>
        <w:t xml:space="preserve">node selection information </w:t>
      </w:r>
      <w:r>
        <w:t xml:space="preserve">entry of the N3AN node configuration information indicates that </w:t>
      </w:r>
      <w:proofErr w:type="spellStart"/>
      <w:r>
        <w:t>ePDG</w:t>
      </w:r>
      <w:proofErr w:type="spellEnd"/>
      <w:r>
        <w:t xml:space="preserve"> is preferred, the UE shall construct an </w:t>
      </w:r>
      <w:proofErr w:type="spellStart"/>
      <w:r>
        <w:t>ePDG</w:t>
      </w:r>
      <w:proofErr w:type="spellEnd"/>
      <w:r>
        <w:t xml:space="preserve"> </w:t>
      </w:r>
      <w:r>
        <w:lastRenderedPageBreak/>
        <w:t>FQDN based on the FQDN format of the '</w:t>
      </w:r>
      <w:proofErr w:type="spellStart"/>
      <w:r>
        <w:t>Any_PLMN</w:t>
      </w:r>
      <w:proofErr w:type="spellEnd"/>
      <w:r>
        <w:t xml:space="preserve">' N3AN </w:t>
      </w:r>
      <w:r>
        <w:rPr>
          <w:rFonts w:eastAsia="Calibri"/>
          <w:lang w:val="en-US"/>
        </w:rPr>
        <w:t xml:space="preserve">node selection information </w:t>
      </w:r>
      <w:r>
        <w:t xml:space="preserve">entry in the N3AN node selection information using the PLMN ID of the VPLMN as specified in </w:t>
      </w:r>
      <w:r w:rsidRPr="005D41DB">
        <w:t>clause </w:t>
      </w:r>
      <w:r>
        <w:t>19 of 3GPP TS 23.003 [8];</w:t>
      </w:r>
    </w:p>
    <w:p w14:paraId="2CD1B5FB" w14:textId="77777777" w:rsidR="00426790" w:rsidRDefault="00426790" w:rsidP="00426790">
      <w:pPr>
        <w:pStyle w:val="B2"/>
      </w:pPr>
      <w:r>
        <w:tab/>
        <w:t xml:space="preserve">and for above case, the UE shall use the DNS server function to resolve the constructed N3IWF FQDN or </w:t>
      </w:r>
      <w:proofErr w:type="spellStart"/>
      <w:r>
        <w:t>ePDG</w:t>
      </w:r>
      <w:proofErr w:type="spellEnd"/>
      <w:r>
        <w:t xml:space="preserve"> FQDN to the IP address(es) of the N3IWF(s) or </w:t>
      </w:r>
      <w:proofErr w:type="spellStart"/>
      <w:r>
        <w:t>ePDG</w:t>
      </w:r>
      <w:proofErr w:type="spellEnd"/>
      <w:r>
        <w:t xml:space="preserve">(s). The UE shall select as the IP address of the N3IWF or the </w:t>
      </w:r>
      <w:proofErr w:type="spellStart"/>
      <w:r>
        <w:t>ePDG</w:t>
      </w:r>
      <w:proofErr w:type="spellEnd"/>
      <w:r>
        <w:t xml:space="preserve"> a resolved IP address of an N3IWF or </w:t>
      </w:r>
      <w:proofErr w:type="spellStart"/>
      <w:r>
        <w:t>ePDG</w:t>
      </w:r>
      <w:proofErr w:type="spellEnd"/>
      <w:r>
        <w:t xml:space="preserve"> with the same IP version as its local IP address; and</w:t>
      </w:r>
    </w:p>
    <w:p w14:paraId="043F2BAA" w14:textId="77777777" w:rsidR="00426790" w:rsidRDefault="00426790" w:rsidP="00426790">
      <w:pPr>
        <w:pStyle w:val="B2"/>
      </w:pPr>
      <w:r>
        <w:t>2)</w:t>
      </w:r>
      <w:r>
        <w:tab/>
        <w:t>if one of the following is true:</w:t>
      </w:r>
    </w:p>
    <w:p w14:paraId="067AC532" w14:textId="77777777" w:rsidR="00426790" w:rsidRDefault="00426790" w:rsidP="00426790">
      <w:pPr>
        <w:pStyle w:val="B3"/>
      </w:pPr>
      <w:r>
        <w:t>-</w:t>
      </w:r>
      <w:r>
        <w:tab/>
        <w:t xml:space="preserve">the UE is not registered to a PLMN via 3GPP access and the UE uses </w:t>
      </w:r>
      <w:proofErr w:type="gramStart"/>
      <w:r>
        <w:t>WLAN;</w:t>
      </w:r>
      <w:proofErr w:type="gramEnd"/>
    </w:p>
    <w:p w14:paraId="4E7FB087" w14:textId="2EEBB7A0" w:rsidR="00A611EF" w:rsidRDefault="00426790" w:rsidP="00426790">
      <w:pPr>
        <w:pStyle w:val="B3"/>
        <w:rPr>
          <w:ins w:id="37" w:author="John-Luc Bakker" w:date="2020-10-31T18:15:00Z"/>
        </w:rPr>
      </w:pPr>
      <w:r>
        <w:t>-</w:t>
      </w:r>
      <w:r>
        <w:tab/>
        <w:t xml:space="preserve">the </w:t>
      </w:r>
      <w:r>
        <w:rPr>
          <w:rFonts w:eastAsia="Calibri"/>
          <w:lang w:val="en-US"/>
        </w:rPr>
        <w:t xml:space="preserve">N3AN node configuration information is not </w:t>
      </w:r>
      <w:proofErr w:type="gramStart"/>
      <w:r>
        <w:t>provisioned</w:t>
      </w:r>
      <w:ins w:id="38" w:author="John-Luc Bakker" w:date="2020-10-31T18:15:00Z">
        <w:r w:rsidR="00A611EF">
          <w:t>;</w:t>
        </w:r>
        <w:proofErr w:type="gramEnd"/>
      </w:ins>
    </w:p>
    <w:p w14:paraId="13A41B10" w14:textId="456652EE" w:rsidR="00A611EF" w:rsidRDefault="00A611EF" w:rsidP="00A611EF">
      <w:pPr>
        <w:pStyle w:val="B3"/>
      </w:pPr>
      <w:ins w:id="39" w:author="John-Luc Bakker" w:date="2020-10-31T18:15:00Z">
        <w:r>
          <w:t>-</w:t>
        </w:r>
        <w:r>
          <w:tab/>
          <w:t xml:space="preserve">the </w:t>
        </w:r>
        <w:r>
          <w:rPr>
            <w:rFonts w:eastAsia="Calibri"/>
            <w:lang w:val="en-US"/>
          </w:rPr>
          <w:t xml:space="preserve">N3AN node configuration information is </w:t>
        </w:r>
        <w:r>
          <w:t>provisioned but neither the '</w:t>
        </w:r>
        <w:proofErr w:type="spellStart"/>
        <w:r>
          <w:t>Any_PLMN</w:t>
        </w:r>
        <w:proofErr w:type="spellEnd"/>
        <w:r>
          <w:t xml:space="preserve">' N3AN </w:t>
        </w:r>
        <w:r>
          <w:rPr>
            <w:rFonts w:eastAsia="Calibri"/>
            <w:lang w:val="en-US"/>
          </w:rPr>
          <w:t xml:space="preserve">node selection information </w:t>
        </w:r>
        <w:r>
          <w:t xml:space="preserve">entry nor the N3AN </w:t>
        </w:r>
        <w:r>
          <w:rPr>
            <w:rFonts w:eastAsia="Calibri"/>
            <w:lang w:val="en-US"/>
          </w:rPr>
          <w:t xml:space="preserve">node selection information </w:t>
        </w:r>
        <w:r>
          <w:rPr>
            <w:rStyle w:val="NOChar"/>
            <w:rFonts w:eastAsia="DengXian"/>
          </w:rPr>
          <w:t xml:space="preserve">entry for </w:t>
        </w:r>
        <w:r>
          <w:t xml:space="preserve">the VPLMN </w:t>
        </w:r>
      </w:ins>
      <w:ins w:id="40" w:author="John-Luc" w:date="2021-02-26T08:47:00Z">
        <w:r w:rsidR="00080DEF">
          <w:t>is</w:t>
        </w:r>
      </w:ins>
      <w:ins w:id="41" w:author="John-Luc Bakker" w:date="2020-10-31T18:15:00Z">
        <w:r>
          <w:t xml:space="preserve"> present in </w:t>
        </w:r>
        <w:r>
          <w:rPr>
            <w:lang w:eastAsia="zh-CN"/>
          </w:rPr>
          <w:t>the N3AN node selection information</w:t>
        </w:r>
      </w:ins>
      <w:r>
        <w:t>; or</w:t>
      </w:r>
    </w:p>
    <w:p w14:paraId="226EEB8F" w14:textId="77777777" w:rsidR="00D7775D" w:rsidRDefault="00D7775D" w:rsidP="00D7775D">
      <w:pPr>
        <w:pStyle w:val="B3"/>
      </w:pPr>
      <w:bookmarkStart w:id="42" w:name="_Toc20212075"/>
      <w:bookmarkStart w:id="43" w:name="_Toc27744958"/>
      <w:bookmarkStart w:id="44" w:name="_Toc36114759"/>
      <w:bookmarkStart w:id="45" w:name="_Toc45271353"/>
      <w:bookmarkStart w:id="46" w:name="_Toc51936611"/>
      <w:r>
        <w:t>-</w:t>
      </w:r>
      <w:r>
        <w:tab/>
        <w:t xml:space="preserve">the N3AN node configuration information is </w:t>
      </w:r>
      <w:proofErr w:type="gramStart"/>
      <w:r>
        <w:t>provisioned,</w:t>
      </w:r>
      <w:proofErr w:type="gramEnd"/>
      <w:r>
        <w:t xml:space="preserve"> the UE is registered to a VPLMN via 3GPP access and the PLMN ID of VPLMN </w:t>
      </w:r>
      <w:r>
        <w:rPr>
          <w:color w:val="000000"/>
        </w:rPr>
        <w:t xml:space="preserve">is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144FA48B" w14:textId="77777777" w:rsidR="00D7775D" w:rsidRDefault="00D7775D" w:rsidP="00D7775D">
      <w:pPr>
        <w:pStyle w:val="B2"/>
        <w:rPr>
          <w:lang w:val="en-US"/>
        </w:rPr>
      </w:pPr>
      <w:r>
        <w:tab/>
        <w:t xml:space="preserve">the UE shall perform a DNS query </w:t>
      </w:r>
      <w:r>
        <w:rPr>
          <w:lang w:eastAsia="zh-CN"/>
        </w:rPr>
        <w:t xml:space="preserve">(see </w:t>
      </w:r>
      <w:r>
        <w:t xml:space="preserve">3GPP TS 23.003 [8]) as specified in </w:t>
      </w:r>
      <w:r>
        <w:rPr>
          <w:lang w:val="en-US"/>
        </w:rPr>
        <w:t xml:space="preserve">subclause 7.2.4.2 </w:t>
      </w:r>
      <w:r>
        <w:t>to determine if the visited country mandates the selection of N3IWF in this country and:</w:t>
      </w:r>
    </w:p>
    <w:p w14:paraId="4E6828EF" w14:textId="77777777" w:rsidR="00D7775D" w:rsidRDefault="00D7775D" w:rsidP="00D7775D">
      <w:pPr>
        <w:pStyle w:val="B3"/>
      </w:pPr>
      <w:proofErr w:type="spellStart"/>
      <w:r>
        <w:t>i</w:t>
      </w:r>
      <w:proofErr w:type="spellEnd"/>
      <w:r>
        <w:t>)</w:t>
      </w:r>
      <w:r>
        <w:tab/>
        <w:t xml:space="preserve">if </w:t>
      </w:r>
      <w:r>
        <w:rPr>
          <w:lang w:eastAsia="zh-CN"/>
        </w:rPr>
        <w:t>selection of N3IWF in the visited country is mandatory:</w:t>
      </w:r>
    </w:p>
    <w:p w14:paraId="0CF73AC2" w14:textId="77777777" w:rsidR="00D7775D" w:rsidRDefault="00D7775D" w:rsidP="00D7775D">
      <w:pPr>
        <w:pStyle w:val="B4"/>
      </w:pPr>
      <w:r>
        <w:t>A)</w:t>
      </w:r>
      <w:r>
        <w:tab/>
        <w:t xml:space="preserve">if the UE is registered to a VPLMN via 3GPP access, the PLMN ID of VPLMN is included in one of the returned DNS records and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 xml:space="preserve">, the UE shall construct an N3IWF FQDN based on the Operator Identifier FQDN format using the PLMN ID of the VPLMN as described in </w:t>
      </w:r>
      <w:r w:rsidRPr="005D41DB">
        <w:t>clause </w:t>
      </w:r>
      <w:r>
        <w:t>28</w:t>
      </w:r>
      <w:r w:rsidRPr="005D41DB">
        <w:t xml:space="preserve"> of </w:t>
      </w:r>
      <w:r>
        <w:t>3GPP TS 23.003 [8]; and</w:t>
      </w:r>
    </w:p>
    <w:p w14:paraId="0395E777" w14:textId="77777777" w:rsidR="00D7775D" w:rsidRDefault="00D7775D" w:rsidP="00D7775D">
      <w:pPr>
        <w:pStyle w:val="B4"/>
      </w:pPr>
      <w:r>
        <w:t>B)</w:t>
      </w:r>
      <w:r>
        <w:tab/>
        <w:t xml:space="preserve">if the UE is not registered to a PLMN via 3GPP access, or the UE is registered to a VPLMN via 3GPP access and the PLMN ID of VPLMN is not included in any of the returned DNS records or </w:t>
      </w:r>
      <w:r>
        <w:rPr>
          <w:color w:val="000000"/>
        </w:rPr>
        <w:t xml:space="preserve">is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28DD828B" w14:textId="77777777" w:rsidR="00D7775D" w:rsidRDefault="00D7775D" w:rsidP="00D7775D">
      <w:pPr>
        <w:pStyle w:val="B5"/>
        <w:rPr>
          <w:lang w:eastAsia="zh-CN"/>
        </w:rPr>
      </w:pPr>
      <w:r>
        <w:t>-</w:t>
      </w:r>
      <w:r>
        <w:tab/>
        <w:t xml:space="preserve">if the N3AN node configuration information is provisioned, the UE shall select an a PLMN included in the DNS response that has highest </w:t>
      </w:r>
      <w:r>
        <w:rPr>
          <w:lang w:eastAsia="zh-CN"/>
        </w:rPr>
        <w:t xml:space="preserve">PLMN priority (see </w:t>
      </w:r>
      <w:r w:rsidRPr="0026182A">
        <w:t>3GPP TS 24.</w:t>
      </w:r>
      <w:r>
        <w:t>526</w:t>
      </w:r>
      <w:r w:rsidRPr="0026182A">
        <w:t> [</w:t>
      </w:r>
      <w:r>
        <w:t>17</w:t>
      </w:r>
      <w:r w:rsidRPr="0026182A">
        <w:t>]</w:t>
      </w:r>
      <w:r>
        <w:rPr>
          <w:lang w:eastAsia="zh-CN"/>
        </w:rPr>
        <w:t>) in the N3AN node selection information</w:t>
      </w:r>
      <w:r>
        <w:t xml:space="preserve"> of the N3AN node </w:t>
      </w:r>
      <w:r>
        <w:rPr>
          <w:rFonts w:eastAsia="Calibri"/>
          <w:lang w:val="en-US"/>
        </w:rPr>
        <w:t xml:space="preserve">configuration </w:t>
      </w:r>
      <w:r>
        <w:t xml:space="preserve">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 xml:space="preserve">in the N3AN node selection information </w:t>
      </w:r>
      <w:r>
        <w:t>using the PLMN ID of the selected PLMN as specified</w:t>
      </w:r>
      <w:r w:rsidRPr="00DE3B4C">
        <w:t xml:space="preserve"> </w:t>
      </w:r>
      <w:r>
        <w:t>clause 28 of in 3GPP TS 23.003 [8];</w:t>
      </w:r>
      <w:r>
        <w:rPr>
          <w:lang w:eastAsia="zh-CN"/>
        </w:rPr>
        <w:t xml:space="preserve"> and</w:t>
      </w:r>
    </w:p>
    <w:p w14:paraId="54E5DED1" w14:textId="77777777" w:rsidR="00D7775D" w:rsidRDefault="00D7775D" w:rsidP="00D7775D">
      <w:pPr>
        <w:pStyle w:val="B5"/>
        <w:rPr>
          <w:lang w:eastAsia="en-GB"/>
        </w:rPr>
      </w:pPr>
      <w:r>
        <w:t>-</w:t>
      </w:r>
      <w:r>
        <w:tab/>
        <w:t xml:space="preserve">if the N3AN node configuration information is not provisioned or the N3AN node selection information of the N3AN node configuration 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does not contain any of the PLMNs in the DNS response, selection of the PLMN is UE implementation specific. The UE shall construct an N3IWF FQDN based on the Operator Identifier FQDN format using the PLMN ID of the selected PLMN as described</w:t>
      </w:r>
      <w:r w:rsidRPr="00DE3B4C">
        <w:t xml:space="preserve"> </w:t>
      </w:r>
      <w:r>
        <w:t>clause 28 of in 3GPP TS 23.003 [8</w:t>
      </w:r>
      <w:proofErr w:type="gramStart"/>
      <w:r>
        <w:t>];</w:t>
      </w:r>
      <w:proofErr w:type="gramEnd"/>
    </w:p>
    <w:p w14:paraId="11A1ED57" w14:textId="77777777" w:rsidR="00D7775D" w:rsidRDefault="00D7775D" w:rsidP="00D7775D">
      <w:pPr>
        <w:pStyle w:val="B3"/>
      </w:pPr>
      <w:r>
        <w:tab/>
        <w:t xml:space="preserve">and for the above cases, the UE shall use the DNS server function to resolve the constructed N3IWF FQDN to the IP address(es) of the N3IWF(s). The UE shall select as the IP address of the N3IWF a resolved IP address of an N3IWF with the same IP version as its local IP </w:t>
      </w:r>
      <w:proofErr w:type="gramStart"/>
      <w:r>
        <w:t>address;</w:t>
      </w:r>
      <w:proofErr w:type="gramEnd"/>
    </w:p>
    <w:p w14:paraId="0C1AEE49" w14:textId="77777777" w:rsidR="00D7775D" w:rsidRDefault="00D7775D" w:rsidP="00D7775D">
      <w:pPr>
        <w:pStyle w:val="B3"/>
      </w:pPr>
      <w:r>
        <w:t>ii)</w:t>
      </w:r>
      <w:r>
        <w:tab/>
        <w:t xml:space="preserve">if </w:t>
      </w:r>
      <w:r>
        <w:rPr>
          <w:lang w:eastAsia="zh-CN"/>
        </w:rPr>
        <w:t xml:space="preserve">the DNS response contains no records, the UE shall further determine </w:t>
      </w:r>
      <w:r>
        <w:t xml:space="preserve">if the visited country mandates the selection of </w:t>
      </w:r>
      <w:proofErr w:type="spellStart"/>
      <w:r>
        <w:t>ePDG</w:t>
      </w:r>
      <w:proofErr w:type="spellEnd"/>
      <w:r>
        <w:t xml:space="preserve"> in the visited country using the procedure specified in subclause 7.2.1.4 of 3GPP TS 24.302 [7].</w:t>
      </w:r>
    </w:p>
    <w:p w14:paraId="00342B88" w14:textId="77777777" w:rsidR="00D7775D" w:rsidRDefault="00D7775D" w:rsidP="00D7775D">
      <w:pPr>
        <w:pStyle w:val="B3"/>
        <w:rPr>
          <w:lang w:eastAsia="zh-CN"/>
        </w:rPr>
      </w:pPr>
      <w:r>
        <w:tab/>
        <w:t xml:space="preserve">If the UE determines that the visited country mandates the selection of </w:t>
      </w:r>
      <w:proofErr w:type="spellStart"/>
      <w:r>
        <w:t>ePDG</w:t>
      </w:r>
      <w:proofErr w:type="spellEnd"/>
      <w:r>
        <w:t xml:space="preserve"> in the visited country, the UE shall assume that the selection of N3IWF in the visited country is mandatory and shall </w:t>
      </w:r>
      <w:r>
        <w:rPr>
          <w:lang w:eastAsia="zh-CN"/>
        </w:rPr>
        <w:t xml:space="preserve">continue the </w:t>
      </w:r>
      <w:proofErr w:type="spellStart"/>
      <w:r>
        <w:rPr>
          <w:lang w:eastAsia="zh-CN"/>
        </w:rPr>
        <w:t>ePDG</w:t>
      </w:r>
      <w:proofErr w:type="spellEnd"/>
      <w:r>
        <w:t xml:space="preserve"> </w:t>
      </w:r>
      <w:r>
        <w:rPr>
          <w:lang w:eastAsia="zh-CN"/>
        </w:rPr>
        <w:t xml:space="preserve">selection </w:t>
      </w:r>
      <w:r>
        <w:t>procedure in the visited country, specified in subclause 7.2.1.3 of 3GPP TS 24.302 [7].</w:t>
      </w:r>
    </w:p>
    <w:p w14:paraId="6C76BF0B" w14:textId="77777777" w:rsidR="00D7775D" w:rsidRDefault="00D7775D" w:rsidP="00D7775D">
      <w:pPr>
        <w:pStyle w:val="B3"/>
      </w:pPr>
      <w:r>
        <w:rPr>
          <w:lang w:eastAsia="zh-CN"/>
        </w:rPr>
        <w:lastRenderedPageBreak/>
        <w:tab/>
        <w:t xml:space="preserve">If the UE </w:t>
      </w:r>
      <w:r>
        <w:t xml:space="preserve">determines that the visited country does not mandate the selection of </w:t>
      </w:r>
      <w:proofErr w:type="spellStart"/>
      <w:r>
        <w:t>ePDG</w:t>
      </w:r>
      <w:proofErr w:type="spellEnd"/>
      <w:r>
        <w:t xml:space="preserve"> in the visited country, the UE shall assume that the</w:t>
      </w:r>
      <w:r>
        <w:rPr>
          <w:lang w:eastAsia="zh-CN"/>
        </w:rPr>
        <w:t xml:space="preserve"> selection of N3IWF in the visited country is not mandatory</w:t>
      </w:r>
      <w:r w:rsidRPr="00A97978">
        <w:rPr>
          <w:lang w:eastAsia="zh-CN"/>
        </w:rPr>
        <w:t xml:space="preserve"> </w:t>
      </w:r>
      <w:r>
        <w:rPr>
          <w:lang w:eastAsia="zh-CN"/>
        </w:rPr>
        <w:t>and the UE shall proceed as below:</w:t>
      </w:r>
    </w:p>
    <w:p w14:paraId="228C0382" w14:textId="77777777" w:rsidR="00D7775D" w:rsidRDefault="00D7775D" w:rsidP="00D7775D">
      <w:pPr>
        <w:pStyle w:val="B4"/>
      </w:pPr>
      <w:r>
        <w:t>A)</w:t>
      </w:r>
      <w:r>
        <w:tab/>
        <w:t xml:space="preserve">if </w:t>
      </w:r>
      <w:r>
        <w:rPr>
          <w:lang w:eastAsia="zh-CN"/>
        </w:rPr>
        <w:t xml:space="preserve">the N3AN node configuration information is provisioned and the N3AN node selection information of the N3AN node configuration information contains one or more PLMNs in the visited country </w:t>
      </w:r>
      <w:r>
        <w:rPr>
          <w:color w:val="000000"/>
        </w:rPr>
        <w:t xml:space="preserve">which are not included </w:t>
      </w:r>
      <w:r>
        <w:rPr>
          <w:color w:val="000000"/>
          <w:lang w:val="en-US"/>
        </w:rPr>
        <w:t xml:space="preserve">in the </w:t>
      </w:r>
      <w:r w:rsidRPr="00D27A95">
        <w:t>list of "</w:t>
      </w:r>
      <w:r>
        <w:t>f</w:t>
      </w:r>
      <w:r w:rsidRPr="00D27A95">
        <w:t>orbidden PLMNs</w:t>
      </w:r>
      <w:r>
        <w:t xml:space="preserve"> for non-3GPP access to 5GCN</w:t>
      </w:r>
      <w:r w:rsidRPr="00D27A95">
        <w:t>"</w:t>
      </w:r>
      <w:r>
        <w:rPr>
          <w:lang w:eastAsia="zh-CN"/>
        </w:rPr>
        <w:t xml:space="preserve">, the UE shall select a PLMN </w:t>
      </w:r>
      <w:r>
        <w:t xml:space="preserve">that has highest </w:t>
      </w:r>
      <w:r>
        <w:rPr>
          <w:lang w:eastAsia="zh-CN"/>
        </w:rPr>
        <w:t xml:space="preserve">PLMN priority (see </w:t>
      </w:r>
      <w:r w:rsidRPr="0026182A">
        <w:t>3GPP TS 24.</w:t>
      </w:r>
      <w:r>
        <w:t>526</w:t>
      </w:r>
      <w:r w:rsidRPr="0026182A">
        <w:t> [</w:t>
      </w:r>
      <w:r>
        <w:t>17</w:t>
      </w:r>
      <w:r w:rsidRPr="0026182A">
        <w:t>]</w:t>
      </w:r>
      <w:r>
        <w:rPr>
          <w:lang w:eastAsia="zh-CN"/>
        </w:rPr>
        <w:t xml:space="preserve">) in the N3AN node selection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 xml:space="preserve">in the N3AN node selection information </w:t>
      </w:r>
      <w:r>
        <w:t xml:space="preserve">using the PLMN ID of the selected PLMN as specified in </w:t>
      </w:r>
      <w:r w:rsidRPr="005D41DB">
        <w:t>clause </w:t>
      </w:r>
      <w:r>
        <w:t xml:space="preserve">28 </w:t>
      </w:r>
      <w:r w:rsidRPr="005D41DB">
        <w:t xml:space="preserve">of </w:t>
      </w:r>
      <w:r>
        <w:t>3GPP TS 23.003 [8]</w:t>
      </w:r>
      <w:r>
        <w:rPr>
          <w:lang w:eastAsia="zh-CN"/>
        </w:rPr>
        <w:t>; and</w:t>
      </w:r>
    </w:p>
    <w:p w14:paraId="706F537D" w14:textId="77777777" w:rsidR="00D7775D" w:rsidRDefault="00D7775D" w:rsidP="00D7775D">
      <w:pPr>
        <w:pStyle w:val="B4"/>
      </w:pPr>
      <w:r>
        <w:t>B)</w:t>
      </w:r>
      <w:r>
        <w:tab/>
        <w:t xml:space="preserve">if </w:t>
      </w:r>
      <w:r>
        <w:rPr>
          <w:lang w:eastAsia="zh-CN"/>
        </w:rPr>
        <w:t xml:space="preserve">the N3AN node configuration information is not provisioned or the N3AN node configuration information is provisioned and the N3AN node selection information of the N3AN node configuration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contains no PLMN in the visited country</w:t>
      </w:r>
      <w:r>
        <w:t>:</w:t>
      </w:r>
    </w:p>
    <w:p w14:paraId="79E2C443" w14:textId="77777777" w:rsidR="00D7775D" w:rsidRDefault="00D7775D" w:rsidP="00D7775D">
      <w:pPr>
        <w:pStyle w:val="B5"/>
      </w:pPr>
      <w:r>
        <w:t>-</w:t>
      </w:r>
      <w:r>
        <w:tab/>
        <w:t xml:space="preserve">if </w:t>
      </w:r>
      <w:r>
        <w:rPr>
          <w:rFonts w:eastAsia="Calibri"/>
          <w:lang w:val="en-US"/>
        </w:rPr>
        <w:t>the h</w:t>
      </w:r>
      <w:proofErr w:type="spellStart"/>
      <w:r>
        <w:t>ome</w:t>
      </w:r>
      <w:proofErr w:type="spellEnd"/>
      <w:r>
        <w:t xml:space="preserve"> N3IWF identifier configuration is provisioned in the N3AN node configuration information (see </w:t>
      </w:r>
      <w:r w:rsidRPr="0026182A">
        <w:t>3GPP TS 24.</w:t>
      </w:r>
      <w:r>
        <w:t>526</w:t>
      </w:r>
      <w:r w:rsidRPr="0026182A">
        <w:t> [</w:t>
      </w:r>
      <w:r>
        <w:t>17</w:t>
      </w:r>
      <w:r w:rsidRPr="0026182A">
        <w:t>]</w:t>
      </w:r>
      <w:r>
        <w:rPr>
          <w:lang w:val="en-US"/>
        </w:rPr>
        <w:t>) and contains an IP address</w:t>
      </w:r>
      <w:r>
        <w:t>, the UE shall use the IP address of the home N3IWF identifier configuration as the IP address of the N3IWF;</w:t>
      </w:r>
    </w:p>
    <w:p w14:paraId="0B90473D" w14:textId="77777777" w:rsidR="00D7775D" w:rsidRDefault="00D7775D" w:rsidP="00D7775D">
      <w:pPr>
        <w:pStyle w:val="B5"/>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526</w:t>
      </w:r>
      <w:r w:rsidRPr="0026182A">
        <w:t> [</w:t>
      </w:r>
      <w:r>
        <w:t>17</w:t>
      </w:r>
      <w:r w:rsidRPr="0026182A">
        <w:t>]</w:t>
      </w:r>
      <w:r>
        <w:rPr>
          <w:lang w:val="en-US"/>
        </w:rPr>
        <w:t xml:space="preserve">) and does not contains an </w:t>
      </w:r>
      <w:r>
        <w:t>IP address, the UE shall use the FQDN of the home N3IWF identifier configuration as N3IWF FQDN; and</w:t>
      </w:r>
    </w:p>
    <w:p w14:paraId="39099D3E" w14:textId="77777777" w:rsidR="00D7775D" w:rsidRDefault="00D7775D" w:rsidP="00D7775D">
      <w:pPr>
        <w:pStyle w:val="B5"/>
      </w:pPr>
      <w:r>
        <w:t>-</w:t>
      </w:r>
      <w:r>
        <w:tab/>
        <w:t xml:space="preserve">if the home N3IWF identifier configuration is not provisioned in the N3AN node configuration information, the UE shall construct an N3IWF FQDN based on the Operator Identifier FQDN format using the PLMN ID of the HPLMN as described in </w:t>
      </w:r>
      <w:r w:rsidRPr="005D41DB">
        <w:t>clause </w:t>
      </w:r>
      <w:r>
        <w:t>28</w:t>
      </w:r>
      <w:r w:rsidRPr="005D41DB">
        <w:t xml:space="preserve"> of </w:t>
      </w:r>
      <w:r>
        <w:t>3GPP TS 23.003 [8];</w:t>
      </w:r>
    </w:p>
    <w:p w14:paraId="40E22233" w14:textId="77777777" w:rsidR="00D7775D" w:rsidRDefault="00D7775D" w:rsidP="00D7775D">
      <w:pPr>
        <w:pStyle w:val="B3"/>
      </w:pPr>
      <w:r>
        <w:tab/>
        <w:t>and for the above cases constructing or using an N3IWF FQDN, the UE shall use the DNS server function to resolve the N3IWF FQDN to the IP address(es) of the N3IWF(s). The UE shall select as the IP address of the N3IWF a resolved IP address of an N3IWF with the same IP version as its local IP address; and</w:t>
      </w:r>
    </w:p>
    <w:p w14:paraId="3E46CDBA" w14:textId="77777777" w:rsidR="00D7775D" w:rsidRDefault="00D7775D" w:rsidP="00D7775D">
      <w:pPr>
        <w:pStyle w:val="B3"/>
      </w:pPr>
      <w:r>
        <w:t>iii)</w:t>
      </w:r>
      <w:r>
        <w:tab/>
        <w:t xml:space="preserve">if </w:t>
      </w:r>
      <w:r>
        <w:rPr>
          <w:lang w:eastAsia="zh-CN"/>
        </w:rPr>
        <w:t xml:space="preserve">no DNS response is received, the UE shall terminate the </w:t>
      </w:r>
      <w:r>
        <w:t xml:space="preserve">N3AN node </w:t>
      </w:r>
      <w:r>
        <w:rPr>
          <w:lang w:eastAsia="zh-CN"/>
        </w:rPr>
        <w:t xml:space="preserve">selection </w:t>
      </w:r>
      <w:r>
        <w:t>procedure</w:t>
      </w:r>
      <w:r>
        <w:rPr>
          <w:lang w:eastAsia="zh-CN"/>
        </w:rPr>
        <w:t>.</w:t>
      </w:r>
    </w:p>
    <w:p w14:paraId="3D4F322F" w14:textId="77777777" w:rsidR="00D7775D" w:rsidRPr="00546F32" w:rsidRDefault="00D7775D" w:rsidP="00D7775D">
      <w:r w:rsidRPr="00546F32">
        <w:t xml:space="preserve">Following </w:t>
      </w:r>
      <w:proofErr w:type="gramStart"/>
      <w:r w:rsidRPr="00546F32">
        <w:t>bullet</w:t>
      </w:r>
      <w:proofErr w:type="gramEnd"/>
      <w:r w:rsidRPr="00546F32">
        <w:t xml:space="preserve"> </w:t>
      </w:r>
      <w:r>
        <w:t>a</w:t>
      </w:r>
      <w:r w:rsidRPr="00546F32">
        <w:t xml:space="preserve">) and </w:t>
      </w:r>
      <w:r>
        <w:t>b</w:t>
      </w:r>
      <w:r w:rsidRPr="00546F32">
        <w:t>)</w:t>
      </w:r>
      <w:r>
        <w:t xml:space="preserve"> above</w:t>
      </w:r>
      <w:r w:rsidRPr="00546F32">
        <w:t xml:space="preserve">, once the UE selected the IP address of the N3IWF or </w:t>
      </w:r>
      <w:r>
        <w:t xml:space="preserve">the </w:t>
      </w:r>
      <w:proofErr w:type="spellStart"/>
      <w:r w:rsidRPr="00546F32">
        <w:t>ePDG</w:t>
      </w:r>
      <w:proofErr w:type="spellEnd"/>
      <w:r>
        <w:t>:</w:t>
      </w:r>
    </w:p>
    <w:p w14:paraId="22451835" w14:textId="77777777" w:rsidR="00D7775D" w:rsidRPr="00546F32" w:rsidRDefault="00D7775D" w:rsidP="00D7775D">
      <w:pPr>
        <w:pStyle w:val="B1"/>
      </w:pPr>
      <w:r w:rsidRPr="00546F32">
        <w:t>a)</w:t>
      </w:r>
      <w:r w:rsidRPr="00546F32">
        <w:tab/>
        <w:t xml:space="preserve">if </w:t>
      </w:r>
      <w:r>
        <w:t xml:space="preserve">the </w:t>
      </w:r>
      <w:r w:rsidRPr="00546F32">
        <w:t>IP address of N3IWF is selected, the UE shall:</w:t>
      </w:r>
    </w:p>
    <w:p w14:paraId="4FBE68A5" w14:textId="77777777" w:rsidR="00D7775D" w:rsidRPr="00546F32" w:rsidRDefault="00D7775D" w:rsidP="00D7775D">
      <w:pPr>
        <w:pStyle w:val="B2"/>
      </w:pPr>
      <w:proofErr w:type="spellStart"/>
      <w:r w:rsidRPr="00546F32">
        <w:t>i</w:t>
      </w:r>
      <w:proofErr w:type="spellEnd"/>
      <w:r w:rsidRPr="00546F32">
        <w:t>)</w:t>
      </w:r>
      <w:r w:rsidRPr="00546F32">
        <w:tab/>
        <w:t>initiate the IKEv2 SA establishment procedure as specified in subclause </w:t>
      </w:r>
      <w:proofErr w:type="gramStart"/>
      <w:r w:rsidRPr="00546F32">
        <w:t>7.3;</w:t>
      </w:r>
      <w:proofErr w:type="gramEnd"/>
    </w:p>
    <w:p w14:paraId="56C14F0B" w14:textId="77777777" w:rsidR="00D7775D" w:rsidRPr="00546F32" w:rsidRDefault="00D7775D" w:rsidP="00D7775D">
      <w:pPr>
        <w:pStyle w:val="B2"/>
      </w:pPr>
      <w:r w:rsidRPr="00546F32">
        <w:t>ii)</w:t>
      </w:r>
      <w:r w:rsidRPr="00546F32">
        <w:tab/>
        <w:t xml:space="preserve">if </w:t>
      </w:r>
      <w:r w:rsidRPr="00F538DB">
        <w:t>the IKEv2 SA establishment procedure</w:t>
      </w:r>
      <w:r>
        <w:t xml:space="preserve"> towards </w:t>
      </w:r>
      <w:r w:rsidRPr="00546F32">
        <w:t>an N3IWF in the HPLMN fails</w:t>
      </w:r>
      <w:r>
        <w:t xml:space="preserve"> due to no response to an IKE_SA_INIT request message or the UE is informed during registration over non-3GPP access that the </w:t>
      </w:r>
      <w:r w:rsidRPr="005F7EB0">
        <w:rPr>
          <w:lang w:eastAsia="ja-JP"/>
        </w:rPr>
        <w:t xml:space="preserve">IMS voice over PS session </w:t>
      </w:r>
      <w:r>
        <w:rPr>
          <w:lang w:eastAsia="ja-JP"/>
        </w:rPr>
        <w:t xml:space="preserve">is not </w:t>
      </w:r>
      <w:r w:rsidRPr="005F7EB0">
        <w:rPr>
          <w:lang w:eastAsia="ja-JP"/>
        </w:rPr>
        <w:t>supported over non-3GPP access</w:t>
      </w:r>
      <w:r w:rsidRPr="00546F32">
        <w:t xml:space="preserve">, and the selection of N3IWF in the HPLMN is performed using </w:t>
      </w:r>
      <w:r>
        <w:t>h</w:t>
      </w:r>
      <w:r w:rsidRPr="00546F32">
        <w:t xml:space="preserve">ome N3IWF identifier configuration and there are more pre-configured N3IWFs in the HPLMN, repeat the tunnel establishment attempt using the next FQDN or IP address(es) of the N3IWF in the HPLMN; </w:t>
      </w:r>
    </w:p>
    <w:p w14:paraId="51022F50" w14:textId="77777777" w:rsidR="00D7775D" w:rsidRDefault="00D7775D" w:rsidP="00D7775D">
      <w:pPr>
        <w:pStyle w:val="B2"/>
      </w:pPr>
      <w:r w:rsidRPr="00546F32">
        <w:t>iii)</w:t>
      </w:r>
      <w:r w:rsidRPr="00546F32">
        <w:tab/>
        <w:t xml:space="preserve">if </w:t>
      </w:r>
      <w:r w:rsidRPr="00F538DB">
        <w:t>the IKEv2 SA establishment procedure</w:t>
      </w:r>
      <w:r>
        <w:t xml:space="preserve"> </w:t>
      </w:r>
      <w:r w:rsidRPr="00546F32">
        <w:t>towards any of the received IP addresses of the selected N3IWF</w:t>
      </w:r>
      <w:r>
        <w:t xml:space="preserve"> fails due to no response to an IKE_SA_INIT request message or the UE is informed during registration over non-3GPP access that the </w:t>
      </w:r>
      <w:r w:rsidRPr="005F7EB0">
        <w:rPr>
          <w:lang w:eastAsia="ja-JP"/>
        </w:rPr>
        <w:t xml:space="preserve">IMS voice over PS session </w:t>
      </w:r>
      <w:r>
        <w:rPr>
          <w:lang w:eastAsia="ja-JP"/>
        </w:rPr>
        <w:t xml:space="preserve">is not </w:t>
      </w:r>
      <w:r w:rsidRPr="005F7EB0">
        <w:rPr>
          <w:lang w:eastAsia="ja-JP"/>
        </w:rPr>
        <w:t>supported over non-3GPP access</w:t>
      </w:r>
      <w:r w:rsidRPr="00546F32">
        <w:t xml:space="preserve">, </w:t>
      </w:r>
      <w:r w:rsidRPr="006C250D">
        <w:t>attempt to</w:t>
      </w:r>
      <w:r>
        <w:t xml:space="preserve"> </w:t>
      </w:r>
      <w:r w:rsidRPr="006C250D">
        <w:t xml:space="preserve">select </w:t>
      </w:r>
      <w:r>
        <w:t xml:space="preserve">an </w:t>
      </w:r>
      <w:proofErr w:type="spellStart"/>
      <w:r>
        <w:t>ePDG</w:t>
      </w:r>
      <w:proofErr w:type="spellEnd"/>
      <w:r>
        <w:t xml:space="preserve"> in the same PLMN </w:t>
      </w:r>
      <w:r w:rsidRPr="00096FBD">
        <w:t>as specified in 3GPP TS 24.302 [7]</w:t>
      </w:r>
      <w:r>
        <w:t xml:space="preserve"> instead; and</w:t>
      </w:r>
    </w:p>
    <w:p w14:paraId="5BDDF37E" w14:textId="77777777" w:rsidR="00D7775D" w:rsidRPr="00546F32" w:rsidRDefault="00D7775D" w:rsidP="00D7775D">
      <w:pPr>
        <w:pStyle w:val="B2"/>
      </w:pPr>
      <w:r>
        <w:t>iv)</w:t>
      </w:r>
      <w:r>
        <w:tab/>
        <w:t xml:space="preserve">if the UE fails to connect to either N3IWF or </w:t>
      </w:r>
      <w:proofErr w:type="spellStart"/>
      <w:r>
        <w:t>ePDG</w:t>
      </w:r>
      <w:proofErr w:type="spellEnd"/>
      <w:r>
        <w:t xml:space="preserve"> in the same PLMN, </w:t>
      </w:r>
      <w:r w:rsidRPr="00546F32">
        <w:t>repeat the N3AN node selection as described in this subclause, excluding the N3IWFs for which the UE did not receive a response to the IKE_SA_INIT request message</w:t>
      </w:r>
      <w:r>
        <w:t>;</w:t>
      </w:r>
    </w:p>
    <w:p w14:paraId="6CD30409" w14:textId="77777777" w:rsidR="00D7775D" w:rsidRPr="00546F32" w:rsidRDefault="00D7775D" w:rsidP="00D7775D">
      <w:pPr>
        <w:pStyle w:val="NO"/>
      </w:pPr>
      <w:r w:rsidRPr="00546F32">
        <w:t>NOTE </w:t>
      </w:r>
      <w:r>
        <w:t>1</w:t>
      </w:r>
      <w:r w:rsidRPr="00546F32">
        <w:t>:</w:t>
      </w:r>
      <w:r w:rsidRPr="00546F32">
        <w:tab/>
        <w:t>The time the UE waits before reattempting access to another N3IWF or to an N3IWF that it previously did not receive a response to an IKE_SA_INIT request message, is implementation specific.</w:t>
      </w:r>
    </w:p>
    <w:p w14:paraId="764EB03F" w14:textId="77777777" w:rsidR="00D7775D" w:rsidRPr="003616C8" w:rsidRDefault="00D7775D" w:rsidP="00D7775D">
      <w:pPr>
        <w:pStyle w:val="B1"/>
      </w:pPr>
      <w:r w:rsidRPr="00546F32">
        <w:t>b)</w:t>
      </w:r>
      <w:r w:rsidRPr="00546F32">
        <w:tab/>
        <w:t xml:space="preserve">if </w:t>
      </w:r>
      <w:r>
        <w:t xml:space="preserve">the </w:t>
      </w:r>
      <w:r w:rsidRPr="00546F32">
        <w:t xml:space="preserve">IP address of </w:t>
      </w:r>
      <w:proofErr w:type="spellStart"/>
      <w:r w:rsidRPr="00546F32">
        <w:t>ePDG</w:t>
      </w:r>
      <w:proofErr w:type="spellEnd"/>
      <w:r w:rsidRPr="00546F32">
        <w:t xml:space="preserve"> is selected, the UE shall:</w:t>
      </w:r>
    </w:p>
    <w:p w14:paraId="43CC5F24" w14:textId="77777777" w:rsidR="00D7775D" w:rsidRPr="00096FBD" w:rsidRDefault="00D7775D" w:rsidP="00D7775D">
      <w:pPr>
        <w:pStyle w:val="B2"/>
      </w:pPr>
      <w:proofErr w:type="spellStart"/>
      <w:r>
        <w:t>i</w:t>
      </w:r>
      <w:proofErr w:type="spellEnd"/>
      <w:r>
        <w:t>)</w:t>
      </w:r>
      <w:r>
        <w:tab/>
        <w:t>initiate</w:t>
      </w:r>
      <w:r w:rsidRPr="00096FBD">
        <w:t xml:space="preserve"> tunnel establishment as specified in 3GPP TS 24.302 [7</w:t>
      </w:r>
      <w:proofErr w:type="gramStart"/>
      <w:r w:rsidRPr="00096FBD">
        <w:t>]</w:t>
      </w:r>
      <w:r>
        <w:t>;</w:t>
      </w:r>
      <w:proofErr w:type="gramEnd"/>
    </w:p>
    <w:p w14:paraId="126AC478" w14:textId="77777777" w:rsidR="00D7775D" w:rsidRDefault="00D7775D" w:rsidP="00D7775D">
      <w:pPr>
        <w:pStyle w:val="B2"/>
      </w:pPr>
      <w:r>
        <w:lastRenderedPageBreak/>
        <w:t>ii)</w:t>
      </w:r>
      <w:r>
        <w:tab/>
        <w:t>i</w:t>
      </w:r>
      <w:r w:rsidRPr="00096FBD">
        <w:t>f tunnel establishment as specified in 3GPP TS 24.302 [7]</w:t>
      </w:r>
      <w:r>
        <w:t xml:space="preserve"> towards </w:t>
      </w:r>
      <w:r w:rsidRPr="00096FBD">
        <w:t xml:space="preserve">an </w:t>
      </w:r>
      <w:proofErr w:type="spellStart"/>
      <w:r w:rsidRPr="00096FBD">
        <w:t>ePDG</w:t>
      </w:r>
      <w:proofErr w:type="spellEnd"/>
      <w:r w:rsidRPr="00096FBD">
        <w:t xml:space="preserve"> in the HPLMN fails</w:t>
      </w:r>
      <w:r>
        <w:t xml:space="preserve"> due to no response to an IKE_SA_INIT request message</w:t>
      </w:r>
      <w:r w:rsidRPr="00096FBD">
        <w:t xml:space="preserve">, and the selection of </w:t>
      </w:r>
      <w:proofErr w:type="spellStart"/>
      <w:r w:rsidRPr="00096FBD">
        <w:t>ePDG</w:t>
      </w:r>
      <w:proofErr w:type="spellEnd"/>
      <w:r w:rsidRPr="00096FBD">
        <w:t xml:space="preserve"> in the HPLMN is performed using </w:t>
      </w:r>
      <w:r>
        <w:t>h</w:t>
      </w:r>
      <w:r w:rsidRPr="00096FBD">
        <w:t xml:space="preserve">ome </w:t>
      </w:r>
      <w:proofErr w:type="spellStart"/>
      <w:r w:rsidRPr="00096FBD">
        <w:t>ePDG</w:t>
      </w:r>
      <w:proofErr w:type="spellEnd"/>
      <w:r w:rsidRPr="00096FBD">
        <w:t xml:space="preserve"> identifier configuration and there are more pre-configured </w:t>
      </w:r>
      <w:proofErr w:type="spellStart"/>
      <w:r w:rsidRPr="00096FBD">
        <w:t>ePDG</w:t>
      </w:r>
      <w:proofErr w:type="spellEnd"/>
      <w:r w:rsidRPr="00096FBD">
        <w:t xml:space="preserve"> in the HPLMN, repeat the tunnel establishment attempt using the next FQDN or IP address(es) of the </w:t>
      </w:r>
      <w:proofErr w:type="spellStart"/>
      <w:r>
        <w:t>ePDG</w:t>
      </w:r>
      <w:proofErr w:type="spellEnd"/>
      <w:r w:rsidRPr="00096FBD">
        <w:t xml:space="preserve"> in the HPLMN</w:t>
      </w:r>
      <w:r>
        <w:t>;</w:t>
      </w:r>
    </w:p>
    <w:p w14:paraId="24FFE1A6" w14:textId="77777777" w:rsidR="00D7775D" w:rsidRDefault="00D7775D" w:rsidP="00D7775D">
      <w:pPr>
        <w:pStyle w:val="B2"/>
      </w:pPr>
      <w:r>
        <w:t>iii)</w:t>
      </w:r>
      <w:r>
        <w:tab/>
        <w:t xml:space="preserve">if </w:t>
      </w:r>
      <w:r w:rsidRPr="00096FBD">
        <w:t>tunnel establishment as specified in 3GPP TS 24.302 [7]</w:t>
      </w:r>
      <w:r>
        <w:t xml:space="preserve"> towards any of the received IP addresses of the selected </w:t>
      </w:r>
      <w:proofErr w:type="spellStart"/>
      <w:r>
        <w:t>ePDG</w:t>
      </w:r>
      <w:proofErr w:type="spellEnd"/>
      <w:r>
        <w:t xml:space="preserve"> fails due to no response to an IKE_SA_INIT request message, </w:t>
      </w:r>
      <w:r w:rsidRPr="006C250D">
        <w:t xml:space="preserve">attempt to select </w:t>
      </w:r>
      <w:r>
        <w:t>an N3IWF in the same PLMN instead; and</w:t>
      </w:r>
    </w:p>
    <w:p w14:paraId="07805DAC" w14:textId="77777777" w:rsidR="00D7775D" w:rsidRDefault="00D7775D" w:rsidP="00D7775D">
      <w:pPr>
        <w:pStyle w:val="B2"/>
      </w:pPr>
      <w:r>
        <w:t>iv)</w:t>
      </w:r>
      <w:r>
        <w:tab/>
        <w:t xml:space="preserve">if the UE fails to connect to either </w:t>
      </w:r>
      <w:proofErr w:type="spellStart"/>
      <w:r>
        <w:t>ePDG</w:t>
      </w:r>
      <w:proofErr w:type="spellEnd"/>
      <w:r>
        <w:t xml:space="preserve"> or N3IWF in the same PLMN, repeat the N3AN node selection as described in this subclause, excluding the </w:t>
      </w:r>
      <w:proofErr w:type="spellStart"/>
      <w:r>
        <w:t>ePDGs</w:t>
      </w:r>
      <w:proofErr w:type="spellEnd"/>
      <w:r>
        <w:t xml:space="preserve"> for which the UE did not receive a response to the IKE_SA_INIT request message.</w:t>
      </w:r>
    </w:p>
    <w:p w14:paraId="62964415" w14:textId="77777777" w:rsidR="00D7775D" w:rsidRDefault="00D7775D" w:rsidP="00D7775D">
      <w:pPr>
        <w:pStyle w:val="NO"/>
      </w:pPr>
      <w:r>
        <w:t>NOTE 2:</w:t>
      </w:r>
      <w:r>
        <w:tab/>
        <w:t xml:space="preserve">The time the UE waits before reattempting access to another </w:t>
      </w:r>
      <w:proofErr w:type="spellStart"/>
      <w:r>
        <w:t>ePDG</w:t>
      </w:r>
      <w:proofErr w:type="spellEnd"/>
      <w:r>
        <w:t xml:space="preserve"> or to an </w:t>
      </w:r>
      <w:proofErr w:type="spellStart"/>
      <w:r>
        <w:t>ePDG</w:t>
      </w:r>
      <w:proofErr w:type="spellEnd"/>
      <w:r>
        <w:t xml:space="preserve"> that it previously did not receive a response to an IKE_SA_INIT request message, is implementation specific.</w:t>
      </w:r>
    </w:p>
    <w:p w14:paraId="554E41A2" w14:textId="77777777" w:rsidR="00A611EF" w:rsidRDefault="00A611EF" w:rsidP="00A611EF">
      <w:pPr>
        <w:jc w:val="center"/>
        <w:rPr>
          <w:noProof/>
          <w:color w:val="FFFFFF" w:themeColor="background1"/>
        </w:rPr>
      </w:pPr>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3638C94E" w14:textId="77777777" w:rsidR="00A611EF" w:rsidRPr="004C43A6" w:rsidRDefault="00A611EF" w:rsidP="00A611EF">
      <w:pPr>
        <w:pStyle w:val="Heading5"/>
        <w:rPr>
          <w:rFonts w:eastAsia="MS Mincho"/>
        </w:rPr>
      </w:pPr>
      <w:r>
        <w:t>7.2.4.4.</w:t>
      </w:r>
      <w:r>
        <w:rPr>
          <w:lang w:val="en-US"/>
        </w:rPr>
        <w:t>3</w:t>
      </w:r>
      <w:r w:rsidRPr="00003137">
        <w:tab/>
      </w:r>
      <w:r>
        <w:t>N3AN node selection for Non-IMS service</w:t>
      </w:r>
      <w:bookmarkEnd w:id="42"/>
      <w:bookmarkEnd w:id="43"/>
      <w:bookmarkEnd w:id="44"/>
      <w:bookmarkEnd w:id="45"/>
      <w:bookmarkEnd w:id="46"/>
    </w:p>
    <w:p w14:paraId="02A47F7C" w14:textId="77777777" w:rsidR="00D7775D" w:rsidRDefault="00D7775D" w:rsidP="00D7775D">
      <w:r>
        <w:t>I</w:t>
      </w:r>
      <w:r w:rsidRPr="00C32E66">
        <w:t xml:space="preserve">f the </w:t>
      </w:r>
      <w:r>
        <w:t xml:space="preserve">N3AN </w:t>
      </w:r>
      <w:r w:rsidRPr="00C32E66">
        <w:t xml:space="preserve">node selection is required for a </w:t>
      </w:r>
      <w:r>
        <w:t>non-</w:t>
      </w:r>
      <w:r w:rsidRPr="00C32E66">
        <w:t>IMS service</w:t>
      </w:r>
      <w:r>
        <w:t xml:space="preserve">, the UE shall ignore </w:t>
      </w:r>
      <w:r w:rsidRPr="00C32E66">
        <w:t>the prefer</w:t>
      </w:r>
      <w:r>
        <w:t>ence</w:t>
      </w:r>
      <w:r w:rsidRPr="00C32E66">
        <w:t xml:space="preserve"> parameter in </w:t>
      </w:r>
      <w:r>
        <w:t xml:space="preserve">the N3AN </w:t>
      </w:r>
      <w:r>
        <w:rPr>
          <w:rFonts w:eastAsia="Calibri"/>
          <w:lang w:val="en-US"/>
        </w:rPr>
        <w:t xml:space="preserve">node selection information </w:t>
      </w:r>
      <w:r>
        <w:t xml:space="preserve">entries of </w:t>
      </w:r>
      <w:r w:rsidRPr="00C32E66">
        <w:t xml:space="preserve">the N3AN </w:t>
      </w:r>
      <w:r w:rsidRPr="006D4EC8">
        <w:t>node selection information</w:t>
      </w:r>
      <w:r>
        <w:t>.</w:t>
      </w:r>
    </w:p>
    <w:p w14:paraId="7BBB648E" w14:textId="77777777" w:rsidR="00D7775D" w:rsidRDefault="00D7775D" w:rsidP="00D7775D">
      <w:r>
        <w:t>The UE shall proceed as follows:</w:t>
      </w:r>
    </w:p>
    <w:p w14:paraId="5F0D8860" w14:textId="77777777" w:rsidR="00D7775D" w:rsidRDefault="00D7775D" w:rsidP="00D7775D">
      <w:pPr>
        <w:pStyle w:val="B1"/>
      </w:pPr>
      <w:r>
        <w:t>a)</w:t>
      </w:r>
      <w:r>
        <w:tab/>
        <w:t xml:space="preserve">if the UE </w:t>
      </w:r>
      <w:proofErr w:type="gramStart"/>
      <w:r>
        <w:t>is located in</w:t>
      </w:r>
      <w:proofErr w:type="gramEnd"/>
      <w:r>
        <w:t xml:space="preserve"> its home country:</w:t>
      </w:r>
    </w:p>
    <w:p w14:paraId="2535B9B2" w14:textId="77777777" w:rsidR="00D7775D" w:rsidRDefault="00D7775D" w:rsidP="00D7775D">
      <w:pPr>
        <w:pStyle w:val="B2"/>
      </w:pPr>
      <w:r>
        <w:t>1)</w:t>
      </w:r>
      <w:r>
        <w:tab/>
        <w:t>if the N3AN node configuration information is provisioned:</w:t>
      </w:r>
    </w:p>
    <w:p w14:paraId="1921ADF2" w14:textId="77777777" w:rsidR="00D7775D" w:rsidRDefault="00D7775D" w:rsidP="00D7775D">
      <w:pPr>
        <w:pStyle w:val="B3"/>
      </w:pPr>
      <w:proofErr w:type="spellStart"/>
      <w:r>
        <w:t>i</w:t>
      </w:r>
      <w:proofErr w:type="spellEnd"/>
      <w:r>
        <w:t>)</w:t>
      </w:r>
      <w:r>
        <w:tab/>
        <w:t xml:space="preserve">if the home N3IWF identifier configuration is provisioned in the N3AN node configuration information and contains an IP address, the UE shall use the IP address of the home N3IWF identifier configuration as the IP address of the </w:t>
      </w:r>
      <w:proofErr w:type="gramStart"/>
      <w:r>
        <w:t>N3IWF;</w:t>
      </w:r>
      <w:proofErr w:type="gramEnd"/>
    </w:p>
    <w:p w14:paraId="3C1ACCF2" w14:textId="77777777" w:rsidR="00D7775D" w:rsidRDefault="00D7775D" w:rsidP="00D7775D">
      <w:pPr>
        <w:pStyle w:val="B3"/>
      </w:pPr>
      <w:r>
        <w:t>ii)</w:t>
      </w:r>
      <w:r>
        <w:tab/>
        <w:t>if the home N3IWF identifier configuration is provisioned in the N3AN node configuration information and does not contain an IP address, the UE shall use the FQDN of the home N3IWF identifier configuration as the N3IWF FQDN; and</w:t>
      </w:r>
    </w:p>
    <w:p w14:paraId="6B3523F2" w14:textId="77777777" w:rsidR="00D7775D" w:rsidRPr="00546F32" w:rsidRDefault="00D7775D" w:rsidP="00D7775D">
      <w:pPr>
        <w:pStyle w:val="B3"/>
      </w:pPr>
      <w:r>
        <w:t>iii)</w:t>
      </w:r>
      <w:r>
        <w:tab/>
        <w:t>if the home N3IWF identifier configuration is not provisioned in the N3AN node configuration information</w:t>
      </w:r>
      <w:r w:rsidRPr="00546F32">
        <w:t xml:space="preserve">, the UE shall construct an N3IWF FQDN based on </w:t>
      </w:r>
      <w:r>
        <w:t xml:space="preserve">the </w:t>
      </w:r>
      <w:r w:rsidRPr="00546F32">
        <w:t xml:space="preserve">FQDN format </w:t>
      </w:r>
      <w:r>
        <w:t xml:space="preserve">of the </w:t>
      </w:r>
      <w:r w:rsidRPr="00546F32">
        <w:t>HPLMN</w:t>
      </w:r>
      <w:r>
        <w:t xml:space="preserve">'s N3AN </w:t>
      </w:r>
      <w:r>
        <w:rPr>
          <w:rFonts w:eastAsia="Calibri"/>
          <w:lang w:val="en-US"/>
        </w:rPr>
        <w:t xml:space="preserve">node selection information </w:t>
      </w:r>
      <w:r>
        <w:t>entry in the N3AN node selection information using the PLMN ID of the HPLMN stored on the USIM</w:t>
      </w:r>
      <w:r w:rsidRPr="00546F32">
        <w:t xml:space="preserve"> as specified in </w:t>
      </w:r>
      <w:r>
        <w:t xml:space="preserve">clause 28 of </w:t>
      </w:r>
      <w:r w:rsidRPr="00546F32">
        <w:t>3GPP TS 23.003 [8]</w:t>
      </w:r>
      <w:r>
        <w:t>; and</w:t>
      </w:r>
    </w:p>
    <w:p w14:paraId="70B0F86B" w14:textId="77777777" w:rsidR="00D7775D" w:rsidRDefault="00D7775D" w:rsidP="00D7775D">
      <w:pPr>
        <w:pStyle w:val="B2"/>
      </w:pPr>
      <w:r>
        <w:t>2)</w:t>
      </w:r>
      <w:r>
        <w:tab/>
        <w:t xml:space="preserve">if the </w:t>
      </w:r>
      <w:r>
        <w:rPr>
          <w:rFonts w:eastAsia="Calibri"/>
          <w:lang w:val="en-US"/>
        </w:rPr>
        <w:t>N3AN node configuration information is not provisioned</w:t>
      </w:r>
      <w:r>
        <w:t xml:space="preserve">, the UE shall construct the N3IWF FQDN based on the Operator Identifier FQDN </w:t>
      </w:r>
      <w:r>
        <w:rPr>
          <w:rStyle w:val="NOChar"/>
          <w:rFonts w:eastAsia="DengXian"/>
        </w:rPr>
        <w:t xml:space="preserve">format </w:t>
      </w:r>
      <w:r>
        <w:t xml:space="preserve">using the PLMN ID of the HPLMN stored on the </w:t>
      </w:r>
      <w:proofErr w:type="gramStart"/>
      <w:r>
        <w:t>USIM;</w:t>
      </w:r>
      <w:proofErr w:type="gramEnd"/>
    </w:p>
    <w:p w14:paraId="5037044D" w14:textId="77777777" w:rsidR="00D7775D" w:rsidRDefault="00D7775D" w:rsidP="00D7775D">
      <w:pPr>
        <w:pStyle w:val="B1"/>
      </w:pPr>
      <w:r>
        <w:tab/>
        <w:t xml:space="preserve">and for the above cases constructing or using an N3IWF FQDN, the UE shall use the DNS server function to resolve the N3IWF FQDN to the IP address(es) of the N3IWF(s) or </w:t>
      </w:r>
      <w:proofErr w:type="spellStart"/>
      <w:r>
        <w:t>ePDG</w:t>
      </w:r>
      <w:proofErr w:type="spellEnd"/>
      <w:r>
        <w:t>(s). The UE shall select as the IP address of the N3IWF a resolved IP address of an N3IWF with the same IP version as its local IP address; and</w:t>
      </w:r>
    </w:p>
    <w:p w14:paraId="69ACD94F" w14:textId="77777777" w:rsidR="00D7775D" w:rsidRDefault="00D7775D" w:rsidP="00D7775D">
      <w:pPr>
        <w:pStyle w:val="B1"/>
      </w:pPr>
      <w:r>
        <w:t>b)</w:t>
      </w:r>
      <w:r>
        <w:tab/>
        <w:t xml:space="preserve">if the UE is </w:t>
      </w:r>
      <w:r w:rsidRPr="002741A3">
        <w:t>not located in its</w:t>
      </w:r>
      <w:r>
        <w:t xml:space="preserve"> home country:</w:t>
      </w:r>
    </w:p>
    <w:p w14:paraId="271995A6" w14:textId="77777777" w:rsidR="00D7775D" w:rsidRDefault="00D7775D" w:rsidP="00D7775D">
      <w:pPr>
        <w:pStyle w:val="B2"/>
      </w:pPr>
      <w:r>
        <w:t>1)</w:t>
      </w:r>
      <w:r>
        <w:tab/>
        <w:t xml:space="preserve">if the N3AN node configuration information is provisioned, the UE is registered to a VPLMN via 3GPP access and the PLMN ID of VPLMN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1B8ED501" w14:textId="77777777" w:rsidR="00D7775D" w:rsidRDefault="00D7775D" w:rsidP="00D7775D">
      <w:pPr>
        <w:pStyle w:val="B3"/>
      </w:pPr>
      <w:proofErr w:type="spellStart"/>
      <w:r>
        <w:t>i</w:t>
      </w:r>
      <w:proofErr w:type="spellEnd"/>
      <w:r>
        <w:t>)</w:t>
      </w:r>
      <w:r>
        <w:tab/>
        <w:t xml:space="preserve">if an N3AN </w:t>
      </w:r>
      <w:r>
        <w:rPr>
          <w:rFonts w:eastAsia="Calibri"/>
          <w:lang w:val="en-US"/>
        </w:rPr>
        <w:t xml:space="preserve">node selection information </w:t>
      </w:r>
      <w:r>
        <w:t xml:space="preserve">entry for the VPLMN is available in the N3AN node selection information of the N3AN node configuration information, the UE shall construct an N3IWF FQDN based on the FQDN format of the VPLMN's N3AN </w:t>
      </w:r>
      <w:r>
        <w:rPr>
          <w:rFonts w:eastAsia="Calibri"/>
          <w:lang w:val="en-US"/>
        </w:rPr>
        <w:t xml:space="preserve">node selection information </w:t>
      </w:r>
      <w:r>
        <w:t>entry in the N3AN node selection information using the PLMN ID of the VPLMN as specified in clause 28 of 3GPP TS 23.003 [8]; and</w:t>
      </w:r>
    </w:p>
    <w:p w14:paraId="7763E5AA" w14:textId="42FB52CF" w:rsidR="00A611EF" w:rsidRDefault="00D7775D" w:rsidP="00A611EF">
      <w:pPr>
        <w:pStyle w:val="B3"/>
      </w:pPr>
      <w:r>
        <w:rPr>
          <w:rStyle w:val="NOChar"/>
          <w:rFonts w:eastAsia="DengXian"/>
        </w:rPr>
        <w:t>ii)</w:t>
      </w:r>
      <w:r>
        <w:rPr>
          <w:rStyle w:val="NOChar"/>
          <w:rFonts w:eastAsia="DengXian"/>
        </w:rPr>
        <w:tab/>
        <w:t xml:space="preserve">if an </w:t>
      </w:r>
      <w:r>
        <w:t xml:space="preserve">N3AN </w:t>
      </w:r>
      <w:r>
        <w:rPr>
          <w:rFonts w:eastAsia="Calibri"/>
          <w:lang w:val="en-US"/>
        </w:rPr>
        <w:t xml:space="preserve">node selection information </w:t>
      </w:r>
      <w:r>
        <w:rPr>
          <w:rStyle w:val="NOChar"/>
          <w:rFonts w:eastAsia="DengXian"/>
        </w:rPr>
        <w:t xml:space="preserve">entry for </w:t>
      </w:r>
      <w:r>
        <w:t>the VPLMN is not available in the N3AN node selection information of the N3AN node configuration information</w:t>
      </w:r>
      <w:ins w:id="47" w:author="John-Luc Bakker" w:date="2020-10-31T18:16:00Z">
        <w:r w:rsidR="00A611EF">
          <w:t xml:space="preserve"> and an '</w:t>
        </w:r>
        <w:proofErr w:type="spellStart"/>
        <w:r w:rsidR="00A611EF">
          <w:t>Any_PLMN</w:t>
        </w:r>
        <w:proofErr w:type="spellEnd"/>
        <w:r w:rsidR="00A611EF">
          <w:t xml:space="preserve">' N3AN </w:t>
        </w:r>
        <w:r w:rsidR="00A611EF">
          <w:rPr>
            <w:rFonts w:eastAsia="Calibri"/>
            <w:lang w:val="en-US"/>
          </w:rPr>
          <w:t xml:space="preserve">node selection information </w:t>
        </w:r>
        <w:r w:rsidR="00A611EF">
          <w:t xml:space="preserve">entry is present in </w:t>
        </w:r>
        <w:r w:rsidR="00A611EF">
          <w:rPr>
            <w:lang w:eastAsia="zh-CN"/>
          </w:rPr>
          <w:t>the N3AN node selection information</w:t>
        </w:r>
      </w:ins>
      <w:r>
        <w:t xml:space="preserve">, the UE shall construct an N3IWF FQDN based on the FQDN format of the VPLMN's N3AN </w:t>
      </w:r>
      <w:r>
        <w:rPr>
          <w:rFonts w:eastAsia="Calibri"/>
          <w:lang w:val="en-US"/>
        </w:rPr>
        <w:t xml:space="preserve">node selection information </w:t>
      </w:r>
      <w:r>
        <w:t xml:space="preserve">entry in the N3AN </w:t>
      </w:r>
      <w:r>
        <w:lastRenderedPageBreak/>
        <w:t>node selection information using the PLMN ID of the VPLMN as specified in clause 28 of 3GPP TS 23.003 [8]; and</w:t>
      </w:r>
    </w:p>
    <w:p w14:paraId="7BE6C773" w14:textId="77777777" w:rsidR="00D7775D" w:rsidRDefault="00D7775D" w:rsidP="00D7775D">
      <w:pPr>
        <w:pStyle w:val="B2"/>
      </w:pPr>
      <w:r>
        <w:tab/>
        <w:t>and for above case, the UE shall use the DNS server function to resolve the constructed N3IWF FQDN to the IP address(es) of the N3IWF(s). The UE shall select as the IP address of the N3IWF a resolved IP address of an N3IWF with the same IP version as its local IP address; and</w:t>
      </w:r>
    </w:p>
    <w:p w14:paraId="5F7E8960" w14:textId="77777777" w:rsidR="00D7775D" w:rsidRDefault="00D7775D" w:rsidP="00D7775D">
      <w:pPr>
        <w:pStyle w:val="B2"/>
      </w:pPr>
      <w:r>
        <w:t>2)</w:t>
      </w:r>
      <w:r>
        <w:tab/>
        <w:t>if one of the following is true:</w:t>
      </w:r>
    </w:p>
    <w:p w14:paraId="146918CB" w14:textId="77777777" w:rsidR="00D7775D" w:rsidRDefault="00D7775D" w:rsidP="00D7775D">
      <w:pPr>
        <w:pStyle w:val="B3"/>
      </w:pPr>
      <w:r>
        <w:t>-</w:t>
      </w:r>
      <w:r>
        <w:tab/>
        <w:t xml:space="preserve">the UE is not registered to a PLMN via 3GPP access and the UE uses </w:t>
      </w:r>
      <w:proofErr w:type="gramStart"/>
      <w:r>
        <w:t>WLAN;</w:t>
      </w:r>
      <w:proofErr w:type="gramEnd"/>
    </w:p>
    <w:p w14:paraId="45A3D65C" w14:textId="1EE8F353" w:rsidR="00A611EF" w:rsidRDefault="00D7775D" w:rsidP="00D7775D">
      <w:pPr>
        <w:pStyle w:val="B3"/>
        <w:rPr>
          <w:ins w:id="48" w:author="John-Luc Bakker" w:date="2020-10-31T18:16:00Z"/>
        </w:rPr>
      </w:pPr>
      <w:r>
        <w:t>-</w:t>
      </w:r>
      <w:r>
        <w:tab/>
        <w:t xml:space="preserve">the </w:t>
      </w:r>
      <w:r>
        <w:rPr>
          <w:rFonts w:eastAsia="Calibri"/>
          <w:lang w:val="en-US"/>
        </w:rPr>
        <w:t xml:space="preserve">N3AN node configuration information is not </w:t>
      </w:r>
      <w:proofErr w:type="gramStart"/>
      <w:r>
        <w:t>provisioned</w:t>
      </w:r>
      <w:ins w:id="49" w:author="John-Luc Bakker" w:date="2020-10-31T18:16:00Z">
        <w:r w:rsidR="00A611EF">
          <w:t>;</w:t>
        </w:r>
        <w:proofErr w:type="gramEnd"/>
      </w:ins>
    </w:p>
    <w:p w14:paraId="39636396" w14:textId="51D6E99D" w:rsidR="00A611EF" w:rsidRDefault="00A611EF" w:rsidP="00A611EF">
      <w:pPr>
        <w:pStyle w:val="B3"/>
      </w:pPr>
      <w:ins w:id="50" w:author="John-Luc Bakker" w:date="2020-10-31T18:16:00Z">
        <w:r>
          <w:t>-</w:t>
        </w:r>
        <w:r>
          <w:tab/>
          <w:t xml:space="preserve">the </w:t>
        </w:r>
        <w:r>
          <w:rPr>
            <w:rFonts w:eastAsia="Calibri"/>
            <w:lang w:val="en-US"/>
          </w:rPr>
          <w:t xml:space="preserve">N3AN node configuration information is </w:t>
        </w:r>
        <w:r>
          <w:t>provisioned but neither the '</w:t>
        </w:r>
        <w:proofErr w:type="spellStart"/>
        <w:r>
          <w:t>Any_PLMN</w:t>
        </w:r>
        <w:proofErr w:type="spellEnd"/>
        <w:r>
          <w:t xml:space="preserve">' N3AN </w:t>
        </w:r>
        <w:r>
          <w:rPr>
            <w:rFonts w:eastAsia="Calibri"/>
            <w:lang w:val="en-US"/>
          </w:rPr>
          <w:t xml:space="preserve">node selection information </w:t>
        </w:r>
        <w:r>
          <w:t xml:space="preserve">entry nor the N3AN </w:t>
        </w:r>
        <w:r>
          <w:rPr>
            <w:rFonts w:eastAsia="Calibri"/>
            <w:lang w:val="en-US"/>
          </w:rPr>
          <w:t xml:space="preserve">node selection information </w:t>
        </w:r>
        <w:r>
          <w:rPr>
            <w:rStyle w:val="NOChar"/>
            <w:rFonts w:eastAsia="DengXian"/>
          </w:rPr>
          <w:t xml:space="preserve">entry for </w:t>
        </w:r>
        <w:r>
          <w:t xml:space="preserve">the VPLMN </w:t>
        </w:r>
      </w:ins>
      <w:ins w:id="51" w:author="John-Luc" w:date="2021-02-26T08:47:00Z">
        <w:r w:rsidR="00080DEF">
          <w:t>is</w:t>
        </w:r>
      </w:ins>
      <w:ins w:id="52" w:author="John-Luc Bakker" w:date="2020-10-31T18:16:00Z">
        <w:r>
          <w:t xml:space="preserve"> present in </w:t>
        </w:r>
        <w:r>
          <w:rPr>
            <w:lang w:eastAsia="zh-CN"/>
          </w:rPr>
          <w:t>the N3AN node selection information</w:t>
        </w:r>
      </w:ins>
      <w:r>
        <w:t>; or</w:t>
      </w:r>
    </w:p>
    <w:p w14:paraId="7A8D8D45" w14:textId="77777777" w:rsidR="00D7775D" w:rsidRDefault="00D7775D" w:rsidP="00D7775D">
      <w:pPr>
        <w:pStyle w:val="B3"/>
      </w:pPr>
      <w:r>
        <w:t>-</w:t>
      </w:r>
      <w:r>
        <w:tab/>
        <w:t xml:space="preserve">the </w:t>
      </w:r>
      <w:r>
        <w:rPr>
          <w:rFonts w:eastAsia="Calibri"/>
          <w:lang w:val="en-US"/>
        </w:rPr>
        <w:t xml:space="preserve">N3AN node configuration information is </w:t>
      </w:r>
      <w:proofErr w:type="gramStart"/>
      <w:r>
        <w:t>provisioned,</w:t>
      </w:r>
      <w:proofErr w:type="gramEnd"/>
      <w:r>
        <w:t xml:space="preserve"> the UE is registered to a VPLMN via 3GPP access and the PLMN ID of VPLMN </w:t>
      </w:r>
      <w:r>
        <w:rPr>
          <w:color w:val="000000"/>
        </w:rPr>
        <w:t xml:space="preserve">is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23718DE0" w14:textId="77777777" w:rsidR="00D7775D" w:rsidRDefault="00D7775D" w:rsidP="00D7775D">
      <w:pPr>
        <w:pStyle w:val="B2"/>
        <w:rPr>
          <w:lang w:val="en-US"/>
        </w:rPr>
      </w:pPr>
      <w:r>
        <w:tab/>
        <w:t xml:space="preserve">the UE shall perform a DNS query </w:t>
      </w:r>
      <w:r>
        <w:rPr>
          <w:lang w:eastAsia="zh-CN"/>
        </w:rPr>
        <w:t xml:space="preserve">(see </w:t>
      </w:r>
      <w:r>
        <w:t xml:space="preserve">3GPP TS 23.003 [8]) as specified in </w:t>
      </w:r>
      <w:r>
        <w:rPr>
          <w:lang w:val="en-US"/>
        </w:rPr>
        <w:t xml:space="preserve">subclause 7.2.4.2 </w:t>
      </w:r>
      <w:r>
        <w:t>to determine if the visited country mandates the selection of N3IWF in this country and:</w:t>
      </w:r>
    </w:p>
    <w:p w14:paraId="565C7CF3" w14:textId="77777777" w:rsidR="00D7775D" w:rsidRDefault="00D7775D" w:rsidP="00D7775D">
      <w:pPr>
        <w:pStyle w:val="B3"/>
      </w:pPr>
      <w:proofErr w:type="spellStart"/>
      <w:r>
        <w:t>i</w:t>
      </w:r>
      <w:proofErr w:type="spellEnd"/>
      <w:r>
        <w:t>)</w:t>
      </w:r>
      <w:r>
        <w:tab/>
        <w:t xml:space="preserve">if </w:t>
      </w:r>
      <w:r>
        <w:rPr>
          <w:lang w:eastAsia="zh-CN"/>
        </w:rPr>
        <w:t>selection of N3IWF in the visited country is mandatory:</w:t>
      </w:r>
    </w:p>
    <w:p w14:paraId="3532676C" w14:textId="77777777" w:rsidR="00D7775D" w:rsidRDefault="00D7775D" w:rsidP="00D7775D">
      <w:pPr>
        <w:pStyle w:val="B4"/>
      </w:pPr>
      <w:r>
        <w:t>A)</w:t>
      </w:r>
      <w:r>
        <w:tab/>
        <w:t xml:space="preserve">if the UE is registered to a VPLMN via 3GPP access, the PLMN ID of VPLMN is included in one of the returned DNS records and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 the UE shall construct an N3IWF FQDN based on the Operator Identifier FQDN format using the PLMN ID of the VPLMN as described in clause 28 of 3GPP TS 23.003 [8]; and</w:t>
      </w:r>
    </w:p>
    <w:p w14:paraId="69B65859" w14:textId="77777777" w:rsidR="00D7775D" w:rsidRDefault="00D7775D" w:rsidP="00D7775D">
      <w:pPr>
        <w:pStyle w:val="B4"/>
      </w:pPr>
      <w:r>
        <w:t>B)</w:t>
      </w:r>
      <w:r>
        <w:tab/>
        <w:t xml:space="preserve">if the UE is not registered to a PLMN via 3GPP access or the UE is registered to a VPLMN via 3GPP access and the PLMN ID of VPLMN is not included in any of the returned DNS records or </w:t>
      </w:r>
      <w:r>
        <w:rPr>
          <w:color w:val="000000"/>
        </w:rPr>
        <w:t xml:space="preserve">is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13683E6E" w14:textId="77777777" w:rsidR="00D7775D" w:rsidRDefault="00D7775D" w:rsidP="00D7775D">
      <w:pPr>
        <w:pStyle w:val="B5"/>
        <w:rPr>
          <w:lang w:eastAsia="zh-CN"/>
        </w:rPr>
      </w:pPr>
      <w:r>
        <w:t>-</w:t>
      </w:r>
      <w:r>
        <w:tab/>
        <w:t xml:space="preserve">if the N3AN node configuration information is provisioned, the UE shall select an a PLMN included in the DNS response that has highest </w:t>
      </w:r>
      <w:r>
        <w:rPr>
          <w:lang w:eastAsia="zh-CN"/>
        </w:rPr>
        <w:t xml:space="preserve">PLMN priority (see </w:t>
      </w:r>
      <w:r w:rsidRPr="0026182A">
        <w:t>3GPP TS 24.</w:t>
      </w:r>
      <w:r>
        <w:t>526</w:t>
      </w:r>
      <w:r w:rsidRPr="0026182A">
        <w:t> [</w:t>
      </w:r>
      <w:r>
        <w:t>17</w:t>
      </w:r>
      <w:r w:rsidRPr="0026182A">
        <w:t>]</w:t>
      </w:r>
      <w:r>
        <w:rPr>
          <w:lang w:eastAsia="zh-CN"/>
        </w:rPr>
        <w:t>) in the N3AN node selection information</w:t>
      </w:r>
      <w:r>
        <w:t xml:space="preserve"> of the N3AN node </w:t>
      </w:r>
      <w:r>
        <w:rPr>
          <w:rFonts w:eastAsia="Calibri"/>
          <w:lang w:val="en-US"/>
        </w:rPr>
        <w:t xml:space="preserve">configuration </w:t>
      </w:r>
      <w:r>
        <w:t xml:space="preserve">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in the N3AN node selection information</w:t>
      </w:r>
      <w:r>
        <w:t xml:space="preserve"> using the PLMN ID of the selected PLMN</w:t>
      </w:r>
      <w:r>
        <w:rPr>
          <w:lang w:eastAsia="zh-CN"/>
        </w:rPr>
        <w:t xml:space="preserve"> </w:t>
      </w:r>
      <w:r>
        <w:t>as specified in clause 28 of 3GPP TS 23.003 [8];</w:t>
      </w:r>
      <w:r>
        <w:rPr>
          <w:lang w:eastAsia="zh-CN"/>
        </w:rPr>
        <w:t xml:space="preserve"> and</w:t>
      </w:r>
    </w:p>
    <w:p w14:paraId="212FAB40" w14:textId="77777777" w:rsidR="00D7775D" w:rsidRDefault="00D7775D" w:rsidP="00D7775D">
      <w:pPr>
        <w:pStyle w:val="B5"/>
        <w:rPr>
          <w:lang w:eastAsia="en-GB"/>
        </w:rPr>
      </w:pPr>
      <w:r>
        <w:t>-</w:t>
      </w:r>
      <w:r>
        <w:tab/>
        <w:t xml:space="preserve">if the N3AN node configuration information is not provisioned or the N3AN node selection information of the N3AN node configuration 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does not contain any of the PLMNs in the DNS response, selection of the PLMN is UE implementation specific. The UE shall construct an N3IWF FQDN based on the Operator Identifier FQDN format using the PLMN ID of the selected PLMN as described in clause 28 of 3GPP TS 23.003 [8</w:t>
      </w:r>
      <w:proofErr w:type="gramStart"/>
      <w:r>
        <w:t>];</w:t>
      </w:r>
      <w:proofErr w:type="gramEnd"/>
    </w:p>
    <w:p w14:paraId="3CC96CF3" w14:textId="77777777" w:rsidR="00D7775D" w:rsidRDefault="00D7775D" w:rsidP="00D7775D">
      <w:pPr>
        <w:pStyle w:val="B3"/>
      </w:pPr>
      <w:r>
        <w:tab/>
        <w:t xml:space="preserve">and for the above cases, the UE shall use the DNS server function to resolve the constructed N3IWF FQDN to the IP address(es) of the N3IWF(s). The UE shall select as the IP address of the N3IWF a resolved IP address of an N3IWF with the same IP version as its local IP </w:t>
      </w:r>
      <w:proofErr w:type="gramStart"/>
      <w:r>
        <w:t>address;</w:t>
      </w:r>
      <w:proofErr w:type="gramEnd"/>
    </w:p>
    <w:p w14:paraId="166570AF" w14:textId="77777777" w:rsidR="00D7775D" w:rsidRDefault="00D7775D" w:rsidP="00D7775D">
      <w:pPr>
        <w:pStyle w:val="B3"/>
      </w:pPr>
      <w:r>
        <w:t>ii)</w:t>
      </w:r>
      <w:r>
        <w:tab/>
        <w:t xml:space="preserve">if </w:t>
      </w:r>
      <w:r>
        <w:rPr>
          <w:lang w:eastAsia="zh-CN"/>
        </w:rPr>
        <w:t xml:space="preserve">the DNS response contains no records, the UE shall further determine </w:t>
      </w:r>
      <w:r>
        <w:t xml:space="preserve">if the visited country mandates the selection of </w:t>
      </w:r>
      <w:proofErr w:type="spellStart"/>
      <w:r>
        <w:t>ePDG</w:t>
      </w:r>
      <w:proofErr w:type="spellEnd"/>
      <w:r>
        <w:t xml:space="preserve"> in the visited country using the procedure specified in subclause 7.2.1.4 of 3GPP TS 24.302 [7].</w:t>
      </w:r>
    </w:p>
    <w:p w14:paraId="4CA0AB36" w14:textId="77777777" w:rsidR="00D7775D" w:rsidRDefault="00D7775D" w:rsidP="00D7775D">
      <w:pPr>
        <w:pStyle w:val="B3"/>
      </w:pPr>
      <w:r>
        <w:tab/>
        <w:t xml:space="preserve">determines that the visited country mandates the selection of </w:t>
      </w:r>
      <w:proofErr w:type="spellStart"/>
      <w:r>
        <w:t>ePDG</w:t>
      </w:r>
      <w:proofErr w:type="spellEnd"/>
      <w:r>
        <w:t xml:space="preserve"> in the visited country, the UE shall assume that the selection of N3IWF in the visited country is mandatory and shall</w:t>
      </w:r>
      <w:r w:rsidRPr="007E0F5C">
        <w:rPr>
          <w:lang w:eastAsia="zh-CN"/>
        </w:rPr>
        <w:t xml:space="preserve"> </w:t>
      </w:r>
      <w:r>
        <w:rPr>
          <w:lang w:eastAsia="zh-CN"/>
        </w:rPr>
        <w:t xml:space="preserve">continue the </w:t>
      </w:r>
      <w:proofErr w:type="spellStart"/>
      <w:r>
        <w:rPr>
          <w:lang w:eastAsia="zh-CN"/>
        </w:rPr>
        <w:t>ePDG</w:t>
      </w:r>
      <w:proofErr w:type="spellEnd"/>
      <w:r>
        <w:t xml:space="preserve"> </w:t>
      </w:r>
      <w:r>
        <w:rPr>
          <w:lang w:eastAsia="zh-CN"/>
        </w:rPr>
        <w:t xml:space="preserve">selection </w:t>
      </w:r>
      <w:r>
        <w:t>procedure in the visited country, specified in subclause 7.2.1.3 of 3GPP TS 24.302 [7].</w:t>
      </w:r>
    </w:p>
    <w:p w14:paraId="4AD514F4" w14:textId="77777777" w:rsidR="00D7775D" w:rsidRDefault="00D7775D" w:rsidP="00D7775D">
      <w:pPr>
        <w:pStyle w:val="B3"/>
      </w:pPr>
      <w:r>
        <w:tab/>
        <w:t xml:space="preserve">If the UE determines that the visited country does not mandate the selection of </w:t>
      </w:r>
      <w:proofErr w:type="spellStart"/>
      <w:r>
        <w:t>ePDG</w:t>
      </w:r>
      <w:proofErr w:type="spellEnd"/>
      <w:r>
        <w:t xml:space="preserve"> in the visited country, the UE shall assume that the</w:t>
      </w:r>
      <w:r>
        <w:rPr>
          <w:lang w:eastAsia="zh-CN"/>
        </w:rPr>
        <w:t xml:space="preserve"> selection of N3IWF in the visited country is not mandatory and the UE shall proceed as follows:</w:t>
      </w:r>
    </w:p>
    <w:p w14:paraId="6B91A26A" w14:textId="77777777" w:rsidR="00D7775D" w:rsidRDefault="00D7775D" w:rsidP="00D7775D">
      <w:pPr>
        <w:pStyle w:val="B4"/>
      </w:pPr>
      <w:r>
        <w:lastRenderedPageBreak/>
        <w:t>A)</w:t>
      </w:r>
      <w:r>
        <w:tab/>
        <w:t xml:space="preserve">if </w:t>
      </w:r>
      <w:r>
        <w:rPr>
          <w:lang w:eastAsia="zh-CN"/>
        </w:rPr>
        <w:t xml:space="preserve">the N3AN node configuration information is provisioned and the N3AN node selection information of the N3AN node configuration information contains one or more PLMNs in the visited country </w:t>
      </w:r>
      <w:r>
        <w:t xml:space="preserve">which are </w:t>
      </w:r>
      <w:r>
        <w:rPr>
          <w:lang w:eastAsia="zh-CN"/>
        </w:rPr>
        <w:t xml:space="preserve">not in </w:t>
      </w:r>
      <w:r>
        <w:rPr>
          <w:color w:val="000000"/>
          <w:lang w:val="en-US"/>
        </w:rPr>
        <w:t xml:space="preserve">the </w:t>
      </w:r>
      <w:r w:rsidRPr="00D27A95">
        <w:t>list of "</w:t>
      </w:r>
      <w:r>
        <w:t>f</w:t>
      </w:r>
      <w:r w:rsidRPr="00D27A95">
        <w:t>orbidden PLMNs</w:t>
      </w:r>
      <w:r>
        <w:t xml:space="preserve"> for non-3GPP access to 5GCN</w:t>
      </w:r>
      <w:r w:rsidRPr="00D27A95">
        <w:t>"</w:t>
      </w:r>
      <w:r>
        <w:rPr>
          <w:lang w:eastAsia="zh-CN"/>
        </w:rPr>
        <w:t xml:space="preserve">, the UE shall select a PLMN </w:t>
      </w:r>
      <w:r>
        <w:t xml:space="preserve">that has highest </w:t>
      </w:r>
      <w:r>
        <w:rPr>
          <w:lang w:eastAsia="zh-CN"/>
        </w:rPr>
        <w:t xml:space="preserve">PLMN priority (see </w:t>
      </w:r>
      <w:r w:rsidRPr="0026182A">
        <w:t>3GPP TS 24.</w:t>
      </w:r>
      <w:r>
        <w:t>526</w:t>
      </w:r>
      <w:r w:rsidRPr="0026182A">
        <w:t> [</w:t>
      </w:r>
      <w:r>
        <w:t>17</w:t>
      </w:r>
      <w:r w:rsidRPr="0026182A">
        <w:t>]</w:t>
      </w:r>
      <w:r>
        <w:rPr>
          <w:lang w:eastAsia="zh-CN"/>
        </w:rPr>
        <w:t xml:space="preserve">) in the N3AN node selection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in the N3AN node selection information</w:t>
      </w:r>
      <w:r>
        <w:t xml:space="preserve"> using the PLMN ID of the selected PLMN</w:t>
      </w:r>
      <w:r>
        <w:rPr>
          <w:lang w:eastAsia="zh-CN"/>
        </w:rPr>
        <w:t xml:space="preserve"> </w:t>
      </w:r>
      <w:r>
        <w:t xml:space="preserve">as specified in </w:t>
      </w:r>
      <w:r w:rsidRPr="005D41DB">
        <w:t>clause </w:t>
      </w:r>
      <w:r>
        <w:t>28</w:t>
      </w:r>
      <w:r w:rsidRPr="005D41DB">
        <w:t xml:space="preserve"> </w:t>
      </w:r>
      <w:r>
        <w:t>of 3GPP TS 23.003 [8]</w:t>
      </w:r>
      <w:r>
        <w:rPr>
          <w:lang w:eastAsia="zh-CN"/>
        </w:rPr>
        <w:t>; and</w:t>
      </w:r>
    </w:p>
    <w:p w14:paraId="4D10AB2D" w14:textId="77777777" w:rsidR="00D7775D" w:rsidRDefault="00D7775D" w:rsidP="00D7775D">
      <w:pPr>
        <w:pStyle w:val="B4"/>
      </w:pPr>
      <w:r>
        <w:t>B)</w:t>
      </w:r>
      <w:r>
        <w:tab/>
        <w:t xml:space="preserve">if </w:t>
      </w:r>
      <w:r>
        <w:rPr>
          <w:lang w:eastAsia="zh-CN"/>
        </w:rPr>
        <w:t xml:space="preserve">the N3AN node configuration information is not provisioned or the N3AN node configuration information is provisioned and the N3AN node selection information of the N3AN node configuration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contains no PLMN in the visited country</w:t>
      </w:r>
      <w:r>
        <w:t>:</w:t>
      </w:r>
    </w:p>
    <w:p w14:paraId="1383C221" w14:textId="77777777" w:rsidR="00D7775D" w:rsidRDefault="00D7775D" w:rsidP="00D7775D">
      <w:pPr>
        <w:pStyle w:val="B5"/>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526</w:t>
      </w:r>
      <w:r w:rsidRPr="0026182A">
        <w:t> [</w:t>
      </w:r>
      <w:r>
        <w:t>17</w:t>
      </w:r>
      <w:r w:rsidRPr="0026182A">
        <w:t>]</w:t>
      </w:r>
      <w:r>
        <w:rPr>
          <w:lang w:val="en-US"/>
        </w:rPr>
        <w:t>) and contains an IP address</w:t>
      </w:r>
      <w:r>
        <w:t>, the UE shall use the IP address of the home N3IWF identifier configuration as the IP address of the N3IWF;</w:t>
      </w:r>
    </w:p>
    <w:p w14:paraId="40BB2B3A" w14:textId="77777777" w:rsidR="00D7775D" w:rsidRDefault="00D7775D" w:rsidP="00D7775D">
      <w:pPr>
        <w:pStyle w:val="B5"/>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526</w:t>
      </w:r>
      <w:r w:rsidRPr="0026182A">
        <w:t> [</w:t>
      </w:r>
      <w:r>
        <w:t>17</w:t>
      </w:r>
      <w:r w:rsidRPr="0026182A">
        <w:t>]</w:t>
      </w:r>
      <w:r>
        <w:rPr>
          <w:lang w:val="en-US"/>
        </w:rPr>
        <w:t xml:space="preserve">) and does not contains an </w:t>
      </w:r>
      <w:r>
        <w:t>IP address, the UE shall use the FQDN of the home N3IWF identifier configuration as N3IWF FQDN; and</w:t>
      </w:r>
    </w:p>
    <w:p w14:paraId="67763599" w14:textId="77777777" w:rsidR="00D7775D" w:rsidRDefault="00D7775D" w:rsidP="00D7775D">
      <w:pPr>
        <w:pStyle w:val="B5"/>
      </w:pPr>
      <w:r>
        <w:t>-</w:t>
      </w:r>
      <w:r>
        <w:tab/>
        <w:t xml:space="preserve">if the home N3IWF identifier configuration is not provisioned in the N3AN node configuration information, the UE shall construct an N3IWF FQDN based on the Operator Identifier FQDN format using the PLMN ID of the HPLMN as described in </w:t>
      </w:r>
      <w:r w:rsidRPr="005D41DB">
        <w:t>clause </w:t>
      </w:r>
      <w:r>
        <w:t>28</w:t>
      </w:r>
      <w:r w:rsidRPr="005D41DB">
        <w:t xml:space="preserve"> of</w:t>
      </w:r>
      <w:r>
        <w:t xml:space="preserve"> 3GPP TS 23.003 [8];</w:t>
      </w:r>
    </w:p>
    <w:p w14:paraId="3CF30D24" w14:textId="77777777" w:rsidR="00D7775D" w:rsidRDefault="00D7775D" w:rsidP="00D7775D">
      <w:pPr>
        <w:pStyle w:val="B3"/>
      </w:pPr>
      <w:r>
        <w:tab/>
        <w:t>and for the above cases constructing or using an N3IWF FQDN, the UE shall use the DNS server function to resolve the N3IWF FQDN to the IP address(es) of the N3IWF(s). The UE shall select as the IP address of the N3IWF a resolved IP address of an N3IWF with the same IP version as its local IP address; and</w:t>
      </w:r>
    </w:p>
    <w:p w14:paraId="534C00C2" w14:textId="77777777" w:rsidR="00D7775D" w:rsidRDefault="00D7775D" w:rsidP="00D7775D">
      <w:pPr>
        <w:pStyle w:val="B3"/>
      </w:pPr>
      <w:r>
        <w:t>iii)</w:t>
      </w:r>
      <w:r>
        <w:tab/>
        <w:t xml:space="preserve">if </w:t>
      </w:r>
      <w:r>
        <w:rPr>
          <w:lang w:eastAsia="zh-CN"/>
        </w:rPr>
        <w:t xml:space="preserve">no DNS response is received, the UE shall terminate the </w:t>
      </w:r>
      <w:r>
        <w:t xml:space="preserve">N3AN node </w:t>
      </w:r>
      <w:r>
        <w:rPr>
          <w:lang w:eastAsia="zh-CN"/>
        </w:rPr>
        <w:t xml:space="preserve">selection </w:t>
      </w:r>
      <w:r>
        <w:t>procedure</w:t>
      </w:r>
      <w:r>
        <w:rPr>
          <w:lang w:eastAsia="zh-CN"/>
        </w:rPr>
        <w:t>.</w:t>
      </w:r>
    </w:p>
    <w:p w14:paraId="25C5F4C9" w14:textId="77777777" w:rsidR="00D7775D" w:rsidRPr="00546F32" w:rsidRDefault="00D7775D" w:rsidP="00D7775D">
      <w:r w:rsidRPr="00694811">
        <w:t xml:space="preserve">Following </w:t>
      </w:r>
      <w:proofErr w:type="gramStart"/>
      <w:r w:rsidRPr="00694811">
        <w:t>bullet</w:t>
      </w:r>
      <w:proofErr w:type="gramEnd"/>
      <w:r w:rsidRPr="00694811">
        <w:t xml:space="preserve"> a) and b) above, once</w:t>
      </w:r>
      <w:r w:rsidRPr="00546F32">
        <w:t xml:space="preserve"> the UE selected the IP address of the N3IWF</w:t>
      </w:r>
      <w:r>
        <w:t>:</w:t>
      </w:r>
    </w:p>
    <w:p w14:paraId="364C827C" w14:textId="77777777" w:rsidR="00D7775D" w:rsidRPr="00546F32" w:rsidRDefault="00D7775D" w:rsidP="00D7775D">
      <w:pPr>
        <w:pStyle w:val="B1"/>
      </w:pPr>
      <w:r w:rsidRPr="00546F32">
        <w:t>a)</w:t>
      </w:r>
      <w:r w:rsidRPr="00546F32">
        <w:tab/>
        <w:t xml:space="preserve">if </w:t>
      </w:r>
      <w:r>
        <w:t xml:space="preserve">the </w:t>
      </w:r>
      <w:r w:rsidRPr="00546F32">
        <w:t>IP address of N3IWF is selected, the UE shall:</w:t>
      </w:r>
    </w:p>
    <w:p w14:paraId="3036A31E" w14:textId="77777777" w:rsidR="00D7775D" w:rsidRPr="00546F32" w:rsidRDefault="00D7775D" w:rsidP="00D7775D">
      <w:pPr>
        <w:pStyle w:val="B2"/>
      </w:pPr>
      <w:r>
        <w:t>1</w:t>
      </w:r>
      <w:r w:rsidRPr="00546F32">
        <w:t>)</w:t>
      </w:r>
      <w:r w:rsidRPr="00546F32">
        <w:tab/>
        <w:t>initiate the IKEv2 SA establishment procedure as specified in subclause </w:t>
      </w:r>
      <w:proofErr w:type="gramStart"/>
      <w:r w:rsidRPr="00546F32">
        <w:t>7.3;</w:t>
      </w:r>
      <w:proofErr w:type="gramEnd"/>
    </w:p>
    <w:p w14:paraId="3B1C8818" w14:textId="77777777" w:rsidR="00D7775D" w:rsidRPr="00546F32" w:rsidRDefault="00D7775D" w:rsidP="00D7775D">
      <w:pPr>
        <w:pStyle w:val="B2"/>
      </w:pPr>
      <w:r>
        <w:t>2</w:t>
      </w:r>
      <w:r w:rsidRPr="00546F32">
        <w:t>)</w:t>
      </w:r>
      <w:r w:rsidRPr="00546F32">
        <w:tab/>
        <w:t xml:space="preserve">if </w:t>
      </w:r>
      <w:r w:rsidRPr="00F538DB">
        <w:t>the IKEv2 SA establishment procedure</w:t>
      </w:r>
      <w:r>
        <w:t xml:space="preserve"> towards </w:t>
      </w:r>
      <w:r w:rsidRPr="00546F32">
        <w:t>an N3IWF in the HPLMN fails</w:t>
      </w:r>
      <w:r>
        <w:t xml:space="preserve"> due to no response to an IKE_SA_INIT request message</w:t>
      </w:r>
      <w:r w:rsidRPr="00546F32">
        <w:t xml:space="preserve">, and the selection of N3IWF in the HPLMN is performed using </w:t>
      </w:r>
      <w:r>
        <w:t xml:space="preserve">home </w:t>
      </w:r>
      <w:r w:rsidRPr="00546F32">
        <w:t xml:space="preserve">N3IWF identifier configuration and there are more pre-configured N3IWFs in the HPLMN, repeat the tunnel establishment attempt using the next FQDN or IP address(es) of the N3IWF in the HPLMN; </w:t>
      </w:r>
    </w:p>
    <w:p w14:paraId="509DE486" w14:textId="77777777" w:rsidR="00D7775D" w:rsidRPr="00546F32" w:rsidRDefault="00D7775D" w:rsidP="00D7775D">
      <w:pPr>
        <w:pStyle w:val="B2"/>
      </w:pPr>
      <w:r>
        <w:t>3)</w:t>
      </w:r>
      <w:r>
        <w:tab/>
      </w:r>
      <w:r w:rsidRPr="00546F32">
        <w:t xml:space="preserve">if </w:t>
      </w:r>
      <w:r w:rsidRPr="00F538DB">
        <w:t>the IKEv2 SA establishment procedure</w:t>
      </w:r>
      <w:r>
        <w:t xml:space="preserve"> </w:t>
      </w:r>
      <w:r w:rsidRPr="00546F32">
        <w:t xml:space="preserve">towards any of the IP addresses of </w:t>
      </w:r>
      <w:r>
        <w:t xml:space="preserve">the N3IWF of </w:t>
      </w:r>
      <w:r w:rsidRPr="00546F32">
        <w:t xml:space="preserve">the </w:t>
      </w:r>
      <w:r>
        <w:t xml:space="preserve">selected PLMN fails due to no response to an IKE_SA_INIT request message, </w:t>
      </w:r>
      <w:r w:rsidRPr="00546F32">
        <w:t>repeat the N3AN node selection as described in this subclause</w:t>
      </w:r>
      <w:r>
        <w:t xml:space="preserve"> with N3IWF of another PLMN; and</w:t>
      </w:r>
    </w:p>
    <w:p w14:paraId="5454C06B" w14:textId="77777777" w:rsidR="00D7775D" w:rsidRDefault="00D7775D" w:rsidP="00D7775D">
      <w:pPr>
        <w:pStyle w:val="B2"/>
      </w:pPr>
      <w:r>
        <w:t>4</w:t>
      </w:r>
      <w:r w:rsidRPr="00546F32">
        <w:t>)</w:t>
      </w:r>
      <w:r w:rsidRPr="00546F32">
        <w:tab/>
        <w:t xml:space="preserve">if </w:t>
      </w:r>
      <w:r w:rsidRPr="00F538DB">
        <w:t>the IKEv2 SA establishment procedure</w:t>
      </w:r>
      <w:r>
        <w:t xml:space="preserve"> </w:t>
      </w:r>
      <w:r w:rsidRPr="00546F32">
        <w:t xml:space="preserve">towards any of the received IP addresses of </w:t>
      </w:r>
      <w:r>
        <w:t>the N3IWF of any fails due to no response to an IKE_SA_INIT request message</w:t>
      </w:r>
      <w:r w:rsidRPr="00546F32">
        <w:t xml:space="preserve">, </w:t>
      </w:r>
      <w:r w:rsidRPr="006C250D">
        <w:t>attempt to</w:t>
      </w:r>
      <w:r>
        <w:t xml:space="preserve"> </w:t>
      </w:r>
      <w:r w:rsidRPr="006C250D">
        <w:t xml:space="preserve">select </w:t>
      </w:r>
      <w:r>
        <w:t xml:space="preserve">an </w:t>
      </w:r>
      <w:proofErr w:type="spellStart"/>
      <w:r>
        <w:t>ePDG</w:t>
      </w:r>
      <w:proofErr w:type="spellEnd"/>
      <w:r>
        <w:t xml:space="preserve"> </w:t>
      </w:r>
      <w:r w:rsidRPr="00096FBD">
        <w:t>as specified in 3GPP TS 24.302 [7]</w:t>
      </w:r>
      <w:r>
        <w:t xml:space="preserve"> and use </w:t>
      </w:r>
      <w:r w:rsidRPr="00096FBD">
        <w:t>tunnel establishment as specified in 3GPP TS 24.302 [7]</w:t>
      </w:r>
      <w:r>
        <w:t>;</w:t>
      </w:r>
    </w:p>
    <w:p w14:paraId="5266BD9C" w14:textId="77777777" w:rsidR="00D7775D" w:rsidRPr="00546F32" w:rsidRDefault="00D7775D" w:rsidP="00D7775D">
      <w:pPr>
        <w:pStyle w:val="NO"/>
      </w:pPr>
      <w:r w:rsidRPr="00546F32">
        <w:t>NOTE </w:t>
      </w:r>
      <w:r>
        <w:t>1</w:t>
      </w:r>
      <w:r w:rsidRPr="00546F32">
        <w:t>:</w:t>
      </w:r>
      <w:r w:rsidRPr="00546F32">
        <w:tab/>
        <w:t>The time the UE waits before reattempting access to another N3IWF or to an N3IWF that it previously did not receive a response to an IKE_SA_INIT request message, is implementation specific.</w:t>
      </w:r>
    </w:p>
    <w:p w14:paraId="4A84E35C" w14:textId="77777777" w:rsidR="00D7775D" w:rsidRPr="003616C8" w:rsidRDefault="00D7775D" w:rsidP="00D7775D">
      <w:pPr>
        <w:pStyle w:val="B1"/>
      </w:pPr>
      <w:r w:rsidRPr="00546F32">
        <w:t>b)</w:t>
      </w:r>
      <w:r w:rsidRPr="00546F32">
        <w:tab/>
        <w:t xml:space="preserve">if </w:t>
      </w:r>
      <w:r>
        <w:t xml:space="preserve">the </w:t>
      </w:r>
      <w:r w:rsidRPr="00546F32">
        <w:t xml:space="preserve">IP address of </w:t>
      </w:r>
      <w:proofErr w:type="spellStart"/>
      <w:r w:rsidRPr="00546F32">
        <w:t>ePDG</w:t>
      </w:r>
      <w:proofErr w:type="spellEnd"/>
      <w:r w:rsidRPr="00546F32">
        <w:t xml:space="preserve"> is selected, the UE shall:</w:t>
      </w:r>
    </w:p>
    <w:p w14:paraId="67132A85" w14:textId="77777777" w:rsidR="00D7775D" w:rsidRPr="00096FBD" w:rsidRDefault="00D7775D" w:rsidP="00D7775D">
      <w:pPr>
        <w:pStyle w:val="B2"/>
      </w:pPr>
      <w:proofErr w:type="spellStart"/>
      <w:r>
        <w:t>i</w:t>
      </w:r>
      <w:proofErr w:type="spellEnd"/>
      <w:r>
        <w:t>)</w:t>
      </w:r>
      <w:r>
        <w:tab/>
        <w:t>initiate</w:t>
      </w:r>
      <w:r w:rsidRPr="00096FBD">
        <w:t xml:space="preserve"> tunnel establishment as specified in 3GPP TS 24.302 [7</w:t>
      </w:r>
      <w:proofErr w:type="gramStart"/>
      <w:r w:rsidRPr="00096FBD">
        <w:t>]</w:t>
      </w:r>
      <w:r>
        <w:t>;</w:t>
      </w:r>
      <w:proofErr w:type="gramEnd"/>
    </w:p>
    <w:p w14:paraId="655311F2" w14:textId="77777777" w:rsidR="00D7775D" w:rsidRDefault="00D7775D" w:rsidP="00D7775D">
      <w:pPr>
        <w:pStyle w:val="B2"/>
      </w:pPr>
      <w:r>
        <w:t>ii)</w:t>
      </w:r>
      <w:r>
        <w:tab/>
        <w:t>i</w:t>
      </w:r>
      <w:r w:rsidRPr="00096FBD">
        <w:t>f tunnel establishment as specified in 3GPP TS 24.302 [7]</w:t>
      </w:r>
      <w:r>
        <w:t xml:space="preserve"> towards </w:t>
      </w:r>
      <w:r w:rsidRPr="00096FBD">
        <w:t xml:space="preserve">an </w:t>
      </w:r>
      <w:proofErr w:type="spellStart"/>
      <w:r w:rsidRPr="00096FBD">
        <w:t>ePDG</w:t>
      </w:r>
      <w:proofErr w:type="spellEnd"/>
      <w:r w:rsidRPr="00096FBD">
        <w:t xml:space="preserve"> in the HPLMN fails</w:t>
      </w:r>
      <w:r>
        <w:t xml:space="preserve"> due to no response to an IKE_SA_INIT request message</w:t>
      </w:r>
      <w:r w:rsidRPr="00096FBD">
        <w:t xml:space="preserve">, and the selection of </w:t>
      </w:r>
      <w:proofErr w:type="spellStart"/>
      <w:r w:rsidRPr="00096FBD">
        <w:t>ePDG</w:t>
      </w:r>
      <w:proofErr w:type="spellEnd"/>
      <w:r w:rsidRPr="00096FBD">
        <w:t xml:space="preserve"> in the HPLMN is performed using </w:t>
      </w:r>
      <w:r>
        <w:t>h</w:t>
      </w:r>
      <w:r w:rsidRPr="00096FBD">
        <w:t xml:space="preserve">ome </w:t>
      </w:r>
      <w:proofErr w:type="spellStart"/>
      <w:r w:rsidRPr="00096FBD">
        <w:t>ePDG</w:t>
      </w:r>
      <w:proofErr w:type="spellEnd"/>
      <w:r w:rsidRPr="00096FBD">
        <w:t xml:space="preserve"> identifier configuration and there are more pre-configured </w:t>
      </w:r>
      <w:proofErr w:type="spellStart"/>
      <w:r w:rsidRPr="00096FBD">
        <w:t>ePDG</w:t>
      </w:r>
      <w:proofErr w:type="spellEnd"/>
      <w:r w:rsidRPr="00096FBD">
        <w:t xml:space="preserve"> in the HPLMN, repeat the tunnel establishment attempt using the next FQDN or IP address(es) of the </w:t>
      </w:r>
      <w:proofErr w:type="spellStart"/>
      <w:r>
        <w:t>ePDG</w:t>
      </w:r>
      <w:proofErr w:type="spellEnd"/>
      <w:r w:rsidRPr="00096FBD">
        <w:t xml:space="preserve"> in the HPLMN</w:t>
      </w:r>
      <w:r>
        <w:t>;</w:t>
      </w:r>
    </w:p>
    <w:p w14:paraId="3EE464C1" w14:textId="77777777" w:rsidR="00D7775D" w:rsidRDefault="00D7775D" w:rsidP="00D7775D">
      <w:pPr>
        <w:pStyle w:val="B2"/>
      </w:pPr>
      <w:r>
        <w:lastRenderedPageBreak/>
        <w:t>iii)</w:t>
      </w:r>
      <w:r>
        <w:tab/>
        <w:t xml:space="preserve">if </w:t>
      </w:r>
      <w:r w:rsidRPr="00096FBD">
        <w:t>tunnel establishment as specified in 3GPP TS 24.302 [7]</w:t>
      </w:r>
      <w:r>
        <w:t xml:space="preserve"> towards any of the received IP addresses of the selected </w:t>
      </w:r>
      <w:proofErr w:type="spellStart"/>
      <w:r>
        <w:t>ePDG</w:t>
      </w:r>
      <w:proofErr w:type="spellEnd"/>
      <w:r>
        <w:t xml:space="preserve"> fails due to no response to an IKE_SA_INIT request message, </w:t>
      </w:r>
      <w:r w:rsidRPr="006C250D">
        <w:t xml:space="preserve">attempt to select </w:t>
      </w:r>
      <w:r>
        <w:t>an N3IWF in the same PLMN instead; and</w:t>
      </w:r>
    </w:p>
    <w:p w14:paraId="5AFA12E8" w14:textId="77777777" w:rsidR="00D7775D" w:rsidRDefault="00D7775D" w:rsidP="00D7775D">
      <w:pPr>
        <w:pStyle w:val="B2"/>
      </w:pPr>
      <w:r>
        <w:t>iv)</w:t>
      </w:r>
      <w:r>
        <w:tab/>
        <w:t xml:space="preserve">if the UE fails to connect to either </w:t>
      </w:r>
      <w:proofErr w:type="spellStart"/>
      <w:r>
        <w:t>ePDG</w:t>
      </w:r>
      <w:proofErr w:type="spellEnd"/>
      <w:r>
        <w:t xml:space="preserve"> or N3IWF in the same PLMN, repeat the N3AN node selection as described in this subclause, excluding the </w:t>
      </w:r>
      <w:proofErr w:type="spellStart"/>
      <w:r>
        <w:t>ePDGs</w:t>
      </w:r>
      <w:proofErr w:type="spellEnd"/>
      <w:r>
        <w:t xml:space="preserve"> for which the UE did not receive a response to the IKE_SA_INIT request message.</w:t>
      </w:r>
    </w:p>
    <w:p w14:paraId="46B44378" w14:textId="77777777" w:rsidR="00D7775D" w:rsidRDefault="00D7775D" w:rsidP="00D7775D">
      <w:pPr>
        <w:pStyle w:val="NO"/>
      </w:pPr>
      <w:r>
        <w:t>NOTE 2:</w:t>
      </w:r>
      <w:r>
        <w:tab/>
        <w:t xml:space="preserve">The time the UE waits before reattempting access to another </w:t>
      </w:r>
      <w:proofErr w:type="spellStart"/>
      <w:r>
        <w:t>ePDG</w:t>
      </w:r>
      <w:proofErr w:type="spellEnd"/>
      <w:r>
        <w:t xml:space="preserve"> or to an </w:t>
      </w:r>
      <w:proofErr w:type="spellStart"/>
      <w:r>
        <w:t>ePDG</w:t>
      </w:r>
      <w:proofErr w:type="spellEnd"/>
      <w:r>
        <w:t xml:space="preserve"> that it previously did not receive a response to an IKE_SA_INIT request message, is implementation specific.</w:t>
      </w:r>
    </w:p>
    <w:p w14:paraId="00A2240B" w14:textId="77777777" w:rsidR="00370576" w:rsidRPr="00CC0C94" w:rsidRDefault="00370576" w:rsidP="002A3E72"/>
    <w:sectPr w:rsidR="00370576" w:rsidRPr="00CC0C9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D896B" w14:textId="77777777" w:rsidR="00925688" w:rsidRDefault="00925688">
      <w:r>
        <w:separator/>
      </w:r>
    </w:p>
  </w:endnote>
  <w:endnote w:type="continuationSeparator" w:id="0">
    <w:p w14:paraId="25C9D12A" w14:textId="77777777" w:rsidR="00925688" w:rsidRDefault="0092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AB94C" w14:textId="77777777" w:rsidR="00925688" w:rsidRDefault="00925688">
      <w:r>
        <w:separator/>
      </w:r>
    </w:p>
  </w:footnote>
  <w:footnote w:type="continuationSeparator" w:id="0">
    <w:p w14:paraId="2DB7BCF0" w14:textId="77777777" w:rsidR="00925688" w:rsidRDefault="00925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5964B83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C6A173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Luc">
    <w15:presenceInfo w15:providerId="AD" w15:userId="S::jbakker@blackberry.com::73d50ebf-c039-4bbc-ad61-674f1a8153a8"/>
  </w15:person>
  <w15:person w15:author="John-Luc Bakker">
    <w15:presenceInfo w15:providerId="AD" w15:userId="S::jbakker@blackberry.com::73d50ebf-c039-4bbc-ad61-674f1a815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27BA"/>
    <w:rsid w:val="00080DEF"/>
    <w:rsid w:val="00086C9A"/>
    <w:rsid w:val="000A1F6F"/>
    <w:rsid w:val="000A6394"/>
    <w:rsid w:val="000B7FED"/>
    <w:rsid w:val="000C038A"/>
    <w:rsid w:val="000C6598"/>
    <w:rsid w:val="000F39DA"/>
    <w:rsid w:val="00131A95"/>
    <w:rsid w:val="00143DCF"/>
    <w:rsid w:val="00145D43"/>
    <w:rsid w:val="0017192E"/>
    <w:rsid w:val="00175CD5"/>
    <w:rsid w:val="0018288D"/>
    <w:rsid w:val="00185EEA"/>
    <w:rsid w:val="00192C46"/>
    <w:rsid w:val="001A08B3"/>
    <w:rsid w:val="001A3106"/>
    <w:rsid w:val="001A5A53"/>
    <w:rsid w:val="001A7B60"/>
    <w:rsid w:val="001B52F0"/>
    <w:rsid w:val="001B6B4C"/>
    <w:rsid w:val="001B7A65"/>
    <w:rsid w:val="001E41F3"/>
    <w:rsid w:val="001E5CA2"/>
    <w:rsid w:val="001F7500"/>
    <w:rsid w:val="0022354B"/>
    <w:rsid w:val="00227EAD"/>
    <w:rsid w:val="00230865"/>
    <w:rsid w:val="0026004D"/>
    <w:rsid w:val="002640DD"/>
    <w:rsid w:val="00265A11"/>
    <w:rsid w:val="00275D12"/>
    <w:rsid w:val="00284FEB"/>
    <w:rsid w:val="002860C4"/>
    <w:rsid w:val="002A1ABE"/>
    <w:rsid w:val="002A3E72"/>
    <w:rsid w:val="002A4438"/>
    <w:rsid w:val="002A4822"/>
    <w:rsid w:val="002B32E8"/>
    <w:rsid w:val="002B4F3C"/>
    <w:rsid w:val="002B5741"/>
    <w:rsid w:val="002E2E59"/>
    <w:rsid w:val="002E7B8E"/>
    <w:rsid w:val="00305409"/>
    <w:rsid w:val="003113DF"/>
    <w:rsid w:val="00324C6A"/>
    <w:rsid w:val="00325FFA"/>
    <w:rsid w:val="00332E33"/>
    <w:rsid w:val="00342632"/>
    <w:rsid w:val="0036050E"/>
    <w:rsid w:val="003609EF"/>
    <w:rsid w:val="0036231A"/>
    <w:rsid w:val="00363DF6"/>
    <w:rsid w:val="003674C0"/>
    <w:rsid w:val="00370576"/>
    <w:rsid w:val="00374DD4"/>
    <w:rsid w:val="00380F89"/>
    <w:rsid w:val="003879DC"/>
    <w:rsid w:val="00391DD0"/>
    <w:rsid w:val="003D4C53"/>
    <w:rsid w:val="003E1A36"/>
    <w:rsid w:val="00401FC0"/>
    <w:rsid w:val="00407770"/>
    <w:rsid w:val="00410371"/>
    <w:rsid w:val="004242F1"/>
    <w:rsid w:val="00426790"/>
    <w:rsid w:val="0043115C"/>
    <w:rsid w:val="00491C59"/>
    <w:rsid w:val="004A6835"/>
    <w:rsid w:val="004B75B7"/>
    <w:rsid w:val="004D0C16"/>
    <w:rsid w:val="004E1669"/>
    <w:rsid w:val="004E35E8"/>
    <w:rsid w:val="004E65B9"/>
    <w:rsid w:val="004E7985"/>
    <w:rsid w:val="0051580D"/>
    <w:rsid w:val="0053229E"/>
    <w:rsid w:val="00540015"/>
    <w:rsid w:val="00547111"/>
    <w:rsid w:val="00570453"/>
    <w:rsid w:val="00592D74"/>
    <w:rsid w:val="005C4113"/>
    <w:rsid w:val="005D2571"/>
    <w:rsid w:val="005E2C44"/>
    <w:rsid w:val="00613272"/>
    <w:rsid w:val="00621188"/>
    <w:rsid w:val="006257ED"/>
    <w:rsid w:val="006713FC"/>
    <w:rsid w:val="00677E82"/>
    <w:rsid w:val="00691BB6"/>
    <w:rsid w:val="00695808"/>
    <w:rsid w:val="006B46FB"/>
    <w:rsid w:val="006C3612"/>
    <w:rsid w:val="006D1259"/>
    <w:rsid w:val="006E21FB"/>
    <w:rsid w:val="006F0B1E"/>
    <w:rsid w:val="006F305A"/>
    <w:rsid w:val="00717588"/>
    <w:rsid w:val="00726031"/>
    <w:rsid w:val="007306E3"/>
    <w:rsid w:val="00743E24"/>
    <w:rsid w:val="00747004"/>
    <w:rsid w:val="00764098"/>
    <w:rsid w:val="00787BE6"/>
    <w:rsid w:val="00792342"/>
    <w:rsid w:val="007977A8"/>
    <w:rsid w:val="007B512A"/>
    <w:rsid w:val="007C2097"/>
    <w:rsid w:val="007D6A07"/>
    <w:rsid w:val="007F7259"/>
    <w:rsid w:val="00800776"/>
    <w:rsid w:val="008040A8"/>
    <w:rsid w:val="008279FA"/>
    <w:rsid w:val="00834B7C"/>
    <w:rsid w:val="008438B9"/>
    <w:rsid w:val="008626E7"/>
    <w:rsid w:val="00870EE7"/>
    <w:rsid w:val="00882C57"/>
    <w:rsid w:val="008863B9"/>
    <w:rsid w:val="008A45A6"/>
    <w:rsid w:val="008D1AD5"/>
    <w:rsid w:val="008F686C"/>
    <w:rsid w:val="009148DE"/>
    <w:rsid w:val="00925688"/>
    <w:rsid w:val="00927EEF"/>
    <w:rsid w:val="00941BFE"/>
    <w:rsid w:val="00941E30"/>
    <w:rsid w:val="00943C85"/>
    <w:rsid w:val="00946E87"/>
    <w:rsid w:val="009777D9"/>
    <w:rsid w:val="009818A5"/>
    <w:rsid w:val="00991B88"/>
    <w:rsid w:val="00991DDE"/>
    <w:rsid w:val="009A5753"/>
    <w:rsid w:val="009A579D"/>
    <w:rsid w:val="009E0B5E"/>
    <w:rsid w:val="009E27D4"/>
    <w:rsid w:val="009E3297"/>
    <w:rsid w:val="009E6C24"/>
    <w:rsid w:val="009F734F"/>
    <w:rsid w:val="00A06713"/>
    <w:rsid w:val="00A246B6"/>
    <w:rsid w:val="00A47E70"/>
    <w:rsid w:val="00A50CF0"/>
    <w:rsid w:val="00A542A2"/>
    <w:rsid w:val="00A611EF"/>
    <w:rsid w:val="00A61E8F"/>
    <w:rsid w:val="00A7671C"/>
    <w:rsid w:val="00AA2CBC"/>
    <w:rsid w:val="00AC4832"/>
    <w:rsid w:val="00AC5820"/>
    <w:rsid w:val="00AD1CD8"/>
    <w:rsid w:val="00AF29AD"/>
    <w:rsid w:val="00AF69C1"/>
    <w:rsid w:val="00B032E6"/>
    <w:rsid w:val="00B258BB"/>
    <w:rsid w:val="00B27916"/>
    <w:rsid w:val="00B3070A"/>
    <w:rsid w:val="00B50A80"/>
    <w:rsid w:val="00B51C36"/>
    <w:rsid w:val="00B67B97"/>
    <w:rsid w:val="00B7563F"/>
    <w:rsid w:val="00B968C8"/>
    <w:rsid w:val="00BA3EC5"/>
    <w:rsid w:val="00BA51D9"/>
    <w:rsid w:val="00BB5DFC"/>
    <w:rsid w:val="00BC24C1"/>
    <w:rsid w:val="00BD279D"/>
    <w:rsid w:val="00BD6BB8"/>
    <w:rsid w:val="00BE6516"/>
    <w:rsid w:val="00BE70D2"/>
    <w:rsid w:val="00C66BA2"/>
    <w:rsid w:val="00C75CB0"/>
    <w:rsid w:val="00C95652"/>
    <w:rsid w:val="00C95985"/>
    <w:rsid w:val="00CC5026"/>
    <w:rsid w:val="00CC5D28"/>
    <w:rsid w:val="00CC68D0"/>
    <w:rsid w:val="00CD1EDE"/>
    <w:rsid w:val="00D03F9A"/>
    <w:rsid w:val="00D06D51"/>
    <w:rsid w:val="00D13244"/>
    <w:rsid w:val="00D24991"/>
    <w:rsid w:val="00D3014C"/>
    <w:rsid w:val="00D37481"/>
    <w:rsid w:val="00D50255"/>
    <w:rsid w:val="00D66520"/>
    <w:rsid w:val="00D7775D"/>
    <w:rsid w:val="00D81139"/>
    <w:rsid w:val="00D9391A"/>
    <w:rsid w:val="00DA3849"/>
    <w:rsid w:val="00DC30D0"/>
    <w:rsid w:val="00DE34CF"/>
    <w:rsid w:val="00DF27CE"/>
    <w:rsid w:val="00DF7D5C"/>
    <w:rsid w:val="00E02C44"/>
    <w:rsid w:val="00E13F3D"/>
    <w:rsid w:val="00E34898"/>
    <w:rsid w:val="00E47A01"/>
    <w:rsid w:val="00E8079D"/>
    <w:rsid w:val="00EB09B7"/>
    <w:rsid w:val="00EC0D6B"/>
    <w:rsid w:val="00EC366B"/>
    <w:rsid w:val="00EC5186"/>
    <w:rsid w:val="00EE43DB"/>
    <w:rsid w:val="00EE7D7C"/>
    <w:rsid w:val="00F17836"/>
    <w:rsid w:val="00F2239A"/>
    <w:rsid w:val="00F25D98"/>
    <w:rsid w:val="00F300FB"/>
    <w:rsid w:val="00F4503E"/>
    <w:rsid w:val="00F85B90"/>
    <w:rsid w:val="00F919D4"/>
    <w:rsid w:val="00FA69F9"/>
    <w:rsid w:val="00FB38C1"/>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D13244"/>
    <w:rPr>
      <w:rFonts w:ascii="Times New Roman" w:hAnsi="Times New Roman"/>
      <w:lang w:val="en-GB" w:eastAsia="en-US"/>
    </w:rPr>
  </w:style>
  <w:style w:type="character" w:customStyle="1" w:styleId="B1Char">
    <w:name w:val="B1 Char"/>
    <w:link w:val="B1"/>
    <w:locked/>
    <w:rsid w:val="00D13244"/>
    <w:rPr>
      <w:rFonts w:ascii="Times New Roman" w:hAnsi="Times New Roman"/>
      <w:lang w:val="en-GB" w:eastAsia="en-US"/>
    </w:rPr>
  </w:style>
  <w:style w:type="character" w:customStyle="1" w:styleId="B2Char">
    <w:name w:val="B2 Char"/>
    <w:link w:val="B2"/>
    <w:rsid w:val="00D13244"/>
    <w:rPr>
      <w:rFonts w:ascii="Times New Roman" w:hAnsi="Times New Roman"/>
      <w:lang w:val="en-GB" w:eastAsia="en-US"/>
    </w:rPr>
  </w:style>
  <w:style w:type="character" w:customStyle="1" w:styleId="B3Car">
    <w:name w:val="B3 Car"/>
    <w:link w:val="B3"/>
    <w:rsid w:val="00D13244"/>
    <w:rPr>
      <w:rFonts w:ascii="Times New Roman" w:hAnsi="Times New Roman"/>
      <w:lang w:val="en-GB" w:eastAsia="en-US"/>
    </w:rPr>
  </w:style>
  <w:style w:type="character" w:customStyle="1" w:styleId="NOChar">
    <w:name w:val="NO Char"/>
    <w:locked/>
    <w:rsid w:val="001A5A53"/>
    <w:rPr>
      <w:rFonts w:ascii="Times New Roman" w:hAnsi="Times New Roman"/>
      <w:lang w:val="en-GB" w:eastAsia="en-US"/>
    </w:rPr>
  </w:style>
  <w:style w:type="character" w:customStyle="1" w:styleId="Heading3Char">
    <w:name w:val="Heading 3 Char"/>
    <w:link w:val="Heading3"/>
    <w:rsid w:val="00F85B90"/>
    <w:rPr>
      <w:rFonts w:ascii="Arial" w:hAnsi="Arial"/>
      <w:sz w:val="28"/>
      <w:lang w:val="en-GB" w:eastAsia="en-US"/>
    </w:rPr>
  </w:style>
  <w:style w:type="character" w:customStyle="1" w:styleId="TALChar">
    <w:name w:val="TAL Char"/>
    <w:link w:val="TAL"/>
    <w:rsid w:val="00F85B90"/>
    <w:rPr>
      <w:rFonts w:ascii="Arial" w:hAnsi="Arial"/>
      <w:sz w:val="18"/>
      <w:lang w:val="en-GB" w:eastAsia="en-US"/>
    </w:rPr>
  </w:style>
  <w:style w:type="character" w:customStyle="1" w:styleId="TACChar">
    <w:name w:val="TAC Char"/>
    <w:link w:val="TAC"/>
    <w:locked/>
    <w:rsid w:val="00F85B90"/>
    <w:rPr>
      <w:rFonts w:ascii="Arial" w:hAnsi="Arial"/>
      <w:sz w:val="18"/>
      <w:lang w:val="en-GB" w:eastAsia="en-US"/>
    </w:rPr>
  </w:style>
  <w:style w:type="character" w:customStyle="1" w:styleId="TAHCar">
    <w:name w:val="TAH Car"/>
    <w:link w:val="TAH"/>
    <w:rsid w:val="00F85B90"/>
    <w:rPr>
      <w:rFonts w:ascii="Arial" w:hAnsi="Arial"/>
      <w:b/>
      <w:sz w:val="18"/>
      <w:lang w:val="en-GB" w:eastAsia="en-US"/>
    </w:rPr>
  </w:style>
  <w:style w:type="character" w:customStyle="1" w:styleId="EXChar">
    <w:name w:val="EX Char"/>
    <w:link w:val="EX"/>
    <w:locked/>
    <w:rsid w:val="00F85B90"/>
    <w:rPr>
      <w:rFonts w:ascii="Times New Roman" w:hAnsi="Times New Roman"/>
      <w:lang w:val="en-GB" w:eastAsia="en-US"/>
    </w:rPr>
  </w:style>
  <w:style w:type="character" w:customStyle="1" w:styleId="EditorsNoteChar">
    <w:name w:val="Editor's Note Char"/>
    <w:aliases w:val="EN Char"/>
    <w:link w:val="EditorsNote"/>
    <w:rsid w:val="00F85B90"/>
    <w:rPr>
      <w:rFonts w:ascii="Times New Roman" w:hAnsi="Times New Roman"/>
      <w:color w:val="FF0000"/>
      <w:lang w:val="en-GB" w:eastAsia="en-US"/>
    </w:rPr>
  </w:style>
  <w:style w:type="character" w:customStyle="1" w:styleId="THChar">
    <w:name w:val="TH Char"/>
    <w:link w:val="TH"/>
    <w:rsid w:val="00F85B90"/>
    <w:rPr>
      <w:rFonts w:ascii="Arial" w:hAnsi="Arial"/>
      <w:b/>
      <w:lang w:val="en-GB" w:eastAsia="en-US"/>
    </w:rPr>
  </w:style>
  <w:style w:type="character" w:customStyle="1" w:styleId="TANChar">
    <w:name w:val="TAN Char"/>
    <w:link w:val="TAN"/>
    <w:locked/>
    <w:rsid w:val="00F85B90"/>
    <w:rPr>
      <w:rFonts w:ascii="Arial" w:hAnsi="Arial"/>
      <w:sz w:val="18"/>
      <w:lang w:val="en-GB" w:eastAsia="en-US"/>
    </w:rPr>
  </w:style>
  <w:style w:type="character" w:customStyle="1" w:styleId="TFCharChar">
    <w:name w:val="TF Char Char"/>
    <w:link w:val="TF"/>
    <w:rsid w:val="00F85B90"/>
    <w:rPr>
      <w:rFonts w:ascii="Arial" w:hAnsi="Arial"/>
      <w:b/>
      <w:lang w:val="en-GB" w:eastAsia="en-US"/>
    </w:rPr>
  </w:style>
  <w:style w:type="paragraph" w:customStyle="1" w:styleId="TAJ">
    <w:name w:val="TAJ"/>
    <w:basedOn w:val="TH"/>
    <w:rsid w:val="00F85B90"/>
  </w:style>
  <w:style w:type="paragraph" w:customStyle="1" w:styleId="Guidance">
    <w:name w:val="Guidance"/>
    <w:basedOn w:val="Normal"/>
    <w:rsid w:val="00F85B90"/>
    <w:rPr>
      <w:i/>
      <w:color w:val="0000FF"/>
    </w:rPr>
  </w:style>
  <w:style w:type="character" w:customStyle="1" w:styleId="BalloonTextChar">
    <w:name w:val="Balloon Text Char"/>
    <w:link w:val="BalloonText"/>
    <w:rsid w:val="00F85B90"/>
    <w:rPr>
      <w:rFonts w:ascii="Tahoma" w:hAnsi="Tahoma" w:cs="Tahoma"/>
      <w:sz w:val="16"/>
      <w:szCs w:val="16"/>
      <w:lang w:val="en-GB" w:eastAsia="en-US"/>
    </w:rPr>
  </w:style>
  <w:style w:type="paragraph" w:styleId="Caption">
    <w:name w:val="caption"/>
    <w:basedOn w:val="Normal"/>
    <w:next w:val="Normal"/>
    <w:qFormat/>
    <w:rsid w:val="00F85B90"/>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F85B9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ommentTextChar">
    <w:name w:val="Comment Text Char"/>
    <w:link w:val="CommentText"/>
    <w:rsid w:val="00F85B90"/>
    <w:rPr>
      <w:rFonts w:ascii="Times New Roman" w:hAnsi="Times New Roman"/>
      <w:lang w:val="en-GB" w:eastAsia="en-US"/>
    </w:rPr>
  </w:style>
  <w:style w:type="character" w:customStyle="1" w:styleId="CommentSubjectChar">
    <w:name w:val="Comment Subject Char"/>
    <w:link w:val="CommentSubject"/>
    <w:rsid w:val="00F85B90"/>
    <w:rPr>
      <w:rFonts w:ascii="Times New Roman" w:hAnsi="Times New Roman"/>
      <w:b/>
      <w:bCs/>
      <w:lang w:val="en-GB" w:eastAsia="en-US"/>
    </w:rPr>
  </w:style>
  <w:style w:type="paragraph" w:styleId="Revision">
    <w:name w:val="Revision"/>
    <w:hidden/>
    <w:uiPriority w:val="99"/>
    <w:semiHidden/>
    <w:rsid w:val="00F85B90"/>
    <w:rPr>
      <w:rFonts w:ascii="Times New Roman" w:hAnsi="Times New Roman"/>
      <w:lang w:val="en-GB" w:eastAsia="en-US"/>
    </w:rPr>
  </w:style>
  <w:style w:type="character" w:styleId="Mention">
    <w:name w:val="Mention"/>
    <w:uiPriority w:val="99"/>
    <w:semiHidden/>
    <w:unhideWhenUsed/>
    <w:rsid w:val="00F85B90"/>
    <w:rPr>
      <w:color w:val="2B579A"/>
      <w:shd w:val="clear" w:color="auto" w:fill="E6E6E6"/>
    </w:rPr>
  </w:style>
  <w:style w:type="table" w:styleId="TableGrid">
    <w:name w:val="Table Grid"/>
    <w:basedOn w:val="TableNormal"/>
    <w:rsid w:val="00F85B90"/>
    <w:rPr>
      <w:rFonts w:ascii="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rsid w:val="00F85B90"/>
    <w:rPr>
      <w:rFonts w:ascii="Arial" w:hAnsi="Arial" w:cs="Arial"/>
      <w:b/>
      <w:bCs/>
      <w:sz w:val="18"/>
      <w:szCs w:val="18"/>
      <w:lang w:val="en-GB" w:eastAsia="en-US" w:bidi="ar-SA"/>
    </w:rPr>
  </w:style>
  <w:style w:type="character" w:customStyle="1" w:styleId="TALZchn">
    <w:name w:val="TAL Zchn"/>
    <w:rsid w:val="00F85B90"/>
    <w:rPr>
      <w:rFonts w:ascii="Arial" w:hAnsi="Arial"/>
      <w:sz w:val="18"/>
      <w:lang w:val="en-GB" w:eastAsia="en-US" w:bidi="ar-SA"/>
    </w:rPr>
  </w:style>
  <w:style w:type="character" w:customStyle="1" w:styleId="Heading4Char">
    <w:name w:val="Heading 4 Char"/>
    <w:link w:val="Heading4"/>
    <w:rsid w:val="00F85B90"/>
    <w:rPr>
      <w:rFonts w:ascii="Arial" w:hAnsi="Arial"/>
      <w:sz w:val="24"/>
      <w:lang w:val="en-GB" w:eastAsia="en-US"/>
    </w:rPr>
  </w:style>
  <w:style w:type="character" w:customStyle="1" w:styleId="Heading2Char">
    <w:name w:val="Heading 2 Char"/>
    <w:aliases w:val="H2 Char,h2 Char,2nd level Char,†berschrift 2 Char,õberschrift 2 Char,UNDERRUBRIK 1-2 Char"/>
    <w:link w:val="Heading2"/>
    <w:rsid w:val="00F85B90"/>
    <w:rPr>
      <w:rFonts w:ascii="Arial" w:hAnsi="Arial"/>
      <w:sz w:val="32"/>
      <w:lang w:val="en-GB" w:eastAsia="en-US"/>
    </w:rPr>
  </w:style>
  <w:style w:type="character" w:customStyle="1" w:styleId="EXCar">
    <w:name w:val="EX Car"/>
    <w:rsid w:val="00F85B90"/>
    <w:rPr>
      <w:lang w:val="en-GB"/>
    </w:rPr>
  </w:style>
  <w:style w:type="character" w:customStyle="1" w:styleId="TFChar">
    <w:name w:val="TF Char"/>
    <w:locked/>
    <w:rsid w:val="00F85B90"/>
    <w:rPr>
      <w:rFonts w:ascii="Arial"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37178">
      <w:bodyDiv w:val="1"/>
      <w:marLeft w:val="0"/>
      <w:marRight w:val="0"/>
      <w:marTop w:val="0"/>
      <w:marBottom w:val="0"/>
      <w:divBdr>
        <w:top w:val="none" w:sz="0" w:space="0" w:color="auto"/>
        <w:left w:val="none" w:sz="0" w:space="0" w:color="auto"/>
        <w:bottom w:val="none" w:sz="0" w:space="0" w:color="auto"/>
        <w:right w:val="none" w:sz="0" w:space="0" w:color="auto"/>
      </w:divBdr>
    </w:div>
    <w:div w:id="553202955">
      <w:bodyDiv w:val="1"/>
      <w:marLeft w:val="0"/>
      <w:marRight w:val="0"/>
      <w:marTop w:val="0"/>
      <w:marBottom w:val="0"/>
      <w:divBdr>
        <w:top w:val="none" w:sz="0" w:space="0" w:color="auto"/>
        <w:left w:val="none" w:sz="0" w:space="0" w:color="auto"/>
        <w:bottom w:val="none" w:sz="0" w:space="0" w:color="auto"/>
        <w:right w:val="none" w:sz="0" w:space="0" w:color="auto"/>
      </w:divBdr>
      <w:divsChild>
        <w:div w:id="936525185">
          <w:marLeft w:val="0"/>
          <w:marRight w:val="0"/>
          <w:marTop w:val="0"/>
          <w:marBottom w:val="0"/>
          <w:divBdr>
            <w:top w:val="none" w:sz="0" w:space="0" w:color="auto"/>
            <w:left w:val="none" w:sz="0" w:space="0" w:color="auto"/>
            <w:bottom w:val="none" w:sz="0" w:space="0" w:color="auto"/>
            <w:right w:val="none" w:sz="0" w:space="0" w:color="auto"/>
          </w:divBdr>
        </w:div>
      </w:divsChild>
    </w:div>
    <w:div w:id="588078902">
      <w:bodyDiv w:val="1"/>
      <w:marLeft w:val="0"/>
      <w:marRight w:val="0"/>
      <w:marTop w:val="0"/>
      <w:marBottom w:val="0"/>
      <w:divBdr>
        <w:top w:val="none" w:sz="0" w:space="0" w:color="auto"/>
        <w:left w:val="none" w:sz="0" w:space="0" w:color="auto"/>
        <w:bottom w:val="none" w:sz="0" w:space="0" w:color="auto"/>
        <w:right w:val="none" w:sz="0" w:space="0" w:color="auto"/>
      </w:divBdr>
      <w:divsChild>
        <w:div w:id="898399762">
          <w:marLeft w:val="0"/>
          <w:marRight w:val="0"/>
          <w:marTop w:val="0"/>
          <w:marBottom w:val="0"/>
          <w:divBdr>
            <w:top w:val="none" w:sz="0" w:space="0" w:color="auto"/>
            <w:left w:val="none" w:sz="0" w:space="0" w:color="auto"/>
            <w:bottom w:val="none" w:sz="0" w:space="0" w:color="auto"/>
            <w:right w:val="none" w:sz="0" w:space="0" w:color="auto"/>
          </w:divBdr>
        </w:div>
      </w:divsChild>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6401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9F29D-C2D2-43DB-82C2-042E1417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11</Pages>
  <Words>5797</Words>
  <Characters>33043</Characters>
  <Application>Microsoft Office Word</Application>
  <DocSecurity>0</DocSecurity>
  <Lines>275</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38763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John-Luc</cp:lastModifiedBy>
  <cp:revision>6</cp:revision>
  <cp:lastPrinted>1900-01-01T06:00:00Z</cp:lastPrinted>
  <dcterms:created xsi:type="dcterms:W3CDTF">2021-02-16T19:42:00Z</dcterms:created>
  <dcterms:modified xsi:type="dcterms:W3CDTF">2021-02-26T14:49:00Z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