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53840A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262E2C">
        <w:rPr>
          <w:b/>
          <w:noProof/>
          <w:sz w:val="24"/>
        </w:rPr>
        <w:t>xxxx</w:t>
      </w:r>
    </w:p>
    <w:p w14:paraId="5DC21640" w14:textId="283FC3B6"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r w:rsidR="00262E2C">
        <w:rPr>
          <w:b/>
          <w:noProof/>
          <w:sz w:val="24"/>
        </w:rPr>
        <w:tab/>
      </w:r>
      <w:r w:rsidR="00262E2C">
        <w:rPr>
          <w:b/>
          <w:noProof/>
          <w:sz w:val="24"/>
        </w:rPr>
        <w:tab/>
      </w:r>
      <w:r w:rsidR="00262E2C">
        <w:rPr>
          <w:b/>
          <w:noProof/>
          <w:sz w:val="24"/>
        </w:rPr>
        <w:tab/>
      </w:r>
      <w:r w:rsidR="00262E2C">
        <w:rPr>
          <w:b/>
          <w:noProof/>
          <w:sz w:val="24"/>
        </w:rPr>
        <w:tab/>
      </w:r>
      <w:r w:rsidR="00262E2C">
        <w:rPr>
          <w:b/>
          <w:noProof/>
          <w:sz w:val="24"/>
        </w:rPr>
        <w:tab/>
      </w:r>
      <w:r w:rsidR="00262E2C">
        <w:rPr>
          <w:b/>
          <w:noProof/>
          <w:sz w:val="24"/>
        </w:rPr>
        <w:tab/>
      </w:r>
      <w:r w:rsidR="00262E2C">
        <w:rPr>
          <w:b/>
          <w:noProof/>
          <w:sz w:val="24"/>
        </w:rPr>
        <w:tab/>
      </w:r>
      <w:r w:rsidR="00262E2C">
        <w:rPr>
          <w:b/>
          <w:noProof/>
          <w:sz w:val="24"/>
        </w:rPr>
        <w:tab/>
        <w:t>(was C1-210722)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B566C42"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51FFA">
              <w:rPr>
                <w:b/>
                <w:noProof/>
                <w:sz w:val="28"/>
              </w:rPr>
              <w:t>24.502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B9A7A75"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F4643">
              <w:rPr>
                <w:b/>
                <w:noProof/>
                <w:sz w:val="28"/>
              </w:rPr>
              <w:t>0182</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FA547F2" w:rsidR="001E41F3" w:rsidRPr="00410371" w:rsidRDefault="00262E2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FAD3E3E"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51FFA">
              <w:rPr>
                <w:b/>
                <w:noProof/>
                <w:sz w:val="28"/>
              </w:rPr>
              <w:t>1</w:t>
            </w:r>
            <w:r w:rsidR="000750B7">
              <w:rPr>
                <w:b/>
                <w:noProof/>
                <w:sz w:val="28"/>
              </w:rPr>
              <w:t>6</w:t>
            </w:r>
            <w:r w:rsidR="00D51FFA">
              <w:rPr>
                <w:b/>
                <w:noProof/>
                <w:sz w:val="28"/>
              </w:rPr>
              <w:t>.</w:t>
            </w:r>
            <w:r w:rsidR="000750B7">
              <w:rPr>
                <w:b/>
                <w:noProof/>
                <w:sz w:val="28"/>
              </w:rPr>
              <w:t>6</w:t>
            </w:r>
            <w:r w:rsidR="00D51FFA">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D83D99A" w:rsidR="00F25D98" w:rsidRDefault="00D51FF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D08172A" w:rsidR="001E41F3" w:rsidRDefault="00D51FFA">
            <w:pPr>
              <w:pStyle w:val="CRCoverPage"/>
              <w:spacing w:after="0"/>
              <w:ind w:left="100"/>
              <w:rPr>
                <w:noProof/>
              </w:rPr>
            </w:pPr>
            <w:r>
              <w:t>Update of N3IWF selection procedure for access to SNPN services via a PLMN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838EFE8" w:rsidR="001E41F3" w:rsidRDefault="00D51FFA">
            <w:pPr>
              <w:pStyle w:val="CRCoverPage"/>
              <w:spacing w:after="0"/>
              <w:ind w:left="100"/>
              <w:rPr>
                <w:noProof/>
              </w:rPr>
            </w:pPr>
            <w:r>
              <w:rPr>
                <w:noProof/>
              </w:rPr>
              <w:t>Qualcomm Incorporated</w:t>
            </w:r>
            <w:r w:rsidR="006733E3">
              <w:rPr>
                <w:noProof/>
              </w:rPr>
              <w:t>, Nokia, Nokia Shanghai Bell,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2DEAECE" w:rsidR="001E41F3" w:rsidRDefault="00401CFE">
            <w:pPr>
              <w:pStyle w:val="CRCoverPage"/>
              <w:spacing w:after="0"/>
              <w:ind w:left="100"/>
              <w:rPr>
                <w:noProof/>
              </w:rPr>
            </w:pPr>
            <w:r>
              <w:rPr>
                <w:noProof/>
              </w:rP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E8727A0" w:rsidR="001E41F3" w:rsidRDefault="00401CFE">
            <w:pPr>
              <w:pStyle w:val="CRCoverPage"/>
              <w:spacing w:after="0"/>
              <w:ind w:left="100"/>
              <w:rPr>
                <w:noProof/>
              </w:rPr>
            </w:pPr>
            <w:r>
              <w:rPr>
                <w:noProof/>
              </w:rPr>
              <w:t>2021-02-</w:t>
            </w:r>
            <w:r w:rsidR="00262E2C">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A2AC0C1" w:rsidR="001E41F3" w:rsidRDefault="007B533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BF37977" w:rsidR="001E41F3" w:rsidRDefault="00401CFE">
            <w:pPr>
              <w:pStyle w:val="CRCoverPage"/>
              <w:spacing w:after="0"/>
              <w:ind w:left="100"/>
              <w:rPr>
                <w:noProof/>
              </w:rPr>
            </w:pPr>
            <w:r>
              <w:rPr>
                <w:noProof/>
              </w:rPr>
              <w:t>Rel-1</w:t>
            </w:r>
            <w:r w:rsidR="007B5339">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4A0A3D" w14:textId="022A0E30" w:rsidR="001E41F3" w:rsidRDefault="00B156FD">
            <w:pPr>
              <w:pStyle w:val="CRCoverPage"/>
              <w:spacing w:after="0"/>
              <w:ind w:left="100"/>
              <w:rPr>
                <w:noProof/>
              </w:rPr>
            </w:pPr>
            <w:r>
              <w:rPr>
                <w:noProof/>
              </w:rPr>
              <w:t>In</w:t>
            </w:r>
            <w:r w:rsidR="00401CFE">
              <w:rPr>
                <w:noProof/>
              </w:rPr>
              <w:t xml:space="preserve"> LS S2-</w:t>
            </w:r>
            <w:r w:rsidR="004E4B04">
              <w:rPr>
                <w:noProof/>
              </w:rPr>
              <w:t>2009335</w:t>
            </w:r>
            <w:r w:rsidR="00401CFE">
              <w:rPr>
                <w:noProof/>
              </w:rPr>
              <w:t>, SA2 informed CT1 that</w:t>
            </w:r>
            <w:r w:rsidR="00B77548">
              <w:rPr>
                <w:noProof/>
              </w:rPr>
              <w:t xml:space="preserve"> based on input from SA3-LI,</w:t>
            </w:r>
            <w:r w:rsidR="00401CFE">
              <w:rPr>
                <w:noProof/>
              </w:rPr>
              <w:t xml:space="preserve"> SA2 agreed CR </w:t>
            </w:r>
            <w:r w:rsidR="00491A1A">
              <w:rPr>
                <w:noProof/>
              </w:rPr>
              <w:t>2521</w:t>
            </w:r>
            <w:r w:rsidR="00401CFE">
              <w:rPr>
                <w:noProof/>
              </w:rPr>
              <w:t xml:space="preserve"> to TS 23.501 (S2-200</w:t>
            </w:r>
            <w:r w:rsidR="00A42998">
              <w:rPr>
                <w:noProof/>
              </w:rPr>
              <w:t>9334</w:t>
            </w:r>
            <w:r w:rsidR="00401CFE">
              <w:rPr>
                <w:noProof/>
              </w:rPr>
              <w:t>) by which</w:t>
            </w:r>
            <w:r w:rsidR="00E77E39">
              <w:rPr>
                <w:noProof/>
              </w:rPr>
              <w:t>:</w:t>
            </w:r>
          </w:p>
          <w:p w14:paraId="226EE6FC" w14:textId="7A90A19D" w:rsidR="00E77E39" w:rsidRDefault="00E77E39" w:rsidP="00E77E39">
            <w:pPr>
              <w:pStyle w:val="CRCoverPage"/>
              <w:numPr>
                <w:ilvl w:val="0"/>
                <w:numId w:val="1"/>
              </w:numPr>
              <w:spacing w:after="0"/>
              <w:rPr>
                <w:noProof/>
              </w:rPr>
            </w:pPr>
            <w:r w:rsidRPr="00E77E39">
              <w:rPr>
                <w:noProof/>
              </w:rPr>
              <w:t>If an SNPN-enabled UE is configured with an N3IWF</w:t>
            </w:r>
            <w:r>
              <w:rPr>
                <w:noProof/>
              </w:rPr>
              <w:t xml:space="preserve"> FQDN</w:t>
            </w:r>
            <w:r w:rsidR="004D7DF3">
              <w:rPr>
                <w:noProof/>
              </w:rPr>
              <w:t xml:space="preserve"> for access to SNPN services via a PLMN</w:t>
            </w:r>
            <w:r w:rsidRPr="00E77E39">
              <w:rPr>
                <w:noProof/>
              </w:rPr>
              <w:t>, it is also configured with an identifier of the country where the configured N3IWF is located</w:t>
            </w:r>
          </w:p>
          <w:p w14:paraId="679F0201" w14:textId="77777777" w:rsidR="000C425A" w:rsidRDefault="004D7DF3" w:rsidP="00E77E39">
            <w:pPr>
              <w:pStyle w:val="CRCoverPage"/>
              <w:numPr>
                <w:ilvl w:val="0"/>
                <w:numId w:val="1"/>
              </w:numPr>
              <w:spacing w:after="0"/>
              <w:rPr>
                <w:noProof/>
              </w:rPr>
            </w:pPr>
            <w:r>
              <w:rPr>
                <w:noProof/>
              </w:rPr>
              <w:t>When selecting an N3IWF for access to SNPN services via a PLMN</w:t>
            </w:r>
            <w:r w:rsidR="000C425A">
              <w:rPr>
                <w:noProof/>
              </w:rPr>
              <w:t>:</w:t>
            </w:r>
          </w:p>
          <w:p w14:paraId="3FB08626" w14:textId="77777777" w:rsidR="007207B4" w:rsidRDefault="000C425A" w:rsidP="000C425A">
            <w:pPr>
              <w:pStyle w:val="CRCoverPage"/>
              <w:numPr>
                <w:ilvl w:val="1"/>
                <w:numId w:val="1"/>
              </w:numPr>
              <w:spacing w:after="0"/>
              <w:rPr>
                <w:noProof/>
              </w:rPr>
            </w:pPr>
            <w:r>
              <w:rPr>
                <w:noProof/>
              </w:rPr>
              <w:t xml:space="preserve">If </w:t>
            </w:r>
            <w:r w:rsidR="00617704">
              <w:rPr>
                <w:noProof/>
              </w:rPr>
              <w:t xml:space="preserve">the UE is located </w:t>
            </w:r>
            <w:r w:rsidR="007207B4">
              <w:rPr>
                <w:noProof/>
              </w:rPr>
              <w:t>in</w:t>
            </w:r>
            <w:r w:rsidR="00617704">
              <w:rPr>
                <w:noProof/>
              </w:rPr>
              <w:t xml:space="preserve"> the same country as the </w:t>
            </w:r>
            <w:r>
              <w:rPr>
                <w:noProof/>
              </w:rPr>
              <w:t>configured N3IWF</w:t>
            </w:r>
            <w:r w:rsidR="00617704">
              <w:rPr>
                <w:noProof/>
              </w:rPr>
              <w:t>, the UE shall</w:t>
            </w:r>
            <w:r w:rsidR="007207B4">
              <w:rPr>
                <w:noProof/>
              </w:rPr>
              <w:t xml:space="preserve"> </w:t>
            </w:r>
            <w:r w:rsidR="00617704">
              <w:rPr>
                <w:noProof/>
              </w:rPr>
              <w:t>use the configured N</w:t>
            </w:r>
            <w:r w:rsidR="007207B4">
              <w:rPr>
                <w:noProof/>
              </w:rPr>
              <w:t>3IWF FQDN</w:t>
            </w:r>
          </w:p>
          <w:p w14:paraId="60431BB2" w14:textId="4190FAC0" w:rsidR="006B598D" w:rsidRDefault="007207B4" w:rsidP="000C425A">
            <w:pPr>
              <w:pStyle w:val="CRCoverPage"/>
              <w:numPr>
                <w:ilvl w:val="1"/>
                <w:numId w:val="1"/>
              </w:numPr>
              <w:spacing w:after="0"/>
              <w:rPr>
                <w:noProof/>
              </w:rPr>
            </w:pPr>
            <w:r>
              <w:rPr>
                <w:noProof/>
              </w:rPr>
              <w:t xml:space="preserve">If the UE </w:t>
            </w:r>
            <w:r w:rsidR="006B598D">
              <w:rPr>
                <w:noProof/>
              </w:rPr>
              <w:t xml:space="preserve">is located in a country different from that of the configured N3IWF, the UE </w:t>
            </w:r>
            <w:r w:rsidR="00114C86">
              <w:rPr>
                <w:noProof/>
              </w:rPr>
              <w:t>shall</w:t>
            </w:r>
            <w:r w:rsidR="00114C86" w:rsidRPr="00114C86">
              <w:rPr>
                <w:noProof/>
              </w:rPr>
              <w:t xml:space="preserve"> construct an FQDN consisting of the SNPN ID of the SNPN subscription and the Visited Country FQDN and indicating the query is for SNPN, as specified in TS 23.003 and perform a DNS query for the resulting FQDN</w:t>
            </w:r>
          </w:p>
          <w:p w14:paraId="4209EEBC" w14:textId="77777777" w:rsidR="002E2901" w:rsidRDefault="003F6B10" w:rsidP="006B598D">
            <w:pPr>
              <w:pStyle w:val="CRCoverPage"/>
              <w:numPr>
                <w:ilvl w:val="2"/>
                <w:numId w:val="1"/>
              </w:numPr>
              <w:spacing w:after="0"/>
              <w:rPr>
                <w:noProof/>
              </w:rPr>
            </w:pPr>
            <w:r w:rsidRPr="003F6B10">
              <w:rPr>
                <w:noProof/>
              </w:rPr>
              <w:t xml:space="preserve">If the DNS response contains no records, then the UE determines that the visited country does not mandate the selection of an N3IWF in this country </w:t>
            </w:r>
            <w:r w:rsidR="002E2901">
              <w:rPr>
                <w:noProof/>
              </w:rPr>
              <w:t>and uses the configured N3IWF FQDN</w:t>
            </w:r>
          </w:p>
          <w:p w14:paraId="21597068" w14:textId="77777777" w:rsidR="00A111DB" w:rsidRDefault="002E2901" w:rsidP="006B598D">
            <w:pPr>
              <w:pStyle w:val="CRCoverPage"/>
              <w:numPr>
                <w:ilvl w:val="2"/>
                <w:numId w:val="1"/>
              </w:numPr>
              <w:spacing w:after="0"/>
              <w:rPr>
                <w:noProof/>
              </w:rPr>
            </w:pPr>
            <w:r>
              <w:rPr>
                <w:noProof/>
              </w:rPr>
              <w:t xml:space="preserve">If no </w:t>
            </w:r>
            <w:r w:rsidR="0064577D">
              <w:rPr>
                <w:noProof/>
              </w:rPr>
              <w:t>DNS response is received, the UE shall sto</w:t>
            </w:r>
            <w:r w:rsidR="00A111DB">
              <w:rPr>
                <w:noProof/>
              </w:rPr>
              <w:t>p the</w:t>
            </w:r>
            <w:r w:rsidR="0064577D">
              <w:rPr>
                <w:noProof/>
              </w:rPr>
              <w:t xml:space="preserve"> N3IWF selection</w:t>
            </w:r>
          </w:p>
          <w:p w14:paraId="1995042A" w14:textId="6700D1A7" w:rsidR="004D7DF3" w:rsidRDefault="00A111DB" w:rsidP="006B598D">
            <w:pPr>
              <w:pStyle w:val="CRCoverPage"/>
              <w:numPr>
                <w:ilvl w:val="2"/>
                <w:numId w:val="1"/>
              </w:numPr>
              <w:spacing w:after="0"/>
              <w:rPr>
                <w:noProof/>
              </w:rPr>
            </w:pPr>
            <w:r>
              <w:rPr>
                <w:noProof/>
              </w:rPr>
              <w:t>If the DNS response</w:t>
            </w:r>
            <w:r w:rsidR="00C05EEE">
              <w:rPr>
                <w:noProof/>
              </w:rPr>
              <w:t xml:space="preserve"> contains one or more records, the UE </w:t>
            </w:r>
            <w:r w:rsidR="00081F3D" w:rsidRPr="00081F3D">
              <w:rPr>
                <w:noProof/>
              </w:rPr>
              <w:t xml:space="preserve">shall select an N3IWF included in the DNS response based on its own implementation means </w:t>
            </w:r>
          </w:p>
          <w:p w14:paraId="28507C89" w14:textId="77777777" w:rsidR="00401CFE" w:rsidRDefault="00401CFE">
            <w:pPr>
              <w:pStyle w:val="CRCoverPage"/>
              <w:spacing w:after="0"/>
              <w:ind w:left="100"/>
              <w:rPr>
                <w:noProof/>
              </w:rPr>
            </w:pPr>
          </w:p>
          <w:p w14:paraId="4AB1CFBA" w14:textId="12DE5735" w:rsidR="00401CFE" w:rsidRDefault="00401CFE">
            <w:pPr>
              <w:pStyle w:val="CRCoverPage"/>
              <w:spacing w:after="0"/>
              <w:ind w:left="100"/>
              <w:rPr>
                <w:noProof/>
              </w:rPr>
            </w:pPr>
            <w:r>
              <w:rPr>
                <w:noProof/>
              </w:rPr>
              <w:t>The stage 3 in TS 24.502 needs to be updated accordingly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3058AC3" w14:textId="09835C33" w:rsidR="001E41F3" w:rsidRDefault="0073299B">
            <w:pPr>
              <w:pStyle w:val="CRCoverPage"/>
              <w:spacing w:after="0"/>
              <w:ind w:left="100"/>
              <w:rPr>
                <w:noProof/>
              </w:rPr>
            </w:pPr>
            <w:r>
              <w:rPr>
                <w:noProof/>
              </w:rPr>
              <w:t>The N3IWF selection procedure for access to SNPN services via a PLMN was u</w:t>
            </w:r>
            <w:r w:rsidR="00E74F3D">
              <w:rPr>
                <w:noProof/>
              </w:rPr>
              <w:t>p</w:t>
            </w:r>
            <w:r>
              <w:rPr>
                <w:noProof/>
              </w:rPr>
              <w:t>dated as per the stage 2 agreement.</w:t>
            </w:r>
          </w:p>
          <w:p w14:paraId="75DAD76C" w14:textId="77777777" w:rsidR="00A7413C" w:rsidRDefault="00A7413C">
            <w:pPr>
              <w:pStyle w:val="CRCoverPage"/>
              <w:spacing w:after="0"/>
              <w:ind w:left="100"/>
              <w:rPr>
                <w:noProof/>
              </w:rPr>
            </w:pPr>
          </w:p>
          <w:p w14:paraId="2B1F00C6" w14:textId="6B00C18B" w:rsidR="00A7413C" w:rsidRPr="00A7413C" w:rsidRDefault="00A7413C">
            <w:pPr>
              <w:pStyle w:val="CRCoverPage"/>
              <w:spacing w:after="0"/>
              <w:ind w:left="100"/>
              <w:rPr>
                <w:noProof/>
                <w:u w:val="single"/>
              </w:rPr>
            </w:pPr>
            <w:r w:rsidRPr="00A7413C">
              <w:rPr>
                <w:noProof/>
                <w:u w:val="single"/>
              </w:rPr>
              <w:t>Backward compatibility ana</w:t>
            </w:r>
            <w:r w:rsidR="008E1731">
              <w:rPr>
                <w:noProof/>
                <w:u w:val="single"/>
              </w:rPr>
              <w:t>l</w:t>
            </w:r>
            <w:r w:rsidRPr="00A7413C">
              <w:rPr>
                <w:noProof/>
                <w:u w:val="single"/>
              </w:rPr>
              <w:t>y</w:t>
            </w:r>
            <w:r w:rsidR="008E1731">
              <w:rPr>
                <w:noProof/>
                <w:u w:val="single"/>
              </w:rPr>
              <w:t>s</w:t>
            </w:r>
            <w:r w:rsidRPr="00A7413C">
              <w:rPr>
                <w:noProof/>
                <w:u w:val="single"/>
              </w:rPr>
              <w:t>is:</w:t>
            </w:r>
          </w:p>
          <w:p w14:paraId="33AEC048" w14:textId="77777777" w:rsidR="003770C1" w:rsidRDefault="004E14F8">
            <w:pPr>
              <w:pStyle w:val="CRCoverPage"/>
              <w:spacing w:after="0"/>
              <w:ind w:left="100"/>
              <w:rPr>
                <w:noProof/>
              </w:rPr>
            </w:pPr>
            <w:r>
              <w:rPr>
                <w:noProof/>
              </w:rPr>
              <w:t xml:space="preserve">This CR </w:t>
            </w:r>
            <w:r w:rsidR="00C93BFE">
              <w:rPr>
                <w:noProof/>
              </w:rPr>
              <w:t>is backward compatible:</w:t>
            </w:r>
          </w:p>
          <w:p w14:paraId="2230C8D5" w14:textId="77777777" w:rsidR="00256732" w:rsidRDefault="003770C1" w:rsidP="003770C1">
            <w:pPr>
              <w:pStyle w:val="CRCoverPage"/>
              <w:numPr>
                <w:ilvl w:val="0"/>
                <w:numId w:val="1"/>
              </w:numPr>
              <w:spacing w:after="0"/>
              <w:rPr>
                <w:noProof/>
              </w:rPr>
            </w:pPr>
            <w:r>
              <w:rPr>
                <w:noProof/>
              </w:rPr>
              <w:lastRenderedPageBreak/>
              <w:t>UE implementing this CR in a network not implementing this CR</w:t>
            </w:r>
          </w:p>
          <w:p w14:paraId="3FE0C3C7" w14:textId="77777777" w:rsidR="00F040A5" w:rsidRDefault="00F040A5" w:rsidP="00256732">
            <w:pPr>
              <w:pStyle w:val="CRCoverPage"/>
              <w:numPr>
                <w:ilvl w:val="1"/>
                <w:numId w:val="1"/>
              </w:numPr>
              <w:spacing w:after="0"/>
              <w:rPr>
                <w:noProof/>
              </w:rPr>
            </w:pPr>
            <w:r>
              <w:rPr>
                <w:noProof/>
              </w:rPr>
              <w:t xml:space="preserve">If the UE is in the country of the N3IWF, </w:t>
            </w:r>
            <w:r w:rsidR="003770C1">
              <w:rPr>
                <w:noProof/>
              </w:rPr>
              <w:t xml:space="preserve">the UE </w:t>
            </w:r>
            <w:r>
              <w:rPr>
                <w:noProof/>
              </w:rPr>
              <w:t>will use the configured N3IWF FQDN</w:t>
            </w:r>
          </w:p>
          <w:p w14:paraId="701253D6" w14:textId="37E46584" w:rsidR="00A7413C" w:rsidRDefault="00F040A5" w:rsidP="00256732">
            <w:pPr>
              <w:pStyle w:val="CRCoverPage"/>
              <w:numPr>
                <w:ilvl w:val="1"/>
                <w:numId w:val="1"/>
              </w:numPr>
              <w:spacing w:after="0"/>
              <w:rPr>
                <w:noProof/>
              </w:rPr>
            </w:pPr>
            <w:r>
              <w:rPr>
                <w:noProof/>
              </w:rPr>
              <w:t>If the UE is in a country different from that of the configured N3IWF, the UE will perform a DNS query</w:t>
            </w:r>
            <w:r w:rsidR="00C0130F">
              <w:rPr>
                <w:noProof/>
              </w:rPr>
              <w:t xml:space="preserve"> and </w:t>
            </w:r>
            <w:r w:rsidR="00C0130F" w:rsidRPr="00D55D82">
              <w:rPr>
                <w:noProof/>
              </w:rPr>
              <w:t xml:space="preserve">will receive no DNS response, so the UE </w:t>
            </w:r>
            <w:r w:rsidR="00CA26B4">
              <w:rPr>
                <w:noProof/>
              </w:rPr>
              <w:t>w</w:t>
            </w:r>
            <w:r w:rsidR="00C0130F" w:rsidRPr="00D55D82">
              <w:rPr>
                <w:noProof/>
              </w:rPr>
              <w:t>ill stop N3IWF selection</w:t>
            </w:r>
          </w:p>
          <w:p w14:paraId="2986826D" w14:textId="77777777" w:rsidR="00C0130F" w:rsidRDefault="00C0130F" w:rsidP="00C0130F">
            <w:pPr>
              <w:pStyle w:val="CRCoverPage"/>
              <w:numPr>
                <w:ilvl w:val="0"/>
                <w:numId w:val="1"/>
              </w:numPr>
              <w:spacing w:after="0"/>
              <w:rPr>
                <w:noProof/>
              </w:rPr>
            </w:pPr>
            <w:r>
              <w:rPr>
                <w:noProof/>
              </w:rPr>
              <w:t>UE not implementing this CR in a network implementing this CR</w:t>
            </w:r>
          </w:p>
          <w:p w14:paraId="76C0712C" w14:textId="3D21C1ED" w:rsidR="00C0130F" w:rsidRDefault="00C0130F" w:rsidP="00C0130F">
            <w:pPr>
              <w:pStyle w:val="CRCoverPage"/>
              <w:numPr>
                <w:ilvl w:val="1"/>
                <w:numId w:val="1"/>
              </w:numPr>
              <w:spacing w:after="0"/>
              <w:rPr>
                <w:noProof/>
              </w:rPr>
            </w:pPr>
            <w:r>
              <w:rPr>
                <w:noProof/>
              </w:rPr>
              <w:t>The UE will use the configured N3IWF FQDN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509843C" w:rsidR="001E41F3" w:rsidRDefault="00B77548">
            <w:pPr>
              <w:pStyle w:val="CRCoverPage"/>
              <w:spacing w:after="0"/>
              <w:ind w:left="100"/>
              <w:rPr>
                <w:noProof/>
              </w:rPr>
            </w:pPr>
            <w:r>
              <w:rPr>
                <w:noProof/>
              </w:rPr>
              <w:t xml:space="preserve">The UE might select an N3IWF </w:t>
            </w:r>
            <w:r w:rsidR="0067033F">
              <w:rPr>
                <w:noProof/>
              </w:rPr>
              <w:t>which is in a country different from the country in which the UE is located</w:t>
            </w:r>
            <w:r w:rsidR="006A6487">
              <w:rPr>
                <w:noProof/>
              </w:rPr>
              <w:t xml:space="preserve"> even if the country </w:t>
            </w:r>
            <w:r w:rsidR="0088410C">
              <w:rPr>
                <w:noProof/>
              </w:rPr>
              <w:t>of</w:t>
            </w:r>
            <w:r w:rsidR="006A6487">
              <w:rPr>
                <w:noProof/>
              </w:rPr>
              <w:t xml:space="preserve"> the UE’s location</w:t>
            </w:r>
            <w:r w:rsidR="0088410C">
              <w:rPr>
                <w:noProof/>
              </w:rPr>
              <w:t xml:space="preserve"> mandates selection of an N3IWF in the same country</w:t>
            </w:r>
            <w:r>
              <w:rPr>
                <w:noProof/>
              </w:rPr>
              <w:t xml:space="preserve">, thereby violating </w:t>
            </w:r>
            <w:r w:rsidR="00A7413C">
              <w:rPr>
                <w:noProof/>
              </w:rPr>
              <w:t>regulatory</w:t>
            </w:r>
            <w:r>
              <w:rPr>
                <w:noProof/>
              </w:rPr>
              <w:t xml:space="preserve"> requirements</w:t>
            </w:r>
            <w:r w:rsidR="00A7413C">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9777F54" w:rsidR="001E41F3" w:rsidRDefault="00F63127">
            <w:pPr>
              <w:pStyle w:val="CRCoverPage"/>
              <w:spacing w:after="0"/>
              <w:ind w:left="100"/>
              <w:rPr>
                <w:noProof/>
              </w:rPr>
            </w:pPr>
            <w:r>
              <w:rPr>
                <w:noProof/>
              </w:rPr>
              <w:t>7.2.5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B311E07" w:rsidR="001E41F3" w:rsidRDefault="00262E2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659A993"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1CF62B6" w:rsidR="001E41F3" w:rsidRDefault="00145D43">
            <w:pPr>
              <w:pStyle w:val="CRCoverPage"/>
              <w:spacing w:after="0"/>
              <w:ind w:left="99"/>
              <w:rPr>
                <w:noProof/>
              </w:rPr>
            </w:pPr>
            <w:r>
              <w:rPr>
                <w:noProof/>
              </w:rPr>
              <w:t xml:space="preserve">TS </w:t>
            </w:r>
            <w:r w:rsidR="00262E2C">
              <w:rPr>
                <w:noProof/>
              </w:rPr>
              <w:t>23.003</w:t>
            </w:r>
            <w:r>
              <w:rPr>
                <w:noProof/>
              </w:rPr>
              <w:t xml:space="preserve"> CR </w:t>
            </w:r>
            <w:r w:rsidR="0034661B">
              <w:rPr>
                <w:noProof/>
              </w:rPr>
              <w:t>0608</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5D0FC27" w14:textId="77777777" w:rsidR="00426F29" w:rsidRDefault="00426F29" w:rsidP="00426F29">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7AFF1133" w14:textId="2D785112" w:rsidR="00F63127" w:rsidRDefault="00F63127" w:rsidP="00F63127">
      <w:pPr>
        <w:pStyle w:val="Heading3"/>
        <w:rPr>
          <w:lang w:val="en-US" w:eastAsia="zh-CN"/>
        </w:rPr>
      </w:pPr>
      <w:bookmarkStart w:id="2" w:name="_Toc51936612"/>
      <w:bookmarkStart w:id="3" w:name="_Toc58230282"/>
      <w:bookmarkStart w:id="4" w:name="_Toc59205177"/>
      <w:r>
        <w:rPr>
          <w:lang w:val="en-US" w:eastAsia="zh-CN"/>
        </w:rPr>
        <w:t>7.2.5</w:t>
      </w:r>
      <w:r>
        <w:rPr>
          <w:lang w:val="en-US" w:eastAsia="zh-CN"/>
        </w:rPr>
        <w:tab/>
        <w:t>Selection of an N3AN node in an SNPN</w:t>
      </w:r>
      <w:bookmarkEnd w:id="2"/>
      <w:bookmarkEnd w:id="3"/>
      <w:bookmarkEnd w:id="4"/>
    </w:p>
    <w:p w14:paraId="2643BD47" w14:textId="40079D1D" w:rsidR="00F63127" w:rsidRDefault="00F63127" w:rsidP="00F63127">
      <w:pPr>
        <w:rPr>
          <w:ins w:id="5" w:author="Lena Chaponniere" w:date="2021-02-09T06:54:00Z"/>
          <w:noProof/>
        </w:rPr>
      </w:pPr>
      <w:r>
        <w:rPr>
          <w:noProof/>
        </w:rPr>
        <w:t xml:space="preserve">In order to access SNPN services via a PLMN, an SNPN enabled UE </w:t>
      </w:r>
      <w:del w:id="6" w:author="Lena Chaponniere" w:date="2021-02-09T06:52:00Z">
        <w:r w:rsidDel="00061278">
          <w:rPr>
            <w:noProof/>
          </w:rPr>
          <w:delText>registered to a PLMN uses</w:delText>
        </w:r>
      </w:del>
      <w:ins w:id="7" w:author="Lena Chaponniere" w:date="2021-02-09T06:52:00Z">
        <w:r w:rsidR="00061278">
          <w:rPr>
            <w:noProof/>
          </w:rPr>
          <w:t>is</w:t>
        </w:r>
      </w:ins>
      <w:del w:id="8" w:author="Lena Chaponniere" w:date="2021-02-09T06:52:00Z">
        <w:r w:rsidDel="00061278">
          <w:rPr>
            <w:noProof/>
          </w:rPr>
          <w:delText xml:space="preserve"> a</w:delText>
        </w:r>
      </w:del>
      <w:r>
        <w:rPr>
          <w:noProof/>
        </w:rPr>
        <w:t xml:space="preserve"> configured </w:t>
      </w:r>
      <w:ins w:id="9" w:author="Lena Chaponniere" w:date="2021-02-09T06:52:00Z">
        <w:r w:rsidR="00061278">
          <w:rPr>
            <w:noProof/>
          </w:rPr>
          <w:t xml:space="preserve">with an </w:t>
        </w:r>
      </w:ins>
      <w:r>
        <w:rPr>
          <w:noProof/>
        </w:rPr>
        <w:t xml:space="preserve">N3IWF FQDN </w:t>
      </w:r>
      <w:ins w:id="10" w:author="Lena Chaponniere" w:date="2021-02-09T06:52:00Z">
        <w:r w:rsidR="00061278">
          <w:rPr>
            <w:noProof/>
          </w:rPr>
          <w:t xml:space="preserve">for the SNPN and with </w:t>
        </w:r>
      </w:ins>
      <w:ins w:id="11" w:author="Lena Chaponniere" w:date="2021-02-09T06:53:00Z">
        <w:r w:rsidR="00BF012E">
          <w:rPr>
            <w:noProof/>
          </w:rPr>
          <w:t xml:space="preserve">an MCC of the country </w:t>
        </w:r>
        <w:r w:rsidR="006F74E0">
          <w:rPr>
            <w:noProof/>
          </w:rPr>
          <w:t>where the configured N3IWF is located. The UE</w:t>
        </w:r>
      </w:ins>
      <w:del w:id="12" w:author="Lena Chaponniere" w:date="2021-02-09T06:53:00Z">
        <w:r w:rsidDel="006F74E0">
          <w:rPr>
            <w:noProof/>
          </w:rPr>
          <w:delText>to</w:delText>
        </w:r>
      </w:del>
      <w:r>
        <w:rPr>
          <w:noProof/>
        </w:rPr>
        <w:t xml:space="preserve"> select</w:t>
      </w:r>
      <w:ins w:id="13" w:author="Lena Chaponniere" w:date="2021-02-09T06:53:00Z">
        <w:r w:rsidR="006F74E0">
          <w:rPr>
            <w:noProof/>
          </w:rPr>
          <w:t>s</w:t>
        </w:r>
      </w:ins>
      <w:r>
        <w:rPr>
          <w:noProof/>
        </w:rPr>
        <w:t xml:space="preserve"> an N3IWF in an SNPN</w:t>
      </w:r>
      <w:ins w:id="14" w:author="Lena Chaponniere" w:date="2021-02-09T06:53:00Z">
        <w:r w:rsidR="006F74E0">
          <w:rPr>
            <w:noProof/>
          </w:rPr>
          <w:t xml:space="preserve"> as follows</w:t>
        </w:r>
      </w:ins>
      <w:ins w:id="15" w:author="Lena Chaponniere" w:date="2021-02-09T06:54:00Z">
        <w:r w:rsidR="006F74E0">
          <w:rPr>
            <w:noProof/>
          </w:rPr>
          <w:t>:</w:t>
        </w:r>
      </w:ins>
      <w:del w:id="16" w:author="Lena Chaponniere" w:date="2021-02-09T06:54:00Z">
        <w:r w:rsidDel="006F74E0">
          <w:rPr>
            <w:noProof/>
          </w:rPr>
          <w:delText>.</w:delText>
        </w:r>
      </w:del>
    </w:p>
    <w:p w14:paraId="72AA805E" w14:textId="132004CC" w:rsidR="00622A43" w:rsidRDefault="00017025" w:rsidP="00017025">
      <w:pPr>
        <w:pStyle w:val="B1"/>
        <w:rPr>
          <w:ins w:id="17" w:author="Lena Chaponniere" w:date="2021-02-09T07:02:00Z"/>
        </w:rPr>
      </w:pPr>
      <w:ins w:id="18" w:author="Lena Chaponniere" w:date="2021-02-09T07:01:00Z">
        <w:r>
          <w:t>a)</w:t>
        </w:r>
        <w:r>
          <w:tab/>
          <w:t xml:space="preserve">if the UE </w:t>
        </w:r>
        <w:proofErr w:type="gramStart"/>
        <w:r>
          <w:t>is located in</w:t>
        </w:r>
        <w:proofErr w:type="gramEnd"/>
        <w:r w:rsidR="00DA2B4F">
          <w:t xml:space="preserve"> t</w:t>
        </w:r>
      </w:ins>
      <w:ins w:id="19" w:author="Lena Chaponniere" w:date="2021-02-09T07:02:00Z">
        <w:r w:rsidR="00DA2B4F">
          <w:t>he country</w:t>
        </w:r>
        <w:r w:rsidR="00874071">
          <w:t xml:space="preserve"> where the configured N3IWF is located</w:t>
        </w:r>
        <w:r w:rsidR="001A1D05">
          <w:t xml:space="preserve">, the UE shall use the </w:t>
        </w:r>
        <w:r w:rsidR="00622A43">
          <w:t xml:space="preserve">configured N3IWF FQDN; </w:t>
        </w:r>
      </w:ins>
      <w:ins w:id="20" w:author="Won, Sung (Nokia - US/Dallas)" w:date="2021-02-12T23:52:00Z">
        <w:r w:rsidR="00E93414">
          <w:t>or</w:t>
        </w:r>
      </w:ins>
    </w:p>
    <w:p w14:paraId="0D2AF067" w14:textId="51645D0C" w:rsidR="00017025" w:rsidRDefault="00622A43" w:rsidP="00017025">
      <w:pPr>
        <w:pStyle w:val="B1"/>
        <w:rPr>
          <w:ins w:id="21" w:author="Lena Chaponniere" w:date="2021-02-09T07:01:00Z"/>
        </w:rPr>
      </w:pPr>
      <w:ins w:id="22" w:author="Lena Chaponniere" w:date="2021-02-09T07:02:00Z">
        <w:r>
          <w:t>b)</w:t>
        </w:r>
        <w:r>
          <w:tab/>
        </w:r>
      </w:ins>
      <w:ins w:id="23" w:author="Lena Chaponniere" w:date="2021-02-09T07:01:00Z">
        <w:r w:rsidR="00017025">
          <w:t>i</w:t>
        </w:r>
      </w:ins>
      <w:ins w:id="24" w:author="Lena Chaponniere" w:date="2021-02-09T07:03:00Z">
        <w:r>
          <w:t xml:space="preserve">f the UE </w:t>
        </w:r>
        <w:proofErr w:type="gramStart"/>
        <w:r>
          <w:t>is located in</w:t>
        </w:r>
        <w:proofErr w:type="gramEnd"/>
        <w:r>
          <w:t xml:space="preserve"> </w:t>
        </w:r>
        <w:r w:rsidR="00B75659">
          <w:t>a country different from the country where the configured N3IWF is located:</w:t>
        </w:r>
      </w:ins>
    </w:p>
    <w:p w14:paraId="0E6B2918" w14:textId="41A03D44" w:rsidR="0093474B" w:rsidRDefault="00017025" w:rsidP="00017025">
      <w:pPr>
        <w:pStyle w:val="B2"/>
        <w:rPr>
          <w:ins w:id="25" w:author="Lena Chaponniere" w:date="2021-02-09T07:07:00Z"/>
        </w:rPr>
      </w:pPr>
      <w:ins w:id="26" w:author="Lena Chaponniere" w:date="2021-02-09T07:01:00Z">
        <w:r>
          <w:t>1)</w:t>
        </w:r>
        <w:r>
          <w:tab/>
        </w:r>
      </w:ins>
      <w:ins w:id="27" w:author="Lena Chaponniere" w:date="2021-02-09T07:04:00Z">
        <w:r w:rsidR="00C2074E">
          <w:rPr>
            <w:lang w:eastAsia="zh-CN"/>
          </w:rPr>
          <w:t xml:space="preserve">the UE shall </w:t>
        </w:r>
        <w:r w:rsidR="00A22CC8">
          <w:t xml:space="preserve">construct a </w:t>
        </w:r>
      </w:ins>
      <w:ins w:id="28" w:author="Lena Chaponniere" w:date="2021-02-09T09:53:00Z">
        <w:r w:rsidR="004D1424">
          <w:t>Visite</w:t>
        </w:r>
        <w:r w:rsidR="00642954">
          <w:t>d</w:t>
        </w:r>
        <w:r w:rsidR="004D1424">
          <w:t xml:space="preserve"> Country FQDN</w:t>
        </w:r>
        <w:r w:rsidR="00642954">
          <w:t xml:space="preserve"> for </w:t>
        </w:r>
      </w:ins>
      <w:ins w:id="29" w:author="Lena Chaponniere1" w:date="2021-02-14T09:44:00Z">
        <w:r w:rsidR="00FD5418">
          <w:t xml:space="preserve">SNPN </w:t>
        </w:r>
      </w:ins>
      <w:ins w:id="30" w:author="Lena Chaponniere" w:date="2021-02-09T09:53:00Z">
        <w:r w:rsidR="00642954">
          <w:t xml:space="preserve">N3IWF </w:t>
        </w:r>
      </w:ins>
      <w:ins w:id="31" w:author="Lena Chaponniere1" w:date="2021-02-14T09:45:00Z">
        <w:r w:rsidR="00FD5418">
          <w:t>selection</w:t>
        </w:r>
      </w:ins>
      <w:ins w:id="32" w:author="Lena Chaponniere" w:date="2021-02-09T07:04:00Z">
        <w:r w:rsidR="00A22CC8">
          <w:rPr>
            <w:lang w:eastAsia="zh-CN"/>
          </w:rPr>
          <w:t xml:space="preserve"> </w:t>
        </w:r>
      </w:ins>
      <w:ins w:id="33" w:author="Lena Chaponniere" w:date="2021-02-09T07:06:00Z">
        <w:r w:rsidR="006A6825">
          <w:rPr>
            <w:lang w:eastAsia="zh-CN"/>
          </w:rPr>
          <w:t>as specified in</w:t>
        </w:r>
        <w:r w:rsidR="006A6825">
          <w:t xml:space="preserve"> 3GPP TS 23.003 [8]</w:t>
        </w:r>
      </w:ins>
      <w:ins w:id="34" w:author="Lena Chaponniere" w:date="2021-02-09T07:07:00Z">
        <w:r w:rsidR="0093474B">
          <w:t>;</w:t>
        </w:r>
      </w:ins>
      <w:ins w:id="35" w:author="Won, Sung (Nokia - US/Dallas)" w:date="2021-02-12T23:53:00Z">
        <w:r w:rsidR="00E93414">
          <w:t xml:space="preserve"> and</w:t>
        </w:r>
      </w:ins>
    </w:p>
    <w:p w14:paraId="394A39D8" w14:textId="184651B9" w:rsidR="002619DF" w:rsidDel="008A48E3" w:rsidRDefault="002619DF" w:rsidP="002619DF">
      <w:pPr>
        <w:pStyle w:val="EditorsNote"/>
        <w:rPr>
          <w:ins w:id="36" w:author="Lena Chaponniere" w:date="2021-02-11T23:24:00Z"/>
          <w:del w:id="37" w:author="Lena Chaponniere1" w:date="2021-02-25T20:49:00Z"/>
          <w:noProof/>
        </w:rPr>
      </w:pPr>
      <w:ins w:id="38" w:author="Lena Chaponniere" w:date="2021-02-11T23:24:00Z">
        <w:del w:id="39" w:author="Lena Chaponniere1" w:date="2021-02-25T20:49:00Z">
          <w:r w:rsidDel="008A48E3">
            <w:rPr>
              <w:noProof/>
            </w:rPr>
            <w:delText>Editor's note</w:delText>
          </w:r>
        </w:del>
      </w:ins>
      <w:ins w:id="40" w:author="Lena Chaponniere" w:date="2021-02-11T23:26:00Z">
        <w:del w:id="41" w:author="Lena Chaponniere1" w:date="2021-02-25T20:49:00Z">
          <w:r w:rsidR="004B27AD" w:rsidDel="008A48E3">
            <w:rPr>
              <w:noProof/>
            </w:rPr>
            <w:delText xml:space="preserve"> </w:delText>
          </w:r>
          <w:r w:rsidR="004B27AD" w:rsidDel="008A48E3">
            <w:rPr>
              <w:lang w:val="en-US"/>
            </w:rPr>
            <w:delText xml:space="preserve">(WI </w:delText>
          </w:r>
          <w:r w:rsidR="004B27AD" w:rsidDel="008A48E3">
            <w:rPr>
              <w:noProof/>
            </w:rPr>
            <w:delText>Vertical_LAN</w:delText>
          </w:r>
          <w:r w:rsidR="004B27AD" w:rsidDel="008A48E3">
            <w:rPr>
              <w:noProof/>
              <w:lang w:val="en-US"/>
            </w:rPr>
            <w:delText>, CR#</w:delText>
          </w:r>
        </w:del>
      </w:ins>
      <w:ins w:id="42" w:author="Lena Chaponniere [2]" w:date="2021-02-17T11:06:00Z">
        <w:del w:id="43" w:author="Lena Chaponniere1" w:date="2021-02-25T20:49:00Z">
          <w:r w:rsidR="00436B72" w:rsidDel="008A48E3">
            <w:rPr>
              <w:noProof/>
              <w:lang w:val="en-US"/>
            </w:rPr>
            <w:delText>0182</w:delText>
          </w:r>
        </w:del>
      </w:ins>
      <w:ins w:id="44" w:author="Lena Chaponniere" w:date="2021-02-11T23:26:00Z">
        <w:del w:id="45" w:author="Lena Chaponniere1" w:date="2021-02-25T20:49:00Z">
          <w:r w:rsidR="004B27AD" w:rsidDel="008A48E3">
            <w:rPr>
              <w:noProof/>
              <w:lang w:val="en-US"/>
            </w:rPr>
            <w:delText>)</w:delText>
          </w:r>
        </w:del>
      </w:ins>
      <w:ins w:id="46" w:author="Lena Chaponniere" w:date="2021-02-11T23:24:00Z">
        <w:del w:id="47" w:author="Lena Chaponniere1" w:date="2021-02-25T20:49:00Z">
          <w:r w:rsidDel="008A48E3">
            <w:rPr>
              <w:noProof/>
            </w:rPr>
            <w:delText>:</w:delText>
          </w:r>
          <w:r w:rsidDel="008A48E3">
            <w:rPr>
              <w:noProof/>
            </w:rPr>
            <w:tab/>
            <w:delText>The format of the Visited Country FDQN for N</w:delText>
          </w:r>
          <w:r w:rsidR="003B45B6" w:rsidDel="008A48E3">
            <w:rPr>
              <w:noProof/>
            </w:rPr>
            <w:delText>3IWF  needs to be specified by CT4</w:delText>
          </w:r>
          <w:r w:rsidRPr="00EA641B" w:rsidDel="008A48E3">
            <w:rPr>
              <w:noProof/>
            </w:rPr>
            <w:delText>.</w:delText>
          </w:r>
        </w:del>
      </w:ins>
    </w:p>
    <w:p w14:paraId="435563AE" w14:textId="4E6878D8" w:rsidR="00017025" w:rsidRDefault="0093474B" w:rsidP="00017025">
      <w:pPr>
        <w:pStyle w:val="B2"/>
        <w:rPr>
          <w:ins w:id="48" w:author="Lena Chaponniere" w:date="2021-02-09T07:07:00Z"/>
          <w:lang w:eastAsia="zh-CN"/>
        </w:rPr>
      </w:pPr>
      <w:ins w:id="49" w:author="Lena Chaponniere" w:date="2021-02-09T07:07:00Z">
        <w:r>
          <w:t>2)</w:t>
        </w:r>
        <w:r>
          <w:tab/>
        </w:r>
      </w:ins>
      <w:ins w:id="50" w:author="Lena Chaponniere" w:date="2021-02-09T07:06:00Z">
        <w:r w:rsidR="00732118">
          <w:t xml:space="preserve">the UE shall </w:t>
        </w:r>
      </w:ins>
      <w:ins w:id="51" w:author="Lena Chaponniere" w:date="2021-02-09T07:04:00Z">
        <w:r w:rsidR="00C2074E">
          <w:rPr>
            <w:lang w:eastAsia="zh-CN"/>
          </w:rPr>
          <w:t>perform the DNS NAPTR query using</w:t>
        </w:r>
      </w:ins>
      <w:ins w:id="52" w:author="Lena Chaponniere" w:date="2021-02-09T07:06:00Z">
        <w:r w:rsidR="00732118">
          <w:rPr>
            <w:lang w:eastAsia="zh-CN"/>
          </w:rPr>
          <w:t xml:space="preserve"> the constructed FQDN</w:t>
        </w:r>
      </w:ins>
      <w:ins w:id="53" w:author="Won, Sung (Nokia - US/Dallas)" w:date="2021-02-12T23:53:00Z">
        <w:r w:rsidR="00E93414">
          <w:rPr>
            <w:lang w:eastAsia="zh-CN"/>
          </w:rPr>
          <w:t>. If:</w:t>
        </w:r>
      </w:ins>
    </w:p>
    <w:p w14:paraId="29629812" w14:textId="5F349EB1" w:rsidR="005914B7" w:rsidRDefault="00E93414">
      <w:pPr>
        <w:pStyle w:val="B3"/>
        <w:rPr>
          <w:ins w:id="54" w:author="Lena Chaponniere" w:date="2021-02-09T07:01:00Z"/>
        </w:rPr>
        <w:pPrChange w:id="55" w:author="Won, Sung (Nokia - US/Dallas)" w:date="2021-02-12T23:54:00Z">
          <w:pPr>
            <w:pStyle w:val="B2"/>
          </w:pPr>
        </w:pPrChange>
      </w:pPr>
      <w:proofErr w:type="spellStart"/>
      <w:ins w:id="56" w:author="Won, Sung (Nokia - US/Dallas)" w:date="2021-02-12T23:54:00Z">
        <w:r>
          <w:rPr>
            <w:lang w:eastAsia="zh-CN"/>
          </w:rPr>
          <w:t>i</w:t>
        </w:r>
      </w:ins>
      <w:proofErr w:type="spellEnd"/>
      <w:ins w:id="57" w:author="Lena Chaponniere" w:date="2021-02-09T07:07:00Z">
        <w:r w:rsidR="005914B7">
          <w:rPr>
            <w:lang w:eastAsia="zh-CN"/>
          </w:rPr>
          <w:t>)</w:t>
        </w:r>
        <w:r w:rsidR="005914B7">
          <w:rPr>
            <w:lang w:eastAsia="zh-CN"/>
          </w:rPr>
          <w:tab/>
          <w:t xml:space="preserve">the </w:t>
        </w:r>
      </w:ins>
      <w:ins w:id="58" w:author="Lena Chaponniere" w:date="2021-02-09T07:08:00Z">
        <w:r w:rsidR="009A2817">
          <w:rPr>
            <w:lang w:eastAsia="zh-CN"/>
          </w:rPr>
          <w:t>result of this DNS query is</w:t>
        </w:r>
        <w:r w:rsidR="00676A3C">
          <w:rPr>
            <w:lang w:eastAsia="zh-CN"/>
          </w:rPr>
          <w:t>:</w:t>
        </w:r>
      </w:ins>
    </w:p>
    <w:p w14:paraId="3DDDCFE5" w14:textId="095751BE" w:rsidR="00017025" w:rsidRDefault="00E93414">
      <w:pPr>
        <w:pStyle w:val="B4"/>
        <w:rPr>
          <w:ins w:id="59" w:author="Lena Chaponniere" w:date="2021-02-09T07:10:00Z"/>
        </w:rPr>
        <w:pPrChange w:id="60" w:author="Won, Sung (Nokia - US/Dallas)" w:date="2021-02-12T23:54:00Z">
          <w:pPr>
            <w:pStyle w:val="B3"/>
          </w:pPr>
        </w:pPrChange>
      </w:pPr>
      <w:ins w:id="61" w:author="Won, Sung (Nokia - US/Dallas)" w:date="2021-02-12T23:54:00Z">
        <w:r>
          <w:t>A</w:t>
        </w:r>
      </w:ins>
      <w:ins w:id="62" w:author="Lena Chaponniere" w:date="2021-02-09T07:01:00Z">
        <w:r w:rsidR="00017025">
          <w:t>)</w:t>
        </w:r>
        <w:r w:rsidR="00017025">
          <w:tab/>
        </w:r>
      </w:ins>
      <w:ins w:id="63" w:author="Lena Chaponniere" w:date="2021-02-09T07:08:00Z">
        <w:r w:rsidR="00655FC3">
          <w:rPr>
            <w:lang w:eastAsia="zh-CN"/>
          </w:rPr>
          <w:t>a set of one or more records</w:t>
        </w:r>
        <w:r w:rsidR="00655FC3">
          <w:t>,</w:t>
        </w:r>
      </w:ins>
      <w:ins w:id="64" w:author="Lena Chaponniere" w:date="2021-02-09T07:10:00Z">
        <w:r w:rsidR="00842399">
          <w:t xml:space="preserve"> the</w:t>
        </w:r>
        <w:r w:rsidR="00842399" w:rsidRPr="00024BB0">
          <w:t xml:space="preserve"> UE shall</w:t>
        </w:r>
      </w:ins>
      <w:ins w:id="65" w:author="Ericsson User, R01" w:date="2021-02-12T14:01:00Z">
        <w:r w:rsidR="007F2577">
          <w:t xml:space="preserve"> </w:t>
        </w:r>
      </w:ins>
      <w:ins w:id="66" w:author="Lena Chaponniere" w:date="2021-02-09T07:10:00Z">
        <w:r w:rsidR="00842399" w:rsidRPr="00024BB0">
          <w:t>select a</w:t>
        </w:r>
        <w:r w:rsidR="00842399">
          <w:t>n N3IWF</w:t>
        </w:r>
        <w:r w:rsidR="00842399" w:rsidRPr="00024BB0">
          <w:t xml:space="preserve"> </w:t>
        </w:r>
      </w:ins>
      <w:ins w:id="67" w:author="Ericsson User, R01" w:date="2021-02-12T14:01:00Z">
        <w:r w:rsidR="007F2577">
          <w:t xml:space="preserve">FQDN </w:t>
        </w:r>
      </w:ins>
      <w:ins w:id="68" w:author="Lena Chaponniere" w:date="2021-02-09T07:10:00Z">
        <w:r w:rsidR="00842399" w:rsidRPr="00024BB0">
          <w:t xml:space="preserve">included in the DNS response based on </w:t>
        </w:r>
        <w:r w:rsidR="00842399">
          <w:t>UE implementation</w:t>
        </w:r>
        <w:r w:rsidR="00842399" w:rsidRPr="00024BB0">
          <w:t xml:space="preserve"> means</w:t>
        </w:r>
      </w:ins>
      <w:ins w:id="69" w:author="Won, Sung (Nokia - US/Dallas)" w:date="2021-02-12T23:56:00Z">
        <w:r>
          <w:t xml:space="preserve"> and use the </w:t>
        </w:r>
      </w:ins>
      <w:ins w:id="70" w:author="Won, Sung (Nokia - US/Dallas)" w:date="2021-02-13T00:02:00Z">
        <w:r w:rsidR="0006382F">
          <w:t>selected</w:t>
        </w:r>
      </w:ins>
      <w:ins w:id="71" w:author="Won, Sung (Nokia - US/Dallas)" w:date="2021-02-13T00:03:00Z">
        <w:r w:rsidR="0006382F">
          <w:t xml:space="preserve"> </w:t>
        </w:r>
      </w:ins>
      <w:ins w:id="72" w:author="Won, Sung (Nokia - US/Dallas)" w:date="2021-02-12T23:56:00Z">
        <w:r>
          <w:t>N3IWF FQDN</w:t>
        </w:r>
      </w:ins>
      <w:ins w:id="73" w:author="Lena Chaponniere" w:date="2021-02-09T07:15:00Z">
        <w:r w:rsidR="00082A11">
          <w:t xml:space="preserve">; </w:t>
        </w:r>
      </w:ins>
      <w:ins w:id="74" w:author="Won, Sung (Nokia - US/Dallas)" w:date="2021-02-12T23:57:00Z">
        <w:r>
          <w:t>or</w:t>
        </w:r>
      </w:ins>
    </w:p>
    <w:p w14:paraId="300EF98E" w14:textId="604B3317" w:rsidR="007F2577" w:rsidRDefault="007F2577">
      <w:pPr>
        <w:pStyle w:val="NO"/>
        <w:rPr>
          <w:ins w:id="75" w:author="Ericsson User, R01" w:date="2021-02-12T14:00:00Z"/>
        </w:rPr>
        <w:pPrChange w:id="76" w:author="Ericsson User, R01" w:date="2021-02-12T14:00:00Z">
          <w:pPr>
            <w:pStyle w:val="B3"/>
          </w:pPr>
        </w:pPrChange>
      </w:pPr>
      <w:ins w:id="77" w:author="Ericsson User, R01" w:date="2021-02-12T14:00:00Z">
        <w:r w:rsidRPr="007F2577">
          <w:t>NOTE</w:t>
        </w:r>
      </w:ins>
      <w:ins w:id="78" w:author="Lena Chaponniere1" w:date="2021-02-13T16:41:00Z">
        <w:r w:rsidR="00934CF7">
          <w:t> 1</w:t>
        </w:r>
      </w:ins>
      <w:ins w:id="79" w:author="Ericsson User, R01" w:date="2021-02-12T14:00:00Z">
        <w:r w:rsidRPr="007F2577">
          <w:t>:</w:t>
        </w:r>
        <w:r>
          <w:tab/>
        </w:r>
        <w:r w:rsidRPr="007F2577">
          <w:t xml:space="preserve">If the visited country mandates the selection of the N3IWF in this country and the SNPN does not have the N3IWF in this country, DNS resolution of </w:t>
        </w:r>
      </w:ins>
      <w:ins w:id="80" w:author="Won, Sung (Nokia - US/Dallas)" w:date="2021-02-13T00:07:00Z">
        <w:r w:rsidR="0006382F">
          <w:t xml:space="preserve">the selected </w:t>
        </w:r>
      </w:ins>
      <w:ins w:id="81" w:author="Ericsson User, R01" w:date="2021-02-12T14:00:00Z">
        <w:r w:rsidRPr="007F2577">
          <w:t>N3IWF FQDN provide</w:t>
        </w:r>
        <w:r>
          <w:t>s</w:t>
        </w:r>
        <w:r w:rsidRPr="007F2577">
          <w:t xml:space="preserve"> no IP addresses</w:t>
        </w:r>
      </w:ins>
      <w:ins w:id="82" w:author="Ericsson User, R01" w:date="2021-02-12T14:02:00Z">
        <w:r>
          <w:t>, resulting into stop of the N3IWF selection</w:t>
        </w:r>
      </w:ins>
      <w:ins w:id="83" w:author="Ericsson User, R01" w:date="2021-02-12T14:00:00Z">
        <w:r w:rsidRPr="007F2577">
          <w:t>.</w:t>
        </w:r>
      </w:ins>
    </w:p>
    <w:p w14:paraId="4D3CFB3B" w14:textId="339494B1" w:rsidR="00934CF7" w:rsidRDefault="00934CF7" w:rsidP="00934CF7">
      <w:pPr>
        <w:pStyle w:val="NO"/>
        <w:rPr>
          <w:ins w:id="84" w:author="Lena Chaponniere1" w:date="2021-02-13T16:41:00Z"/>
        </w:rPr>
      </w:pPr>
      <w:ins w:id="85" w:author="Lena Chaponniere1" w:date="2021-02-13T16:41:00Z">
        <w:r>
          <w:t>NOTE </w:t>
        </w:r>
      </w:ins>
      <w:ins w:id="86" w:author="Lena Chaponniere1" w:date="2021-02-13T16:42:00Z">
        <w:r w:rsidR="00192224">
          <w:t>2</w:t>
        </w:r>
      </w:ins>
      <w:ins w:id="87" w:author="Lena Chaponniere1" w:date="2021-02-13T16:41:00Z">
        <w:r>
          <w:t>:</w:t>
        </w:r>
        <w:r>
          <w:tab/>
        </w:r>
      </w:ins>
      <w:ins w:id="88" w:author="Lena Chaponniere1" w:date="2021-02-13T16:49:00Z">
        <w:r w:rsidR="00113A1F" w:rsidRPr="00113A1F">
          <w:t xml:space="preserve">The identity </w:t>
        </w:r>
      </w:ins>
      <w:ins w:id="89" w:author="Lena Chaponniere1" w:date="2021-02-14T09:47:00Z">
        <w:r w:rsidR="00F211C6">
          <w:t>(</w:t>
        </w:r>
        <w:proofErr w:type="gramStart"/>
        <w:r w:rsidR="00F211C6">
          <w:t>i.e.</w:t>
        </w:r>
        <w:proofErr w:type="gramEnd"/>
        <w:r w:rsidR="00F211C6">
          <w:t xml:space="preserve"> the corresponding DN</w:t>
        </w:r>
        <w:r w:rsidR="00677F37">
          <w:t>S</w:t>
        </w:r>
        <w:r w:rsidR="00F211C6">
          <w:t xml:space="preserve"> record) </w:t>
        </w:r>
      </w:ins>
      <w:ins w:id="90" w:author="Lena Chaponniere1" w:date="2021-02-13T16:49:00Z">
        <w:r w:rsidR="00113A1F" w:rsidRPr="00113A1F">
          <w:t>of an SNPN's N3IWF in the visited country can be any FQDN</w:t>
        </w:r>
      </w:ins>
      <w:ins w:id="91" w:author="Lena Chaponniere1" w:date="2021-02-14T14:35:00Z">
        <w:r w:rsidR="002F51BB">
          <w:t xml:space="preserve"> and</w:t>
        </w:r>
      </w:ins>
      <w:ins w:id="92" w:author="Lena Chaponniere1" w:date="2021-02-13T16:49:00Z">
        <w:r w:rsidR="00113A1F" w:rsidRPr="00113A1F">
          <w:t xml:space="preserve"> is not required to include the SNPN </w:t>
        </w:r>
      </w:ins>
      <w:ins w:id="93" w:author="Lena Chaponniere1" w:date="2021-02-13T16:52:00Z">
        <w:r w:rsidR="00503346">
          <w:t>identity</w:t>
        </w:r>
      </w:ins>
      <w:ins w:id="94" w:author="Lena Chaponniere1" w:date="2021-02-13T16:41:00Z">
        <w:r>
          <w:t>.</w:t>
        </w:r>
      </w:ins>
    </w:p>
    <w:p w14:paraId="53D1015A" w14:textId="2C38367E" w:rsidR="007717CA" w:rsidRDefault="00E93414">
      <w:pPr>
        <w:pStyle w:val="B4"/>
        <w:rPr>
          <w:ins w:id="95" w:author="Lena Chaponniere" w:date="2021-02-09T07:14:00Z"/>
          <w:lang w:eastAsia="zh-CN"/>
        </w:rPr>
        <w:pPrChange w:id="96" w:author="Won, Sung (Nokia - US/Dallas)" w:date="2021-02-12T23:54:00Z">
          <w:pPr>
            <w:pStyle w:val="B3"/>
          </w:pPr>
        </w:pPrChange>
      </w:pPr>
      <w:ins w:id="97" w:author="Won, Sung (Nokia - US/Dallas)" w:date="2021-02-12T23:54:00Z">
        <w:r>
          <w:t>B</w:t>
        </w:r>
      </w:ins>
      <w:ins w:id="98" w:author="Lena Chaponniere" w:date="2021-02-09T07:10:00Z">
        <w:r w:rsidR="007717CA">
          <w:t>)</w:t>
        </w:r>
        <w:r w:rsidR="007717CA">
          <w:tab/>
        </w:r>
      </w:ins>
      <w:ins w:id="99" w:author="Lena Chaponniere" w:date="2021-02-09T07:11:00Z">
        <w:r w:rsidR="00FA6F74">
          <w:t>no records, the UE</w:t>
        </w:r>
        <w:r w:rsidR="005B3C65">
          <w:rPr>
            <w:lang w:eastAsia="zh-CN"/>
          </w:rPr>
          <w:t xml:space="preserve"> shall use the configured N3IWF F</w:t>
        </w:r>
      </w:ins>
      <w:ins w:id="100" w:author="Lena Chaponniere" w:date="2021-02-09T07:12:00Z">
        <w:r w:rsidR="005B3C65">
          <w:rPr>
            <w:lang w:eastAsia="zh-CN"/>
          </w:rPr>
          <w:t>QDN;</w:t>
        </w:r>
      </w:ins>
      <w:ins w:id="101" w:author="Lena Chaponniere" w:date="2021-02-09T07:14:00Z">
        <w:r w:rsidR="00E92B74">
          <w:rPr>
            <w:lang w:eastAsia="zh-CN"/>
          </w:rPr>
          <w:t xml:space="preserve"> </w:t>
        </w:r>
      </w:ins>
      <w:ins w:id="102" w:author="Won, Sung (Nokia - US/Dallas)" w:date="2021-02-12T23:57:00Z">
        <w:r>
          <w:rPr>
            <w:lang w:eastAsia="zh-CN"/>
          </w:rPr>
          <w:t>or</w:t>
        </w:r>
      </w:ins>
    </w:p>
    <w:p w14:paraId="42FB68F0" w14:textId="1965B340" w:rsidR="00E8245E" w:rsidRDefault="00E93414" w:rsidP="00E93414">
      <w:pPr>
        <w:pStyle w:val="B3"/>
        <w:rPr>
          <w:ins w:id="103" w:author="Lena Chaponniere" w:date="2021-02-09T07:01:00Z"/>
        </w:rPr>
      </w:pPr>
      <w:ins w:id="104" w:author="Won, Sung (Nokia - US/Dallas)" w:date="2021-02-12T23:54:00Z">
        <w:r>
          <w:t>ii</w:t>
        </w:r>
      </w:ins>
      <w:ins w:id="105" w:author="Lena Chaponniere" w:date="2021-02-09T07:14:00Z">
        <w:r w:rsidR="00E8245E">
          <w:t>)</w:t>
        </w:r>
      </w:ins>
      <w:ins w:id="106" w:author="Won, Sung (Nokia - US/Dallas)" w:date="2021-02-12T23:55:00Z">
        <w:r>
          <w:tab/>
        </w:r>
      </w:ins>
      <w:ins w:id="107" w:author="Lena Chaponniere" w:date="2021-02-09T07:14:00Z">
        <w:r w:rsidR="00E8245E">
          <w:t>there is no response to the DNS query, the UE shall stop the N3IWF selection</w:t>
        </w:r>
      </w:ins>
      <w:ins w:id="108" w:author="Lena Chaponniere" w:date="2021-02-09T07:16:00Z">
        <w:r w:rsidR="00EE597D">
          <w:t>.</w:t>
        </w:r>
      </w:ins>
    </w:p>
    <w:p w14:paraId="408CB193" w14:textId="77777777" w:rsidR="006F74E0" w:rsidRDefault="006F74E0" w:rsidP="00F63127">
      <w:pPr>
        <w:rPr>
          <w:noProof/>
        </w:rPr>
      </w:pPr>
    </w:p>
    <w:p w14:paraId="62E01E95" w14:textId="5E71F2D5" w:rsidR="002F0FD2" w:rsidRDefault="002F0FD2" w:rsidP="002F0FD2">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35283759" w14:textId="77777777" w:rsidR="002F0FD2" w:rsidRDefault="002F0FD2">
      <w:pPr>
        <w:rPr>
          <w:noProof/>
        </w:rPr>
      </w:pPr>
    </w:p>
    <w:sectPr w:rsidR="002F0FD2"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DC259" w14:textId="77777777" w:rsidR="00DB4DCC" w:rsidRDefault="00DB4DCC">
      <w:r>
        <w:separator/>
      </w:r>
    </w:p>
  </w:endnote>
  <w:endnote w:type="continuationSeparator" w:id="0">
    <w:p w14:paraId="6D8F8BFC" w14:textId="77777777" w:rsidR="00DB4DCC" w:rsidRDefault="00D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7F6D" w14:textId="77777777" w:rsidR="00E93414" w:rsidRDefault="00E93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F237" w14:textId="77777777" w:rsidR="00E93414" w:rsidRDefault="00E93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3105" w14:textId="77777777" w:rsidR="00E93414" w:rsidRDefault="00E93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42F80" w14:textId="77777777" w:rsidR="00DB4DCC" w:rsidRDefault="00DB4DCC">
      <w:r>
        <w:separator/>
      </w:r>
    </w:p>
  </w:footnote>
  <w:footnote w:type="continuationSeparator" w:id="0">
    <w:p w14:paraId="094E5351" w14:textId="77777777" w:rsidR="00DB4DCC" w:rsidRDefault="00D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29F31" w14:textId="77777777" w:rsidR="00E93414" w:rsidRDefault="00E93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BDB9" w14:textId="77777777" w:rsidR="00E93414" w:rsidRDefault="00E934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A65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6C9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0CCE16"/>
    <w:lvl w:ilvl="0">
      <w:start w:val="1"/>
      <w:numFmt w:val="decimal"/>
      <w:lvlText w:val="%1."/>
      <w:lvlJc w:val="left"/>
      <w:pPr>
        <w:tabs>
          <w:tab w:val="num" w:pos="926"/>
        </w:tabs>
        <w:ind w:left="926" w:hanging="360"/>
      </w:pPr>
    </w:lvl>
  </w:abstractNum>
  <w:abstractNum w:abstractNumId="3" w15:restartNumberingAfterBreak="0">
    <w:nsid w:val="01746DAE"/>
    <w:multiLevelType w:val="hybridMultilevel"/>
    <w:tmpl w:val="173493F0"/>
    <w:lvl w:ilvl="0" w:tplc="393E8692">
      <w:start w:val="2021"/>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
    <w15:presenceInfo w15:providerId="AD" w15:userId="S::lguellec@qti.qualcomm.com::21629b01-f0c0-43e2-866e-5265c1482fc0"/>
  </w15:person>
  <w15:person w15:author="Won, Sung (Nokia - US/Dallas)">
    <w15:presenceInfo w15:providerId="None" w15:userId="Won, Sung (Nokia - US/Dallas)"/>
  </w15:person>
  <w15:person w15:author="Lena Chaponniere1">
    <w15:presenceInfo w15:providerId="None" w15:userId="Lena Chaponniere1"/>
  </w15:person>
  <w15:person w15:author="Lena Chaponniere [2]">
    <w15:presenceInfo w15:providerId="None" w15:userId="Lena Chaponniere"/>
  </w15:person>
  <w15:person w15:author="Ericsson User, R01">
    <w15:presenceInfo w15:providerId="None" w15:userId="Ericsson Use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07F"/>
    <w:rsid w:val="00017025"/>
    <w:rsid w:val="00022E4A"/>
    <w:rsid w:val="00061278"/>
    <w:rsid w:val="0006382F"/>
    <w:rsid w:val="000750B7"/>
    <w:rsid w:val="00081F3D"/>
    <w:rsid w:val="00082A11"/>
    <w:rsid w:val="0009519E"/>
    <w:rsid w:val="000A1F6F"/>
    <w:rsid w:val="000A6394"/>
    <w:rsid w:val="000B7FED"/>
    <w:rsid w:val="000C038A"/>
    <w:rsid w:val="000C425A"/>
    <w:rsid w:val="000C6598"/>
    <w:rsid w:val="000E2E5A"/>
    <w:rsid w:val="00113A1F"/>
    <w:rsid w:val="00114C86"/>
    <w:rsid w:val="001258F3"/>
    <w:rsid w:val="001310B9"/>
    <w:rsid w:val="00143DCF"/>
    <w:rsid w:val="00145D43"/>
    <w:rsid w:val="00147412"/>
    <w:rsid w:val="00184C66"/>
    <w:rsid w:val="00185EEA"/>
    <w:rsid w:val="00192224"/>
    <w:rsid w:val="00192C46"/>
    <w:rsid w:val="001A08B3"/>
    <w:rsid w:val="001A1D05"/>
    <w:rsid w:val="001A7B60"/>
    <w:rsid w:val="001B52F0"/>
    <w:rsid w:val="001B7A65"/>
    <w:rsid w:val="001D52AA"/>
    <w:rsid w:val="001E41F3"/>
    <w:rsid w:val="00215776"/>
    <w:rsid w:val="00227EAD"/>
    <w:rsid w:val="00230865"/>
    <w:rsid w:val="00230D00"/>
    <w:rsid w:val="00256732"/>
    <w:rsid w:val="0026004D"/>
    <w:rsid w:val="002619DF"/>
    <w:rsid w:val="00262E2C"/>
    <w:rsid w:val="002640DD"/>
    <w:rsid w:val="00275D12"/>
    <w:rsid w:val="00284FEB"/>
    <w:rsid w:val="002860C4"/>
    <w:rsid w:val="002A1ABE"/>
    <w:rsid w:val="002B5741"/>
    <w:rsid w:val="002D78DC"/>
    <w:rsid w:val="002E2901"/>
    <w:rsid w:val="002F0FD2"/>
    <w:rsid w:val="002F4643"/>
    <w:rsid w:val="002F51BB"/>
    <w:rsid w:val="00305409"/>
    <w:rsid w:val="0034661B"/>
    <w:rsid w:val="00347EF8"/>
    <w:rsid w:val="003609EF"/>
    <w:rsid w:val="0036231A"/>
    <w:rsid w:val="00363DF6"/>
    <w:rsid w:val="00366A4B"/>
    <w:rsid w:val="003674C0"/>
    <w:rsid w:val="00374DD4"/>
    <w:rsid w:val="003770C1"/>
    <w:rsid w:val="003878F3"/>
    <w:rsid w:val="003B45B6"/>
    <w:rsid w:val="003B60C0"/>
    <w:rsid w:val="003B729C"/>
    <w:rsid w:val="003E1A36"/>
    <w:rsid w:val="003F6B10"/>
    <w:rsid w:val="00401CFE"/>
    <w:rsid w:val="00410371"/>
    <w:rsid w:val="004242F1"/>
    <w:rsid w:val="00426F29"/>
    <w:rsid w:val="00436B72"/>
    <w:rsid w:val="00491A1A"/>
    <w:rsid w:val="004A4F6D"/>
    <w:rsid w:val="004A6835"/>
    <w:rsid w:val="004B27AD"/>
    <w:rsid w:val="004B75B7"/>
    <w:rsid w:val="004D1424"/>
    <w:rsid w:val="004D7DF3"/>
    <w:rsid w:val="004E14F8"/>
    <w:rsid w:val="004E1669"/>
    <w:rsid w:val="004E4B04"/>
    <w:rsid w:val="00503346"/>
    <w:rsid w:val="00512317"/>
    <w:rsid w:val="0051580D"/>
    <w:rsid w:val="00547111"/>
    <w:rsid w:val="00570453"/>
    <w:rsid w:val="00576DB7"/>
    <w:rsid w:val="005914B7"/>
    <w:rsid w:val="00592D74"/>
    <w:rsid w:val="005A1926"/>
    <w:rsid w:val="005A2504"/>
    <w:rsid w:val="005B3C65"/>
    <w:rsid w:val="005C4F17"/>
    <w:rsid w:val="005E2C44"/>
    <w:rsid w:val="005F1C7E"/>
    <w:rsid w:val="00617704"/>
    <w:rsid w:val="00621188"/>
    <w:rsid w:val="00622A43"/>
    <w:rsid w:val="006257ED"/>
    <w:rsid w:val="00633E19"/>
    <w:rsid w:val="00642954"/>
    <w:rsid w:val="0064577D"/>
    <w:rsid w:val="00655FC3"/>
    <w:rsid w:val="0067033F"/>
    <w:rsid w:val="006733E3"/>
    <w:rsid w:val="00676A3C"/>
    <w:rsid w:val="00677E82"/>
    <w:rsid w:val="00677F37"/>
    <w:rsid w:val="00695808"/>
    <w:rsid w:val="006A6487"/>
    <w:rsid w:val="006A6825"/>
    <w:rsid w:val="006B46FB"/>
    <w:rsid w:val="006B598D"/>
    <w:rsid w:val="006E21FB"/>
    <w:rsid w:val="006F74E0"/>
    <w:rsid w:val="007147AF"/>
    <w:rsid w:val="007207B4"/>
    <w:rsid w:val="00732118"/>
    <w:rsid w:val="0073299B"/>
    <w:rsid w:val="00751E2F"/>
    <w:rsid w:val="007528AC"/>
    <w:rsid w:val="007717CA"/>
    <w:rsid w:val="00784149"/>
    <w:rsid w:val="00785089"/>
    <w:rsid w:val="00792342"/>
    <w:rsid w:val="007977A8"/>
    <w:rsid w:val="007A2658"/>
    <w:rsid w:val="007A449D"/>
    <w:rsid w:val="007B512A"/>
    <w:rsid w:val="007B5339"/>
    <w:rsid w:val="007C2097"/>
    <w:rsid w:val="007D6A07"/>
    <w:rsid w:val="007F2577"/>
    <w:rsid w:val="007F7259"/>
    <w:rsid w:val="008040A8"/>
    <w:rsid w:val="00824A2A"/>
    <w:rsid w:val="008279FA"/>
    <w:rsid w:val="00842399"/>
    <w:rsid w:val="008438B9"/>
    <w:rsid w:val="00843F64"/>
    <w:rsid w:val="008626E7"/>
    <w:rsid w:val="00870EE7"/>
    <w:rsid w:val="00874071"/>
    <w:rsid w:val="0088302B"/>
    <w:rsid w:val="0088410C"/>
    <w:rsid w:val="008863B9"/>
    <w:rsid w:val="008A45A6"/>
    <w:rsid w:val="008A48E3"/>
    <w:rsid w:val="008D48D1"/>
    <w:rsid w:val="008E1731"/>
    <w:rsid w:val="008F686C"/>
    <w:rsid w:val="009148DE"/>
    <w:rsid w:val="0093474B"/>
    <w:rsid w:val="00934CF7"/>
    <w:rsid w:val="00941BFE"/>
    <w:rsid w:val="00941E30"/>
    <w:rsid w:val="009777D9"/>
    <w:rsid w:val="0098564F"/>
    <w:rsid w:val="00991B88"/>
    <w:rsid w:val="00995458"/>
    <w:rsid w:val="00995CCE"/>
    <w:rsid w:val="009A2817"/>
    <w:rsid w:val="009A5753"/>
    <w:rsid w:val="009A579D"/>
    <w:rsid w:val="009B43D9"/>
    <w:rsid w:val="009D1EB6"/>
    <w:rsid w:val="009D3D8F"/>
    <w:rsid w:val="009D7308"/>
    <w:rsid w:val="009E245D"/>
    <w:rsid w:val="009E27D4"/>
    <w:rsid w:val="009E3297"/>
    <w:rsid w:val="009E6C24"/>
    <w:rsid w:val="009F734F"/>
    <w:rsid w:val="00A111DB"/>
    <w:rsid w:val="00A22CC8"/>
    <w:rsid w:val="00A246B6"/>
    <w:rsid w:val="00A2758D"/>
    <w:rsid w:val="00A42998"/>
    <w:rsid w:val="00A47E70"/>
    <w:rsid w:val="00A50CF0"/>
    <w:rsid w:val="00A542A2"/>
    <w:rsid w:val="00A7413C"/>
    <w:rsid w:val="00A7671C"/>
    <w:rsid w:val="00A855AD"/>
    <w:rsid w:val="00AA2CBC"/>
    <w:rsid w:val="00AC5820"/>
    <w:rsid w:val="00AD1CD8"/>
    <w:rsid w:val="00B12CD1"/>
    <w:rsid w:val="00B156FD"/>
    <w:rsid w:val="00B258BB"/>
    <w:rsid w:val="00B67B97"/>
    <w:rsid w:val="00B75659"/>
    <w:rsid w:val="00B77548"/>
    <w:rsid w:val="00B968C8"/>
    <w:rsid w:val="00B9773C"/>
    <w:rsid w:val="00BA3EC5"/>
    <w:rsid w:val="00BA51D9"/>
    <w:rsid w:val="00BA691E"/>
    <w:rsid w:val="00BB5DFC"/>
    <w:rsid w:val="00BD279D"/>
    <w:rsid w:val="00BD6BB8"/>
    <w:rsid w:val="00BE1A90"/>
    <w:rsid w:val="00BE70D2"/>
    <w:rsid w:val="00BF012E"/>
    <w:rsid w:val="00C0130F"/>
    <w:rsid w:val="00C05EEE"/>
    <w:rsid w:val="00C2074E"/>
    <w:rsid w:val="00C66BA2"/>
    <w:rsid w:val="00C75CB0"/>
    <w:rsid w:val="00C86E4B"/>
    <w:rsid w:val="00C93BFE"/>
    <w:rsid w:val="00C95985"/>
    <w:rsid w:val="00CA26B4"/>
    <w:rsid w:val="00CC5026"/>
    <w:rsid w:val="00CC68D0"/>
    <w:rsid w:val="00D03F9A"/>
    <w:rsid w:val="00D06D51"/>
    <w:rsid w:val="00D24991"/>
    <w:rsid w:val="00D50255"/>
    <w:rsid w:val="00D51FFA"/>
    <w:rsid w:val="00D55D82"/>
    <w:rsid w:val="00D64784"/>
    <w:rsid w:val="00D66520"/>
    <w:rsid w:val="00DA2B4F"/>
    <w:rsid w:val="00DA3849"/>
    <w:rsid w:val="00DB4DCC"/>
    <w:rsid w:val="00DE34CF"/>
    <w:rsid w:val="00DF27CE"/>
    <w:rsid w:val="00E02C44"/>
    <w:rsid w:val="00E13F3D"/>
    <w:rsid w:val="00E34898"/>
    <w:rsid w:val="00E47A01"/>
    <w:rsid w:val="00E74092"/>
    <w:rsid w:val="00E74F3D"/>
    <w:rsid w:val="00E77E39"/>
    <w:rsid w:val="00E8079D"/>
    <w:rsid w:val="00E8245E"/>
    <w:rsid w:val="00E92B74"/>
    <w:rsid w:val="00E93414"/>
    <w:rsid w:val="00EB09B7"/>
    <w:rsid w:val="00EC02F2"/>
    <w:rsid w:val="00EE597D"/>
    <w:rsid w:val="00EE7D7C"/>
    <w:rsid w:val="00F040A5"/>
    <w:rsid w:val="00F211C6"/>
    <w:rsid w:val="00F25D98"/>
    <w:rsid w:val="00F300FB"/>
    <w:rsid w:val="00F42065"/>
    <w:rsid w:val="00F63127"/>
    <w:rsid w:val="00FA6F74"/>
    <w:rsid w:val="00FB6386"/>
    <w:rsid w:val="00FD5418"/>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017025"/>
    <w:rPr>
      <w:rFonts w:ascii="Times New Roman" w:hAnsi="Times New Roman"/>
      <w:lang w:val="en-GB" w:eastAsia="en-US"/>
    </w:rPr>
  </w:style>
  <w:style w:type="character" w:customStyle="1" w:styleId="B2Char">
    <w:name w:val="B2 Char"/>
    <w:link w:val="B2"/>
    <w:locked/>
    <w:rsid w:val="00017025"/>
    <w:rPr>
      <w:rFonts w:ascii="Times New Roman" w:hAnsi="Times New Roman"/>
      <w:lang w:val="en-GB" w:eastAsia="en-US"/>
    </w:rPr>
  </w:style>
  <w:style w:type="character" w:customStyle="1" w:styleId="B3Car">
    <w:name w:val="B3 Car"/>
    <w:link w:val="B3"/>
    <w:locked/>
    <w:rsid w:val="00017025"/>
    <w:rPr>
      <w:rFonts w:ascii="Times New Roman" w:hAnsi="Times New Roman"/>
      <w:lang w:val="en-GB" w:eastAsia="en-US"/>
    </w:rPr>
  </w:style>
  <w:style w:type="character" w:customStyle="1" w:styleId="EditorsNoteChar">
    <w:name w:val="Editor's Note Char"/>
    <w:aliases w:val="EN Char"/>
    <w:link w:val="EditorsNote"/>
    <w:rsid w:val="002619DF"/>
    <w:rPr>
      <w:rFonts w:ascii="Times New Roman" w:hAnsi="Times New Roman"/>
      <w:color w:val="FF0000"/>
      <w:lang w:val="en-GB" w:eastAsia="en-US"/>
    </w:rPr>
  </w:style>
  <w:style w:type="character" w:customStyle="1" w:styleId="NOZchn">
    <w:name w:val="NO Zchn"/>
    <w:link w:val="NO"/>
    <w:qFormat/>
    <w:rsid w:val="00934CF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93326687">
      <w:bodyDiv w:val="1"/>
      <w:marLeft w:val="0"/>
      <w:marRight w:val="0"/>
      <w:marTop w:val="0"/>
      <w:marBottom w:val="0"/>
      <w:divBdr>
        <w:top w:val="none" w:sz="0" w:space="0" w:color="auto"/>
        <w:left w:val="none" w:sz="0" w:space="0" w:color="auto"/>
        <w:bottom w:val="none" w:sz="0" w:space="0" w:color="auto"/>
        <w:right w:val="none" w:sz="0" w:space="0" w:color="auto"/>
      </w:divBdr>
    </w:div>
    <w:div w:id="1404791384">
      <w:bodyDiv w:val="1"/>
      <w:marLeft w:val="0"/>
      <w:marRight w:val="0"/>
      <w:marTop w:val="0"/>
      <w:marBottom w:val="0"/>
      <w:divBdr>
        <w:top w:val="none" w:sz="0" w:space="0" w:color="auto"/>
        <w:left w:val="none" w:sz="0" w:space="0" w:color="auto"/>
        <w:bottom w:val="none" w:sz="0" w:space="0" w:color="auto"/>
        <w:right w:val="none" w:sz="0" w:space="0" w:color="auto"/>
      </w:divBdr>
    </w:div>
    <w:div w:id="15864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36387-69FD-4126-8B0B-F38EB938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Pages>
  <Words>891</Words>
  <Characters>4666</Characters>
  <Application>Microsoft Office Word</Application>
  <DocSecurity>0</DocSecurity>
  <Lines>38</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cp:lastModifiedBy>
  <cp:revision>5</cp:revision>
  <cp:lastPrinted>1900-01-01T08:00:00Z</cp:lastPrinted>
  <dcterms:created xsi:type="dcterms:W3CDTF">2021-02-26T04:47:00Z</dcterms:created>
  <dcterms:modified xsi:type="dcterms:W3CDTF">2021-02-26T04:49:00Z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