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10" w:rsidRDefault="00027010" w:rsidP="00027010">
      <w:pPr>
        <w:pStyle w:val="CRCoverPage"/>
        <w:tabs>
          <w:tab w:val="right" w:pos="9639"/>
        </w:tabs>
        <w:spacing w:after="0"/>
        <w:rPr>
          <w:b/>
          <w:noProof/>
          <w:sz w:val="28"/>
          <w:lang w:eastAsia="zh-CN"/>
        </w:rPr>
      </w:pPr>
      <w:r>
        <w:rPr>
          <w:b/>
          <w:noProof/>
          <w:sz w:val="24"/>
        </w:rPr>
        <w:t>3GPP TSG-CT WG1 Meeting #128-e</w:t>
      </w:r>
      <w:r>
        <w:rPr>
          <w:b/>
          <w:i/>
          <w:noProof/>
          <w:sz w:val="28"/>
        </w:rPr>
        <w:tab/>
      </w:r>
      <w:r>
        <w:rPr>
          <w:b/>
          <w:noProof/>
          <w:sz w:val="28"/>
        </w:rPr>
        <w:t>C1-21</w:t>
      </w:r>
      <w:r w:rsidR="00BE54D3">
        <w:rPr>
          <w:rFonts w:hint="eastAsia"/>
          <w:b/>
          <w:noProof/>
          <w:sz w:val="28"/>
          <w:lang w:eastAsia="zh-CN"/>
        </w:rPr>
        <w:t>0695</w:t>
      </w:r>
    </w:p>
    <w:p w:rsidR="00027010" w:rsidRDefault="00027010" w:rsidP="00027010">
      <w:pPr>
        <w:pStyle w:val="CRCoverPage"/>
        <w:outlineLvl w:val="0"/>
        <w:rPr>
          <w:b/>
          <w:noProof/>
          <w:sz w:val="24"/>
        </w:rPr>
      </w:pPr>
      <w:r>
        <w:rPr>
          <w:b/>
          <w:noProof/>
          <w:sz w:val="24"/>
        </w:rPr>
        <w:t>Electronic meeting; 25 February – 5 March 2021</w:t>
      </w:r>
      <w:r>
        <w:rPr>
          <w:rFonts w:hint="eastAsia"/>
          <w:b/>
          <w:noProof/>
          <w:sz w:val="24"/>
          <w:lang w:eastAsia="zh-CN"/>
        </w:rPr>
        <w:tab/>
      </w:r>
      <w:r>
        <w:rPr>
          <w:rFonts w:hint="eastAsia"/>
          <w:b/>
          <w:noProof/>
          <w:sz w:val="24"/>
          <w:lang w:eastAsia="zh-CN"/>
        </w:rPr>
        <w:tab/>
      </w:r>
      <w:r>
        <w:rPr>
          <w:rFonts w:hint="eastAsia"/>
          <w:b/>
          <w:noProof/>
          <w:sz w:val="24"/>
          <w:lang w:eastAsia="zh-CN"/>
        </w:rPr>
        <w:tab/>
      </w:r>
    </w:p>
    <w:p w:rsidR="00027010" w:rsidRDefault="00027010" w:rsidP="00CD2478">
      <w:pPr>
        <w:rPr>
          <w:rFonts w:ascii="Arial" w:hAnsi="Arial" w:cs="Arial"/>
          <w:b/>
          <w:bCs/>
          <w:lang w:eastAsia="zh-CN"/>
        </w:rPr>
      </w:pPr>
    </w:p>
    <w:p w:rsidR="00CD2478" w:rsidRDefault="00CD2478" w:rsidP="00CD2478">
      <w:pPr>
        <w:spacing w:after="120"/>
        <w:ind w:left="1985" w:hanging="1985"/>
        <w:rPr>
          <w:rFonts w:ascii="Arial" w:hAnsi="Arial" w:cs="Arial"/>
          <w:b/>
          <w:bCs/>
          <w:lang w:eastAsia="zh-CN"/>
        </w:rPr>
      </w:pPr>
      <w:r>
        <w:rPr>
          <w:rFonts w:ascii="Arial" w:hAnsi="Arial" w:cs="Arial"/>
          <w:b/>
          <w:bCs/>
        </w:rPr>
        <w:t>Source:</w:t>
      </w:r>
      <w:r>
        <w:rPr>
          <w:rFonts w:ascii="Arial" w:hAnsi="Arial" w:cs="Arial"/>
          <w:b/>
          <w:bCs/>
        </w:rPr>
        <w:tab/>
      </w:r>
      <w:r w:rsidR="001031B4">
        <w:rPr>
          <w:rFonts w:ascii="Arial" w:hAnsi="Arial" w:cs="Arial" w:hint="eastAsia"/>
          <w:b/>
          <w:bCs/>
          <w:lang w:eastAsia="zh-CN"/>
        </w:rPr>
        <w:t>China Mobile</w:t>
      </w:r>
    </w:p>
    <w:p w:rsidR="00CD2478" w:rsidRDefault="00CD2478" w:rsidP="00CD2478">
      <w:pPr>
        <w:spacing w:after="120"/>
        <w:ind w:left="1985" w:hanging="1985"/>
        <w:rPr>
          <w:rFonts w:ascii="Arial" w:hAnsi="Arial" w:cs="Arial"/>
          <w:b/>
          <w:bCs/>
          <w:lang w:eastAsia="zh-CN"/>
        </w:rPr>
      </w:pPr>
      <w:r>
        <w:rPr>
          <w:rFonts w:ascii="Arial" w:hAnsi="Arial" w:cs="Arial"/>
          <w:b/>
          <w:bCs/>
        </w:rPr>
        <w:t>Title:</w:t>
      </w:r>
      <w:r>
        <w:rPr>
          <w:rFonts w:ascii="Arial" w:hAnsi="Arial" w:cs="Arial"/>
          <w:b/>
          <w:bCs/>
        </w:rPr>
        <w:tab/>
      </w:r>
      <w:r w:rsidR="00707477" w:rsidRPr="00707477">
        <w:rPr>
          <w:rFonts w:ascii="Arial" w:hAnsi="Arial" w:cs="Arial"/>
          <w:b/>
          <w:bCs/>
        </w:rPr>
        <w:t>Solution to KI#1-About verifying the validity</w:t>
      </w:r>
      <w:r w:rsidR="0012396E">
        <w:rPr>
          <w:rFonts w:ascii="Arial" w:hAnsi="Arial" w:cs="Arial"/>
          <w:b/>
          <w:bCs/>
        </w:rPr>
        <w:t xml:space="preserve"> of a</w:t>
      </w:r>
      <w:r w:rsidR="00707477" w:rsidRPr="00707477">
        <w:rPr>
          <w:rFonts w:ascii="Arial" w:hAnsi="Arial" w:cs="Arial"/>
          <w:b/>
          <w:bCs/>
        </w:rPr>
        <w:t xml:space="preserve"> slice by IMS network in scenario 1 and 3</w:t>
      </w:r>
    </w:p>
    <w:p w:rsidR="00CD2478" w:rsidRDefault="00CD2478" w:rsidP="00CD2478">
      <w:pPr>
        <w:spacing w:after="120"/>
        <w:ind w:left="1985" w:hanging="1985"/>
        <w:rPr>
          <w:rFonts w:ascii="Arial" w:hAnsi="Arial" w:cs="Arial"/>
          <w:b/>
          <w:bCs/>
          <w:lang w:eastAsia="zh-CN"/>
        </w:rPr>
      </w:pPr>
      <w:r>
        <w:rPr>
          <w:rFonts w:ascii="Arial" w:hAnsi="Arial" w:cs="Arial"/>
          <w:b/>
          <w:bCs/>
        </w:rPr>
        <w:t>Spec:</w:t>
      </w:r>
      <w:r>
        <w:rPr>
          <w:rFonts w:ascii="Arial" w:hAnsi="Arial" w:cs="Arial"/>
          <w:b/>
          <w:bCs/>
        </w:rPr>
        <w:tab/>
      </w:r>
      <w:bookmarkStart w:id="0" w:name="OLE_LINK36"/>
      <w:bookmarkStart w:id="1" w:name="OLE_LINK37"/>
      <w:r>
        <w:rPr>
          <w:rFonts w:ascii="Arial" w:hAnsi="Arial" w:cs="Arial"/>
          <w:b/>
          <w:bCs/>
        </w:rPr>
        <w:t xml:space="preserve">3GPP </w:t>
      </w:r>
      <w:r w:rsidR="005E4909">
        <w:rPr>
          <w:rFonts w:ascii="Arial" w:hAnsi="Arial" w:cs="Arial"/>
          <w:b/>
          <w:bCs/>
        </w:rPr>
        <w:t>TR</w:t>
      </w:r>
      <w:r>
        <w:rPr>
          <w:rFonts w:ascii="Arial" w:hAnsi="Arial" w:cs="Arial"/>
          <w:b/>
          <w:bCs/>
        </w:rPr>
        <w:t xml:space="preserve"> </w:t>
      </w:r>
      <w:r w:rsidR="00530EB7">
        <w:rPr>
          <w:rFonts w:ascii="Arial" w:hAnsi="Arial" w:cs="Arial" w:hint="eastAsia"/>
          <w:b/>
          <w:bCs/>
          <w:lang w:eastAsia="zh-CN"/>
        </w:rPr>
        <w:t>23.700-10</w:t>
      </w:r>
      <w:r>
        <w:rPr>
          <w:rFonts w:ascii="Arial" w:hAnsi="Arial" w:cs="Arial"/>
          <w:b/>
          <w:bCs/>
        </w:rPr>
        <w:t xml:space="preserve"> </w:t>
      </w:r>
      <w:r w:rsidR="00027010">
        <w:rPr>
          <w:rFonts w:ascii="Arial" w:hAnsi="Arial" w:cs="Arial" w:hint="eastAsia"/>
          <w:b/>
          <w:bCs/>
          <w:lang w:eastAsia="zh-CN"/>
        </w:rPr>
        <w:t>v0.3</w:t>
      </w:r>
      <w:r w:rsidR="00530EB7">
        <w:rPr>
          <w:rFonts w:ascii="Arial" w:hAnsi="Arial" w:cs="Arial" w:hint="eastAsia"/>
          <w:b/>
          <w:bCs/>
          <w:lang w:eastAsia="zh-CN"/>
        </w:rPr>
        <w:t>.0</w:t>
      </w:r>
      <w:bookmarkEnd w:id="0"/>
      <w:bookmarkEnd w:id="1"/>
    </w:p>
    <w:p w:rsidR="00CD2478" w:rsidRPr="00C524DD" w:rsidRDefault="00FE72B3" w:rsidP="00CD2478">
      <w:pPr>
        <w:spacing w:after="120"/>
        <w:ind w:left="1985" w:hanging="1985"/>
        <w:rPr>
          <w:rFonts w:ascii="Arial" w:hAnsi="Arial" w:cs="Arial"/>
          <w:b/>
          <w:bCs/>
          <w:lang w:eastAsia="zh-CN"/>
        </w:rPr>
      </w:pPr>
      <w:r>
        <w:rPr>
          <w:rFonts w:ascii="Arial" w:hAnsi="Arial" w:cs="Arial"/>
          <w:b/>
          <w:bCs/>
        </w:rPr>
        <w:t>Agenda item:</w:t>
      </w:r>
      <w:r>
        <w:rPr>
          <w:rFonts w:ascii="Arial" w:hAnsi="Arial" w:cs="Arial"/>
          <w:b/>
          <w:bCs/>
        </w:rPr>
        <w:tab/>
      </w:r>
      <w:r>
        <w:rPr>
          <w:rFonts w:ascii="Arial" w:hAnsi="Arial" w:cs="Arial" w:hint="eastAsia"/>
          <w:b/>
          <w:bCs/>
          <w:lang w:eastAsia="zh-CN"/>
        </w:rPr>
        <w:t>17</w:t>
      </w:r>
      <w:r>
        <w:rPr>
          <w:rFonts w:ascii="Arial" w:hAnsi="Arial" w:cs="Arial"/>
          <w:b/>
          <w:bCs/>
        </w:rPr>
        <w:t>.</w:t>
      </w:r>
      <w:r>
        <w:rPr>
          <w:rFonts w:ascii="Arial" w:hAnsi="Arial" w:cs="Arial" w:hint="eastAsia"/>
          <w:b/>
          <w:bCs/>
          <w:lang w:eastAsia="zh-CN"/>
        </w:rPr>
        <w:t>3.3</w:t>
      </w:r>
    </w:p>
    <w:p w:rsidR="00CD2478" w:rsidRPr="00C524DD" w:rsidRDefault="00CD2478" w:rsidP="00CD2478">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sidR="005E4909">
        <w:rPr>
          <w:rFonts w:ascii="Arial" w:hAnsi="Arial" w:cs="Arial"/>
          <w:b/>
          <w:bCs/>
        </w:rPr>
        <w:t>Agreement</w:t>
      </w:r>
    </w:p>
    <w:p w:rsidR="00CD2478" w:rsidRPr="00C524DD" w:rsidRDefault="00CD2478" w:rsidP="00CD2478">
      <w:pPr>
        <w:pBdr>
          <w:bottom w:val="single" w:sz="12" w:space="1" w:color="auto"/>
        </w:pBdr>
        <w:spacing w:after="120"/>
        <w:ind w:left="1985" w:hanging="1985"/>
        <w:rPr>
          <w:rFonts w:ascii="Arial" w:hAnsi="Arial" w:cs="Arial"/>
          <w:b/>
          <w:bCs/>
        </w:rPr>
      </w:pPr>
    </w:p>
    <w:p w:rsidR="001E41F3" w:rsidRDefault="00CD2478" w:rsidP="00CD2478">
      <w:pPr>
        <w:pStyle w:val="CRCoverPage"/>
        <w:rPr>
          <w:b/>
          <w:noProof/>
          <w:lang w:val="fr-FR"/>
        </w:rPr>
      </w:pPr>
      <w:r w:rsidRPr="00C524DD">
        <w:rPr>
          <w:b/>
          <w:noProof/>
        </w:rPr>
        <w:t>1</w:t>
      </w:r>
      <w:r w:rsidRPr="00CD2478">
        <w:rPr>
          <w:b/>
          <w:noProof/>
          <w:lang w:val="fr-FR"/>
        </w:rPr>
        <w:t>. Introduction</w:t>
      </w:r>
    </w:p>
    <w:p w:rsidR="00070FCE" w:rsidRDefault="00376113" w:rsidP="00070FCE">
      <w:pPr>
        <w:rPr>
          <w:lang w:eastAsia="zh-CN"/>
        </w:rPr>
      </w:pPr>
      <w:r>
        <w:rPr>
          <w:rFonts w:hint="eastAsia"/>
          <w:lang w:eastAsia="zh-CN"/>
        </w:rPr>
        <w:t>As discussed in C1-21</w:t>
      </w:r>
      <w:r w:rsidR="00BE54D3">
        <w:rPr>
          <w:rFonts w:hint="eastAsia"/>
          <w:lang w:eastAsia="zh-CN"/>
        </w:rPr>
        <w:t>0693</w:t>
      </w:r>
      <w:r>
        <w:rPr>
          <w:rFonts w:hint="eastAsia"/>
        </w:rPr>
        <w:t>,</w:t>
      </w:r>
      <w:r>
        <w:rPr>
          <w:rFonts w:hint="eastAsia"/>
          <w:lang w:eastAsia="zh-CN"/>
        </w:rPr>
        <w:t xml:space="preserve"> </w:t>
      </w:r>
      <w:r w:rsidR="00070FCE">
        <w:rPr>
          <w:rFonts w:hint="eastAsia"/>
          <w:lang w:eastAsia="zh-CN"/>
        </w:rPr>
        <w:t xml:space="preserve">in scenario </w:t>
      </w:r>
      <w:r w:rsidR="00707477">
        <w:rPr>
          <w:rFonts w:hint="eastAsia"/>
          <w:lang w:eastAsia="zh-CN"/>
        </w:rPr>
        <w:t>1 and 3, the IMS registration could be failed if the selected slice is inappropriate.</w:t>
      </w:r>
      <w:r w:rsidR="00707477" w:rsidRPr="00B759B9">
        <w:rPr>
          <w:rFonts w:hint="eastAsia"/>
          <w:lang w:eastAsia="zh-CN"/>
        </w:rPr>
        <w:t xml:space="preserve"> </w:t>
      </w:r>
      <w:r w:rsidR="00707477">
        <w:rPr>
          <w:rFonts w:hint="eastAsia"/>
          <w:lang w:eastAsia="zh-CN"/>
        </w:rPr>
        <w:t>So whether</w:t>
      </w:r>
      <w:r w:rsidR="00707477" w:rsidRPr="0012396E">
        <w:rPr>
          <w:rFonts w:hint="eastAsia"/>
          <w:lang w:eastAsia="zh-CN"/>
        </w:rPr>
        <w:t xml:space="preserve"> </w:t>
      </w:r>
      <w:r w:rsidR="0012396E" w:rsidRPr="0012396E">
        <w:rPr>
          <w:lang w:eastAsia="zh-CN"/>
        </w:rPr>
        <w:t>verifying the validity</w:t>
      </w:r>
      <w:r w:rsidR="0012396E">
        <w:rPr>
          <w:lang w:eastAsia="zh-CN"/>
        </w:rPr>
        <w:t xml:space="preserve"> of a</w:t>
      </w:r>
      <w:r w:rsidR="0012396E" w:rsidRPr="0012396E">
        <w:rPr>
          <w:lang w:eastAsia="zh-CN"/>
        </w:rPr>
        <w:t xml:space="preserve"> slice</w:t>
      </w:r>
      <w:r w:rsidR="0012396E" w:rsidRPr="0012396E">
        <w:rPr>
          <w:rFonts w:hint="eastAsia"/>
          <w:lang w:eastAsia="zh-CN"/>
        </w:rPr>
        <w:t xml:space="preserve"> </w:t>
      </w:r>
      <w:r w:rsidR="0012396E">
        <w:rPr>
          <w:rFonts w:hint="eastAsia"/>
          <w:lang w:eastAsia="zh-CN"/>
        </w:rPr>
        <w:t xml:space="preserve">and whether </w:t>
      </w:r>
      <w:r w:rsidR="00707477">
        <w:rPr>
          <w:rFonts w:hint="eastAsia"/>
          <w:lang w:eastAsia="zh-CN"/>
        </w:rPr>
        <w:t xml:space="preserve">the reason of failure due to </w:t>
      </w:r>
      <w:r w:rsidR="00707477" w:rsidRPr="00844F3E">
        <w:t>inappropriate</w:t>
      </w:r>
      <w:r w:rsidR="00707477">
        <w:rPr>
          <w:rFonts w:hint="eastAsia"/>
          <w:lang w:eastAsia="zh-CN"/>
        </w:rPr>
        <w:t xml:space="preserve"> slice ne</w:t>
      </w:r>
      <w:r w:rsidR="00F8693C">
        <w:rPr>
          <w:rFonts w:hint="eastAsia"/>
          <w:lang w:eastAsia="zh-CN"/>
        </w:rPr>
        <w:t>eds to be indicated to the UE are</w:t>
      </w:r>
      <w:r w:rsidR="00707477">
        <w:rPr>
          <w:rFonts w:hint="eastAsia"/>
          <w:lang w:eastAsia="zh-CN"/>
        </w:rPr>
        <w:t xml:space="preserve"> to be </w:t>
      </w:r>
      <w:proofErr w:type="spellStart"/>
      <w:r w:rsidR="00707477">
        <w:rPr>
          <w:rFonts w:hint="eastAsia"/>
          <w:lang w:eastAsia="zh-CN"/>
        </w:rPr>
        <w:t>considered.</w:t>
      </w:r>
      <w:r w:rsidR="00F0371A">
        <w:rPr>
          <w:rFonts w:hint="eastAsia"/>
          <w:lang w:eastAsia="zh-CN"/>
        </w:rPr>
        <w:t>And</w:t>
      </w:r>
      <w:proofErr w:type="spellEnd"/>
      <w:r w:rsidR="00F0371A">
        <w:rPr>
          <w:rFonts w:hint="eastAsia"/>
          <w:lang w:eastAsia="zh-CN"/>
        </w:rPr>
        <w:t xml:space="preserve"> the following aspects are suggested to be studied</w:t>
      </w:r>
      <w:r w:rsidR="00D4492F">
        <w:rPr>
          <w:rFonts w:hint="eastAsia"/>
          <w:lang w:eastAsia="zh-CN"/>
        </w:rPr>
        <w:t xml:space="preserve"> in that </w:t>
      </w:r>
      <w:proofErr w:type="spellStart"/>
      <w:r w:rsidR="00D4492F">
        <w:rPr>
          <w:rFonts w:hint="eastAsia"/>
          <w:lang w:eastAsia="zh-CN"/>
        </w:rPr>
        <w:t>pCR</w:t>
      </w:r>
      <w:proofErr w:type="spellEnd"/>
      <w:r w:rsidR="00F0371A">
        <w:rPr>
          <w:rFonts w:hint="eastAsia"/>
          <w:lang w:eastAsia="zh-CN"/>
        </w:rPr>
        <w:t>:</w:t>
      </w:r>
    </w:p>
    <w:p w:rsidR="00D4492F" w:rsidRDefault="00D4492F" w:rsidP="00D4492F">
      <w:pPr>
        <w:rPr>
          <w:noProof/>
          <w:lang w:eastAsia="zh-CN"/>
        </w:rPr>
      </w:pPr>
      <w:r w:rsidRPr="00D37F21">
        <w:rPr>
          <w:noProof/>
        </w:rPr>
        <w:t>-</w:t>
      </w:r>
      <w:r w:rsidRPr="00D37F21">
        <w:rPr>
          <w:noProof/>
        </w:rPr>
        <w:tab/>
        <w:t xml:space="preserve">Whether </w:t>
      </w:r>
      <w:r>
        <w:rPr>
          <w:rFonts w:hint="eastAsia"/>
          <w:noProof/>
          <w:lang w:eastAsia="zh-CN"/>
        </w:rPr>
        <w:t xml:space="preserve">and how </w:t>
      </w:r>
      <w:r w:rsidRPr="00D37F21">
        <w:rPr>
          <w:noProof/>
        </w:rPr>
        <w:t xml:space="preserve">the </w:t>
      </w:r>
      <w:r>
        <w:rPr>
          <w:rFonts w:hint="eastAsia"/>
          <w:noProof/>
          <w:lang w:eastAsia="zh-CN"/>
        </w:rPr>
        <w:t xml:space="preserve">5GC </w:t>
      </w:r>
      <w:r w:rsidRPr="00D37F21">
        <w:rPr>
          <w:noProof/>
        </w:rPr>
        <w:t xml:space="preserve">network </w:t>
      </w:r>
      <w:r>
        <w:rPr>
          <w:rFonts w:hint="eastAsia"/>
          <w:noProof/>
          <w:lang w:eastAsia="zh-CN"/>
        </w:rPr>
        <w:t xml:space="preserve">or the IMS network </w:t>
      </w:r>
      <w:r w:rsidRPr="00D37F21">
        <w:rPr>
          <w:noProof/>
        </w:rPr>
        <w:t xml:space="preserve">verifies </w:t>
      </w:r>
      <w:r>
        <w:rPr>
          <w:rFonts w:hint="eastAsia"/>
          <w:noProof/>
          <w:lang w:eastAsia="zh-CN"/>
        </w:rPr>
        <w:t>the validity of a</w:t>
      </w:r>
      <w:r w:rsidRPr="00D37F21">
        <w:rPr>
          <w:noProof/>
        </w:rPr>
        <w:t xml:space="preserve"> slice.</w:t>
      </w:r>
    </w:p>
    <w:p w:rsidR="00D4492F" w:rsidRDefault="00D4492F" w:rsidP="00D4492F">
      <w:pPr>
        <w:rPr>
          <w:noProof/>
          <w:lang w:eastAsia="zh-CN"/>
        </w:rPr>
      </w:pPr>
      <w:r w:rsidRPr="00D37F21">
        <w:rPr>
          <w:noProof/>
        </w:rPr>
        <w:t>-</w:t>
      </w:r>
      <w:r w:rsidRPr="00D37F21">
        <w:rPr>
          <w:noProof/>
        </w:rPr>
        <w:tab/>
      </w:r>
      <w:r>
        <w:rPr>
          <w:rFonts w:hint="eastAsia"/>
          <w:lang w:eastAsia="zh-CN"/>
        </w:rPr>
        <w:t xml:space="preserve">Whether and how the reason about an </w:t>
      </w:r>
      <w:r w:rsidRPr="00844F3E">
        <w:t>inappropriate</w:t>
      </w:r>
      <w:r>
        <w:rPr>
          <w:rFonts w:hint="eastAsia"/>
          <w:lang w:eastAsia="zh-CN"/>
        </w:rPr>
        <w:t xml:space="preserve"> slice is indicated to the UE.</w:t>
      </w:r>
    </w:p>
    <w:p w:rsidR="00CE5A22" w:rsidRPr="00D4492F" w:rsidRDefault="00CE5A22" w:rsidP="00CE5A22">
      <w:pPr>
        <w:rPr>
          <w:noProof/>
          <w:lang w:eastAsia="zh-CN"/>
        </w:rPr>
      </w:pPr>
    </w:p>
    <w:p w:rsidR="00F0371A" w:rsidRPr="00F0371A" w:rsidRDefault="00CE5A22" w:rsidP="00070FCE">
      <w:pPr>
        <w:rPr>
          <w:lang w:eastAsia="zh-CN"/>
        </w:rPr>
      </w:pPr>
      <w:r>
        <w:rPr>
          <w:lang w:val="en-US"/>
        </w:rPr>
        <w:t xml:space="preserve">In this contribution, a solution to the </w:t>
      </w:r>
      <w:r>
        <w:rPr>
          <w:rFonts w:hint="eastAsia"/>
          <w:lang w:val="en-US" w:eastAsia="zh-CN"/>
        </w:rPr>
        <w:t xml:space="preserve">above questions </w:t>
      </w:r>
      <w:r w:rsidR="000D674A">
        <w:rPr>
          <w:rFonts w:hint="eastAsia"/>
          <w:noProof/>
          <w:lang w:eastAsia="zh-CN"/>
        </w:rPr>
        <w:t>in</w:t>
      </w:r>
      <w:r w:rsidR="000D674A" w:rsidRPr="00103987">
        <w:rPr>
          <w:rFonts w:hint="eastAsia"/>
          <w:lang w:eastAsia="zh-CN"/>
        </w:rPr>
        <w:t xml:space="preserve"> </w:t>
      </w:r>
      <w:r w:rsidR="00F8693C">
        <w:rPr>
          <w:rFonts w:hint="eastAsia"/>
          <w:lang w:eastAsia="zh-CN"/>
        </w:rPr>
        <w:t>scenario 1 and 3</w:t>
      </w:r>
      <w:r w:rsidR="000D674A">
        <w:rPr>
          <w:rFonts w:hint="eastAsia"/>
          <w:lang w:eastAsia="zh-CN"/>
        </w:rPr>
        <w:t xml:space="preserve"> </w:t>
      </w:r>
      <w:r>
        <w:rPr>
          <w:rFonts w:hint="eastAsia"/>
          <w:lang w:val="en-US" w:eastAsia="zh-CN"/>
        </w:rPr>
        <w:t>is</w:t>
      </w:r>
      <w:r>
        <w:rPr>
          <w:lang w:val="en-US"/>
        </w:rPr>
        <w:t xml:space="preserve"> proposed</w:t>
      </w:r>
      <w:r w:rsidR="005F57F4">
        <w:rPr>
          <w:rFonts w:hint="eastAsia"/>
          <w:lang w:val="en-US" w:eastAsia="zh-CN"/>
        </w:rPr>
        <w:t>.</w:t>
      </w:r>
    </w:p>
    <w:p w:rsidR="00620226" w:rsidRDefault="00620226" w:rsidP="00620226">
      <w:pPr>
        <w:pStyle w:val="CRCoverPage"/>
        <w:rPr>
          <w:b/>
          <w:noProof/>
          <w:lang w:val="en-US" w:eastAsia="zh-CN"/>
        </w:rPr>
      </w:pPr>
    </w:p>
    <w:p w:rsidR="00620226" w:rsidRPr="008A5E86" w:rsidRDefault="00620226" w:rsidP="00620226">
      <w:pPr>
        <w:pStyle w:val="CRCoverPage"/>
        <w:rPr>
          <w:b/>
          <w:noProof/>
          <w:lang w:val="en-US"/>
        </w:rPr>
      </w:pPr>
      <w:r w:rsidRPr="008A5E86">
        <w:rPr>
          <w:b/>
          <w:noProof/>
          <w:lang w:val="en-US"/>
        </w:rPr>
        <w:t>2. Reason for Change</w:t>
      </w:r>
    </w:p>
    <w:p w:rsidR="00620226" w:rsidRPr="00AC4961" w:rsidRDefault="00620226" w:rsidP="00620226">
      <w:pPr>
        <w:rPr>
          <w:lang w:val="en-US"/>
        </w:rPr>
      </w:pPr>
      <w:proofErr w:type="gramStart"/>
      <w:r>
        <w:rPr>
          <w:rFonts w:hint="eastAsia"/>
          <w:lang w:val="en-US"/>
        </w:rPr>
        <w:t xml:space="preserve">This solution </w:t>
      </w:r>
      <w:proofErr w:type="spellStart"/>
      <w:r w:rsidR="004034BC">
        <w:rPr>
          <w:rFonts w:hint="eastAsia"/>
          <w:lang w:val="en-US"/>
        </w:rPr>
        <w:t>attemps</w:t>
      </w:r>
      <w:proofErr w:type="spellEnd"/>
      <w:r w:rsidR="004034BC">
        <w:rPr>
          <w:rFonts w:hint="eastAsia"/>
          <w:lang w:val="en-US"/>
        </w:rPr>
        <w:t xml:space="preserve"> to </w:t>
      </w:r>
      <w:r w:rsidR="006A6CDF">
        <w:rPr>
          <w:rFonts w:hint="eastAsia"/>
          <w:lang w:val="en-US" w:eastAsia="zh-CN"/>
        </w:rPr>
        <w:t>address</w:t>
      </w:r>
      <w:r w:rsidR="004034BC">
        <w:rPr>
          <w:rFonts w:hint="eastAsia"/>
          <w:lang w:val="en-US"/>
        </w:rPr>
        <w:t xml:space="preserve"> the issue</w:t>
      </w:r>
      <w:r>
        <w:rPr>
          <w:rFonts w:hint="eastAsia"/>
          <w:lang w:val="en-US" w:eastAsia="zh-CN"/>
        </w:rPr>
        <w:t xml:space="preserve"> </w:t>
      </w:r>
      <w:r w:rsidR="006A6CDF">
        <w:rPr>
          <w:rFonts w:hint="eastAsia"/>
          <w:lang w:val="en-US" w:eastAsia="zh-CN"/>
        </w:rPr>
        <w:t>on</w:t>
      </w:r>
      <w:r>
        <w:rPr>
          <w:rFonts w:hint="eastAsia"/>
          <w:lang w:val="en-US"/>
        </w:rPr>
        <w:t xml:space="preserve"> </w:t>
      </w:r>
      <w:r w:rsidRPr="00620226">
        <w:rPr>
          <w:lang w:val="en-US"/>
        </w:rPr>
        <w:t>verif</w:t>
      </w:r>
      <w:r w:rsidR="002D7425">
        <w:rPr>
          <w:rFonts w:hint="eastAsia"/>
          <w:lang w:val="en-US" w:eastAsia="zh-CN"/>
        </w:rPr>
        <w:t>y</w:t>
      </w:r>
      <w:r w:rsidRPr="00620226">
        <w:rPr>
          <w:lang w:val="en-US"/>
        </w:rPr>
        <w:t xml:space="preserve">ing the validity of a slice in scenario </w:t>
      </w:r>
      <w:r w:rsidR="00B41A20">
        <w:rPr>
          <w:rFonts w:hint="eastAsia"/>
          <w:lang w:val="en-US" w:eastAsia="zh-CN"/>
        </w:rPr>
        <w:t>1 and 3</w:t>
      </w:r>
      <w:r>
        <w:rPr>
          <w:rFonts w:hint="eastAsia"/>
          <w:lang w:val="en-US"/>
        </w:rPr>
        <w:t>.</w:t>
      </w:r>
      <w:proofErr w:type="gramEnd"/>
    </w:p>
    <w:p w:rsidR="0092484F" w:rsidRPr="006A6CDF" w:rsidRDefault="0092484F" w:rsidP="0092484F">
      <w:pPr>
        <w:rPr>
          <w:noProof/>
          <w:lang w:val="en-US" w:eastAsia="zh-CN"/>
        </w:rPr>
      </w:pPr>
    </w:p>
    <w:p w:rsidR="0092484F" w:rsidRDefault="0092484F" w:rsidP="0092484F">
      <w:pPr>
        <w:pStyle w:val="CRCoverPage"/>
        <w:rPr>
          <w:b/>
          <w:noProof/>
          <w:lang w:val="fr-FR"/>
        </w:rPr>
      </w:pPr>
      <w:r>
        <w:rPr>
          <w:rFonts w:hint="eastAsia"/>
          <w:b/>
          <w:noProof/>
          <w:lang w:val="fr-FR" w:eastAsia="zh-CN"/>
        </w:rPr>
        <w:t>3</w:t>
      </w:r>
      <w:r w:rsidRPr="00CD2478">
        <w:rPr>
          <w:b/>
          <w:noProof/>
          <w:lang w:val="fr-FR"/>
        </w:rPr>
        <w:t xml:space="preserve">. </w:t>
      </w:r>
      <w:r>
        <w:rPr>
          <w:b/>
          <w:noProof/>
          <w:lang w:val="fr-FR"/>
        </w:rPr>
        <w:t>Proposal</w:t>
      </w:r>
    </w:p>
    <w:p w:rsidR="0092484F" w:rsidRPr="008A5E86" w:rsidRDefault="0092484F" w:rsidP="0092484F">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 TR 23.700-10 v0.</w:t>
      </w:r>
      <w:r>
        <w:rPr>
          <w:rFonts w:hint="eastAsia"/>
          <w:noProof/>
          <w:lang w:val="en-US" w:eastAsia="zh-CN"/>
        </w:rPr>
        <w:t>3</w:t>
      </w:r>
      <w:r>
        <w:rPr>
          <w:noProof/>
          <w:lang w:val="en-US"/>
        </w:rPr>
        <w:t>.0.</w:t>
      </w:r>
    </w:p>
    <w:p w:rsidR="0092484F" w:rsidRPr="0092484F" w:rsidRDefault="0092484F" w:rsidP="0092484F">
      <w:pPr>
        <w:pBdr>
          <w:bottom w:val="single" w:sz="12" w:space="1" w:color="auto"/>
        </w:pBdr>
        <w:rPr>
          <w:noProof/>
          <w:lang w:eastAsia="zh-CN"/>
        </w:rPr>
      </w:pPr>
    </w:p>
    <w:p w:rsidR="0092484F" w:rsidRPr="00C21836" w:rsidRDefault="0092484F" w:rsidP="0092484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eastAsia="zh-CN"/>
        </w:rPr>
      </w:pPr>
      <w:r w:rsidRPr="00C21836">
        <w:rPr>
          <w:rFonts w:ascii="Arial" w:hAnsi="Arial" w:cs="Arial"/>
          <w:noProof/>
          <w:color w:val="0000FF"/>
          <w:sz w:val="28"/>
          <w:szCs w:val="28"/>
          <w:lang w:val="fr-FR"/>
        </w:rPr>
        <w:t>* * * First Change * * * *</w:t>
      </w:r>
    </w:p>
    <w:p w:rsidR="00873F1B" w:rsidRPr="004D3578" w:rsidRDefault="00873F1B" w:rsidP="00873F1B">
      <w:pPr>
        <w:pStyle w:val="1"/>
      </w:pPr>
      <w:bookmarkStart w:id="2" w:name="_Toc63330863"/>
      <w:bookmarkStart w:id="3" w:name="_Toc63330890"/>
      <w:r w:rsidRPr="004D3578">
        <w:t>2</w:t>
      </w:r>
      <w:r w:rsidRPr="004D3578">
        <w:tab/>
        <w:t>References</w:t>
      </w:r>
      <w:bookmarkEnd w:id="2"/>
    </w:p>
    <w:p w:rsidR="00873F1B" w:rsidRPr="004D3578" w:rsidRDefault="00873F1B" w:rsidP="00873F1B">
      <w:r w:rsidRPr="004D3578">
        <w:t>The following documents contain provisions which, through reference in this text, constitute provisions of the present document.</w:t>
      </w:r>
    </w:p>
    <w:p w:rsidR="00873F1B" w:rsidRPr="004D3578" w:rsidRDefault="00873F1B" w:rsidP="00873F1B">
      <w:pPr>
        <w:pStyle w:val="B1"/>
      </w:pPr>
      <w:r>
        <w:t>-</w:t>
      </w:r>
      <w:r>
        <w:tab/>
      </w:r>
      <w:r w:rsidRPr="004D3578">
        <w:t>References are either specific (identified by date of publication, edition number, version number, etc.) or non</w:t>
      </w:r>
      <w:r w:rsidRPr="004D3578">
        <w:noBreakHyphen/>
        <w:t>specific.</w:t>
      </w:r>
    </w:p>
    <w:p w:rsidR="00873F1B" w:rsidRPr="004D3578" w:rsidRDefault="00873F1B" w:rsidP="00873F1B">
      <w:pPr>
        <w:pStyle w:val="B1"/>
      </w:pPr>
      <w:r>
        <w:t>-</w:t>
      </w:r>
      <w:r>
        <w:tab/>
      </w:r>
      <w:r w:rsidRPr="004D3578">
        <w:t>For a specific reference, subsequent revisions do not apply.</w:t>
      </w:r>
    </w:p>
    <w:p w:rsidR="00873F1B" w:rsidRPr="004D3578" w:rsidRDefault="00873F1B" w:rsidP="00873F1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873F1B" w:rsidRDefault="00873F1B" w:rsidP="00873F1B">
      <w:pPr>
        <w:pStyle w:val="EX"/>
      </w:pPr>
      <w:r w:rsidRPr="004D3578">
        <w:t>[1]</w:t>
      </w:r>
      <w:r w:rsidRPr="004D3578">
        <w:tab/>
        <w:t>3GPP TR 21.905: "Vocabulary for 3GPP Specifications".</w:t>
      </w:r>
    </w:p>
    <w:p w:rsidR="00873F1B" w:rsidRDefault="00873F1B" w:rsidP="00873F1B">
      <w:pPr>
        <w:pStyle w:val="EX"/>
        <w:rPr>
          <w:ins w:id="4" w:author="cx4" w:date="2021-02-14T08:17:00Z"/>
          <w:lang w:eastAsia="zh-CN"/>
        </w:rPr>
      </w:pPr>
      <w:r>
        <w:rPr>
          <w:lang w:eastAsia="en-GB"/>
        </w:rPr>
        <w:t>[2]</w:t>
      </w:r>
      <w:r>
        <w:rPr>
          <w:lang w:eastAsia="en-GB"/>
        </w:rPr>
        <w:tab/>
        <w:t>3GPP TS 23.502: "Procedures for the 5G System".</w:t>
      </w:r>
    </w:p>
    <w:p w:rsidR="00BD0201" w:rsidRDefault="00873F1B">
      <w:pPr>
        <w:pStyle w:val="EX"/>
        <w:rPr>
          <w:ins w:id="5" w:author="cx4" w:date="2021-02-14T08:20:00Z"/>
          <w:lang w:eastAsia="zh-CN"/>
        </w:rPr>
      </w:pPr>
      <w:ins w:id="6" w:author="cx4" w:date="2021-02-14T08:19:00Z">
        <w:r>
          <w:rPr>
            <w:lang w:eastAsia="en-GB"/>
          </w:rPr>
          <w:t>[</w:t>
        </w:r>
      </w:ins>
      <w:ins w:id="7" w:author="cx4" w:date="2021-02-14T08:20:00Z">
        <w:r>
          <w:rPr>
            <w:rFonts w:hint="eastAsia"/>
            <w:lang w:eastAsia="zh-CN"/>
          </w:rPr>
          <w:t>x</w:t>
        </w:r>
      </w:ins>
      <w:ins w:id="8" w:author="cx4" w:date="2021-02-14T08:19:00Z">
        <w:r>
          <w:rPr>
            <w:lang w:eastAsia="en-GB"/>
          </w:rPr>
          <w:t>]</w:t>
        </w:r>
        <w:r>
          <w:rPr>
            <w:lang w:eastAsia="en-GB"/>
          </w:rPr>
          <w:tab/>
          <w:t>3GPP TS 2</w:t>
        </w:r>
      </w:ins>
      <w:ins w:id="9" w:author="cx4" w:date="2021-02-14T10:55:00Z">
        <w:r w:rsidR="00A425A6">
          <w:rPr>
            <w:rFonts w:hint="eastAsia"/>
            <w:lang w:eastAsia="zh-CN"/>
          </w:rPr>
          <w:t>9</w:t>
        </w:r>
      </w:ins>
      <w:ins w:id="10" w:author="cx4" w:date="2021-02-14T08:19:00Z">
        <w:r w:rsidR="00A425A6">
          <w:rPr>
            <w:lang w:eastAsia="en-GB"/>
          </w:rPr>
          <w:t>.</w:t>
        </w:r>
      </w:ins>
      <w:ins w:id="11" w:author="cx4" w:date="2021-02-14T10:55:00Z">
        <w:r w:rsidR="00A425A6">
          <w:rPr>
            <w:rFonts w:hint="eastAsia"/>
            <w:lang w:eastAsia="zh-CN"/>
          </w:rPr>
          <w:t>229</w:t>
        </w:r>
      </w:ins>
      <w:ins w:id="12" w:author="cx4" w:date="2021-02-14T08:19:00Z">
        <w:r>
          <w:rPr>
            <w:lang w:eastAsia="en-GB"/>
          </w:rPr>
          <w:t>:</w:t>
        </w:r>
        <w:r w:rsidR="00196F47">
          <w:rPr>
            <w:lang w:eastAsia="en-GB"/>
          </w:rPr>
          <w:t xml:space="preserve"> "</w:t>
        </w:r>
      </w:ins>
      <w:proofErr w:type="spellStart"/>
      <w:ins w:id="13" w:author="cx4" w:date="2021-02-14T10:56:00Z">
        <w:r w:rsidR="00756BDB" w:rsidRPr="00756BDB">
          <w:rPr>
            <w:lang w:eastAsia="zh-CN"/>
            <w:rPrChange w:id="14" w:author="cx4" w:date="2021-02-14T10:56:00Z">
              <w:rPr>
                <w:b/>
                <w:lang w:eastAsia="zh-CN"/>
              </w:rPr>
            </w:rPrChange>
          </w:rPr>
          <w:t>Cx</w:t>
        </w:r>
        <w:proofErr w:type="spellEnd"/>
        <w:r w:rsidR="00756BDB" w:rsidRPr="00756BDB">
          <w:rPr>
            <w:lang w:eastAsia="zh-CN"/>
            <w:rPrChange w:id="15" w:author="cx4" w:date="2021-02-14T10:56:00Z">
              <w:rPr>
                <w:b/>
                <w:lang w:eastAsia="zh-CN"/>
              </w:rPr>
            </w:rPrChange>
          </w:rPr>
          <w:t xml:space="preserve"> and </w:t>
        </w:r>
        <w:proofErr w:type="spellStart"/>
        <w:r w:rsidR="00756BDB" w:rsidRPr="00756BDB">
          <w:rPr>
            <w:lang w:eastAsia="zh-CN"/>
            <w:rPrChange w:id="16" w:author="cx4" w:date="2021-02-14T10:56:00Z">
              <w:rPr>
                <w:b/>
                <w:lang w:eastAsia="zh-CN"/>
              </w:rPr>
            </w:rPrChange>
          </w:rPr>
          <w:t>Dx</w:t>
        </w:r>
        <w:proofErr w:type="spellEnd"/>
        <w:r w:rsidR="00756BDB" w:rsidRPr="00756BDB">
          <w:rPr>
            <w:lang w:eastAsia="zh-CN"/>
            <w:rPrChange w:id="17" w:author="cx4" w:date="2021-02-14T10:56:00Z">
              <w:rPr>
                <w:b/>
                <w:lang w:eastAsia="zh-CN"/>
              </w:rPr>
            </w:rPrChange>
          </w:rPr>
          <w:t xml:space="preserve"> interfaces based on the Diameter protocol;</w:t>
        </w:r>
        <w:r w:rsidR="00945284">
          <w:rPr>
            <w:rFonts w:hint="eastAsia"/>
            <w:lang w:eastAsia="zh-CN"/>
          </w:rPr>
          <w:t xml:space="preserve"> </w:t>
        </w:r>
        <w:r w:rsidR="00756BDB" w:rsidRPr="00756BDB">
          <w:rPr>
            <w:lang w:eastAsia="zh-CN"/>
            <w:rPrChange w:id="18" w:author="cx4" w:date="2021-02-14T10:56:00Z">
              <w:rPr>
                <w:b/>
                <w:lang w:eastAsia="zh-CN"/>
              </w:rPr>
            </w:rPrChange>
          </w:rPr>
          <w:t>Protocol details</w:t>
        </w:r>
      </w:ins>
      <w:ins w:id="19" w:author="cx4" w:date="2021-02-14T08:20:00Z">
        <w:r w:rsidR="00196F47">
          <w:rPr>
            <w:lang w:eastAsia="en-GB"/>
          </w:rPr>
          <w:t>"</w:t>
        </w:r>
        <w:r w:rsidR="00196F47">
          <w:rPr>
            <w:lang w:eastAsia="zh-CN"/>
          </w:rPr>
          <w:t>.</w:t>
        </w:r>
      </w:ins>
    </w:p>
    <w:p w:rsidR="00CB0251" w:rsidRPr="006B7250" w:rsidRDefault="00CB0251" w:rsidP="00436F30">
      <w:pPr>
        <w:rPr>
          <w:lang w:eastAsia="zh-CN"/>
        </w:rPr>
      </w:pPr>
    </w:p>
    <w:p w:rsidR="006B7250" w:rsidRPr="00C21836" w:rsidRDefault="006B7250" w:rsidP="006B725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rsidR="00973E62" w:rsidRDefault="00973E62" w:rsidP="00973E62">
      <w:pPr>
        <w:pStyle w:val="2"/>
        <w:rPr>
          <w:ins w:id="20" w:author="cx4" w:date="2021-02-14T12:51:00Z"/>
          <w:lang w:eastAsia="zh-CN"/>
        </w:rPr>
      </w:pPr>
      <w:proofErr w:type="gramStart"/>
      <w:ins w:id="21" w:author="cx4" w:date="2021-02-14T12:51:00Z">
        <w:r>
          <w:t>6.</w:t>
        </w:r>
        <w:r>
          <w:rPr>
            <w:rFonts w:hint="eastAsia"/>
            <w:lang w:eastAsia="zh-CN"/>
          </w:rPr>
          <w:t>X</w:t>
        </w:r>
        <w:proofErr w:type="gramEnd"/>
        <w:r>
          <w:tab/>
        </w:r>
        <w:r>
          <w:rPr>
            <w:rFonts w:hint="eastAsia"/>
          </w:rPr>
          <w:t xml:space="preserve">Solution </w:t>
        </w:r>
        <w:r>
          <w:rPr>
            <w:rFonts w:hint="eastAsia"/>
            <w:lang w:eastAsia="zh-CN"/>
          </w:rPr>
          <w:t>X</w:t>
        </w:r>
        <w:r>
          <w:rPr>
            <w:rFonts w:hint="eastAsia"/>
          </w:rPr>
          <w:t>:</w:t>
        </w:r>
        <w:r>
          <w:rPr>
            <w:rFonts w:hint="eastAsia"/>
          </w:rPr>
          <w:tab/>
        </w:r>
        <w:r>
          <w:rPr>
            <w:rFonts w:hint="eastAsia"/>
            <w:noProof/>
            <w:lang w:eastAsia="zh-CN"/>
          </w:rPr>
          <w:t>V</w:t>
        </w:r>
        <w:r>
          <w:rPr>
            <w:noProof/>
          </w:rPr>
          <w:t>erif</w:t>
        </w:r>
        <w:r>
          <w:rPr>
            <w:rFonts w:hint="eastAsia"/>
            <w:noProof/>
            <w:lang w:eastAsia="zh-CN"/>
          </w:rPr>
          <w:t>y</w:t>
        </w:r>
        <w:r>
          <w:rPr>
            <w:noProof/>
          </w:rPr>
          <w:t>i</w:t>
        </w:r>
        <w:r>
          <w:rPr>
            <w:rFonts w:hint="eastAsia"/>
            <w:noProof/>
            <w:lang w:eastAsia="zh-CN"/>
          </w:rPr>
          <w:t>ng</w:t>
        </w:r>
        <w:r w:rsidRPr="00D37F21">
          <w:rPr>
            <w:noProof/>
          </w:rPr>
          <w:t xml:space="preserve"> </w:t>
        </w:r>
        <w:r>
          <w:rPr>
            <w:rFonts w:hint="eastAsia"/>
            <w:noProof/>
            <w:lang w:eastAsia="zh-CN"/>
          </w:rPr>
          <w:t xml:space="preserve">the </w:t>
        </w:r>
        <w:r w:rsidRPr="00620226">
          <w:rPr>
            <w:lang w:val="en-US"/>
          </w:rPr>
          <w:t xml:space="preserve">validity of a slice </w:t>
        </w:r>
        <w:r>
          <w:rPr>
            <w:rFonts w:hint="eastAsia"/>
            <w:lang w:val="en-US" w:eastAsia="zh-CN"/>
          </w:rPr>
          <w:t>when IMS registration is failed</w:t>
        </w:r>
      </w:ins>
    </w:p>
    <w:p w:rsidR="00973E62" w:rsidRDefault="00973E62" w:rsidP="00973E62">
      <w:pPr>
        <w:pStyle w:val="3"/>
        <w:rPr>
          <w:ins w:id="22" w:author="cx4" w:date="2021-02-14T12:51:00Z"/>
        </w:rPr>
      </w:pPr>
      <w:bookmarkStart w:id="23" w:name="_Toc63330891"/>
      <w:proofErr w:type="gramStart"/>
      <w:ins w:id="24" w:author="cx4" w:date="2021-02-14T12:51:00Z">
        <w:r>
          <w:t>6.</w:t>
        </w:r>
        <w:r>
          <w:rPr>
            <w:rFonts w:hint="eastAsia"/>
            <w:lang w:eastAsia="zh-CN"/>
          </w:rPr>
          <w:t>X</w:t>
        </w:r>
        <w:r>
          <w:t>.1</w:t>
        </w:r>
        <w:proofErr w:type="gramEnd"/>
        <w:r>
          <w:tab/>
          <w:t>Description</w:t>
        </w:r>
        <w:bookmarkEnd w:id="23"/>
      </w:ins>
    </w:p>
    <w:p w:rsidR="00973E62" w:rsidRDefault="00973E62" w:rsidP="00973E62">
      <w:pPr>
        <w:rPr>
          <w:ins w:id="25" w:author="cx4" w:date="2021-02-14T12:51:00Z"/>
          <w:lang w:eastAsia="zh-CN"/>
        </w:rPr>
      </w:pPr>
      <w:ins w:id="26" w:author="cx4" w:date="2021-02-14T12:51:00Z">
        <w:r>
          <w:rPr>
            <w:lang w:eastAsia="zh-CN"/>
          </w:rPr>
          <w:t>This solution addresses</w:t>
        </w:r>
        <w:r>
          <w:rPr>
            <w:rFonts w:hint="eastAsia"/>
            <w:lang w:eastAsia="zh-CN"/>
          </w:rPr>
          <w:t xml:space="preserve"> scenario 1 and 3 of </w:t>
        </w:r>
        <w:r>
          <w:rPr>
            <w:lang w:eastAsia="zh-CN"/>
          </w:rPr>
          <w:t>Key Issue #</w:t>
        </w:r>
        <w:r>
          <w:rPr>
            <w:rFonts w:hint="eastAsia"/>
            <w:lang w:eastAsia="zh-CN"/>
          </w:rPr>
          <w:t>1</w:t>
        </w:r>
        <w:r>
          <w:rPr>
            <w:lang w:eastAsia="zh-CN"/>
          </w:rPr>
          <w:t xml:space="preserve"> </w:t>
        </w:r>
        <w:r>
          <w:rPr>
            <w:rFonts w:hint="eastAsia"/>
            <w:lang w:eastAsia="zh-CN"/>
          </w:rPr>
          <w:t xml:space="preserve">to suggest </w:t>
        </w:r>
        <w:r w:rsidRPr="00620226">
          <w:rPr>
            <w:lang w:val="en-US"/>
          </w:rPr>
          <w:t>verif</w:t>
        </w:r>
        <w:r>
          <w:rPr>
            <w:rFonts w:hint="eastAsia"/>
            <w:lang w:val="en-US" w:eastAsia="zh-CN"/>
          </w:rPr>
          <w:t>y</w:t>
        </w:r>
        <w:r w:rsidRPr="00620226">
          <w:rPr>
            <w:lang w:val="en-US"/>
          </w:rPr>
          <w:t>ing the validity of a slice</w:t>
        </w:r>
        <w:r>
          <w:rPr>
            <w:rFonts w:hint="eastAsia"/>
            <w:lang w:eastAsia="zh-CN"/>
          </w:rPr>
          <w:t xml:space="preserve"> by the IMS network when IMS registration is failed and indicating to the UE in the case the rejection is due to an </w:t>
        </w:r>
        <w:r w:rsidRPr="00844F3E">
          <w:t>inappropriate</w:t>
        </w:r>
        <w:r w:rsidRPr="00DE1B05">
          <w:rPr>
            <w:rFonts w:hint="eastAsia"/>
            <w:lang w:eastAsia="zh-CN"/>
          </w:rPr>
          <w:t xml:space="preserve"> </w:t>
        </w:r>
        <w:r>
          <w:rPr>
            <w:rFonts w:hint="eastAsia"/>
            <w:lang w:eastAsia="zh-CN"/>
          </w:rPr>
          <w:t>slice.</w:t>
        </w:r>
      </w:ins>
    </w:p>
    <w:p w:rsidR="00973E62" w:rsidRDefault="00973E62" w:rsidP="00973E62">
      <w:pPr>
        <w:rPr>
          <w:ins w:id="27" w:author="cx4" w:date="2021-02-14T12:51:00Z"/>
          <w:lang w:eastAsia="zh-CN"/>
        </w:rPr>
      </w:pPr>
      <w:ins w:id="28" w:author="cx4" w:date="2021-02-14T12:51:00Z">
        <w:r>
          <w:rPr>
            <w:rFonts w:hint="eastAsia"/>
            <w:lang w:eastAsia="zh-CN"/>
          </w:rPr>
          <w:t>In scenario 1, e</w:t>
        </w:r>
        <w:r>
          <w:t>ach 5GC network slice is associated with a separate and distinct IMS network</w:t>
        </w:r>
        <w:r>
          <w:rPr>
            <w:rFonts w:hint="eastAsia"/>
            <w:lang w:eastAsia="zh-CN"/>
          </w:rPr>
          <w:t>. And in scenario 3, different</w:t>
        </w:r>
        <w:r>
          <w:t xml:space="preserve"> </w:t>
        </w:r>
        <w:r>
          <w:rPr>
            <w:rFonts w:hint="eastAsia"/>
            <w:lang w:eastAsia="zh-CN"/>
          </w:rPr>
          <w:t>UE</w:t>
        </w:r>
        <w:r>
          <w:rPr>
            <w:lang w:eastAsia="zh-CN"/>
          </w:rPr>
          <w:t>s</w:t>
        </w:r>
        <w:r>
          <w:rPr>
            <w:rFonts w:hint="eastAsia"/>
            <w:lang w:eastAsia="zh-CN"/>
          </w:rPr>
          <w:t xml:space="preserve"> </w:t>
        </w:r>
        <w:r>
          <w:rPr>
            <w:lang w:eastAsia="zh-CN"/>
          </w:rPr>
          <w:t>connect to separate</w:t>
        </w:r>
        <w:r>
          <w:rPr>
            <w:rFonts w:hint="eastAsia"/>
            <w:lang w:eastAsia="zh-CN"/>
          </w:rPr>
          <w:t xml:space="preserve"> IMS</w:t>
        </w:r>
        <w:r>
          <w:rPr>
            <w:lang w:eastAsia="zh-CN"/>
          </w:rPr>
          <w:t xml:space="preserve"> network through</w:t>
        </w:r>
        <w:r>
          <w:rPr>
            <w:rFonts w:hint="eastAsia"/>
            <w:lang w:eastAsia="zh-CN"/>
          </w:rPr>
          <w:t xml:space="preserve"> </w:t>
        </w:r>
        <w:r>
          <w:rPr>
            <w:lang w:eastAsia="zh-CN"/>
          </w:rPr>
          <w:t>one common</w:t>
        </w:r>
        <w:r>
          <w:rPr>
            <w:rFonts w:hint="eastAsia"/>
            <w:lang w:eastAsia="zh-CN"/>
          </w:rPr>
          <w:t xml:space="preserve"> 5GC network slice. So in both </w:t>
        </w:r>
        <w:proofErr w:type="spellStart"/>
        <w:r>
          <w:rPr>
            <w:rFonts w:hint="eastAsia"/>
            <w:lang w:eastAsia="zh-CN"/>
          </w:rPr>
          <w:t>scenarioes</w:t>
        </w:r>
        <w:proofErr w:type="spellEnd"/>
        <w:r>
          <w:rPr>
            <w:rFonts w:hint="eastAsia"/>
            <w:lang w:eastAsia="zh-CN"/>
          </w:rPr>
          <w:t>, a P-CSCF serving a specific</w:t>
        </w:r>
        <w:r>
          <w:t xml:space="preserve"> IMS network</w:t>
        </w:r>
        <w:r>
          <w:rPr>
            <w:rFonts w:hint="eastAsia"/>
            <w:lang w:eastAsia="zh-CN"/>
          </w:rPr>
          <w:t xml:space="preserve"> is only relevant to one </w:t>
        </w:r>
        <w:proofErr w:type="spellStart"/>
        <w:r>
          <w:rPr>
            <w:rFonts w:hint="eastAsia"/>
            <w:lang w:eastAsia="zh-CN"/>
          </w:rPr>
          <w:t>sclice</w:t>
        </w:r>
        <w:proofErr w:type="spellEnd"/>
        <w:r>
          <w:rPr>
            <w:rFonts w:hint="eastAsia"/>
            <w:lang w:eastAsia="zh-CN"/>
          </w:rPr>
          <w:t xml:space="preserve">. Since different </w:t>
        </w:r>
        <w:r>
          <w:t>IMS network</w:t>
        </w:r>
        <w:r>
          <w:rPr>
            <w:rFonts w:hint="eastAsia"/>
            <w:lang w:eastAsia="zh-CN"/>
          </w:rPr>
          <w:t>s use different IMS subscriptions, when UE selects an inappropriate slice, the IMS registration could be failed. But the UE does not know the failure is due to the slice is inappropriate.</w:t>
        </w:r>
      </w:ins>
    </w:p>
    <w:p w:rsidR="00191EEA" w:rsidRDefault="00973E62" w:rsidP="00973E62">
      <w:pPr>
        <w:rPr>
          <w:ins w:id="29" w:author="cx5" w:date="2021-03-01T11:55:00Z"/>
          <w:snapToGrid w:val="0"/>
          <w:lang w:eastAsia="zh-CN"/>
        </w:rPr>
      </w:pPr>
      <w:ins w:id="30" w:author="cx4" w:date="2021-02-14T12:51:00Z">
        <w:r>
          <w:rPr>
            <w:rFonts w:hint="eastAsia"/>
            <w:lang w:eastAsia="zh-CN"/>
          </w:rPr>
          <w:t xml:space="preserve">Therefore, it is suggested the P-CSCF verify </w:t>
        </w:r>
      </w:ins>
      <w:ins w:id="31" w:author="cx5" w:date="2021-03-01T13:21:00Z">
        <w:r w:rsidR="008F33E7">
          <w:rPr>
            <w:rFonts w:hint="eastAsia"/>
            <w:lang w:eastAsia="zh-CN"/>
          </w:rPr>
          <w:t xml:space="preserve">the </w:t>
        </w:r>
      </w:ins>
      <w:ins w:id="32" w:author="cx4" w:date="2021-02-14T12:51:00Z">
        <w:r w:rsidRPr="00A8443B">
          <w:rPr>
            <w:lang w:val="en-US" w:eastAsia="zh-CN"/>
          </w:rPr>
          <w:t xml:space="preserve">validity of a slice </w:t>
        </w:r>
      </w:ins>
      <w:ins w:id="33" w:author="cx5" w:date="2021-03-01T13:21:00Z">
        <w:r w:rsidR="008F33E7">
          <w:rPr>
            <w:rFonts w:hint="eastAsia"/>
            <w:lang w:val="en-US" w:eastAsia="zh-CN"/>
          </w:rPr>
          <w:t xml:space="preserve">ID </w:t>
        </w:r>
      </w:ins>
      <w:ins w:id="34" w:author="cx4" w:date="2021-02-14T12:51:00Z">
        <w:r w:rsidRPr="00A8443B">
          <w:rPr>
            <w:rFonts w:hint="eastAsia"/>
            <w:lang w:val="en-US" w:eastAsia="zh-CN"/>
          </w:rPr>
          <w:t xml:space="preserve">when </w:t>
        </w:r>
        <w:r>
          <w:rPr>
            <w:rFonts w:hint="eastAsia"/>
            <w:lang w:val="en-US" w:eastAsia="zh-CN"/>
          </w:rPr>
          <w:t xml:space="preserve">receiving </w:t>
        </w:r>
      </w:ins>
      <w:proofErr w:type="gramStart"/>
      <w:ins w:id="35" w:author="cx5" w:date="2021-03-01T11:53:00Z">
        <w:r w:rsidR="00191EEA">
          <w:rPr>
            <w:rFonts w:hint="eastAsia"/>
            <w:lang w:eastAsia="zh-CN"/>
          </w:rPr>
          <w:t>404</w:t>
        </w:r>
      </w:ins>
      <w:ins w:id="36" w:author="cx4" w:date="2021-02-14T12:51:00Z">
        <w:del w:id="37" w:author="cx5" w:date="2021-03-01T11:53:00Z">
          <w:r w:rsidRPr="006E59FF" w:rsidDel="00191EEA">
            <w:delText>403 (Forbidden)</w:delText>
          </w:r>
        </w:del>
        <w:r w:rsidRPr="006E59FF">
          <w:t xml:space="preserve"> response</w:t>
        </w:r>
        <w:proofErr w:type="gramEnd"/>
        <w:r w:rsidRPr="00A8443B">
          <w:rPr>
            <w:rFonts w:hint="eastAsia"/>
            <w:lang w:val="en-US" w:eastAsia="zh-CN"/>
          </w:rPr>
          <w:t xml:space="preserve"> </w:t>
        </w:r>
        <w:r>
          <w:rPr>
            <w:rFonts w:hint="eastAsia"/>
            <w:lang w:val="en-US" w:eastAsia="zh-CN"/>
          </w:rPr>
          <w:t xml:space="preserve">during </w:t>
        </w:r>
        <w:r w:rsidRPr="00A8443B">
          <w:rPr>
            <w:rFonts w:hint="eastAsia"/>
            <w:lang w:val="en-US" w:eastAsia="zh-CN"/>
          </w:rPr>
          <w:t>IMS registration</w:t>
        </w:r>
        <w:r>
          <w:rPr>
            <w:rFonts w:hint="eastAsia"/>
            <w:lang w:val="en-US" w:eastAsia="zh-CN"/>
          </w:rPr>
          <w:t xml:space="preserve"> in the case HSS </w:t>
        </w:r>
        <w:r w:rsidRPr="006E59FF">
          <w:t>sends a negative response to the user registration status query request</w:t>
        </w:r>
        <w:r>
          <w:rPr>
            <w:rFonts w:hint="eastAsia"/>
            <w:lang w:eastAsia="zh-CN"/>
          </w:rPr>
          <w:t xml:space="preserve"> (e.g.</w:t>
        </w:r>
        <w:r w:rsidRPr="006E59FF">
          <w:t xml:space="preserve"> </w:t>
        </w:r>
        <w:r>
          <w:rPr>
            <w:snapToGrid w:val="0"/>
          </w:rPr>
          <w:t>"</w:t>
        </w:r>
        <w:r w:rsidRPr="0066405B">
          <w:rPr>
            <w:lang w:val="en-US" w:eastAsia="zh-CN"/>
          </w:rPr>
          <w:t>DIAMETER_ERROR_USER_UNKNOWN</w:t>
        </w:r>
        <w:r>
          <w:rPr>
            <w:snapToGrid w:val="0"/>
          </w:rPr>
          <w:t>"</w:t>
        </w:r>
        <w:r>
          <w:rPr>
            <w:rFonts w:hint="eastAsia"/>
            <w:lang w:val="en-US" w:eastAsia="zh-CN"/>
          </w:rPr>
          <w:t xml:space="preserve"> or </w:t>
        </w:r>
        <w:r>
          <w:rPr>
            <w:snapToGrid w:val="0"/>
          </w:rPr>
          <w:t>"</w:t>
        </w:r>
        <w:r w:rsidRPr="00D40FFE">
          <w:rPr>
            <w:lang w:val="en-US" w:eastAsia="zh-CN"/>
          </w:rPr>
          <w:t>DIAMETER_ERROR_IDENTITIES_DONT_MATCH</w:t>
        </w:r>
        <w:r>
          <w:rPr>
            <w:snapToGrid w:val="0"/>
          </w:rPr>
          <w:t>"</w:t>
        </w:r>
        <w:r>
          <w:rPr>
            <w:rFonts w:hint="eastAsia"/>
            <w:snapToGrid w:val="0"/>
            <w:lang w:eastAsia="zh-CN"/>
          </w:rPr>
          <w:t xml:space="preserve"> specified in </w:t>
        </w:r>
        <w:r>
          <w:rPr>
            <w:lang w:eastAsia="zh-CN"/>
          </w:rPr>
          <w:t>3GPP TS 2</w:t>
        </w:r>
        <w:r>
          <w:rPr>
            <w:rFonts w:hint="eastAsia"/>
            <w:lang w:eastAsia="zh-CN"/>
          </w:rPr>
          <w:t>9</w:t>
        </w:r>
        <w:r>
          <w:rPr>
            <w:lang w:eastAsia="zh-CN"/>
          </w:rPr>
          <w:t>.</w:t>
        </w:r>
        <w:r>
          <w:rPr>
            <w:rFonts w:hint="eastAsia"/>
            <w:lang w:eastAsia="zh-CN"/>
          </w:rPr>
          <w:t>229</w:t>
        </w:r>
        <w:r>
          <w:rPr>
            <w:rFonts w:hint="eastAsia"/>
            <w:snapToGrid w:val="0"/>
            <w:lang w:eastAsia="zh-CN"/>
          </w:rPr>
          <w:t xml:space="preserve">.) </w:t>
        </w:r>
      </w:ins>
      <w:ins w:id="38" w:author="cx5" w:date="2021-03-01T11:55:00Z">
        <w:r w:rsidR="00191EEA">
          <w:rPr>
            <w:rFonts w:hint="eastAsia"/>
            <w:snapToGrid w:val="0"/>
            <w:lang w:eastAsia="zh-CN"/>
          </w:rPr>
          <w:t xml:space="preserve">If the </w:t>
        </w:r>
      </w:ins>
      <w:ins w:id="39" w:author="cx5" w:date="2021-03-01T11:58:00Z">
        <w:r w:rsidR="00191EEA">
          <w:rPr>
            <w:rFonts w:hint="eastAsia"/>
            <w:snapToGrid w:val="0"/>
            <w:lang w:eastAsia="zh-CN"/>
          </w:rPr>
          <w:t>selected slice ID doesn</w:t>
        </w:r>
        <w:r w:rsidR="00191EEA">
          <w:rPr>
            <w:snapToGrid w:val="0"/>
            <w:lang w:eastAsia="zh-CN"/>
          </w:rPr>
          <w:t>’</w:t>
        </w:r>
        <w:r w:rsidR="00191EEA">
          <w:rPr>
            <w:rFonts w:hint="eastAsia"/>
            <w:snapToGrid w:val="0"/>
            <w:lang w:eastAsia="zh-CN"/>
          </w:rPr>
          <w:t>t match the slice ID for the IMS network,</w:t>
        </w:r>
        <w:r w:rsidR="00191EEA" w:rsidRPr="00191EEA">
          <w:rPr>
            <w:rFonts w:hint="eastAsia"/>
            <w:snapToGrid w:val="0"/>
            <w:lang w:eastAsia="zh-CN"/>
          </w:rPr>
          <w:t xml:space="preserve"> </w:t>
        </w:r>
        <w:r w:rsidR="00191EEA">
          <w:rPr>
            <w:rFonts w:hint="eastAsia"/>
            <w:snapToGrid w:val="0"/>
            <w:lang w:eastAsia="zh-CN"/>
          </w:rPr>
          <w:t xml:space="preserve">the P-CSCF </w:t>
        </w:r>
        <w:r w:rsidR="00191EEA">
          <w:rPr>
            <w:rFonts w:hint="eastAsia"/>
            <w:lang w:eastAsia="zh-CN"/>
          </w:rPr>
          <w:t xml:space="preserve">indicates to the UE the failure is due to an </w:t>
        </w:r>
        <w:r w:rsidR="00191EEA" w:rsidRPr="00844F3E">
          <w:t>inappropriate</w:t>
        </w:r>
        <w:r w:rsidR="00191EEA" w:rsidRPr="00DE1B05">
          <w:rPr>
            <w:rFonts w:hint="eastAsia"/>
            <w:lang w:eastAsia="zh-CN"/>
          </w:rPr>
          <w:t xml:space="preserve"> </w:t>
        </w:r>
        <w:r w:rsidR="00191EEA">
          <w:rPr>
            <w:rFonts w:hint="eastAsia"/>
            <w:lang w:eastAsia="zh-CN"/>
          </w:rPr>
          <w:t>slice via</w:t>
        </w:r>
      </w:ins>
      <w:ins w:id="40" w:author="cx5" w:date="2021-03-01T11:59:00Z">
        <w:r w:rsidR="00191EEA">
          <w:rPr>
            <w:rFonts w:hint="eastAsia"/>
            <w:lang w:eastAsia="zh-CN"/>
          </w:rPr>
          <w:t xml:space="preserve"> </w:t>
        </w:r>
      </w:ins>
      <w:ins w:id="41" w:author="cx5" w:date="2021-03-01T14:17:00Z">
        <w:r w:rsidR="00397E90">
          <w:rPr>
            <w:rFonts w:hint="eastAsia"/>
            <w:lang w:eastAsia="zh-CN"/>
          </w:rPr>
          <w:t>the R</w:t>
        </w:r>
      </w:ins>
      <w:ins w:id="42" w:author="cx5" w:date="2021-03-01T11:59:00Z">
        <w:r w:rsidR="00191EEA">
          <w:rPr>
            <w:rFonts w:hint="eastAsia"/>
            <w:lang w:eastAsia="zh-CN"/>
          </w:rPr>
          <w:t>eason header</w:t>
        </w:r>
      </w:ins>
      <w:ins w:id="43" w:author="cx5" w:date="2021-03-01T12:54:00Z">
        <w:r w:rsidR="004A3268">
          <w:rPr>
            <w:rFonts w:hint="eastAsia"/>
            <w:lang w:eastAsia="zh-CN"/>
          </w:rPr>
          <w:t xml:space="preserve"> </w:t>
        </w:r>
        <w:r w:rsidR="004A3268" w:rsidRPr="004A3268">
          <w:rPr>
            <w:lang w:val="en-US" w:eastAsia="zh-CN"/>
          </w:rPr>
          <w:t>field</w:t>
        </w:r>
      </w:ins>
      <w:ins w:id="44" w:author="cx5" w:date="2021-03-01T11:58:00Z">
        <w:r w:rsidR="00191EEA">
          <w:rPr>
            <w:rFonts w:hint="eastAsia"/>
            <w:lang w:eastAsia="zh-CN"/>
          </w:rPr>
          <w:t xml:space="preserve">, to let the UE </w:t>
        </w:r>
        <w:r w:rsidR="00191EEA">
          <w:rPr>
            <w:lang w:eastAsia="zh-CN"/>
          </w:rPr>
          <w:t>know</w:t>
        </w:r>
        <w:r w:rsidR="00191EEA">
          <w:rPr>
            <w:rFonts w:hint="eastAsia"/>
            <w:lang w:eastAsia="zh-CN"/>
          </w:rPr>
          <w:t xml:space="preserve"> the failure of an IMS registration for troubleshooting and further URSP re-evaluation.</w:t>
        </w:r>
      </w:ins>
    </w:p>
    <w:p w:rsidR="004A3268" w:rsidRDefault="004A3268" w:rsidP="004A3268">
      <w:pPr>
        <w:pStyle w:val="NO"/>
        <w:rPr>
          <w:ins w:id="45" w:author="cx5" w:date="2021-03-01T13:07:00Z"/>
          <w:snapToGrid w:val="0"/>
          <w:lang w:eastAsia="zh-CN"/>
        </w:rPr>
      </w:pPr>
      <w:ins w:id="46" w:author="cx5" w:date="2021-03-01T13:02:00Z">
        <w:r w:rsidRPr="008C03C7">
          <w:t>NOTE:</w:t>
        </w:r>
        <w:r w:rsidRPr="008C03C7">
          <w:tab/>
        </w:r>
      </w:ins>
      <w:ins w:id="47" w:author="cx5" w:date="2021-03-01T13:20:00Z">
        <w:r w:rsidR="008F33E7">
          <w:rPr>
            <w:rFonts w:hint="eastAsia"/>
            <w:lang w:eastAsia="zh-CN"/>
          </w:rPr>
          <w:t xml:space="preserve">To verify </w:t>
        </w:r>
      </w:ins>
      <w:ins w:id="48" w:author="cx5" w:date="2021-03-01T13:21:00Z">
        <w:r w:rsidR="008F33E7">
          <w:rPr>
            <w:rFonts w:hint="eastAsia"/>
            <w:lang w:eastAsia="zh-CN"/>
          </w:rPr>
          <w:t xml:space="preserve">the </w:t>
        </w:r>
      </w:ins>
      <w:ins w:id="49" w:author="cx5" w:date="2021-03-01T13:20:00Z">
        <w:r w:rsidR="008F33E7" w:rsidRPr="00A8443B">
          <w:rPr>
            <w:lang w:val="en-US" w:eastAsia="zh-CN"/>
          </w:rPr>
          <w:t>validity of a slice</w:t>
        </w:r>
      </w:ins>
      <w:ins w:id="50" w:author="cx5" w:date="2021-03-01T13:21:00Z">
        <w:r w:rsidR="008F33E7">
          <w:rPr>
            <w:rFonts w:hint="eastAsia"/>
            <w:lang w:val="en-US" w:eastAsia="zh-CN"/>
          </w:rPr>
          <w:t xml:space="preserve"> ID,</w:t>
        </w:r>
      </w:ins>
      <w:ins w:id="51" w:author="cx5" w:date="2021-03-01T13:20:00Z">
        <w:r w:rsidR="008F33E7">
          <w:rPr>
            <w:rFonts w:hint="eastAsia"/>
            <w:snapToGrid w:val="0"/>
            <w:lang w:eastAsia="zh-CN"/>
          </w:rPr>
          <w:t xml:space="preserve"> </w:t>
        </w:r>
      </w:ins>
      <w:moveToRangeStart w:id="52" w:author="cx5" w:date="2021-03-01T13:02:00Z" w:name="move65496188"/>
      <w:moveTo w:id="53" w:author="cx5" w:date="2021-03-01T13:02:00Z">
        <w:r>
          <w:rPr>
            <w:rFonts w:hint="eastAsia"/>
            <w:snapToGrid w:val="0"/>
            <w:lang w:eastAsia="zh-CN"/>
          </w:rPr>
          <w:t>The P-CSCF can obtain the selected slice ID by querying the BSF for the session binding information and compare with the corresponding slice ID</w:t>
        </w:r>
        <w:r w:rsidRPr="000E7B48">
          <w:rPr>
            <w:rFonts w:hint="eastAsia"/>
            <w:snapToGrid w:val="0"/>
            <w:lang w:eastAsia="zh-CN"/>
          </w:rPr>
          <w:t xml:space="preserve"> </w:t>
        </w:r>
        <w:r>
          <w:rPr>
            <w:rFonts w:hint="eastAsia"/>
            <w:snapToGrid w:val="0"/>
            <w:lang w:eastAsia="zh-CN"/>
          </w:rPr>
          <w:t>locally configured.</w:t>
        </w:r>
      </w:moveTo>
      <w:moveToRangeEnd w:id="52"/>
    </w:p>
    <w:p w:rsidR="004A3268" w:rsidRDefault="004A3268" w:rsidP="004A3268">
      <w:pPr>
        <w:pStyle w:val="EditorsNote"/>
        <w:rPr>
          <w:ins w:id="54" w:author="cx5" w:date="2021-03-01T13:08:00Z"/>
          <w:lang w:eastAsia="zh-CN"/>
        </w:rPr>
      </w:pPr>
      <w:ins w:id="55" w:author="cx5" w:date="2021-03-01T13:08:00Z">
        <w:r>
          <w:rPr>
            <w:rFonts w:hint="eastAsia"/>
            <w:lang w:eastAsia="ko-KR"/>
          </w:rPr>
          <w:t>Editor's note:</w:t>
        </w:r>
        <w:r>
          <w:rPr>
            <w:rFonts w:hint="eastAsia"/>
            <w:lang w:eastAsia="ko-KR"/>
          </w:rPr>
          <w:tab/>
        </w:r>
        <w:r>
          <w:rPr>
            <w:rFonts w:hint="eastAsia"/>
            <w:lang w:eastAsia="zh-CN"/>
          </w:rPr>
          <w:t xml:space="preserve">The </w:t>
        </w:r>
        <w:proofErr w:type="spellStart"/>
        <w:r>
          <w:rPr>
            <w:rFonts w:hint="eastAsia"/>
            <w:lang w:eastAsia="zh-CN"/>
          </w:rPr>
          <w:t>extention</w:t>
        </w:r>
        <w:proofErr w:type="spellEnd"/>
        <w:r>
          <w:rPr>
            <w:rFonts w:hint="eastAsia"/>
            <w:lang w:eastAsia="zh-CN"/>
          </w:rPr>
          <w:t xml:space="preserve"> of the </w:t>
        </w:r>
      </w:ins>
      <w:ins w:id="56" w:author="cx5" w:date="2021-03-01T13:09:00Z">
        <w:r>
          <w:rPr>
            <w:rFonts w:hint="eastAsia"/>
            <w:lang w:eastAsia="zh-CN"/>
          </w:rPr>
          <w:t xml:space="preserve">reason header </w:t>
        </w:r>
        <w:r w:rsidRPr="004A3268">
          <w:rPr>
            <w:lang w:val="en-US" w:eastAsia="zh-CN"/>
          </w:rPr>
          <w:t>field</w:t>
        </w:r>
        <w:r>
          <w:rPr>
            <w:rFonts w:hint="eastAsia"/>
            <w:lang w:val="en-US" w:eastAsia="zh-CN"/>
          </w:rPr>
          <w:t xml:space="preserve"> is FFS</w:t>
        </w:r>
      </w:ins>
      <w:ins w:id="57" w:author="cx5" w:date="2021-03-01T13:08:00Z">
        <w:r>
          <w:rPr>
            <w:rFonts w:hint="eastAsia"/>
          </w:rPr>
          <w:t>.</w:t>
        </w:r>
      </w:ins>
    </w:p>
    <w:p w:rsidR="00973E62" w:rsidRDefault="00973E62" w:rsidP="00973E62">
      <w:pPr>
        <w:rPr>
          <w:ins w:id="58" w:author="cx4" w:date="2021-02-14T12:51:00Z"/>
          <w:snapToGrid w:val="0"/>
          <w:lang w:eastAsia="zh-CN"/>
        </w:rPr>
      </w:pPr>
      <w:moveFromRangeStart w:id="59" w:author="cx5" w:date="2021-03-01T13:02:00Z" w:name="move65496188"/>
      <w:moveFrom w:id="60" w:author="cx5" w:date="2021-03-01T13:02:00Z">
        <w:ins w:id="61" w:author="cx4" w:date="2021-02-14T12:51:00Z">
          <w:r w:rsidDel="004A3268">
            <w:rPr>
              <w:rFonts w:hint="eastAsia"/>
              <w:snapToGrid w:val="0"/>
              <w:lang w:eastAsia="zh-CN"/>
            </w:rPr>
            <w:t>The P-CSCF can obtain the selected slice ID by querying the BSF for the session binding information and compare with the corresponding slice ID</w:t>
          </w:r>
          <w:r w:rsidRPr="000E7B48" w:rsidDel="004A3268">
            <w:rPr>
              <w:rFonts w:hint="eastAsia"/>
              <w:snapToGrid w:val="0"/>
              <w:lang w:eastAsia="zh-CN"/>
            </w:rPr>
            <w:t xml:space="preserve"> </w:t>
          </w:r>
          <w:r w:rsidDel="004A3268">
            <w:rPr>
              <w:rFonts w:hint="eastAsia"/>
              <w:snapToGrid w:val="0"/>
              <w:lang w:eastAsia="zh-CN"/>
            </w:rPr>
            <w:t>local</w:t>
          </w:r>
        </w:ins>
        <w:ins w:id="62" w:author="cx4" w:date="2021-02-16T15:46:00Z">
          <w:r w:rsidR="00BB7543" w:rsidDel="004A3268">
            <w:rPr>
              <w:rFonts w:hint="eastAsia"/>
              <w:snapToGrid w:val="0"/>
              <w:lang w:eastAsia="zh-CN"/>
            </w:rPr>
            <w:t>ly</w:t>
          </w:r>
        </w:ins>
        <w:ins w:id="63" w:author="cx4" w:date="2021-02-14T12:51:00Z">
          <w:r w:rsidDel="004A3268">
            <w:rPr>
              <w:rFonts w:hint="eastAsia"/>
              <w:snapToGrid w:val="0"/>
              <w:lang w:eastAsia="zh-CN"/>
            </w:rPr>
            <w:t xml:space="preserve"> configure</w:t>
          </w:r>
          <w:del w:id="64" w:author="cx5" w:date="2021-03-01T13:21:00Z">
            <w:r w:rsidDel="008F33E7">
              <w:rPr>
                <w:rFonts w:hint="eastAsia"/>
                <w:snapToGrid w:val="0"/>
                <w:lang w:eastAsia="zh-CN"/>
              </w:rPr>
              <w:delText xml:space="preserve">d. </w:delText>
            </w:r>
          </w:del>
        </w:ins>
      </w:moveFrom>
      <w:moveFromRangeEnd w:id="59"/>
      <w:ins w:id="65" w:author="cx4" w:date="2021-02-14T12:51:00Z">
        <w:del w:id="66" w:author="cx5" w:date="2021-03-01T13:21:00Z">
          <w:r w:rsidDel="008F33E7">
            <w:rPr>
              <w:rFonts w:hint="eastAsia"/>
              <w:snapToGrid w:val="0"/>
              <w:lang w:eastAsia="zh-CN"/>
            </w:rPr>
            <w:delText>In the case the selected slice ID doesn</w:delText>
          </w:r>
          <w:r w:rsidDel="008F33E7">
            <w:rPr>
              <w:snapToGrid w:val="0"/>
              <w:lang w:eastAsia="zh-CN"/>
            </w:rPr>
            <w:delText>’</w:delText>
          </w:r>
          <w:r w:rsidDel="008F33E7">
            <w:rPr>
              <w:rFonts w:hint="eastAsia"/>
              <w:snapToGrid w:val="0"/>
              <w:lang w:eastAsia="zh-CN"/>
            </w:rPr>
            <w:delText xml:space="preserve">t match the configured slice ID, </w:delText>
          </w:r>
        </w:del>
        <w:del w:id="67" w:author="cx5" w:date="2021-03-01T11:58:00Z">
          <w:r w:rsidDel="00191EEA">
            <w:rPr>
              <w:rFonts w:hint="eastAsia"/>
              <w:snapToGrid w:val="0"/>
              <w:lang w:eastAsia="zh-CN"/>
            </w:rPr>
            <w:delText xml:space="preserve">the P-CSCF </w:delText>
          </w:r>
          <w:r w:rsidDel="00191EEA">
            <w:rPr>
              <w:rFonts w:hint="eastAsia"/>
              <w:lang w:eastAsia="zh-CN"/>
            </w:rPr>
            <w:delText xml:space="preserve">indicates to the UE the failure is due to an </w:delText>
          </w:r>
          <w:r w:rsidRPr="00844F3E" w:rsidDel="00191EEA">
            <w:delText>inappropriate</w:delText>
          </w:r>
          <w:r w:rsidRPr="00DE1B05" w:rsidDel="00191EEA">
            <w:rPr>
              <w:rFonts w:hint="eastAsia"/>
              <w:lang w:eastAsia="zh-CN"/>
            </w:rPr>
            <w:delText xml:space="preserve"> </w:delText>
          </w:r>
          <w:r w:rsidDel="00191EEA">
            <w:rPr>
              <w:rFonts w:hint="eastAsia"/>
              <w:lang w:eastAsia="zh-CN"/>
            </w:rPr>
            <w:delText xml:space="preserve">slice, to let the UE </w:delText>
          </w:r>
          <w:r w:rsidDel="00191EEA">
            <w:rPr>
              <w:lang w:eastAsia="zh-CN"/>
            </w:rPr>
            <w:delText>know</w:delText>
          </w:r>
          <w:r w:rsidDel="00191EEA">
            <w:rPr>
              <w:rFonts w:hint="eastAsia"/>
              <w:lang w:eastAsia="zh-CN"/>
            </w:rPr>
            <w:delText xml:space="preserve"> the failure of an IMS registration for troubleshooting and further URSP re-evaluation.</w:delText>
          </w:r>
        </w:del>
      </w:ins>
    </w:p>
    <w:p w:rsidR="00973E62" w:rsidRDefault="00973E62" w:rsidP="00973E62">
      <w:pPr>
        <w:rPr>
          <w:ins w:id="68" w:author="cx4" w:date="2021-02-14T12:51:00Z"/>
          <w:snapToGrid w:val="0"/>
          <w:lang w:eastAsia="zh-CN"/>
        </w:rPr>
      </w:pPr>
    </w:p>
    <w:p w:rsidR="00973E62" w:rsidRDefault="00973E62" w:rsidP="00973E62">
      <w:pPr>
        <w:pStyle w:val="3"/>
        <w:rPr>
          <w:ins w:id="69" w:author="cx4" w:date="2021-02-14T12:51:00Z"/>
        </w:rPr>
      </w:pPr>
      <w:bookmarkStart w:id="70" w:name="_Toc63330892"/>
      <w:proofErr w:type="gramStart"/>
      <w:ins w:id="71" w:author="cx4" w:date="2021-02-14T12:51:00Z">
        <w:r>
          <w:t>6.</w:t>
        </w:r>
        <w:r>
          <w:rPr>
            <w:rFonts w:hint="eastAsia"/>
            <w:lang w:eastAsia="zh-CN"/>
          </w:rPr>
          <w:t>X</w:t>
        </w:r>
        <w:r>
          <w:t>.2</w:t>
        </w:r>
        <w:proofErr w:type="gramEnd"/>
        <w:r>
          <w:tab/>
          <w:t>Impacts on existing nodes and functions</w:t>
        </w:r>
        <w:bookmarkEnd w:id="70"/>
      </w:ins>
    </w:p>
    <w:p w:rsidR="00973E62" w:rsidRDefault="00973E62" w:rsidP="00973E62">
      <w:pPr>
        <w:rPr>
          <w:ins w:id="72" w:author="cx4" w:date="2021-02-14T12:51:00Z"/>
          <w:lang w:eastAsia="zh-CN"/>
        </w:rPr>
      </w:pPr>
      <w:ins w:id="73" w:author="cx4" w:date="2021-02-14T12:51:00Z">
        <w:r>
          <w:rPr>
            <w:rFonts w:hint="eastAsia"/>
            <w:lang w:eastAsia="zh-CN"/>
          </w:rPr>
          <w:t>P-CSCF:</w:t>
        </w:r>
      </w:ins>
    </w:p>
    <w:p w:rsidR="00973E62" w:rsidRDefault="00973E62" w:rsidP="00973E62">
      <w:pPr>
        <w:rPr>
          <w:ins w:id="74" w:author="cx5" w:date="2021-03-01T13:12:00Z"/>
          <w:snapToGrid w:val="0"/>
          <w:lang w:eastAsia="zh-CN"/>
        </w:rPr>
      </w:pPr>
      <w:ins w:id="75" w:author="cx4" w:date="2021-02-14T12:51:00Z">
        <w:r>
          <w:t>-</w:t>
        </w:r>
        <w:r>
          <w:tab/>
        </w:r>
        <w:r>
          <w:rPr>
            <w:rFonts w:hint="eastAsia"/>
            <w:lang w:eastAsia="zh-CN"/>
          </w:rPr>
          <w:t xml:space="preserve">Support </w:t>
        </w:r>
        <w:del w:id="76" w:author="cx5" w:date="2021-03-01T13:05:00Z">
          <w:r w:rsidDel="004A3268">
            <w:rPr>
              <w:rFonts w:hint="eastAsia"/>
              <w:snapToGrid w:val="0"/>
              <w:lang w:eastAsia="zh-CN"/>
            </w:rPr>
            <w:delText>querying the BSF for the session binding information</w:delText>
          </w:r>
        </w:del>
      </w:ins>
      <w:ins w:id="77" w:author="cx5" w:date="2021-03-01T13:05:00Z">
        <w:r w:rsidR="004A3268">
          <w:rPr>
            <w:rFonts w:hint="eastAsia"/>
            <w:snapToGrid w:val="0"/>
            <w:lang w:eastAsia="zh-CN"/>
          </w:rPr>
          <w:t>verifying the slice ID for the IMS network</w:t>
        </w:r>
      </w:ins>
      <w:ins w:id="78" w:author="cx4" w:date="2021-02-14T12:51:00Z">
        <w:r>
          <w:rPr>
            <w:rFonts w:hint="eastAsia"/>
            <w:lang w:eastAsia="zh-CN"/>
          </w:rPr>
          <w:t xml:space="preserve"> when receiving </w:t>
        </w:r>
      </w:ins>
      <w:ins w:id="79" w:author="cx5" w:date="2021-03-01T13:11:00Z">
        <w:r w:rsidR="00274F3A">
          <w:rPr>
            <w:rFonts w:hint="eastAsia"/>
            <w:lang w:eastAsia="zh-CN"/>
          </w:rPr>
          <w:t>404</w:t>
        </w:r>
      </w:ins>
      <w:ins w:id="80" w:author="cx4" w:date="2021-02-14T12:51:00Z">
        <w:del w:id="81" w:author="cx5" w:date="2021-03-01T13:10:00Z">
          <w:r w:rsidRPr="006E59FF" w:rsidDel="00274F3A">
            <w:delText>403 (Forbidden)</w:delText>
          </w:r>
        </w:del>
        <w:del w:id="82" w:author="cx5" w:date="2021-03-01T13:11:00Z">
          <w:r w:rsidRPr="006E59FF" w:rsidDel="00274F3A">
            <w:delText xml:space="preserve"> </w:delText>
          </w:r>
          <w:r w:rsidDel="00274F3A">
            <w:rPr>
              <w:rFonts w:hint="eastAsia"/>
              <w:lang w:eastAsia="zh-CN"/>
            </w:rPr>
            <w:delText xml:space="preserve">with a cause </w:delText>
          </w:r>
          <w:r w:rsidDel="00274F3A">
            <w:rPr>
              <w:lang w:eastAsia="zh-CN"/>
            </w:rPr>
            <w:delText>stating</w:delText>
          </w:r>
          <w:r w:rsidDel="00274F3A">
            <w:rPr>
              <w:rFonts w:hint="eastAsia"/>
              <w:lang w:eastAsia="zh-CN"/>
            </w:rPr>
            <w:delText xml:space="preserve"> </w:delText>
          </w:r>
          <w:r w:rsidDel="00274F3A">
            <w:rPr>
              <w:snapToGrid w:val="0"/>
            </w:rPr>
            <w:delText>"</w:delText>
          </w:r>
          <w:r w:rsidRPr="0066405B" w:rsidDel="00274F3A">
            <w:rPr>
              <w:lang w:val="en-US" w:eastAsia="zh-CN"/>
            </w:rPr>
            <w:delText>USER_UNKNOWN</w:delText>
          </w:r>
          <w:r w:rsidDel="00274F3A">
            <w:rPr>
              <w:snapToGrid w:val="0"/>
            </w:rPr>
            <w:delText>"</w:delText>
          </w:r>
          <w:r w:rsidDel="00274F3A">
            <w:rPr>
              <w:rFonts w:hint="eastAsia"/>
              <w:lang w:val="en-US" w:eastAsia="zh-CN"/>
            </w:rPr>
            <w:delText xml:space="preserve"> or </w:delText>
          </w:r>
          <w:r w:rsidDel="00274F3A">
            <w:rPr>
              <w:snapToGrid w:val="0"/>
            </w:rPr>
            <w:delText>"</w:delText>
          </w:r>
          <w:r w:rsidRPr="00D40FFE" w:rsidDel="00274F3A">
            <w:rPr>
              <w:lang w:val="en-US" w:eastAsia="zh-CN"/>
            </w:rPr>
            <w:delText>IDENTITIES_DONT_MATCH</w:delText>
          </w:r>
          <w:r w:rsidDel="00274F3A">
            <w:rPr>
              <w:snapToGrid w:val="0"/>
            </w:rPr>
            <w:delText>"</w:delText>
          </w:r>
        </w:del>
        <w:r>
          <w:rPr>
            <w:rFonts w:hint="eastAsia"/>
            <w:snapToGrid w:val="0"/>
            <w:lang w:eastAsia="zh-CN"/>
          </w:rPr>
          <w:t>.</w:t>
        </w:r>
      </w:ins>
    </w:p>
    <w:p w:rsidR="00000000" w:rsidRDefault="008F33E7">
      <w:pPr>
        <w:pStyle w:val="NO"/>
        <w:rPr>
          <w:ins w:id="83" w:author="cx4" w:date="2021-02-14T12:51:00Z"/>
          <w:del w:id="84" w:author="cx5" w:date="2021-03-01T13:18:00Z"/>
          <w:lang w:eastAsia="zh-CN"/>
        </w:rPr>
        <w:pPrChange w:id="85" w:author="cx5" w:date="2021-03-01T13:18:00Z">
          <w:pPr/>
        </w:pPrChange>
      </w:pPr>
      <w:ins w:id="86" w:author="cx5" w:date="2021-03-01T13:12:00Z">
        <w:r w:rsidRPr="008C03C7">
          <w:t>NOTE:</w:t>
        </w:r>
        <w:r w:rsidRPr="008C03C7">
          <w:tab/>
        </w:r>
      </w:ins>
      <w:ins w:id="87" w:author="cx5" w:date="2021-03-01T13:16:00Z">
        <w:r>
          <w:rPr>
            <w:rFonts w:hint="eastAsia"/>
            <w:lang w:eastAsia="zh-CN"/>
          </w:rPr>
          <w:t xml:space="preserve">BSF service has already be defined </w:t>
        </w:r>
      </w:ins>
      <w:ins w:id="88" w:author="cx5" w:date="2021-03-01T13:18:00Z">
        <w:r>
          <w:rPr>
            <w:rFonts w:hint="eastAsia"/>
            <w:lang w:eastAsia="zh-CN"/>
          </w:rPr>
          <w:t>by</w:t>
        </w:r>
      </w:ins>
      <w:ins w:id="89" w:author="cx5" w:date="2021-03-01T13:16:00Z">
        <w:r>
          <w:rPr>
            <w:rFonts w:hint="eastAsia"/>
            <w:lang w:eastAsia="zh-CN"/>
          </w:rPr>
          <w:t xml:space="preserve"> </w:t>
        </w:r>
      </w:ins>
      <w:ins w:id="90" w:author="cx5" w:date="2021-03-01T13:18:00Z">
        <w:r>
          <w:rPr>
            <w:rFonts w:hint="eastAsia"/>
            <w:lang w:eastAsia="zh-CN"/>
          </w:rPr>
          <w:t>CT3</w:t>
        </w:r>
      </w:ins>
      <w:ins w:id="91" w:author="cx5" w:date="2021-03-01T13:16:00Z">
        <w:r>
          <w:rPr>
            <w:rFonts w:hint="eastAsia"/>
            <w:lang w:eastAsia="zh-CN"/>
          </w:rPr>
          <w:t xml:space="preserve">. How the P-CSCF </w:t>
        </w:r>
      </w:ins>
      <w:ins w:id="92" w:author="cx5" w:date="2021-03-01T13:17:00Z">
        <w:r w:rsidR="00756BDB" w:rsidRPr="00756BDB">
          <w:rPr>
            <w:lang w:eastAsia="zh-CN"/>
            <w:rPrChange w:id="93" w:author="cx5" w:date="2021-03-01T13:18:00Z">
              <w:rPr>
                <w:rFonts w:ascii="微软雅黑" w:eastAsia="微软雅黑" w:hAnsi="微软雅黑"/>
                <w:color w:val="000000"/>
                <w:sz w:val="12"/>
                <w:szCs w:val="12"/>
                <w:shd w:val="clear" w:color="auto" w:fill="FFFFFF"/>
                <w:lang w:eastAsia="zh-CN"/>
              </w:rPr>
            </w:rPrChange>
          </w:rPr>
          <w:t>utilize</w:t>
        </w:r>
      </w:ins>
      <w:ins w:id="94" w:author="cx5" w:date="2021-03-01T13:19:00Z">
        <w:r>
          <w:rPr>
            <w:rFonts w:hint="eastAsia"/>
            <w:lang w:eastAsia="zh-CN"/>
          </w:rPr>
          <w:t>s</w:t>
        </w:r>
      </w:ins>
      <w:ins w:id="95" w:author="cx5" w:date="2021-03-01T13:17:00Z">
        <w:r w:rsidR="00756BDB" w:rsidRPr="00756BDB">
          <w:rPr>
            <w:lang w:eastAsia="zh-CN"/>
            <w:rPrChange w:id="96" w:author="cx5" w:date="2021-03-01T13:18:00Z">
              <w:rPr>
                <w:rFonts w:ascii="微软雅黑" w:eastAsia="微软雅黑" w:hAnsi="微软雅黑"/>
                <w:color w:val="000000"/>
                <w:sz w:val="12"/>
                <w:szCs w:val="12"/>
                <w:shd w:val="clear" w:color="auto" w:fill="FFFFFF"/>
                <w:lang w:eastAsia="zh-CN"/>
              </w:rPr>
            </w:rPrChange>
          </w:rPr>
          <w:t xml:space="preserve"> the </w:t>
        </w:r>
      </w:ins>
      <w:ins w:id="97" w:author="cx5" w:date="2021-03-01T13:13:00Z">
        <w:r w:rsidR="00756BDB" w:rsidRPr="00756BDB">
          <w:rPr>
            <w:lang w:eastAsia="zh-CN"/>
            <w:rPrChange w:id="98" w:author="cx5" w:date="2021-03-01T13:18:00Z">
              <w:rPr>
                <w:rFonts w:ascii="微软雅黑" w:eastAsia="微软雅黑" w:hAnsi="微软雅黑"/>
                <w:color w:val="000000"/>
                <w:sz w:val="12"/>
                <w:szCs w:val="12"/>
                <w:shd w:val="clear" w:color="auto" w:fill="FFFFFF"/>
              </w:rPr>
            </w:rPrChange>
          </w:rPr>
          <w:t>BSF</w:t>
        </w:r>
      </w:ins>
      <w:ins w:id="99" w:author="cx5" w:date="2021-03-01T13:17:00Z">
        <w:r w:rsidR="00756BDB" w:rsidRPr="00756BDB">
          <w:rPr>
            <w:lang w:eastAsia="zh-CN"/>
            <w:rPrChange w:id="100" w:author="cx5" w:date="2021-03-01T13:18:00Z">
              <w:rPr>
                <w:rFonts w:ascii="微软雅黑" w:eastAsia="微软雅黑" w:hAnsi="微软雅黑"/>
                <w:color w:val="000000"/>
                <w:sz w:val="12"/>
                <w:szCs w:val="12"/>
                <w:shd w:val="clear" w:color="auto" w:fill="FFFFFF"/>
                <w:lang w:eastAsia="zh-CN"/>
              </w:rPr>
            </w:rPrChange>
          </w:rPr>
          <w:t xml:space="preserve"> service </w:t>
        </w:r>
      </w:ins>
      <w:ins w:id="101" w:author="cx5" w:date="2021-03-01T13:13:00Z">
        <w:r w:rsidR="00756BDB" w:rsidRPr="00756BDB">
          <w:rPr>
            <w:lang w:eastAsia="zh-CN"/>
            <w:rPrChange w:id="102" w:author="cx5" w:date="2021-03-01T13:18:00Z">
              <w:rPr>
                <w:rFonts w:ascii="微软雅黑" w:eastAsia="微软雅黑" w:hAnsi="微软雅黑"/>
                <w:color w:val="000000"/>
                <w:sz w:val="12"/>
                <w:szCs w:val="12"/>
                <w:shd w:val="clear" w:color="auto" w:fill="FFFFFF"/>
              </w:rPr>
            </w:rPrChange>
          </w:rPr>
          <w:t>is</w:t>
        </w:r>
      </w:ins>
      <w:ins w:id="103" w:author="cx5" w:date="2021-03-01T13:17:00Z">
        <w:r w:rsidR="00756BDB" w:rsidRPr="00756BDB">
          <w:rPr>
            <w:lang w:eastAsia="zh-CN"/>
            <w:rPrChange w:id="104" w:author="cx5" w:date="2021-03-01T13:18:00Z">
              <w:rPr>
                <w:rFonts w:ascii="微软雅黑" w:eastAsia="微软雅黑" w:hAnsi="微软雅黑"/>
                <w:color w:val="000000"/>
                <w:sz w:val="12"/>
                <w:szCs w:val="12"/>
                <w:shd w:val="clear" w:color="auto" w:fill="FFFFFF"/>
                <w:lang w:eastAsia="zh-CN"/>
              </w:rPr>
            </w:rPrChange>
          </w:rPr>
          <w:t xml:space="preserve"> </w:t>
        </w:r>
      </w:ins>
      <w:ins w:id="105" w:author="cx5" w:date="2021-03-01T13:13:00Z">
        <w:r w:rsidR="00756BDB" w:rsidRPr="00756BDB">
          <w:rPr>
            <w:lang w:eastAsia="zh-CN"/>
            <w:rPrChange w:id="106" w:author="cx5" w:date="2021-03-01T13:18:00Z">
              <w:rPr>
                <w:rFonts w:ascii="微软雅黑" w:eastAsia="微软雅黑" w:hAnsi="微软雅黑"/>
                <w:color w:val="000000"/>
                <w:sz w:val="12"/>
                <w:szCs w:val="12"/>
                <w:shd w:val="clear" w:color="auto" w:fill="FFFFFF"/>
              </w:rPr>
            </w:rPrChange>
          </w:rPr>
          <w:t>out</w:t>
        </w:r>
      </w:ins>
      <w:ins w:id="107" w:author="cx5" w:date="2021-03-01T13:18:00Z">
        <w:r w:rsidR="00756BDB" w:rsidRPr="00756BDB">
          <w:rPr>
            <w:lang w:eastAsia="zh-CN"/>
            <w:rPrChange w:id="108" w:author="cx5" w:date="2021-03-01T13:18:00Z">
              <w:rPr>
                <w:rFonts w:ascii="微软雅黑" w:eastAsia="微软雅黑" w:hAnsi="微软雅黑"/>
                <w:color w:val="000000"/>
                <w:sz w:val="12"/>
                <w:szCs w:val="12"/>
                <w:shd w:val="clear" w:color="auto" w:fill="FFFFFF"/>
                <w:lang w:eastAsia="zh-CN"/>
              </w:rPr>
            </w:rPrChange>
          </w:rPr>
          <w:t xml:space="preserve"> </w:t>
        </w:r>
      </w:ins>
      <w:ins w:id="109" w:author="cx5" w:date="2021-03-01T13:13:00Z">
        <w:r w:rsidR="00756BDB" w:rsidRPr="00756BDB">
          <w:rPr>
            <w:lang w:eastAsia="zh-CN"/>
            <w:rPrChange w:id="110" w:author="cx5" w:date="2021-03-01T13:18:00Z">
              <w:rPr>
                <w:rFonts w:ascii="微软雅黑" w:eastAsia="微软雅黑" w:hAnsi="微软雅黑"/>
                <w:color w:val="000000"/>
                <w:sz w:val="12"/>
                <w:szCs w:val="12"/>
                <w:shd w:val="clear" w:color="auto" w:fill="FFFFFF"/>
              </w:rPr>
            </w:rPrChange>
          </w:rPr>
          <w:t>of</w:t>
        </w:r>
      </w:ins>
      <w:ins w:id="111" w:author="cx5" w:date="2021-03-01T13:18:00Z">
        <w:r w:rsidR="00756BDB" w:rsidRPr="00756BDB">
          <w:rPr>
            <w:lang w:eastAsia="zh-CN"/>
            <w:rPrChange w:id="112" w:author="cx5" w:date="2021-03-01T13:18:00Z">
              <w:rPr>
                <w:rFonts w:ascii="微软雅黑" w:eastAsia="微软雅黑" w:hAnsi="微软雅黑"/>
                <w:color w:val="000000"/>
                <w:sz w:val="12"/>
                <w:szCs w:val="12"/>
                <w:shd w:val="clear" w:color="auto" w:fill="FFFFFF"/>
                <w:lang w:eastAsia="zh-CN"/>
              </w:rPr>
            </w:rPrChange>
          </w:rPr>
          <w:t xml:space="preserve"> </w:t>
        </w:r>
      </w:ins>
      <w:ins w:id="113" w:author="cx5" w:date="2021-03-01T13:13:00Z">
        <w:r w:rsidR="00756BDB" w:rsidRPr="00756BDB">
          <w:rPr>
            <w:lang w:eastAsia="zh-CN"/>
            <w:rPrChange w:id="114" w:author="cx5" w:date="2021-03-01T13:18:00Z">
              <w:rPr>
                <w:rFonts w:ascii="微软雅黑" w:eastAsia="微软雅黑" w:hAnsi="微软雅黑"/>
                <w:color w:val="000000"/>
                <w:sz w:val="12"/>
                <w:szCs w:val="12"/>
                <w:shd w:val="clear" w:color="auto" w:fill="FFFFFF"/>
              </w:rPr>
            </w:rPrChange>
          </w:rPr>
          <w:t>scope</w:t>
        </w:r>
      </w:ins>
      <w:ins w:id="115" w:author="cx5" w:date="2021-03-01T13:18:00Z">
        <w:r w:rsidR="00756BDB" w:rsidRPr="00756BDB">
          <w:rPr>
            <w:lang w:eastAsia="zh-CN"/>
            <w:rPrChange w:id="116" w:author="cx5" w:date="2021-03-01T13:18:00Z">
              <w:rPr>
                <w:rFonts w:ascii="微软雅黑" w:eastAsia="微软雅黑" w:hAnsi="微软雅黑"/>
                <w:color w:val="000000"/>
                <w:sz w:val="12"/>
                <w:szCs w:val="12"/>
                <w:shd w:val="clear" w:color="auto" w:fill="FFFFFF"/>
                <w:lang w:eastAsia="zh-CN"/>
              </w:rPr>
            </w:rPrChange>
          </w:rPr>
          <w:t xml:space="preserve"> </w:t>
        </w:r>
      </w:ins>
      <w:ins w:id="117" w:author="cx5" w:date="2021-03-01T13:13:00Z">
        <w:r w:rsidR="00756BDB" w:rsidRPr="00756BDB">
          <w:rPr>
            <w:lang w:eastAsia="zh-CN"/>
            <w:rPrChange w:id="118" w:author="cx5" w:date="2021-03-01T13:18:00Z">
              <w:rPr>
                <w:rFonts w:ascii="微软雅黑" w:eastAsia="微软雅黑" w:hAnsi="微软雅黑"/>
                <w:color w:val="000000"/>
                <w:sz w:val="12"/>
                <w:szCs w:val="12"/>
                <w:shd w:val="clear" w:color="auto" w:fill="FFFFFF"/>
              </w:rPr>
            </w:rPrChange>
          </w:rPr>
          <w:t>for</w:t>
        </w:r>
      </w:ins>
      <w:ins w:id="119" w:author="cx5" w:date="2021-03-01T13:18:00Z">
        <w:r w:rsidR="00756BDB" w:rsidRPr="00756BDB">
          <w:rPr>
            <w:lang w:eastAsia="zh-CN"/>
            <w:rPrChange w:id="120" w:author="cx5" w:date="2021-03-01T13:18:00Z">
              <w:rPr>
                <w:rFonts w:ascii="微软雅黑" w:eastAsia="微软雅黑" w:hAnsi="微软雅黑"/>
                <w:color w:val="000000"/>
                <w:sz w:val="12"/>
                <w:szCs w:val="12"/>
                <w:shd w:val="clear" w:color="auto" w:fill="FFFFFF"/>
                <w:lang w:eastAsia="zh-CN"/>
              </w:rPr>
            </w:rPrChange>
          </w:rPr>
          <w:t xml:space="preserve"> </w:t>
        </w:r>
      </w:ins>
      <w:ins w:id="121" w:author="cx5" w:date="2021-03-01T13:13:00Z">
        <w:r w:rsidR="00756BDB" w:rsidRPr="00756BDB">
          <w:rPr>
            <w:lang w:eastAsia="zh-CN"/>
            <w:rPrChange w:id="122" w:author="cx5" w:date="2021-03-01T13:18:00Z">
              <w:rPr>
                <w:rFonts w:ascii="微软雅黑" w:eastAsia="微软雅黑" w:hAnsi="微软雅黑"/>
                <w:color w:val="000000"/>
                <w:sz w:val="12"/>
                <w:szCs w:val="12"/>
                <w:shd w:val="clear" w:color="auto" w:fill="FFFFFF"/>
              </w:rPr>
            </w:rPrChange>
          </w:rPr>
          <w:t>CT1</w:t>
        </w:r>
      </w:ins>
      <w:ins w:id="123" w:author="cx5" w:date="2021-03-01T13:15:00Z">
        <w:r w:rsidR="00756BDB" w:rsidRPr="00756BDB">
          <w:rPr>
            <w:lang w:eastAsia="zh-CN"/>
            <w:rPrChange w:id="124" w:author="cx5" w:date="2021-03-01T13:18:00Z">
              <w:rPr>
                <w:rFonts w:ascii="微软雅黑" w:eastAsia="微软雅黑" w:hAnsi="微软雅黑"/>
                <w:color w:val="000000"/>
                <w:sz w:val="12"/>
                <w:szCs w:val="12"/>
                <w:shd w:val="clear" w:color="auto" w:fill="FFFFFF"/>
                <w:lang w:eastAsia="zh-CN"/>
              </w:rPr>
            </w:rPrChange>
          </w:rPr>
          <w:t>.</w:t>
        </w:r>
      </w:ins>
    </w:p>
    <w:p w:rsidR="00973E62" w:rsidRDefault="00973E62" w:rsidP="00973E62">
      <w:pPr>
        <w:rPr>
          <w:ins w:id="125" w:author="cx4" w:date="2021-02-14T12:51:00Z"/>
          <w:lang w:eastAsia="zh-CN"/>
        </w:rPr>
      </w:pPr>
      <w:ins w:id="126" w:author="cx4" w:date="2021-02-14T12:51:00Z">
        <w:r>
          <w:t>-</w:t>
        </w:r>
        <w:r>
          <w:tab/>
        </w:r>
        <w:r>
          <w:rPr>
            <w:rFonts w:hint="eastAsia"/>
            <w:lang w:eastAsia="zh-CN"/>
          </w:rPr>
          <w:t>Support being locally configured a slice ID.</w:t>
        </w:r>
      </w:ins>
    </w:p>
    <w:p w:rsidR="00973E62" w:rsidRDefault="00973E62" w:rsidP="00973E62">
      <w:pPr>
        <w:rPr>
          <w:ins w:id="127" w:author="cx4" w:date="2021-02-14T12:51:00Z"/>
          <w:lang w:eastAsia="zh-CN"/>
        </w:rPr>
      </w:pPr>
      <w:ins w:id="128" w:author="cx4" w:date="2021-02-14T12:51:00Z">
        <w:r>
          <w:t>-</w:t>
        </w:r>
        <w:r>
          <w:tab/>
        </w:r>
        <w:r>
          <w:rPr>
            <w:rFonts w:hint="eastAsia"/>
            <w:lang w:eastAsia="zh-CN"/>
          </w:rPr>
          <w:t xml:space="preserve">Support indicating to the UE a failed IMS registration is due to an </w:t>
        </w:r>
        <w:r w:rsidRPr="00844F3E">
          <w:t>inappropriate</w:t>
        </w:r>
        <w:r w:rsidRPr="00DE1B05">
          <w:rPr>
            <w:rFonts w:hint="eastAsia"/>
            <w:lang w:eastAsia="zh-CN"/>
          </w:rPr>
          <w:t xml:space="preserve"> </w:t>
        </w:r>
        <w:r>
          <w:rPr>
            <w:rFonts w:hint="eastAsia"/>
            <w:lang w:eastAsia="zh-CN"/>
          </w:rPr>
          <w:t xml:space="preserve">slice </w:t>
        </w:r>
      </w:ins>
      <w:ins w:id="129" w:author="cx5" w:date="2021-03-01T13:06:00Z">
        <w:r w:rsidR="004A3268">
          <w:rPr>
            <w:rFonts w:hint="eastAsia"/>
            <w:lang w:eastAsia="zh-CN"/>
          </w:rPr>
          <w:t xml:space="preserve">via </w:t>
        </w:r>
      </w:ins>
      <w:ins w:id="130" w:author="cx5" w:date="2021-03-01T14:17:00Z">
        <w:r w:rsidR="00397E90">
          <w:rPr>
            <w:rFonts w:hint="eastAsia"/>
            <w:lang w:eastAsia="zh-CN"/>
          </w:rPr>
          <w:t>the R</w:t>
        </w:r>
      </w:ins>
      <w:ins w:id="131" w:author="cx5" w:date="2021-03-01T13:06:00Z">
        <w:r w:rsidR="004A3268">
          <w:rPr>
            <w:rFonts w:hint="eastAsia"/>
            <w:lang w:eastAsia="zh-CN"/>
          </w:rPr>
          <w:t xml:space="preserve">eason header </w:t>
        </w:r>
        <w:r w:rsidR="004A3268" w:rsidRPr="004A3268">
          <w:rPr>
            <w:lang w:val="en-US" w:eastAsia="zh-CN"/>
          </w:rPr>
          <w:t>field</w:t>
        </w:r>
        <w:r w:rsidR="004A3268">
          <w:rPr>
            <w:rFonts w:hint="eastAsia"/>
            <w:lang w:eastAsia="zh-CN"/>
          </w:rPr>
          <w:t xml:space="preserve"> </w:t>
        </w:r>
      </w:ins>
      <w:ins w:id="132" w:author="cx4" w:date="2021-02-14T12:51:00Z">
        <w:r>
          <w:rPr>
            <w:rFonts w:hint="eastAsia"/>
            <w:lang w:eastAsia="zh-CN"/>
          </w:rPr>
          <w:t xml:space="preserve">when the </w:t>
        </w:r>
        <w:proofErr w:type="spellStart"/>
        <w:r>
          <w:rPr>
            <w:rFonts w:hint="eastAsia"/>
            <w:snapToGrid w:val="0"/>
            <w:lang w:eastAsia="zh-CN"/>
          </w:rPr>
          <w:t>the</w:t>
        </w:r>
        <w:proofErr w:type="spellEnd"/>
        <w:r>
          <w:rPr>
            <w:rFonts w:hint="eastAsia"/>
            <w:snapToGrid w:val="0"/>
            <w:lang w:eastAsia="zh-CN"/>
          </w:rPr>
          <w:t xml:space="preserve"> selected slice ID doesn</w:t>
        </w:r>
        <w:r>
          <w:rPr>
            <w:snapToGrid w:val="0"/>
            <w:lang w:eastAsia="zh-CN"/>
          </w:rPr>
          <w:t>’</w:t>
        </w:r>
        <w:r>
          <w:rPr>
            <w:rFonts w:hint="eastAsia"/>
            <w:snapToGrid w:val="0"/>
            <w:lang w:eastAsia="zh-CN"/>
          </w:rPr>
          <w:t>t match the configured slice ID.</w:t>
        </w:r>
      </w:ins>
    </w:p>
    <w:p w:rsidR="00973E62" w:rsidRPr="004A3268" w:rsidDel="008F33E7" w:rsidRDefault="00973E62" w:rsidP="00973E62">
      <w:pPr>
        <w:rPr>
          <w:ins w:id="133" w:author="cx4" w:date="2021-02-14T12:51:00Z"/>
          <w:del w:id="134" w:author="cx5" w:date="2021-03-01T13:19:00Z"/>
          <w:lang w:eastAsia="zh-CN"/>
        </w:rPr>
      </w:pPr>
    </w:p>
    <w:p w:rsidR="008F33E7" w:rsidRDefault="00973E62" w:rsidP="00973E62">
      <w:pPr>
        <w:rPr>
          <w:ins w:id="135" w:author="cx5" w:date="2021-03-01T13:19:00Z"/>
          <w:lang w:eastAsia="zh-CN"/>
        </w:rPr>
      </w:pPr>
      <w:ins w:id="136" w:author="cx4" w:date="2021-02-14T12:51:00Z">
        <w:r>
          <w:rPr>
            <w:rFonts w:hint="eastAsia"/>
            <w:lang w:eastAsia="zh-CN"/>
          </w:rPr>
          <w:t>UE:</w:t>
        </w:r>
      </w:ins>
    </w:p>
    <w:p w:rsidR="00973E62" w:rsidRDefault="008F33E7" w:rsidP="00973E62">
      <w:pPr>
        <w:rPr>
          <w:ins w:id="137" w:author="cx4" w:date="2021-02-14T12:51:00Z"/>
          <w:rStyle w:val="B1Char"/>
          <w:lang w:eastAsia="zh-CN"/>
        </w:rPr>
      </w:pPr>
      <w:ins w:id="138" w:author="cx5" w:date="2021-03-01T13:19:00Z">
        <w:r>
          <w:t>-</w:t>
        </w:r>
        <w:r>
          <w:tab/>
        </w:r>
      </w:ins>
      <w:ins w:id="139" w:author="cx4" w:date="2021-02-14T12:51:00Z">
        <w:del w:id="140" w:author="cx5" w:date="2021-03-01T13:19:00Z">
          <w:r w:rsidR="00973E62" w:rsidDel="008F33E7">
            <w:rPr>
              <w:rFonts w:hint="eastAsia"/>
              <w:lang w:eastAsia="zh-CN"/>
            </w:rPr>
            <w:delText xml:space="preserve"> </w:delText>
          </w:r>
        </w:del>
        <w:r w:rsidR="00973E62">
          <w:rPr>
            <w:rFonts w:hint="eastAsia"/>
            <w:lang w:eastAsia="zh-CN"/>
          </w:rPr>
          <w:t xml:space="preserve">The upper layer of the UE performs URSP re-evaluation when receiving </w:t>
        </w:r>
      </w:ins>
      <w:ins w:id="141" w:author="cx5" w:date="2021-03-01T14:18:00Z">
        <w:r w:rsidR="00397E90">
          <w:rPr>
            <w:rFonts w:hint="eastAsia"/>
            <w:lang w:eastAsia="zh-CN"/>
          </w:rPr>
          <w:t>404</w:t>
        </w:r>
        <w:r w:rsidR="00397E90">
          <w:rPr>
            <w:rFonts w:hint="eastAsia"/>
            <w:lang w:eastAsia="zh-CN"/>
          </w:rPr>
          <w:t xml:space="preserve"> containing </w:t>
        </w:r>
        <w:r w:rsidR="00397E90">
          <w:rPr>
            <w:rFonts w:hint="eastAsia"/>
            <w:lang w:eastAsia="zh-CN"/>
          </w:rPr>
          <w:t xml:space="preserve">the Reason header </w:t>
        </w:r>
        <w:r w:rsidR="00397E90" w:rsidRPr="004A3268">
          <w:rPr>
            <w:lang w:val="en-US" w:eastAsia="zh-CN"/>
          </w:rPr>
          <w:t>field</w:t>
        </w:r>
        <w:r w:rsidR="00397E90">
          <w:rPr>
            <w:rFonts w:hint="eastAsia"/>
            <w:lang w:eastAsia="zh-CN"/>
          </w:rPr>
          <w:t xml:space="preserve"> </w:t>
        </w:r>
      </w:ins>
      <w:ins w:id="142" w:author="cx4" w:date="2021-02-14T12:51:00Z">
        <w:del w:id="143" w:author="cx5" w:date="2021-03-01T14:19:00Z">
          <w:r w:rsidR="00973E62" w:rsidDel="00397E90">
            <w:rPr>
              <w:rFonts w:hint="eastAsia"/>
              <w:lang w:eastAsia="zh-CN"/>
            </w:rPr>
            <w:delText xml:space="preserve">an </w:delText>
          </w:r>
        </w:del>
        <w:r w:rsidR="00973E62">
          <w:rPr>
            <w:rFonts w:hint="eastAsia"/>
            <w:lang w:eastAsia="zh-CN"/>
          </w:rPr>
          <w:t>indicat</w:t>
        </w:r>
      </w:ins>
      <w:ins w:id="144" w:author="cx5" w:date="2021-03-01T14:19:00Z">
        <w:r w:rsidR="00397E90">
          <w:rPr>
            <w:rFonts w:hint="eastAsia"/>
            <w:lang w:eastAsia="zh-CN"/>
          </w:rPr>
          <w:t>es</w:t>
        </w:r>
      </w:ins>
      <w:ins w:id="145" w:author="cx4" w:date="2021-02-14T12:51:00Z">
        <w:del w:id="146" w:author="cx5" w:date="2021-03-01T14:19:00Z">
          <w:r w:rsidR="00973E62" w:rsidDel="00397E90">
            <w:rPr>
              <w:rFonts w:hint="eastAsia"/>
              <w:lang w:eastAsia="zh-CN"/>
            </w:rPr>
            <w:delText>ion or a cause showing</w:delText>
          </w:r>
        </w:del>
        <w:r w:rsidR="00973E62">
          <w:rPr>
            <w:rFonts w:hint="eastAsia"/>
            <w:lang w:eastAsia="zh-CN"/>
          </w:rPr>
          <w:t xml:space="preserve"> the rejection is due to an </w:t>
        </w:r>
        <w:r w:rsidR="00973E62" w:rsidRPr="00844F3E">
          <w:t>inappropriate</w:t>
        </w:r>
        <w:r w:rsidR="00973E62" w:rsidRPr="00DE1B05">
          <w:rPr>
            <w:rFonts w:hint="eastAsia"/>
            <w:lang w:eastAsia="zh-CN"/>
          </w:rPr>
          <w:t xml:space="preserve"> </w:t>
        </w:r>
        <w:r w:rsidR="00973E62">
          <w:rPr>
            <w:rFonts w:hint="eastAsia"/>
            <w:lang w:eastAsia="zh-CN"/>
          </w:rPr>
          <w:t>slice.</w:t>
        </w:r>
      </w:ins>
    </w:p>
    <w:p w:rsidR="00973E62" w:rsidRDefault="00973E62" w:rsidP="00973E62">
      <w:pPr>
        <w:rPr>
          <w:ins w:id="147" w:author="cx4" w:date="2021-02-14T12:51:00Z"/>
          <w:lang w:eastAsia="zh-CN"/>
        </w:rPr>
      </w:pPr>
      <w:bookmarkStart w:id="148" w:name="_Toc63330893"/>
    </w:p>
    <w:p w:rsidR="00973E62" w:rsidRDefault="00973E62" w:rsidP="00973E62">
      <w:pPr>
        <w:pStyle w:val="3"/>
        <w:rPr>
          <w:ins w:id="149" w:author="cx4" w:date="2021-02-14T12:51:00Z"/>
        </w:rPr>
      </w:pPr>
      <w:proofErr w:type="gramStart"/>
      <w:ins w:id="150" w:author="cx4" w:date="2021-02-14T12:51:00Z">
        <w:r>
          <w:lastRenderedPageBreak/>
          <w:t>6.</w:t>
        </w:r>
        <w:r>
          <w:rPr>
            <w:rFonts w:hint="eastAsia"/>
            <w:lang w:eastAsia="zh-CN"/>
          </w:rPr>
          <w:t>X</w:t>
        </w:r>
        <w:r>
          <w:t>.3</w:t>
        </w:r>
        <w:proofErr w:type="gramEnd"/>
        <w:r>
          <w:tab/>
          <w:t>Solution Evaluation</w:t>
        </w:r>
        <w:bookmarkEnd w:id="148"/>
      </w:ins>
    </w:p>
    <w:p w:rsidR="00973E62" w:rsidRPr="00610B40" w:rsidRDefault="00973E62" w:rsidP="00973E62">
      <w:pPr>
        <w:pStyle w:val="EditorsNote"/>
        <w:rPr>
          <w:ins w:id="151" w:author="cx4" w:date="2021-02-14T12:51:00Z"/>
        </w:rPr>
      </w:pPr>
      <w:ins w:id="152" w:author="cx4" w:date="2021-02-14T12:51:00Z">
        <w:r>
          <w:rPr>
            <w:rFonts w:hint="eastAsia"/>
          </w:rPr>
          <w:t>Editor's</w:t>
        </w:r>
        <w:r>
          <w:rPr>
            <w:rFonts w:hint="eastAsia"/>
            <w:lang w:eastAsia="ko-KR"/>
          </w:rPr>
          <w:t xml:space="preserve"> note:</w:t>
        </w:r>
        <w:r>
          <w:rPr>
            <w:rFonts w:hint="eastAsia"/>
            <w:lang w:eastAsia="ko-KR"/>
          </w:rPr>
          <w:tab/>
        </w:r>
        <w:r>
          <w:rPr>
            <w:rFonts w:hint="eastAsia"/>
          </w:rPr>
          <w:t>This clause provides an evaluation of the solution.</w:t>
        </w:r>
      </w:ins>
    </w:p>
    <w:bookmarkEnd w:id="3"/>
    <w:p w:rsidR="002124CC" w:rsidRDefault="002124CC" w:rsidP="008E00F6">
      <w:pPr>
        <w:rPr>
          <w:lang w:eastAsia="zh-CN"/>
        </w:rPr>
      </w:pPr>
    </w:p>
    <w:sectPr w:rsidR="002124CC" w:rsidSect="003F5F37">
      <w:head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64" w:rsidRDefault="00C51E64">
      <w:r>
        <w:separator/>
      </w:r>
    </w:p>
  </w:endnote>
  <w:endnote w:type="continuationSeparator" w:id="0">
    <w:p w:rsidR="00C51E64" w:rsidRDefault="00C51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64" w:rsidRDefault="00C51E64">
      <w:r>
        <w:separator/>
      </w:r>
    </w:p>
  </w:footnote>
  <w:footnote w:type="continuationSeparator" w:id="0">
    <w:p w:rsidR="00C51E64" w:rsidRDefault="00C51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5A" w:rsidRDefault="0020225A">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CC6"/>
    <w:multiLevelType w:val="hybridMultilevel"/>
    <w:tmpl w:val="DB8C1744"/>
    <w:lvl w:ilvl="0" w:tplc="A5A416D4">
      <w:start w:val="8"/>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67296A31"/>
    <w:multiLevelType w:val="hybridMultilevel"/>
    <w:tmpl w:val="7E7E0EAA"/>
    <w:lvl w:ilvl="0" w:tplc="25429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7B7300"/>
    <w:multiLevelType w:val="hybridMultilevel"/>
    <w:tmpl w:val="55F05554"/>
    <w:lvl w:ilvl="0" w:tplc="279AAF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hideSpellingErrors/>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numRestart w:val="eachSect"/>
    <w:footnote w:id="-1"/>
    <w:footnote w:id="0"/>
  </w:footnotePr>
  <w:endnotePr>
    <w:endnote w:id="-1"/>
    <w:endnote w:id="0"/>
  </w:endnotePr>
  <w:compat>
    <w:useFELayout/>
  </w:compat>
  <w:rsids>
    <w:rsidRoot w:val="00022E4A"/>
    <w:rsid w:val="0001107F"/>
    <w:rsid w:val="000122F5"/>
    <w:rsid w:val="00022E4A"/>
    <w:rsid w:val="00026CB8"/>
    <w:rsid w:val="00027010"/>
    <w:rsid w:val="00030174"/>
    <w:rsid w:val="00043883"/>
    <w:rsid w:val="000567B6"/>
    <w:rsid w:val="000571F3"/>
    <w:rsid w:val="00070835"/>
    <w:rsid w:val="00070FCE"/>
    <w:rsid w:val="00074291"/>
    <w:rsid w:val="0007625C"/>
    <w:rsid w:val="00076D84"/>
    <w:rsid w:val="00077702"/>
    <w:rsid w:val="00085747"/>
    <w:rsid w:val="00091760"/>
    <w:rsid w:val="000972B1"/>
    <w:rsid w:val="000A2FD3"/>
    <w:rsid w:val="000B6310"/>
    <w:rsid w:val="000C6598"/>
    <w:rsid w:val="000C6DF3"/>
    <w:rsid w:val="000D674A"/>
    <w:rsid w:val="000E33A7"/>
    <w:rsid w:val="000E4CA8"/>
    <w:rsid w:val="000E635B"/>
    <w:rsid w:val="000E7B48"/>
    <w:rsid w:val="000F0DA4"/>
    <w:rsid w:val="000F73CB"/>
    <w:rsid w:val="000F76CD"/>
    <w:rsid w:val="0010270F"/>
    <w:rsid w:val="001031B4"/>
    <w:rsid w:val="00103987"/>
    <w:rsid w:val="00103A2C"/>
    <w:rsid w:val="00107AAB"/>
    <w:rsid w:val="00112F68"/>
    <w:rsid w:val="0011419E"/>
    <w:rsid w:val="0012396E"/>
    <w:rsid w:val="00124F14"/>
    <w:rsid w:val="0012798E"/>
    <w:rsid w:val="001326B9"/>
    <w:rsid w:val="001327E7"/>
    <w:rsid w:val="00134B1B"/>
    <w:rsid w:val="0013504C"/>
    <w:rsid w:val="0013687D"/>
    <w:rsid w:val="00151453"/>
    <w:rsid w:val="001553AD"/>
    <w:rsid w:val="00155777"/>
    <w:rsid w:val="0016030E"/>
    <w:rsid w:val="00160648"/>
    <w:rsid w:val="00166369"/>
    <w:rsid w:val="00170BF0"/>
    <w:rsid w:val="00171A0C"/>
    <w:rsid w:val="001755BA"/>
    <w:rsid w:val="001805CC"/>
    <w:rsid w:val="00183E0D"/>
    <w:rsid w:val="001861D2"/>
    <w:rsid w:val="00191EEA"/>
    <w:rsid w:val="00192BF3"/>
    <w:rsid w:val="001944BA"/>
    <w:rsid w:val="00196F47"/>
    <w:rsid w:val="001B5BAF"/>
    <w:rsid w:val="001B5DCD"/>
    <w:rsid w:val="001B6330"/>
    <w:rsid w:val="001C3289"/>
    <w:rsid w:val="001D2F3A"/>
    <w:rsid w:val="001D6808"/>
    <w:rsid w:val="001E41F3"/>
    <w:rsid w:val="001E5A1C"/>
    <w:rsid w:val="001F0CB4"/>
    <w:rsid w:val="001F12E4"/>
    <w:rsid w:val="001F6C9D"/>
    <w:rsid w:val="0020225A"/>
    <w:rsid w:val="002100CD"/>
    <w:rsid w:val="00210E61"/>
    <w:rsid w:val="002121DE"/>
    <w:rsid w:val="002124CC"/>
    <w:rsid w:val="00212FF7"/>
    <w:rsid w:val="00213C6C"/>
    <w:rsid w:val="002178EB"/>
    <w:rsid w:val="00217F99"/>
    <w:rsid w:val="002263BE"/>
    <w:rsid w:val="002264BB"/>
    <w:rsid w:val="00232D54"/>
    <w:rsid w:val="00236518"/>
    <w:rsid w:val="00240AAF"/>
    <w:rsid w:val="00242DA0"/>
    <w:rsid w:val="00247FAF"/>
    <w:rsid w:val="00262BAD"/>
    <w:rsid w:val="00271EC9"/>
    <w:rsid w:val="00272842"/>
    <w:rsid w:val="00274F3A"/>
    <w:rsid w:val="00275D12"/>
    <w:rsid w:val="002769F4"/>
    <w:rsid w:val="00286F78"/>
    <w:rsid w:val="002A16E4"/>
    <w:rsid w:val="002B1F0E"/>
    <w:rsid w:val="002B38EA"/>
    <w:rsid w:val="002C2780"/>
    <w:rsid w:val="002C3AE3"/>
    <w:rsid w:val="002C468D"/>
    <w:rsid w:val="002C712C"/>
    <w:rsid w:val="002D4944"/>
    <w:rsid w:val="002D5C30"/>
    <w:rsid w:val="002D7425"/>
    <w:rsid w:val="002F2A42"/>
    <w:rsid w:val="002F3B52"/>
    <w:rsid w:val="002F3EE2"/>
    <w:rsid w:val="002F45C1"/>
    <w:rsid w:val="002F62EC"/>
    <w:rsid w:val="002F666F"/>
    <w:rsid w:val="00303D6C"/>
    <w:rsid w:val="0030633F"/>
    <w:rsid w:val="003300B0"/>
    <w:rsid w:val="00332BBF"/>
    <w:rsid w:val="00347CAD"/>
    <w:rsid w:val="00357EAF"/>
    <w:rsid w:val="00360C75"/>
    <w:rsid w:val="00361937"/>
    <w:rsid w:val="00370766"/>
    <w:rsid w:val="00376113"/>
    <w:rsid w:val="003857C6"/>
    <w:rsid w:val="00391219"/>
    <w:rsid w:val="00397E90"/>
    <w:rsid w:val="003C211B"/>
    <w:rsid w:val="003C43CA"/>
    <w:rsid w:val="003D4598"/>
    <w:rsid w:val="003E0B2C"/>
    <w:rsid w:val="003E1F9B"/>
    <w:rsid w:val="003E29EF"/>
    <w:rsid w:val="003F00E8"/>
    <w:rsid w:val="003F1A09"/>
    <w:rsid w:val="003F5F37"/>
    <w:rsid w:val="00400D93"/>
    <w:rsid w:val="004034BC"/>
    <w:rsid w:val="004120CD"/>
    <w:rsid w:val="00424B44"/>
    <w:rsid w:val="00424CFA"/>
    <w:rsid w:val="0042671E"/>
    <w:rsid w:val="00431808"/>
    <w:rsid w:val="00431984"/>
    <w:rsid w:val="00436BAB"/>
    <w:rsid w:val="00436F30"/>
    <w:rsid w:val="00441566"/>
    <w:rsid w:val="00442C85"/>
    <w:rsid w:val="00447159"/>
    <w:rsid w:val="00451A6C"/>
    <w:rsid w:val="004543B0"/>
    <w:rsid w:val="00456F44"/>
    <w:rsid w:val="00461410"/>
    <w:rsid w:val="00473BE4"/>
    <w:rsid w:val="004747BB"/>
    <w:rsid w:val="00475B85"/>
    <w:rsid w:val="004818B1"/>
    <w:rsid w:val="00486FED"/>
    <w:rsid w:val="0049014B"/>
    <w:rsid w:val="0049211E"/>
    <w:rsid w:val="00495733"/>
    <w:rsid w:val="0049586D"/>
    <w:rsid w:val="0049670D"/>
    <w:rsid w:val="004A3268"/>
    <w:rsid w:val="004A4CAD"/>
    <w:rsid w:val="004A6CE2"/>
    <w:rsid w:val="004B6A2B"/>
    <w:rsid w:val="004C4610"/>
    <w:rsid w:val="004D47FA"/>
    <w:rsid w:val="004D642B"/>
    <w:rsid w:val="004E0C23"/>
    <w:rsid w:val="004E592F"/>
    <w:rsid w:val="00500A87"/>
    <w:rsid w:val="0050780D"/>
    <w:rsid w:val="00510DA1"/>
    <w:rsid w:val="00520BEA"/>
    <w:rsid w:val="005219A0"/>
    <w:rsid w:val="00525DE5"/>
    <w:rsid w:val="00530EB7"/>
    <w:rsid w:val="0054315C"/>
    <w:rsid w:val="00543A89"/>
    <w:rsid w:val="00551B73"/>
    <w:rsid w:val="00563633"/>
    <w:rsid w:val="005660BD"/>
    <w:rsid w:val="00566285"/>
    <w:rsid w:val="00567FC9"/>
    <w:rsid w:val="00581C0C"/>
    <w:rsid w:val="0058703A"/>
    <w:rsid w:val="00587BD8"/>
    <w:rsid w:val="005900FE"/>
    <w:rsid w:val="00592FFF"/>
    <w:rsid w:val="005945C8"/>
    <w:rsid w:val="00596536"/>
    <w:rsid w:val="00596C2B"/>
    <w:rsid w:val="00597E1D"/>
    <w:rsid w:val="005A3F92"/>
    <w:rsid w:val="005A412F"/>
    <w:rsid w:val="005A4F24"/>
    <w:rsid w:val="005A634A"/>
    <w:rsid w:val="005B2809"/>
    <w:rsid w:val="005B3E32"/>
    <w:rsid w:val="005B5D33"/>
    <w:rsid w:val="005B6607"/>
    <w:rsid w:val="005C1635"/>
    <w:rsid w:val="005D5305"/>
    <w:rsid w:val="005E209C"/>
    <w:rsid w:val="005E2C44"/>
    <w:rsid w:val="005E4909"/>
    <w:rsid w:val="005E658C"/>
    <w:rsid w:val="005F0AFE"/>
    <w:rsid w:val="005F208E"/>
    <w:rsid w:val="005F57F4"/>
    <w:rsid w:val="005F59A3"/>
    <w:rsid w:val="00600DC4"/>
    <w:rsid w:val="00607CA1"/>
    <w:rsid w:val="00615425"/>
    <w:rsid w:val="0061797E"/>
    <w:rsid w:val="00620226"/>
    <w:rsid w:val="006216D3"/>
    <w:rsid w:val="00621C6E"/>
    <w:rsid w:val="00625350"/>
    <w:rsid w:val="0062610C"/>
    <w:rsid w:val="00633714"/>
    <w:rsid w:val="00642835"/>
    <w:rsid w:val="00643898"/>
    <w:rsid w:val="00644B6A"/>
    <w:rsid w:val="00646844"/>
    <w:rsid w:val="0065003E"/>
    <w:rsid w:val="00663859"/>
    <w:rsid w:val="0066405B"/>
    <w:rsid w:val="0066483B"/>
    <w:rsid w:val="006700A1"/>
    <w:rsid w:val="00671708"/>
    <w:rsid w:val="00681DA1"/>
    <w:rsid w:val="00684524"/>
    <w:rsid w:val="00684C16"/>
    <w:rsid w:val="0068561F"/>
    <w:rsid w:val="00685AFA"/>
    <w:rsid w:val="00692DD3"/>
    <w:rsid w:val="006A0945"/>
    <w:rsid w:val="006A0FAB"/>
    <w:rsid w:val="006A1B44"/>
    <w:rsid w:val="006A6CDF"/>
    <w:rsid w:val="006B7250"/>
    <w:rsid w:val="006C7281"/>
    <w:rsid w:val="006D414E"/>
    <w:rsid w:val="006D4207"/>
    <w:rsid w:val="006D5EC3"/>
    <w:rsid w:val="006D71C2"/>
    <w:rsid w:val="006E21FB"/>
    <w:rsid w:val="006E4366"/>
    <w:rsid w:val="00700D5E"/>
    <w:rsid w:val="007010B6"/>
    <w:rsid w:val="007057DA"/>
    <w:rsid w:val="00707477"/>
    <w:rsid w:val="0071180E"/>
    <w:rsid w:val="00712E50"/>
    <w:rsid w:val="00713847"/>
    <w:rsid w:val="00722FA4"/>
    <w:rsid w:val="00743F2B"/>
    <w:rsid w:val="00745FD1"/>
    <w:rsid w:val="007479F4"/>
    <w:rsid w:val="00756BDB"/>
    <w:rsid w:val="00776F48"/>
    <w:rsid w:val="00782016"/>
    <w:rsid w:val="00794889"/>
    <w:rsid w:val="00796502"/>
    <w:rsid w:val="00797140"/>
    <w:rsid w:val="00797C47"/>
    <w:rsid w:val="007A0017"/>
    <w:rsid w:val="007A3432"/>
    <w:rsid w:val="007A4A08"/>
    <w:rsid w:val="007A5438"/>
    <w:rsid w:val="007B4183"/>
    <w:rsid w:val="007B512A"/>
    <w:rsid w:val="007B7DC1"/>
    <w:rsid w:val="007C2097"/>
    <w:rsid w:val="007C2E05"/>
    <w:rsid w:val="007C3964"/>
    <w:rsid w:val="007C5EBB"/>
    <w:rsid w:val="007D4616"/>
    <w:rsid w:val="007E0DCE"/>
    <w:rsid w:val="007E5FCA"/>
    <w:rsid w:val="007F1640"/>
    <w:rsid w:val="00800104"/>
    <w:rsid w:val="00805B6A"/>
    <w:rsid w:val="00811B73"/>
    <w:rsid w:val="00817868"/>
    <w:rsid w:val="00817EF3"/>
    <w:rsid w:val="008322E1"/>
    <w:rsid w:val="00843C3D"/>
    <w:rsid w:val="00843DEF"/>
    <w:rsid w:val="00844F3E"/>
    <w:rsid w:val="0085467E"/>
    <w:rsid w:val="008548D9"/>
    <w:rsid w:val="00854B36"/>
    <w:rsid w:val="00856B98"/>
    <w:rsid w:val="008708C6"/>
    <w:rsid w:val="00870EE7"/>
    <w:rsid w:val="0087240F"/>
    <w:rsid w:val="00872B50"/>
    <w:rsid w:val="00873F1B"/>
    <w:rsid w:val="00881AEE"/>
    <w:rsid w:val="008830C1"/>
    <w:rsid w:val="008842D7"/>
    <w:rsid w:val="0088449F"/>
    <w:rsid w:val="008875E1"/>
    <w:rsid w:val="00893784"/>
    <w:rsid w:val="00896C98"/>
    <w:rsid w:val="008A0451"/>
    <w:rsid w:val="008A1E9C"/>
    <w:rsid w:val="008A4A03"/>
    <w:rsid w:val="008A5E86"/>
    <w:rsid w:val="008A78EE"/>
    <w:rsid w:val="008B0DD0"/>
    <w:rsid w:val="008B1118"/>
    <w:rsid w:val="008B3DB0"/>
    <w:rsid w:val="008B700C"/>
    <w:rsid w:val="008C75FA"/>
    <w:rsid w:val="008D44EE"/>
    <w:rsid w:val="008E00F6"/>
    <w:rsid w:val="008E18B9"/>
    <w:rsid w:val="008E377E"/>
    <w:rsid w:val="008E448A"/>
    <w:rsid w:val="008F33A2"/>
    <w:rsid w:val="008F33E7"/>
    <w:rsid w:val="008F647C"/>
    <w:rsid w:val="008F686C"/>
    <w:rsid w:val="008F7B65"/>
    <w:rsid w:val="009039EA"/>
    <w:rsid w:val="00904C2F"/>
    <w:rsid w:val="00915A6E"/>
    <w:rsid w:val="0092484F"/>
    <w:rsid w:val="009369C9"/>
    <w:rsid w:val="0094092D"/>
    <w:rsid w:val="00941F00"/>
    <w:rsid w:val="00945284"/>
    <w:rsid w:val="00957AEA"/>
    <w:rsid w:val="00957D6A"/>
    <w:rsid w:val="00960F9E"/>
    <w:rsid w:val="00962968"/>
    <w:rsid w:val="00972A73"/>
    <w:rsid w:val="00973E62"/>
    <w:rsid w:val="00982625"/>
    <w:rsid w:val="009937EF"/>
    <w:rsid w:val="009947C8"/>
    <w:rsid w:val="009A05E7"/>
    <w:rsid w:val="009A460C"/>
    <w:rsid w:val="009A4E9C"/>
    <w:rsid w:val="009B1144"/>
    <w:rsid w:val="009C1769"/>
    <w:rsid w:val="009C61B9"/>
    <w:rsid w:val="009E0A64"/>
    <w:rsid w:val="009E3297"/>
    <w:rsid w:val="009E61E6"/>
    <w:rsid w:val="009E6E18"/>
    <w:rsid w:val="009E747A"/>
    <w:rsid w:val="009F1C2D"/>
    <w:rsid w:val="009F7FF6"/>
    <w:rsid w:val="00A04029"/>
    <w:rsid w:val="00A04184"/>
    <w:rsid w:val="00A235E1"/>
    <w:rsid w:val="00A3669C"/>
    <w:rsid w:val="00A425A6"/>
    <w:rsid w:val="00A42C70"/>
    <w:rsid w:val="00A45459"/>
    <w:rsid w:val="00A45A6E"/>
    <w:rsid w:val="00A47E70"/>
    <w:rsid w:val="00A6087F"/>
    <w:rsid w:val="00A63860"/>
    <w:rsid w:val="00A71465"/>
    <w:rsid w:val="00A823B2"/>
    <w:rsid w:val="00A8322D"/>
    <w:rsid w:val="00A8443B"/>
    <w:rsid w:val="00A9173E"/>
    <w:rsid w:val="00A9635A"/>
    <w:rsid w:val="00AA4592"/>
    <w:rsid w:val="00AB6534"/>
    <w:rsid w:val="00AB741D"/>
    <w:rsid w:val="00AC6AF5"/>
    <w:rsid w:val="00AD2965"/>
    <w:rsid w:val="00AD384E"/>
    <w:rsid w:val="00AD5993"/>
    <w:rsid w:val="00AD76D4"/>
    <w:rsid w:val="00AD7C25"/>
    <w:rsid w:val="00AE53E6"/>
    <w:rsid w:val="00AE7799"/>
    <w:rsid w:val="00AF4708"/>
    <w:rsid w:val="00AF5C73"/>
    <w:rsid w:val="00B059EB"/>
    <w:rsid w:val="00B05B9E"/>
    <w:rsid w:val="00B258BB"/>
    <w:rsid w:val="00B356F4"/>
    <w:rsid w:val="00B41A20"/>
    <w:rsid w:val="00B445EE"/>
    <w:rsid w:val="00B46356"/>
    <w:rsid w:val="00B54EA6"/>
    <w:rsid w:val="00B57D17"/>
    <w:rsid w:val="00B61641"/>
    <w:rsid w:val="00B627B9"/>
    <w:rsid w:val="00B64744"/>
    <w:rsid w:val="00B65272"/>
    <w:rsid w:val="00B66D06"/>
    <w:rsid w:val="00B754CE"/>
    <w:rsid w:val="00B759B9"/>
    <w:rsid w:val="00B8024E"/>
    <w:rsid w:val="00B80948"/>
    <w:rsid w:val="00B854DB"/>
    <w:rsid w:val="00B9415F"/>
    <w:rsid w:val="00B95BA0"/>
    <w:rsid w:val="00B95BC8"/>
    <w:rsid w:val="00BA30F8"/>
    <w:rsid w:val="00BA5FF1"/>
    <w:rsid w:val="00BA6456"/>
    <w:rsid w:val="00BB5DFC"/>
    <w:rsid w:val="00BB7543"/>
    <w:rsid w:val="00BC00ED"/>
    <w:rsid w:val="00BD0201"/>
    <w:rsid w:val="00BD279D"/>
    <w:rsid w:val="00BE16A7"/>
    <w:rsid w:val="00BE54D3"/>
    <w:rsid w:val="00BE628F"/>
    <w:rsid w:val="00BF1515"/>
    <w:rsid w:val="00C021E9"/>
    <w:rsid w:val="00C06ADC"/>
    <w:rsid w:val="00C123D3"/>
    <w:rsid w:val="00C21836"/>
    <w:rsid w:val="00C258B6"/>
    <w:rsid w:val="00C35B9B"/>
    <w:rsid w:val="00C37213"/>
    <w:rsid w:val="00C44FF6"/>
    <w:rsid w:val="00C51E64"/>
    <w:rsid w:val="00C524DD"/>
    <w:rsid w:val="00C56528"/>
    <w:rsid w:val="00C56F9E"/>
    <w:rsid w:val="00C61398"/>
    <w:rsid w:val="00C67A83"/>
    <w:rsid w:val="00C75928"/>
    <w:rsid w:val="00C953E5"/>
    <w:rsid w:val="00C95985"/>
    <w:rsid w:val="00C95C66"/>
    <w:rsid w:val="00C96EAE"/>
    <w:rsid w:val="00CA0D39"/>
    <w:rsid w:val="00CA3886"/>
    <w:rsid w:val="00CA4650"/>
    <w:rsid w:val="00CB0251"/>
    <w:rsid w:val="00CB1493"/>
    <w:rsid w:val="00CB204C"/>
    <w:rsid w:val="00CB3DF1"/>
    <w:rsid w:val="00CB6597"/>
    <w:rsid w:val="00CC22D4"/>
    <w:rsid w:val="00CC5026"/>
    <w:rsid w:val="00CC7DD0"/>
    <w:rsid w:val="00CD0429"/>
    <w:rsid w:val="00CD2478"/>
    <w:rsid w:val="00CD25FF"/>
    <w:rsid w:val="00CD2751"/>
    <w:rsid w:val="00CD3417"/>
    <w:rsid w:val="00CD5700"/>
    <w:rsid w:val="00CD735E"/>
    <w:rsid w:val="00CE21CA"/>
    <w:rsid w:val="00CE5A22"/>
    <w:rsid w:val="00CF27D1"/>
    <w:rsid w:val="00D01137"/>
    <w:rsid w:val="00D012EE"/>
    <w:rsid w:val="00D054EB"/>
    <w:rsid w:val="00D05DD2"/>
    <w:rsid w:val="00D17935"/>
    <w:rsid w:val="00D2150C"/>
    <w:rsid w:val="00D2317E"/>
    <w:rsid w:val="00D237BA"/>
    <w:rsid w:val="00D310AA"/>
    <w:rsid w:val="00D37F21"/>
    <w:rsid w:val="00D40216"/>
    <w:rsid w:val="00D407B1"/>
    <w:rsid w:val="00D40FFE"/>
    <w:rsid w:val="00D411BC"/>
    <w:rsid w:val="00D4492F"/>
    <w:rsid w:val="00D55699"/>
    <w:rsid w:val="00D60F03"/>
    <w:rsid w:val="00D633CD"/>
    <w:rsid w:val="00D64C83"/>
    <w:rsid w:val="00D65026"/>
    <w:rsid w:val="00D80A93"/>
    <w:rsid w:val="00D83BF8"/>
    <w:rsid w:val="00D86C4B"/>
    <w:rsid w:val="00D96E84"/>
    <w:rsid w:val="00DA4A78"/>
    <w:rsid w:val="00DA75EC"/>
    <w:rsid w:val="00DB2B1D"/>
    <w:rsid w:val="00DC492A"/>
    <w:rsid w:val="00DC5C12"/>
    <w:rsid w:val="00DC686F"/>
    <w:rsid w:val="00DD3215"/>
    <w:rsid w:val="00DD3DF8"/>
    <w:rsid w:val="00DE1B05"/>
    <w:rsid w:val="00DE29CC"/>
    <w:rsid w:val="00DF0B67"/>
    <w:rsid w:val="00DF6134"/>
    <w:rsid w:val="00E00442"/>
    <w:rsid w:val="00E14F65"/>
    <w:rsid w:val="00E179E2"/>
    <w:rsid w:val="00E20CD5"/>
    <w:rsid w:val="00E22736"/>
    <w:rsid w:val="00E239C2"/>
    <w:rsid w:val="00E34630"/>
    <w:rsid w:val="00E40886"/>
    <w:rsid w:val="00E412FD"/>
    <w:rsid w:val="00E41D7B"/>
    <w:rsid w:val="00E42C12"/>
    <w:rsid w:val="00E44242"/>
    <w:rsid w:val="00E45A80"/>
    <w:rsid w:val="00E461F8"/>
    <w:rsid w:val="00E50C3F"/>
    <w:rsid w:val="00E5646D"/>
    <w:rsid w:val="00E60553"/>
    <w:rsid w:val="00E6488B"/>
    <w:rsid w:val="00E65E00"/>
    <w:rsid w:val="00E7234B"/>
    <w:rsid w:val="00E81BF9"/>
    <w:rsid w:val="00E84466"/>
    <w:rsid w:val="00EB20CE"/>
    <w:rsid w:val="00EB4FA3"/>
    <w:rsid w:val="00EC0E0C"/>
    <w:rsid w:val="00EC51F1"/>
    <w:rsid w:val="00ED4616"/>
    <w:rsid w:val="00ED5B7D"/>
    <w:rsid w:val="00ED5D1B"/>
    <w:rsid w:val="00EE57D1"/>
    <w:rsid w:val="00EE7D7C"/>
    <w:rsid w:val="00EF2CB8"/>
    <w:rsid w:val="00F0371A"/>
    <w:rsid w:val="00F06166"/>
    <w:rsid w:val="00F06482"/>
    <w:rsid w:val="00F10DFC"/>
    <w:rsid w:val="00F11D26"/>
    <w:rsid w:val="00F15905"/>
    <w:rsid w:val="00F1680C"/>
    <w:rsid w:val="00F171D1"/>
    <w:rsid w:val="00F214F2"/>
    <w:rsid w:val="00F25D98"/>
    <w:rsid w:val="00F27894"/>
    <w:rsid w:val="00F300FB"/>
    <w:rsid w:val="00F329F6"/>
    <w:rsid w:val="00F42AAE"/>
    <w:rsid w:val="00F47DF9"/>
    <w:rsid w:val="00F5389E"/>
    <w:rsid w:val="00F676B4"/>
    <w:rsid w:val="00F732E3"/>
    <w:rsid w:val="00F77468"/>
    <w:rsid w:val="00F858E5"/>
    <w:rsid w:val="00F8693C"/>
    <w:rsid w:val="00F92762"/>
    <w:rsid w:val="00F946A3"/>
    <w:rsid w:val="00F95B00"/>
    <w:rsid w:val="00FB49C1"/>
    <w:rsid w:val="00FB6386"/>
    <w:rsid w:val="00FC6DF3"/>
    <w:rsid w:val="00FD1B5A"/>
    <w:rsid w:val="00FD39C8"/>
    <w:rsid w:val="00FE0706"/>
    <w:rsid w:val="00FE4987"/>
    <w:rsid w:val="00FE72B3"/>
    <w:rsid w:val="00FF4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F37"/>
    <w:pPr>
      <w:spacing w:after="180"/>
    </w:pPr>
    <w:rPr>
      <w:rFonts w:ascii="Times New Roman" w:hAnsi="Times New Roman"/>
      <w:lang w:val="en-GB" w:eastAsia="en-US"/>
    </w:rPr>
  </w:style>
  <w:style w:type="paragraph" w:styleId="1">
    <w:name w:val="heading 1"/>
    <w:next w:val="a"/>
    <w:qFormat/>
    <w:rsid w:val="003F5F37"/>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F37"/>
    <w:pPr>
      <w:pBdr>
        <w:top w:val="none" w:sz="0" w:space="0" w:color="auto"/>
      </w:pBdr>
      <w:spacing w:before="180"/>
      <w:outlineLvl w:val="1"/>
    </w:pPr>
    <w:rPr>
      <w:sz w:val="32"/>
    </w:rPr>
  </w:style>
  <w:style w:type="paragraph" w:styleId="3">
    <w:name w:val="heading 3"/>
    <w:basedOn w:val="2"/>
    <w:next w:val="a"/>
    <w:qFormat/>
    <w:rsid w:val="003F5F37"/>
    <w:pPr>
      <w:spacing w:before="120"/>
      <w:outlineLvl w:val="2"/>
    </w:pPr>
    <w:rPr>
      <w:sz w:val="28"/>
    </w:rPr>
  </w:style>
  <w:style w:type="paragraph" w:styleId="4">
    <w:name w:val="heading 4"/>
    <w:basedOn w:val="3"/>
    <w:next w:val="a"/>
    <w:qFormat/>
    <w:rsid w:val="003F5F37"/>
    <w:pPr>
      <w:ind w:left="1418" w:hanging="1418"/>
      <w:outlineLvl w:val="3"/>
    </w:pPr>
    <w:rPr>
      <w:sz w:val="24"/>
    </w:rPr>
  </w:style>
  <w:style w:type="paragraph" w:styleId="5">
    <w:name w:val="heading 5"/>
    <w:basedOn w:val="4"/>
    <w:next w:val="a"/>
    <w:qFormat/>
    <w:rsid w:val="003F5F37"/>
    <w:pPr>
      <w:ind w:left="1701" w:hanging="1701"/>
      <w:outlineLvl w:val="4"/>
    </w:pPr>
    <w:rPr>
      <w:sz w:val="22"/>
    </w:rPr>
  </w:style>
  <w:style w:type="paragraph" w:styleId="6">
    <w:name w:val="heading 6"/>
    <w:basedOn w:val="H6"/>
    <w:next w:val="a"/>
    <w:qFormat/>
    <w:rsid w:val="003F5F37"/>
    <w:pPr>
      <w:outlineLvl w:val="5"/>
    </w:pPr>
  </w:style>
  <w:style w:type="paragraph" w:styleId="7">
    <w:name w:val="heading 7"/>
    <w:basedOn w:val="H6"/>
    <w:next w:val="a"/>
    <w:qFormat/>
    <w:rsid w:val="003F5F37"/>
    <w:pPr>
      <w:outlineLvl w:val="6"/>
    </w:pPr>
  </w:style>
  <w:style w:type="paragraph" w:styleId="8">
    <w:name w:val="heading 8"/>
    <w:basedOn w:val="1"/>
    <w:next w:val="a"/>
    <w:qFormat/>
    <w:rsid w:val="003F5F37"/>
    <w:pPr>
      <w:ind w:left="0" w:firstLine="0"/>
      <w:outlineLvl w:val="7"/>
    </w:pPr>
  </w:style>
  <w:style w:type="paragraph" w:styleId="9">
    <w:name w:val="heading 9"/>
    <w:basedOn w:val="8"/>
    <w:next w:val="a"/>
    <w:qFormat/>
    <w:rsid w:val="003F5F37"/>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8">
    <w:name w:val="TOC 8"/>
    <w:basedOn w:val="TOC1"/>
    <w:semiHidden/>
    <w:rsid w:val="003F5F37"/>
    <w:pPr>
      <w:spacing w:before="180"/>
      <w:ind w:left="2693" w:hanging="2693"/>
    </w:pPr>
    <w:rPr>
      <w:b/>
    </w:rPr>
  </w:style>
  <w:style w:type="paragraph" w:customStyle="1" w:styleId="TOC1">
    <w:name w:val="TOC 1"/>
    <w:semiHidden/>
    <w:rsid w:val="003F5F37"/>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3F5F37"/>
    <w:pPr>
      <w:framePr w:wrap="notBeside" w:hAnchor="margin" w:yAlign="center"/>
      <w:widowControl w:val="0"/>
      <w:spacing w:line="240" w:lineRule="atLeast"/>
      <w:jc w:val="right"/>
    </w:pPr>
    <w:rPr>
      <w:rFonts w:ascii="Arial" w:hAnsi="Arial"/>
      <w:b/>
      <w:sz w:val="34"/>
      <w:lang w:val="en-GB" w:eastAsia="en-US"/>
    </w:rPr>
  </w:style>
  <w:style w:type="paragraph" w:customStyle="1" w:styleId="TOC5">
    <w:name w:val="TOC 5"/>
    <w:basedOn w:val="TOC4"/>
    <w:semiHidden/>
    <w:rsid w:val="003F5F37"/>
    <w:pPr>
      <w:ind w:left="1701" w:hanging="1701"/>
    </w:pPr>
  </w:style>
  <w:style w:type="paragraph" w:customStyle="1" w:styleId="TOC4">
    <w:name w:val="TOC 4"/>
    <w:basedOn w:val="TOC3"/>
    <w:semiHidden/>
    <w:rsid w:val="003F5F37"/>
    <w:pPr>
      <w:ind w:left="1418" w:hanging="1418"/>
    </w:pPr>
  </w:style>
  <w:style w:type="paragraph" w:customStyle="1" w:styleId="TOC3">
    <w:name w:val="TOC 3"/>
    <w:basedOn w:val="TOC2"/>
    <w:semiHidden/>
    <w:rsid w:val="003F5F37"/>
    <w:pPr>
      <w:ind w:left="1134" w:hanging="1134"/>
    </w:pPr>
  </w:style>
  <w:style w:type="paragraph" w:customStyle="1" w:styleId="TOC2">
    <w:name w:val="TOC 2"/>
    <w:basedOn w:val="TOC1"/>
    <w:semiHidden/>
    <w:rsid w:val="003F5F37"/>
    <w:pPr>
      <w:keepNext w:val="0"/>
      <w:spacing w:before="0"/>
      <w:ind w:left="851" w:hanging="851"/>
    </w:pPr>
    <w:rPr>
      <w:sz w:val="20"/>
    </w:rPr>
  </w:style>
  <w:style w:type="paragraph" w:styleId="20">
    <w:name w:val="index 2"/>
    <w:basedOn w:val="10"/>
    <w:semiHidden/>
    <w:rsid w:val="003F5F37"/>
    <w:pPr>
      <w:ind w:left="284"/>
    </w:pPr>
  </w:style>
  <w:style w:type="paragraph" w:styleId="10">
    <w:name w:val="index 1"/>
    <w:basedOn w:val="a"/>
    <w:semiHidden/>
    <w:rsid w:val="003F5F37"/>
    <w:pPr>
      <w:keepLines/>
      <w:spacing w:after="0"/>
    </w:pPr>
  </w:style>
  <w:style w:type="paragraph" w:customStyle="1" w:styleId="ZH">
    <w:name w:val="ZH"/>
    <w:rsid w:val="003F5F37"/>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3F5F37"/>
    <w:pPr>
      <w:outlineLvl w:val="9"/>
    </w:pPr>
  </w:style>
  <w:style w:type="paragraph" w:styleId="21">
    <w:name w:val="List Number 2"/>
    <w:basedOn w:val="a3"/>
    <w:rsid w:val="003F5F37"/>
    <w:pPr>
      <w:ind w:left="851"/>
    </w:pPr>
  </w:style>
  <w:style w:type="paragraph" w:styleId="a4">
    <w:name w:val="header"/>
    <w:rsid w:val="003F5F37"/>
    <w:pPr>
      <w:widowControl w:val="0"/>
    </w:pPr>
    <w:rPr>
      <w:rFonts w:ascii="Arial" w:hAnsi="Arial"/>
      <w:b/>
      <w:noProof/>
      <w:sz w:val="18"/>
      <w:lang w:val="en-GB" w:eastAsia="en-US"/>
    </w:rPr>
  </w:style>
  <w:style w:type="character" w:styleId="a5">
    <w:name w:val="footnote reference"/>
    <w:semiHidden/>
    <w:rsid w:val="003F5F37"/>
    <w:rPr>
      <w:b/>
      <w:position w:val="6"/>
      <w:sz w:val="16"/>
    </w:rPr>
  </w:style>
  <w:style w:type="paragraph" w:styleId="a6">
    <w:name w:val="footnote text"/>
    <w:basedOn w:val="a"/>
    <w:semiHidden/>
    <w:rsid w:val="003F5F37"/>
    <w:pPr>
      <w:keepLines/>
      <w:spacing w:after="0"/>
      <w:ind w:left="454" w:hanging="454"/>
    </w:pPr>
    <w:rPr>
      <w:sz w:val="16"/>
    </w:rPr>
  </w:style>
  <w:style w:type="paragraph" w:customStyle="1" w:styleId="TAH">
    <w:name w:val="TAH"/>
    <w:basedOn w:val="TAC"/>
    <w:rsid w:val="003F5F37"/>
    <w:rPr>
      <w:b/>
    </w:rPr>
  </w:style>
  <w:style w:type="paragraph" w:customStyle="1" w:styleId="TAC">
    <w:name w:val="TAC"/>
    <w:basedOn w:val="TAL"/>
    <w:rsid w:val="003F5F37"/>
    <w:pPr>
      <w:jc w:val="center"/>
    </w:pPr>
  </w:style>
  <w:style w:type="paragraph" w:customStyle="1" w:styleId="TF">
    <w:name w:val="TF"/>
    <w:basedOn w:val="TH"/>
    <w:link w:val="TFChar"/>
    <w:rsid w:val="003F5F37"/>
    <w:pPr>
      <w:keepNext w:val="0"/>
      <w:spacing w:before="0" w:after="240"/>
    </w:pPr>
  </w:style>
  <w:style w:type="paragraph" w:customStyle="1" w:styleId="NO">
    <w:name w:val="NO"/>
    <w:basedOn w:val="a"/>
    <w:link w:val="NOZchn"/>
    <w:qFormat/>
    <w:rsid w:val="003F5F37"/>
    <w:pPr>
      <w:keepLines/>
      <w:ind w:left="1135" w:hanging="851"/>
    </w:pPr>
  </w:style>
  <w:style w:type="paragraph" w:customStyle="1" w:styleId="TOC9">
    <w:name w:val="TOC 9"/>
    <w:basedOn w:val="TOC8"/>
    <w:semiHidden/>
    <w:rsid w:val="003F5F37"/>
    <w:pPr>
      <w:ind w:left="1418" w:hanging="1418"/>
    </w:pPr>
  </w:style>
  <w:style w:type="paragraph" w:customStyle="1" w:styleId="EX">
    <w:name w:val="EX"/>
    <w:basedOn w:val="a"/>
    <w:link w:val="EXCar"/>
    <w:rsid w:val="003F5F37"/>
    <w:pPr>
      <w:keepLines/>
      <w:ind w:left="1702" w:hanging="1418"/>
    </w:pPr>
  </w:style>
  <w:style w:type="paragraph" w:customStyle="1" w:styleId="FP">
    <w:name w:val="FP"/>
    <w:basedOn w:val="a"/>
    <w:rsid w:val="003F5F37"/>
    <w:pPr>
      <w:spacing w:after="0"/>
    </w:pPr>
  </w:style>
  <w:style w:type="paragraph" w:customStyle="1" w:styleId="LD">
    <w:name w:val="LD"/>
    <w:rsid w:val="003F5F37"/>
    <w:pPr>
      <w:keepNext/>
      <w:keepLines/>
      <w:spacing w:line="180" w:lineRule="exact"/>
    </w:pPr>
    <w:rPr>
      <w:rFonts w:ascii="MS LineDraw" w:hAnsi="MS LineDraw"/>
      <w:noProof/>
      <w:lang w:val="en-GB" w:eastAsia="en-US"/>
    </w:rPr>
  </w:style>
  <w:style w:type="paragraph" w:customStyle="1" w:styleId="NW">
    <w:name w:val="NW"/>
    <w:basedOn w:val="NO"/>
    <w:rsid w:val="003F5F37"/>
    <w:pPr>
      <w:spacing w:after="0"/>
    </w:pPr>
  </w:style>
  <w:style w:type="paragraph" w:customStyle="1" w:styleId="EW">
    <w:name w:val="EW"/>
    <w:basedOn w:val="EX"/>
    <w:rsid w:val="003F5F37"/>
    <w:pPr>
      <w:spacing w:after="0"/>
    </w:pPr>
  </w:style>
  <w:style w:type="paragraph" w:customStyle="1" w:styleId="TOC6">
    <w:name w:val="TOC 6"/>
    <w:basedOn w:val="TOC5"/>
    <w:next w:val="a"/>
    <w:semiHidden/>
    <w:rsid w:val="003F5F37"/>
    <w:pPr>
      <w:ind w:left="1985" w:hanging="1985"/>
    </w:pPr>
  </w:style>
  <w:style w:type="paragraph" w:customStyle="1" w:styleId="TOC7">
    <w:name w:val="TOC 7"/>
    <w:basedOn w:val="TOC6"/>
    <w:next w:val="a"/>
    <w:semiHidden/>
    <w:rsid w:val="003F5F37"/>
    <w:pPr>
      <w:ind w:left="2268" w:hanging="2268"/>
    </w:pPr>
  </w:style>
  <w:style w:type="paragraph" w:styleId="22">
    <w:name w:val="List Bullet 2"/>
    <w:basedOn w:val="a7"/>
    <w:rsid w:val="003F5F37"/>
    <w:pPr>
      <w:ind w:left="851"/>
    </w:pPr>
  </w:style>
  <w:style w:type="paragraph" w:styleId="30">
    <w:name w:val="List Bullet 3"/>
    <w:basedOn w:val="22"/>
    <w:rsid w:val="003F5F37"/>
    <w:pPr>
      <w:ind w:left="1135"/>
    </w:pPr>
  </w:style>
  <w:style w:type="paragraph" w:styleId="a3">
    <w:name w:val="List Number"/>
    <w:basedOn w:val="a8"/>
    <w:rsid w:val="003F5F37"/>
  </w:style>
  <w:style w:type="paragraph" w:customStyle="1" w:styleId="EQ">
    <w:name w:val="EQ"/>
    <w:basedOn w:val="a"/>
    <w:next w:val="a"/>
    <w:rsid w:val="003F5F37"/>
    <w:pPr>
      <w:keepLines/>
      <w:tabs>
        <w:tab w:val="center" w:pos="4536"/>
        <w:tab w:val="right" w:pos="9072"/>
      </w:tabs>
    </w:pPr>
    <w:rPr>
      <w:noProof/>
    </w:rPr>
  </w:style>
  <w:style w:type="paragraph" w:customStyle="1" w:styleId="TH">
    <w:name w:val="TH"/>
    <w:basedOn w:val="a"/>
    <w:link w:val="THChar"/>
    <w:rsid w:val="003F5F37"/>
    <w:pPr>
      <w:keepNext/>
      <w:keepLines/>
      <w:spacing w:before="60"/>
      <w:jc w:val="center"/>
    </w:pPr>
    <w:rPr>
      <w:rFonts w:ascii="Arial" w:hAnsi="Arial"/>
      <w:b/>
    </w:rPr>
  </w:style>
  <w:style w:type="paragraph" w:customStyle="1" w:styleId="NF">
    <w:name w:val="NF"/>
    <w:basedOn w:val="NO"/>
    <w:rsid w:val="003F5F37"/>
    <w:pPr>
      <w:keepNext/>
      <w:spacing w:after="0"/>
    </w:pPr>
    <w:rPr>
      <w:rFonts w:ascii="Arial" w:hAnsi="Arial"/>
      <w:sz w:val="18"/>
    </w:rPr>
  </w:style>
  <w:style w:type="paragraph" w:customStyle="1" w:styleId="PL">
    <w:name w:val="PL"/>
    <w:rsid w:val="003F5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F5F37"/>
    <w:pPr>
      <w:jc w:val="right"/>
    </w:pPr>
  </w:style>
  <w:style w:type="paragraph" w:customStyle="1" w:styleId="H6">
    <w:name w:val="H6"/>
    <w:basedOn w:val="5"/>
    <w:next w:val="a"/>
    <w:rsid w:val="003F5F37"/>
    <w:pPr>
      <w:ind w:left="1985" w:hanging="1985"/>
      <w:outlineLvl w:val="9"/>
    </w:pPr>
    <w:rPr>
      <w:sz w:val="20"/>
    </w:rPr>
  </w:style>
  <w:style w:type="paragraph" w:customStyle="1" w:styleId="TAN">
    <w:name w:val="TAN"/>
    <w:basedOn w:val="TAL"/>
    <w:rsid w:val="003F5F37"/>
    <w:pPr>
      <w:ind w:left="851" w:hanging="851"/>
    </w:pPr>
  </w:style>
  <w:style w:type="paragraph" w:customStyle="1" w:styleId="TAL">
    <w:name w:val="TAL"/>
    <w:basedOn w:val="a"/>
    <w:rsid w:val="003F5F37"/>
    <w:pPr>
      <w:keepNext/>
      <w:keepLines/>
      <w:spacing w:after="0"/>
    </w:pPr>
    <w:rPr>
      <w:rFonts w:ascii="Arial" w:hAnsi="Arial"/>
      <w:sz w:val="18"/>
    </w:rPr>
  </w:style>
  <w:style w:type="paragraph" w:customStyle="1" w:styleId="ZA">
    <w:name w:val="ZA"/>
    <w:rsid w:val="003F5F3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F5F3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3F5F37"/>
    <w:pPr>
      <w:framePr w:wrap="notBeside" w:vAnchor="page" w:hAnchor="margin" w:y="15764"/>
      <w:widowControl w:val="0"/>
    </w:pPr>
    <w:rPr>
      <w:rFonts w:ascii="Arial" w:hAnsi="Arial"/>
      <w:noProof/>
      <w:sz w:val="32"/>
      <w:lang w:val="en-GB" w:eastAsia="en-US"/>
    </w:rPr>
  </w:style>
  <w:style w:type="paragraph" w:customStyle="1" w:styleId="ZU">
    <w:name w:val="ZU"/>
    <w:rsid w:val="003F5F3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3F5F37"/>
    <w:pPr>
      <w:framePr w:wrap="notBeside" w:y="16161"/>
    </w:pPr>
  </w:style>
  <w:style w:type="character" w:customStyle="1" w:styleId="ZGSM">
    <w:name w:val="ZGSM"/>
    <w:rsid w:val="003F5F37"/>
  </w:style>
  <w:style w:type="paragraph" w:styleId="23">
    <w:name w:val="List 2"/>
    <w:basedOn w:val="a8"/>
    <w:rsid w:val="003F5F37"/>
    <w:pPr>
      <w:ind w:left="851"/>
    </w:pPr>
  </w:style>
  <w:style w:type="paragraph" w:customStyle="1" w:styleId="ZG">
    <w:name w:val="ZG"/>
    <w:rsid w:val="003F5F37"/>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3F5F37"/>
    <w:pPr>
      <w:ind w:left="1135"/>
    </w:pPr>
  </w:style>
  <w:style w:type="paragraph" w:styleId="40">
    <w:name w:val="List 4"/>
    <w:basedOn w:val="31"/>
    <w:rsid w:val="003F5F37"/>
    <w:pPr>
      <w:ind w:left="1418"/>
    </w:pPr>
  </w:style>
  <w:style w:type="paragraph" w:styleId="50">
    <w:name w:val="List 5"/>
    <w:basedOn w:val="40"/>
    <w:rsid w:val="003F5F37"/>
    <w:pPr>
      <w:ind w:left="1702"/>
    </w:pPr>
  </w:style>
  <w:style w:type="paragraph" w:customStyle="1" w:styleId="EditorsNote">
    <w:name w:val="Editor's Note"/>
    <w:aliases w:val="EN"/>
    <w:basedOn w:val="NO"/>
    <w:link w:val="EditorsNoteCharChar"/>
    <w:qFormat/>
    <w:rsid w:val="003F5F37"/>
    <w:rPr>
      <w:color w:val="FF0000"/>
    </w:rPr>
  </w:style>
  <w:style w:type="paragraph" w:styleId="a8">
    <w:name w:val="List"/>
    <w:basedOn w:val="a"/>
    <w:rsid w:val="003F5F37"/>
    <w:pPr>
      <w:ind w:left="568" w:hanging="284"/>
    </w:pPr>
  </w:style>
  <w:style w:type="paragraph" w:styleId="a7">
    <w:name w:val="List Bullet"/>
    <w:basedOn w:val="a8"/>
    <w:rsid w:val="003F5F37"/>
  </w:style>
  <w:style w:type="paragraph" w:styleId="41">
    <w:name w:val="List Bullet 4"/>
    <w:basedOn w:val="30"/>
    <w:rsid w:val="003F5F37"/>
    <w:pPr>
      <w:ind w:left="1418"/>
    </w:pPr>
  </w:style>
  <w:style w:type="paragraph" w:styleId="51">
    <w:name w:val="List Bullet 5"/>
    <w:basedOn w:val="41"/>
    <w:rsid w:val="003F5F37"/>
    <w:pPr>
      <w:ind w:left="1702"/>
    </w:pPr>
  </w:style>
  <w:style w:type="paragraph" w:customStyle="1" w:styleId="B1">
    <w:name w:val="B1"/>
    <w:basedOn w:val="a8"/>
    <w:link w:val="B1Char"/>
    <w:qFormat/>
    <w:rsid w:val="003F5F37"/>
  </w:style>
  <w:style w:type="paragraph" w:customStyle="1" w:styleId="B2">
    <w:name w:val="B2"/>
    <w:basedOn w:val="23"/>
    <w:link w:val="B2Char"/>
    <w:qFormat/>
    <w:rsid w:val="003F5F37"/>
  </w:style>
  <w:style w:type="paragraph" w:customStyle="1" w:styleId="B3">
    <w:name w:val="B3"/>
    <w:basedOn w:val="31"/>
    <w:rsid w:val="003F5F37"/>
  </w:style>
  <w:style w:type="paragraph" w:customStyle="1" w:styleId="B4">
    <w:name w:val="B4"/>
    <w:basedOn w:val="40"/>
    <w:rsid w:val="003F5F37"/>
  </w:style>
  <w:style w:type="paragraph" w:customStyle="1" w:styleId="B5">
    <w:name w:val="B5"/>
    <w:basedOn w:val="50"/>
    <w:rsid w:val="003F5F37"/>
  </w:style>
  <w:style w:type="paragraph" w:styleId="a9">
    <w:name w:val="footer"/>
    <w:basedOn w:val="a4"/>
    <w:rsid w:val="003F5F37"/>
    <w:pPr>
      <w:jc w:val="center"/>
    </w:pPr>
    <w:rPr>
      <w:i/>
    </w:rPr>
  </w:style>
  <w:style w:type="paragraph" w:customStyle="1" w:styleId="ZTD">
    <w:name w:val="ZTD"/>
    <w:basedOn w:val="ZB"/>
    <w:rsid w:val="003F5F37"/>
    <w:pPr>
      <w:framePr w:hRule="auto" w:wrap="notBeside" w:y="852"/>
    </w:pPr>
    <w:rPr>
      <w:i w:val="0"/>
      <w:sz w:val="40"/>
    </w:rPr>
  </w:style>
  <w:style w:type="paragraph" w:customStyle="1" w:styleId="CRCoverPage">
    <w:name w:val="CR Cover Page"/>
    <w:rsid w:val="003F5F37"/>
    <w:pPr>
      <w:spacing w:after="120"/>
    </w:pPr>
    <w:rPr>
      <w:rFonts w:ascii="Arial" w:hAnsi="Arial"/>
      <w:lang w:val="en-GB" w:eastAsia="en-US"/>
    </w:rPr>
  </w:style>
  <w:style w:type="paragraph" w:customStyle="1" w:styleId="tdoc-header">
    <w:name w:val="tdoc-header"/>
    <w:rsid w:val="003F5F37"/>
    <w:rPr>
      <w:rFonts w:ascii="Arial" w:hAnsi="Arial"/>
      <w:noProof/>
      <w:sz w:val="24"/>
      <w:lang w:val="en-GB" w:eastAsia="en-US"/>
    </w:rPr>
  </w:style>
  <w:style w:type="character" w:styleId="aa">
    <w:name w:val="Hyperlink"/>
    <w:rsid w:val="003F5F37"/>
    <w:rPr>
      <w:color w:val="0000FF"/>
      <w:u w:val="single"/>
    </w:rPr>
  </w:style>
  <w:style w:type="character" w:styleId="ab">
    <w:name w:val="annotation reference"/>
    <w:semiHidden/>
    <w:rsid w:val="003F5F37"/>
    <w:rPr>
      <w:sz w:val="16"/>
    </w:rPr>
  </w:style>
  <w:style w:type="paragraph" w:styleId="ac">
    <w:name w:val="annotation text"/>
    <w:basedOn w:val="a"/>
    <w:semiHidden/>
    <w:rsid w:val="003F5F37"/>
  </w:style>
  <w:style w:type="character" w:customStyle="1" w:styleId="ad">
    <w:name w:val="访问过的超链接"/>
    <w:rsid w:val="003F5F37"/>
    <w:rPr>
      <w:color w:val="800080"/>
      <w:u w:val="single"/>
    </w:rPr>
  </w:style>
  <w:style w:type="paragraph" w:styleId="ae">
    <w:name w:val="Balloon Text"/>
    <w:basedOn w:val="a"/>
    <w:semiHidden/>
    <w:rsid w:val="003F5F37"/>
    <w:rPr>
      <w:rFonts w:ascii="Tahoma" w:hAnsi="Tahoma" w:cs="Tahoma"/>
      <w:sz w:val="16"/>
      <w:szCs w:val="16"/>
    </w:rPr>
  </w:style>
  <w:style w:type="paragraph" w:styleId="af">
    <w:name w:val="annotation subject"/>
    <w:basedOn w:val="ac"/>
    <w:next w:val="ac"/>
    <w:semiHidden/>
    <w:rsid w:val="003F5F37"/>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ditorsNoteCharChar">
    <w:name w:val="Editor's Note Char Char"/>
    <w:link w:val="EditorsNote"/>
    <w:locked/>
    <w:rsid w:val="00CD25FF"/>
    <w:rPr>
      <w:rFonts w:ascii="Times New Roman" w:hAnsi="Times New Roman"/>
      <w:color w:val="FF0000"/>
      <w:lang w:val="en-GB" w:eastAsia="en-US"/>
    </w:rPr>
  </w:style>
  <w:style w:type="character" w:customStyle="1" w:styleId="TFChar">
    <w:name w:val="TF Char"/>
    <w:link w:val="TF"/>
    <w:locked/>
    <w:rsid w:val="00CD25FF"/>
    <w:rPr>
      <w:rFonts w:ascii="Arial" w:hAnsi="Arial"/>
      <w:b/>
      <w:lang w:val="en-GB" w:eastAsia="en-US"/>
    </w:rPr>
  </w:style>
  <w:style w:type="character" w:customStyle="1" w:styleId="THChar">
    <w:name w:val="TH Char"/>
    <w:link w:val="TH"/>
    <w:rsid w:val="002D5C30"/>
    <w:rPr>
      <w:rFonts w:ascii="Arial" w:hAnsi="Arial"/>
      <w:b/>
      <w:lang w:val="en-GB" w:eastAsia="en-US"/>
    </w:rPr>
  </w:style>
  <w:style w:type="character" w:customStyle="1" w:styleId="B1Char">
    <w:name w:val="B1 Char"/>
    <w:link w:val="B1"/>
    <w:rsid w:val="002C712C"/>
    <w:rPr>
      <w:rFonts w:ascii="Times New Roman" w:hAnsi="Times New Roman"/>
      <w:lang w:val="en-GB" w:eastAsia="en-US"/>
    </w:rPr>
  </w:style>
  <w:style w:type="character" w:customStyle="1" w:styleId="EXCar">
    <w:name w:val="EX Car"/>
    <w:link w:val="EX"/>
    <w:locked/>
    <w:rsid w:val="007C5EBB"/>
    <w:rPr>
      <w:rFonts w:ascii="Times New Roman" w:hAnsi="Times New Roman"/>
      <w:lang w:val="en-GB" w:eastAsia="en-US"/>
    </w:rPr>
  </w:style>
  <w:style w:type="character" w:customStyle="1" w:styleId="B1Char1">
    <w:name w:val="B1 Char1"/>
    <w:rsid w:val="00B54EA6"/>
    <w:rPr>
      <w:rFonts w:ascii="Times New Roman" w:hAnsi="Times New Roman" w:cs="Times New Roman"/>
      <w:kern w:val="0"/>
      <w:sz w:val="20"/>
      <w:szCs w:val="20"/>
      <w:lang w:val="en-GB" w:eastAsia="en-US"/>
    </w:rPr>
  </w:style>
  <w:style w:type="character" w:customStyle="1" w:styleId="NOZchn">
    <w:name w:val="NO Zchn"/>
    <w:link w:val="NO"/>
    <w:rsid w:val="00B54EA6"/>
    <w:rPr>
      <w:rFonts w:ascii="Times New Roman" w:hAnsi="Times New Roman"/>
      <w:lang w:val="en-GB" w:eastAsia="en-US"/>
    </w:rPr>
  </w:style>
  <w:style w:type="character" w:customStyle="1" w:styleId="B2Char">
    <w:name w:val="B2 Char"/>
    <w:link w:val="B2"/>
    <w:rsid w:val="00B54EA6"/>
    <w:rPr>
      <w:rFonts w:ascii="Times New Roman" w:hAnsi="Times New Roman"/>
      <w:lang w:val="en-GB" w:eastAsia="en-US"/>
    </w:rPr>
  </w:style>
  <w:style w:type="paragraph" w:styleId="af1">
    <w:name w:val="List Paragraph"/>
    <w:basedOn w:val="a"/>
    <w:uiPriority w:val="34"/>
    <w:qFormat/>
    <w:rsid w:val="0062610C"/>
    <w:pPr>
      <w:ind w:firstLineChars="200" w:firstLine="420"/>
    </w:pPr>
  </w:style>
</w:styles>
</file>

<file path=word/webSettings.xml><?xml version="1.0" encoding="utf-8"?>
<w:webSettings xmlns:r="http://schemas.openxmlformats.org/officeDocument/2006/relationships" xmlns:w="http://schemas.openxmlformats.org/wordprocessingml/2006/main">
  <w:divs>
    <w:div w:id="154493027">
      <w:bodyDiv w:val="1"/>
      <w:marLeft w:val="0"/>
      <w:marRight w:val="0"/>
      <w:marTop w:val="0"/>
      <w:marBottom w:val="0"/>
      <w:divBdr>
        <w:top w:val="none" w:sz="0" w:space="0" w:color="auto"/>
        <w:left w:val="none" w:sz="0" w:space="0" w:color="auto"/>
        <w:bottom w:val="none" w:sz="0" w:space="0" w:color="auto"/>
        <w:right w:val="none" w:sz="0" w:space="0" w:color="auto"/>
      </w:divBdr>
      <w:divsChild>
        <w:div w:id="60567729">
          <w:marLeft w:val="0"/>
          <w:marRight w:val="0"/>
          <w:marTop w:val="0"/>
          <w:marBottom w:val="0"/>
          <w:divBdr>
            <w:top w:val="none" w:sz="0" w:space="0" w:color="auto"/>
            <w:left w:val="none" w:sz="0" w:space="0" w:color="auto"/>
            <w:bottom w:val="none" w:sz="0" w:space="0" w:color="auto"/>
            <w:right w:val="none" w:sz="0" w:space="0" w:color="auto"/>
          </w:divBdr>
        </w:div>
        <w:div w:id="869222282">
          <w:marLeft w:val="0"/>
          <w:marRight w:val="0"/>
          <w:marTop w:val="0"/>
          <w:marBottom w:val="0"/>
          <w:divBdr>
            <w:top w:val="none" w:sz="0" w:space="0" w:color="auto"/>
            <w:left w:val="none" w:sz="0" w:space="0" w:color="auto"/>
            <w:bottom w:val="none" w:sz="0" w:space="0" w:color="auto"/>
            <w:right w:val="none" w:sz="0" w:space="0" w:color="auto"/>
          </w:divBdr>
        </w:div>
      </w:divsChild>
    </w:div>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727803605">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507864005">
      <w:bodyDiv w:val="1"/>
      <w:marLeft w:val="0"/>
      <w:marRight w:val="0"/>
      <w:marTop w:val="0"/>
      <w:marBottom w:val="0"/>
      <w:divBdr>
        <w:top w:val="none" w:sz="0" w:space="0" w:color="auto"/>
        <w:left w:val="none" w:sz="0" w:space="0" w:color="auto"/>
        <w:bottom w:val="none" w:sz="0" w:space="0" w:color="auto"/>
        <w:right w:val="none" w:sz="0" w:space="0" w:color="auto"/>
      </w:divBdr>
      <w:divsChild>
        <w:div w:id="37245872">
          <w:marLeft w:val="0"/>
          <w:marRight w:val="0"/>
          <w:marTop w:val="0"/>
          <w:marBottom w:val="0"/>
          <w:divBdr>
            <w:top w:val="none" w:sz="0" w:space="0" w:color="auto"/>
            <w:left w:val="none" w:sz="0" w:space="0" w:color="auto"/>
            <w:bottom w:val="none" w:sz="0" w:space="0" w:color="auto"/>
            <w:right w:val="none" w:sz="0" w:space="0" w:color="auto"/>
          </w:divBdr>
        </w:div>
        <w:div w:id="522287351">
          <w:marLeft w:val="0"/>
          <w:marRight w:val="0"/>
          <w:marTop w:val="0"/>
          <w:marBottom w:val="0"/>
          <w:divBdr>
            <w:top w:val="none" w:sz="0" w:space="0" w:color="auto"/>
            <w:left w:val="none" w:sz="0" w:space="0" w:color="auto"/>
            <w:bottom w:val="none" w:sz="0" w:space="0" w:color="auto"/>
            <w:right w:val="none" w:sz="0" w:space="0" w:color="auto"/>
          </w:divBdr>
        </w:div>
      </w:divsChild>
    </w:div>
    <w:div w:id="1925992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4FD6-929B-4D6F-81F0-3ABAFCCA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365</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cx5</cp:lastModifiedBy>
  <cp:revision>158</cp:revision>
  <cp:lastPrinted>1601-01-01T00:00:00Z</cp:lastPrinted>
  <dcterms:created xsi:type="dcterms:W3CDTF">2021-02-13T10:47:00Z</dcterms:created>
  <dcterms:modified xsi:type="dcterms:W3CDTF">2021-03-01T06:20:00Z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