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FBAD" w14:textId="77777777" w:rsidR="002E7DB8" w:rsidRDefault="002E7DB8" w:rsidP="002E7DB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#128-e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C1-2105</w:t>
      </w:r>
      <w:r>
        <w:rPr>
          <w:rFonts w:hint="eastAsia"/>
          <w:b/>
          <w:noProof/>
          <w:sz w:val="24"/>
          <w:lang w:eastAsia="zh-CN"/>
        </w:rPr>
        <w:t>13</w:t>
      </w:r>
    </w:p>
    <w:p w14:paraId="155DF8FD" w14:textId="77777777" w:rsidR="002E7DB8" w:rsidRPr="00D46AA7" w:rsidRDefault="002E7DB8" w:rsidP="002E7DB8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Electronic meeting, 25 February – 5 March 2021</w:t>
      </w:r>
    </w:p>
    <w:p w14:paraId="5125ACEB" w14:textId="77777777" w:rsidR="002E7DB8" w:rsidRPr="00D46AA7" w:rsidRDefault="002E7DB8" w:rsidP="002E7DB8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sz w:val="24"/>
          <w:lang w:eastAsia="zh-CN"/>
        </w:rPr>
      </w:pPr>
    </w:p>
    <w:p w14:paraId="2D679741" w14:textId="77777777" w:rsidR="002E7DB8" w:rsidRPr="00526C37" w:rsidRDefault="002E7DB8" w:rsidP="002E7DB8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>
        <w:rPr>
          <w:rFonts w:ascii="Arial" w:hAnsi="Arial" w:hint="eastAsia"/>
          <w:b/>
          <w:lang w:val="en-US" w:eastAsia="zh-CN"/>
        </w:rPr>
        <w:t>CATT</w:t>
      </w:r>
    </w:p>
    <w:p w14:paraId="7A2250F5" w14:textId="77777777" w:rsidR="002E7DB8" w:rsidRPr="006E5DD5" w:rsidRDefault="002E7DB8" w:rsidP="002E7DB8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Pr="00D46AA7">
        <w:rPr>
          <w:rFonts w:ascii="Arial" w:eastAsia="Batang" w:hAnsi="Arial" w:cs="Arial"/>
          <w:b/>
          <w:lang w:eastAsia="zh-CN"/>
        </w:rPr>
        <w:t xml:space="preserve">New WID: </w:t>
      </w:r>
      <w:bookmarkStart w:id="0" w:name="OLE_LINK3"/>
      <w:bookmarkStart w:id="1" w:name="OLE_LINK4"/>
      <w:r w:rsidRPr="00D46AA7">
        <w:rPr>
          <w:rFonts w:ascii="Arial" w:eastAsia="Batang" w:hAnsi="Arial" w:cs="Arial"/>
          <w:b/>
          <w:lang w:eastAsia="zh-CN"/>
        </w:rPr>
        <w:t>Enhancement to the 5GC Location Services - Phase 2</w:t>
      </w:r>
      <w:bookmarkEnd w:id="0"/>
      <w:bookmarkEnd w:id="1"/>
      <w:r>
        <w:rPr>
          <w:rFonts w:ascii="Arial" w:eastAsia="Batang" w:hAnsi="Arial" w:cs="Arial"/>
          <w:b/>
          <w:lang w:eastAsia="zh-CN"/>
        </w:rPr>
        <w:t xml:space="preserve"> </w:t>
      </w:r>
    </w:p>
    <w:p w14:paraId="1188B7A0" w14:textId="77777777" w:rsidR="002E7DB8" w:rsidRPr="001E79B9" w:rsidRDefault="002E7DB8" w:rsidP="002E7DB8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</w:r>
      <w:r>
        <w:rPr>
          <w:rFonts w:ascii="Arial" w:hAnsi="Arial" w:hint="eastAsia"/>
          <w:b/>
          <w:lang w:eastAsia="zh-CN"/>
        </w:rPr>
        <w:t>Endorsement</w:t>
      </w:r>
    </w:p>
    <w:p w14:paraId="44F928E7" w14:textId="77777777" w:rsidR="002E7DB8" w:rsidRPr="00D46AA7" w:rsidRDefault="002E7DB8" w:rsidP="002E7DB8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>
        <w:rPr>
          <w:rFonts w:ascii="Arial" w:hAnsi="Arial" w:hint="eastAsia"/>
          <w:b/>
          <w:lang w:eastAsia="zh-CN"/>
        </w:rPr>
        <w:t>17.1.1</w:t>
      </w:r>
    </w:p>
    <w:p w14:paraId="385BACDE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bookmarkStart w:id="2" w:name="_GoBack"/>
      <w:bookmarkEnd w:id="2"/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3003A1AF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9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0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1" w:history="1">
        <w:r w:rsidR="003D2781" w:rsidRPr="00BC642A">
          <w:rPr>
            <w:rStyle w:val="a9"/>
          </w:rPr>
          <w:t>3GPP TR 21.900</w:t>
        </w:r>
      </w:hyperlink>
    </w:p>
    <w:p w14:paraId="165E72AB" w14:textId="0C2178FA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D46AA7" w:rsidRPr="00D46AA7">
        <w:t xml:space="preserve">Enhancement to the 5GC </w:t>
      </w:r>
      <w:proofErr w:type="spellStart"/>
      <w:r w:rsidR="00D46AA7" w:rsidRPr="00D46AA7">
        <w:t>LoCation</w:t>
      </w:r>
      <w:proofErr w:type="spellEnd"/>
      <w:r w:rsidR="00D46AA7" w:rsidRPr="00D46AA7">
        <w:t xml:space="preserve"> Services-Phase 2</w:t>
      </w:r>
      <w:r w:rsidR="00D31CC8" w:rsidRPr="00251D80">
        <w:t xml:space="preserve"> </w:t>
      </w:r>
    </w:p>
    <w:p w14:paraId="4061D786" w14:textId="1A14806E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D46AA7">
        <w:rPr>
          <w:rFonts w:hint="eastAsia"/>
          <w:lang w:eastAsia="zh-CN"/>
        </w:rPr>
        <w:t xml:space="preserve"> </w:t>
      </w:r>
      <w:r w:rsidR="00D46AA7" w:rsidRPr="00D46AA7">
        <w:rPr>
          <w:lang w:eastAsia="zh-CN"/>
        </w:rPr>
        <w:t>5G_eLCS_ph2</w:t>
      </w:r>
      <w:r w:rsidR="00D46AA7">
        <w:rPr>
          <w:rFonts w:hint="eastAsia"/>
          <w:lang w:eastAsia="zh-CN"/>
        </w:rPr>
        <w:t>-CT</w:t>
      </w:r>
      <w:r w:rsidR="001C718D">
        <w:t xml:space="preserve"> </w:t>
      </w:r>
    </w:p>
    <w:p w14:paraId="0495FB83" w14:textId="131DE84C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5A74DDBF" w14:textId="6F434C2F" w:rsidR="003F7142" w:rsidRPr="00D46AA7" w:rsidRDefault="003F7142" w:rsidP="00D46AA7">
      <w:pPr>
        <w:spacing w:after="0"/>
        <w:ind w:right="-96"/>
        <w:rPr>
          <w:rFonts w:ascii="Arial" w:hAnsi="Arial"/>
          <w:sz w:val="32"/>
        </w:rPr>
      </w:pPr>
      <w:r w:rsidRPr="003F7142">
        <w:rPr>
          <w:rFonts w:ascii="Arial" w:hAnsi="Arial"/>
          <w:sz w:val="32"/>
        </w:rPr>
        <w:t>Potential target Release:</w:t>
      </w:r>
      <w:r w:rsidRPr="00D46AA7">
        <w:rPr>
          <w:rFonts w:ascii="Arial" w:hAnsi="Arial"/>
          <w:sz w:val="32"/>
        </w:rPr>
        <w:t xml:space="preserve"> </w:t>
      </w:r>
      <w:r w:rsidR="00D46AA7" w:rsidRPr="00D46AA7">
        <w:rPr>
          <w:rFonts w:ascii="Arial" w:hAnsi="Arial"/>
          <w:sz w:val="32"/>
        </w:rPr>
        <w:t>Rel-17</w:t>
      </w:r>
    </w:p>
    <w:p w14:paraId="506BBD48" w14:textId="17B64CC5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4260A5" w14:paraId="40AC6D3D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0494547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5F391A2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C26A95B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23BAFB2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6D01CE1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8F095B6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46F6D25E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31E79C65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D67A35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BF2E401" w14:textId="1F8FB2F6" w:rsidR="004260A5" w:rsidRDefault="00D46AA7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2021BD34" w14:textId="42783285" w:rsidR="004260A5" w:rsidRDefault="004260A5" w:rsidP="004A40BE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9642844" w14:textId="05A86CAD" w:rsidR="004260A5" w:rsidRDefault="00D46AA7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22699145" w14:textId="77777777" w:rsidR="004260A5" w:rsidRDefault="004260A5" w:rsidP="004A40BE">
            <w:pPr>
              <w:pStyle w:val="TAC"/>
            </w:pPr>
          </w:p>
        </w:tc>
      </w:tr>
      <w:tr w:rsidR="004260A5" w14:paraId="4F3CF34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5F132E0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1395CD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0AC91E7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7664247" w14:textId="1836F155" w:rsidR="004260A5" w:rsidRDefault="00AE4DCB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09098533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D479C1D" w14:textId="77777777" w:rsidR="004260A5" w:rsidRDefault="004260A5" w:rsidP="004A40BE">
            <w:pPr>
              <w:pStyle w:val="TAC"/>
            </w:pPr>
          </w:p>
        </w:tc>
      </w:tr>
      <w:tr w:rsidR="004260A5" w14:paraId="03EFD10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04DD676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5296DBE" w14:textId="295DE252" w:rsidR="004260A5" w:rsidRDefault="00D46AA7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5163FC0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3C9331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8BA1EA5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736949A" w14:textId="11C0237B" w:rsidR="004260A5" w:rsidRDefault="00D46AA7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 w14:paraId="2232E7C4" w14:textId="77777777" w:rsidR="008A76FD" w:rsidRDefault="008A76FD" w:rsidP="001C5C86">
      <w:pPr>
        <w:ind w:right="-99"/>
        <w:rPr>
          <w:b/>
        </w:rPr>
      </w:pPr>
    </w:p>
    <w:p w14:paraId="15F2051A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92B23AC" w14:textId="06BD964A" w:rsidR="00A36378" w:rsidRPr="00F24FA6" w:rsidRDefault="00F921F1" w:rsidP="00F24FA6">
      <w:pPr>
        <w:pStyle w:val="3"/>
        <w:rPr>
          <w:lang w:eastAsia="zh-CN"/>
        </w:rPr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0038B2F2" w14:textId="77777777" w:rsidTr="006B4280">
        <w:tc>
          <w:tcPr>
            <w:tcW w:w="675" w:type="dxa"/>
          </w:tcPr>
          <w:p w14:paraId="57042413" w14:textId="6BE2184B" w:rsidR="004876B9" w:rsidRDefault="004876B9" w:rsidP="00A10539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14:paraId="54E8C0C9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507C063F" w14:textId="77777777" w:rsidTr="004260A5">
        <w:tc>
          <w:tcPr>
            <w:tcW w:w="675" w:type="dxa"/>
          </w:tcPr>
          <w:p w14:paraId="1A358BD0" w14:textId="5BCAE4E3" w:rsidR="004876B9" w:rsidRDefault="00102715" w:rsidP="00A10539">
            <w:pPr>
              <w:pStyle w:val="TAC"/>
              <w:rPr>
                <w:lang w:eastAsia="zh-CN"/>
              </w:rPr>
            </w:pPr>
            <w:ins w:id="3" w:author="rev2" w:date="2021-02-25T15:24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13417040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7EDE545F" w14:textId="77777777" w:rsidTr="004260A5">
        <w:tc>
          <w:tcPr>
            <w:tcW w:w="675" w:type="dxa"/>
          </w:tcPr>
          <w:p w14:paraId="4108775C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7CD7D39E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BA921DE" w14:textId="77777777" w:rsidTr="001759A7">
        <w:tc>
          <w:tcPr>
            <w:tcW w:w="675" w:type="dxa"/>
          </w:tcPr>
          <w:p w14:paraId="3257CA02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CED6E30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52853A5B" w14:textId="77777777" w:rsidR="004876B9" w:rsidRDefault="004876B9" w:rsidP="001C5C86">
      <w:pPr>
        <w:ind w:right="-99"/>
        <w:rPr>
          <w:b/>
        </w:rPr>
      </w:pPr>
    </w:p>
    <w:p w14:paraId="3E260E48" w14:textId="73DAB5F3" w:rsidR="004260A5" w:rsidRPr="001F0607" w:rsidRDefault="004876B9" w:rsidP="001F0607">
      <w:pPr>
        <w:pStyle w:val="3"/>
        <w:rPr>
          <w:lang w:eastAsia="zh-CN"/>
        </w:rPr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4D34C629" w14:textId="77777777" w:rsidTr="009A6092">
        <w:tc>
          <w:tcPr>
            <w:tcW w:w="10314" w:type="dxa"/>
            <w:gridSpan w:val="4"/>
            <w:shd w:val="clear" w:color="auto" w:fill="E0E0E0"/>
          </w:tcPr>
          <w:p w14:paraId="54FEC768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431627B0" w14:textId="77777777" w:rsidTr="009A6092">
        <w:tc>
          <w:tcPr>
            <w:tcW w:w="1101" w:type="dxa"/>
            <w:shd w:val="clear" w:color="auto" w:fill="E0E0E0"/>
          </w:tcPr>
          <w:p w14:paraId="7CA2E384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FFF29E1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AF65802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679B1233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6BC3FAEB" w14:textId="77777777" w:rsidTr="009A6092">
        <w:tc>
          <w:tcPr>
            <w:tcW w:w="1101" w:type="dxa"/>
          </w:tcPr>
          <w:p w14:paraId="43FD59C3" w14:textId="42F95B3C" w:rsidR="008835FC" w:rsidRDefault="00AE4DCB" w:rsidP="00A10539">
            <w:pPr>
              <w:pStyle w:val="TAL"/>
            </w:pPr>
            <w:r w:rsidRPr="00AE4DCB">
              <w:t>5G_eLCS_ph2</w:t>
            </w:r>
          </w:p>
        </w:tc>
        <w:tc>
          <w:tcPr>
            <w:tcW w:w="1101" w:type="dxa"/>
          </w:tcPr>
          <w:p w14:paraId="69696AF9" w14:textId="732DDB2B" w:rsidR="008835FC" w:rsidRDefault="00AE4DCB" w:rsidP="00A1053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SA2</w:t>
            </w:r>
          </w:p>
        </w:tc>
        <w:tc>
          <w:tcPr>
            <w:tcW w:w="1101" w:type="dxa"/>
          </w:tcPr>
          <w:p w14:paraId="0C39CA32" w14:textId="1678D6FE" w:rsidR="008835FC" w:rsidRDefault="00AE4DCB" w:rsidP="00A10539">
            <w:pPr>
              <w:pStyle w:val="TAL"/>
            </w:pPr>
            <w:r w:rsidRPr="00AE4DCB">
              <w:t>870001</w:t>
            </w:r>
          </w:p>
        </w:tc>
        <w:tc>
          <w:tcPr>
            <w:tcW w:w="7011" w:type="dxa"/>
          </w:tcPr>
          <w:p w14:paraId="200E9DAF" w14:textId="7D137A17" w:rsidR="008835FC" w:rsidRPr="00251D80" w:rsidRDefault="00AE4DCB" w:rsidP="00AE4DCB">
            <w:pPr>
              <w:pStyle w:val="TAL"/>
            </w:pPr>
            <w:r w:rsidRPr="00AE4DCB">
              <w:t xml:space="preserve">Enhancement to the 5GC </w:t>
            </w:r>
            <w:proofErr w:type="spellStart"/>
            <w:r w:rsidRPr="00AE4DCB">
              <w:t>LoCation</w:t>
            </w:r>
            <w:proofErr w:type="spellEnd"/>
            <w:r w:rsidRPr="00AE4DCB">
              <w:t xml:space="preserve"> Services-Phase 2</w:t>
            </w:r>
          </w:p>
        </w:tc>
      </w:tr>
    </w:tbl>
    <w:p w14:paraId="587DF9FD" w14:textId="77777777" w:rsidR="004876B9" w:rsidRDefault="004876B9" w:rsidP="001C5C86">
      <w:pPr>
        <w:ind w:right="-99"/>
        <w:rPr>
          <w:b/>
        </w:rPr>
      </w:pPr>
    </w:p>
    <w:p w14:paraId="73EC390C" w14:textId="77777777" w:rsidR="004876B9" w:rsidRDefault="004876B9" w:rsidP="001C5C86">
      <w:pPr>
        <w:pStyle w:val="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1F0607" w:rsidRPr="00F24FA6" w14:paraId="2481FB40" w14:textId="77777777" w:rsidTr="00F24FA6">
        <w:tc>
          <w:tcPr>
            <w:tcW w:w="9606" w:type="dxa"/>
            <w:gridSpan w:val="3"/>
            <w:shd w:val="clear" w:color="auto" w:fill="E0E0E0"/>
          </w:tcPr>
          <w:p w14:paraId="60E0A0B4" w14:textId="77777777" w:rsidR="001F0607" w:rsidRPr="00F24FA6" w:rsidRDefault="001F0607" w:rsidP="00F24FA6">
            <w:pPr>
              <w:pStyle w:val="TAH"/>
              <w:ind w:right="-99"/>
              <w:jc w:val="left"/>
              <w:rPr>
                <w:rFonts w:cs="Arial"/>
              </w:rPr>
            </w:pPr>
            <w:r w:rsidRPr="00F24FA6">
              <w:rPr>
                <w:rFonts w:cs="Arial"/>
              </w:rPr>
              <w:t>Other related Work Items (if any)</w:t>
            </w:r>
          </w:p>
        </w:tc>
      </w:tr>
      <w:tr w:rsidR="001F0607" w:rsidRPr="00F24FA6" w14:paraId="0962A35A" w14:textId="77777777" w:rsidTr="00F24FA6">
        <w:tc>
          <w:tcPr>
            <w:tcW w:w="1101" w:type="dxa"/>
            <w:shd w:val="clear" w:color="auto" w:fill="E0E0E0"/>
          </w:tcPr>
          <w:p w14:paraId="29908245" w14:textId="77777777" w:rsidR="001F0607" w:rsidRPr="00F24FA6" w:rsidRDefault="001F0607" w:rsidP="00F24FA6">
            <w:pPr>
              <w:pStyle w:val="TAH"/>
              <w:ind w:right="-99"/>
              <w:jc w:val="left"/>
              <w:rPr>
                <w:rFonts w:cs="Arial"/>
              </w:rPr>
            </w:pPr>
            <w:r w:rsidRPr="00F24FA6">
              <w:rPr>
                <w:rFonts w:cs="Arial"/>
              </w:rP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27E25780" w14:textId="77777777" w:rsidR="001F0607" w:rsidRPr="00F24FA6" w:rsidRDefault="001F0607" w:rsidP="00F24FA6">
            <w:pPr>
              <w:pStyle w:val="TAH"/>
              <w:ind w:right="-99"/>
              <w:jc w:val="left"/>
              <w:rPr>
                <w:rFonts w:cs="Arial"/>
              </w:rPr>
            </w:pPr>
            <w:r w:rsidRPr="00F24FA6">
              <w:rPr>
                <w:rFonts w:cs="Arial"/>
              </w:rPr>
              <w:t>Title</w:t>
            </w:r>
          </w:p>
        </w:tc>
        <w:tc>
          <w:tcPr>
            <w:tcW w:w="4536" w:type="dxa"/>
            <w:shd w:val="clear" w:color="auto" w:fill="E0E0E0"/>
          </w:tcPr>
          <w:p w14:paraId="31439973" w14:textId="77777777" w:rsidR="001F0607" w:rsidRPr="00F24FA6" w:rsidRDefault="001F0607" w:rsidP="00F24FA6">
            <w:pPr>
              <w:pStyle w:val="TAH"/>
              <w:ind w:right="-99"/>
              <w:jc w:val="left"/>
              <w:rPr>
                <w:rFonts w:cs="Arial"/>
              </w:rPr>
            </w:pPr>
            <w:r w:rsidRPr="00F24FA6">
              <w:rPr>
                <w:rFonts w:cs="Arial"/>
              </w:rPr>
              <w:t>Nature of relationship</w:t>
            </w:r>
          </w:p>
        </w:tc>
      </w:tr>
      <w:tr w:rsidR="001F0607" w:rsidRPr="00F24FA6" w14:paraId="6C5590E5" w14:textId="77777777" w:rsidTr="00F24FA6">
        <w:tc>
          <w:tcPr>
            <w:tcW w:w="1101" w:type="dxa"/>
          </w:tcPr>
          <w:p w14:paraId="28216D9E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720005</w:t>
            </w:r>
          </w:p>
        </w:tc>
        <w:tc>
          <w:tcPr>
            <w:tcW w:w="3969" w:type="dxa"/>
          </w:tcPr>
          <w:p w14:paraId="25770989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New Services and Markets Technology Enablers</w:t>
            </w:r>
          </w:p>
        </w:tc>
        <w:tc>
          <w:tcPr>
            <w:tcW w:w="4536" w:type="dxa"/>
          </w:tcPr>
          <w:p w14:paraId="62B59D04" w14:textId="77777777" w:rsidR="001F0607" w:rsidRPr="00F24FA6" w:rsidRDefault="001F0607" w:rsidP="00F24FA6">
            <w:pPr>
              <w:pStyle w:val="tah0"/>
              <w:rPr>
                <w:rFonts w:ascii="Arial" w:hAnsi="Arial" w:cs="Arial"/>
                <w:sz w:val="20"/>
                <w:szCs w:val="20"/>
              </w:rPr>
            </w:pPr>
            <w:r w:rsidRPr="00F24FA6">
              <w:rPr>
                <w:rFonts w:ascii="Arial" w:hAnsi="Arial" w:cs="Arial"/>
                <w:sz w:val="20"/>
                <w:szCs w:val="20"/>
              </w:rPr>
              <w:t>This is the stage-1 normative work related to Next Generation architecture</w:t>
            </w:r>
          </w:p>
        </w:tc>
      </w:tr>
      <w:tr w:rsidR="001F0607" w:rsidRPr="00F24FA6" w14:paraId="3B0EB94B" w14:textId="77777777" w:rsidTr="00F24FA6">
        <w:tc>
          <w:tcPr>
            <w:tcW w:w="1101" w:type="dxa"/>
          </w:tcPr>
          <w:p w14:paraId="29A4975B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740005</w:t>
            </w:r>
          </w:p>
        </w:tc>
        <w:tc>
          <w:tcPr>
            <w:tcW w:w="3969" w:type="dxa"/>
          </w:tcPr>
          <w:p w14:paraId="2A4F42C5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5G System – Phase 1</w:t>
            </w:r>
          </w:p>
        </w:tc>
        <w:tc>
          <w:tcPr>
            <w:tcW w:w="4536" w:type="dxa"/>
          </w:tcPr>
          <w:p w14:paraId="3DC148B2" w14:textId="77777777" w:rsidR="001F0607" w:rsidRPr="00F24FA6" w:rsidRDefault="001F0607" w:rsidP="00F24FA6">
            <w:pPr>
              <w:pStyle w:val="tah0"/>
              <w:rPr>
                <w:rFonts w:ascii="Arial" w:hAnsi="Arial" w:cs="Arial"/>
                <w:sz w:val="20"/>
                <w:szCs w:val="20"/>
              </w:rPr>
            </w:pPr>
            <w:r w:rsidRPr="00F24FA6">
              <w:rPr>
                <w:rFonts w:ascii="Arial" w:hAnsi="Arial" w:cs="Arial"/>
                <w:sz w:val="20"/>
                <w:szCs w:val="20"/>
              </w:rPr>
              <w:t>Normative work for the phase 1 of the 5G system architecture</w:t>
            </w:r>
          </w:p>
        </w:tc>
      </w:tr>
      <w:tr w:rsidR="001F0607" w:rsidRPr="00F24FA6" w14:paraId="229FD227" w14:textId="77777777" w:rsidTr="00F24FA6">
        <w:tc>
          <w:tcPr>
            <w:tcW w:w="1101" w:type="dxa"/>
          </w:tcPr>
          <w:p w14:paraId="3EE749EA" w14:textId="77777777" w:rsidR="001F0607" w:rsidRPr="00F24FA6" w:rsidRDefault="001F0607" w:rsidP="00F24FA6">
            <w:pPr>
              <w:pStyle w:val="TAL"/>
              <w:rPr>
                <w:rFonts w:cs="Arial"/>
                <w:lang w:eastAsia="ko-KR"/>
              </w:rPr>
            </w:pPr>
            <w:r w:rsidRPr="00F24FA6">
              <w:rPr>
                <w:rFonts w:cs="Arial"/>
                <w:sz w:val="20"/>
              </w:rPr>
              <w:t>820016</w:t>
            </w:r>
          </w:p>
        </w:tc>
        <w:tc>
          <w:tcPr>
            <w:tcW w:w="3969" w:type="dxa"/>
          </w:tcPr>
          <w:p w14:paraId="4A0B5D6A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 xml:space="preserve">Enhancement to the 5GC </w:t>
            </w:r>
            <w:proofErr w:type="spellStart"/>
            <w:r w:rsidRPr="00F24FA6">
              <w:rPr>
                <w:rFonts w:cs="Arial"/>
                <w:sz w:val="20"/>
              </w:rPr>
              <w:t>LoCation</w:t>
            </w:r>
            <w:proofErr w:type="spellEnd"/>
            <w:r w:rsidRPr="00F24FA6">
              <w:rPr>
                <w:rFonts w:cs="Arial"/>
                <w:sz w:val="20"/>
              </w:rPr>
              <w:t xml:space="preserve"> Services</w:t>
            </w:r>
          </w:p>
        </w:tc>
        <w:tc>
          <w:tcPr>
            <w:tcW w:w="4536" w:type="dxa"/>
          </w:tcPr>
          <w:p w14:paraId="310B8952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 xml:space="preserve">Normative work for 5GC </w:t>
            </w:r>
            <w:proofErr w:type="spellStart"/>
            <w:r w:rsidRPr="00F24FA6">
              <w:rPr>
                <w:rFonts w:cs="Arial"/>
                <w:sz w:val="20"/>
              </w:rPr>
              <w:t>LoCation</w:t>
            </w:r>
            <w:proofErr w:type="spellEnd"/>
            <w:r w:rsidRPr="00F24FA6">
              <w:rPr>
                <w:rFonts w:cs="Arial"/>
                <w:sz w:val="20"/>
              </w:rPr>
              <w:t xml:space="preserve"> Services in Rel-16</w:t>
            </w:r>
          </w:p>
        </w:tc>
      </w:tr>
      <w:tr w:rsidR="001F0607" w:rsidRPr="00F24FA6" w14:paraId="739D9E70" w14:textId="77777777" w:rsidTr="00F24FA6">
        <w:tc>
          <w:tcPr>
            <w:tcW w:w="1101" w:type="dxa"/>
          </w:tcPr>
          <w:p w14:paraId="684DE0F5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800007</w:t>
            </w:r>
          </w:p>
        </w:tc>
        <w:tc>
          <w:tcPr>
            <w:tcW w:w="3969" w:type="dxa"/>
          </w:tcPr>
          <w:p w14:paraId="0EBBF917" w14:textId="77777777" w:rsidR="001F0607" w:rsidRPr="00F24FA6" w:rsidDel="006F634C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Service requirements for cyber-physical control applications in vertical domains (</w:t>
            </w:r>
            <w:proofErr w:type="spellStart"/>
            <w:r w:rsidRPr="00F24FA6">
              <w:rPr>
                <w:rFonts w:cs="Arial"/>
                <w:sz w:val="20"/>
              </w:rPr>
              <w:t>cyberCAV</w:t>
            </w:r>
            <w:proofErr w:type="spellEnd"/>
            <w:r w:rsidRPr="00F24FA6"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4536" w:type="dxa"/>
          </w:tcPr>
          <w:p w14:paraId="5C4F91EA" w14:textId="77777777" w:rsidR="001F0607" w:rsidRPr="00F24FA6" w:rsidDel="006F634C" w:rsidRDefault="001F0607" w:rsidP="00F24FA6">
            <w:pPr>
              <w:pStyle w:val="tah0"/>
              <w:rPr>
                <w:rFonts w:ascii="Arial" w:eastAsia="Malgun Gothic" w:hAnsi="Arial" w:cs="Arial"/>
                <w:sz w:val="20"/>
                <w:szCs w:val="20"/>
                <w:lang w:val="en-GB"/>
              </w:rPr>
            </w:pPr>
            <w:r w:rsidRPr="00F24FA6">
              <w:rPr>
                <w:rFonts w:ascii="Arial" w:hAnsi="Arial" w:cs="Arial"/>
                <w:sz w:val="20"/>
                <w:szCs w:val="20"/>
              </w:rPr>
              <w:t xml:space="preserve">Normative work for the phase 1 of the </w:t>
            </w:r>
            <w:proofErr w:type="spellStart"/>
            <w:r w:rsidRPr="00F24FA6">
              <w:rPr>
                <w:rFonts w:ascii="Arial" w:eastAsiaTheme="minorEastAsia" w:hAnsi="Arial" w:cs="Arial"/>
                <w:sz w:val="20"/>
                <w:szCs w:val="20"/>
              </w:rPr>
              <w:t>cyberCAV</w:t>
            </w:r>
            <w:proofErr w:type="spellEnd"/>
            <w:r w:rsidRPr="00F24FA6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1F0607" w:rsidRPr="00F24FA6" w14:paraId="72FFA9CA" w14:textId="77777777" w:rsidTr="00F24FA6">
        <w:tc>
          <w:tcPr>
            <w:tcW w:w="1101" w:type="dxa"/>
          </w:tcPr>
          <w:p w14:paraId="00D42621" w14:textId="77777777" w:rsidR="001F0607" w:rsidRPr="00F24FA6" w:rsidRDefault="001F0607" w:rsidP="00F24FA6">
            <w:pPr>
              <w:pStyle w:val="TAL"/>
              <w:rPr>
                <w:rFonts w:cs="Arial"/>
                <w:sz w:val="20"/>
              </w:rPr>
            </w:pPr>
            <w:r w:rsidRPr="00F24FA6">
              <w:rPr>
                <w:rFonts w:cs="Arial"/>
                <w:sz w:val="20"/>
              </w:rPr>
              <w:t>860034</w:t>
            </w:r>
          </w:p>
        </w:tc>
        <w:tc>
          <w:tcPr>
            <w:tcW w:w="3969" w:type="dxa"/>
          </w:tcPr>
          <w:p w14:paraId="65C761A1" w14:textId="77777777" w:rsidR="001F0607" w:rsidRPr="00F24FA6" w:rsidRDefault="001F0607" w:rsidP="00F24FA6">
            <w:pPr>
              <w:pStyle w:val="tah0"/>
              <w:rPr>
                <w:rFonts w:ascii="Arial" w:hAnsi="Arial" w:cs="Arial"/>
                <w:sz w:val="20"/>
                <w:szCs w:val="20"/>
              </w:rPr>
            </w:pPr>
            <w:r w:rsidRPr="00F24FA6">
              <w:rPr>
                <w:rFonts w:ascii="Arial" w:hAnsi="Arial" w:cs="Arial"/>
                <w:sz w:val="20"/>
                <w:szCs w:val="20"/>
              </w:rPr>
              <w:t>NR Positioning Enhancements</w:t>
            </w:r>
          </w:p>
        </w:tc>
        <w:tc>
          <w:tcPr>
            <w:tcW w:w="4536" w:type="dxa"/>
          </w:tcPr>
          <w:p w14:paraId="2CF94CAF" w14:textId="77777777" w:rsidR="001F0607" w:rsidRPr="00F24FA6" w:rsidRDefault="001F0607" w:rsidP="00F24FA6">
            <w:pPr>
              <w:pStyle w:val="tah0"/>
              <w:rPr>
                <w:rFonts w:ascii="Arial" w:hAnsi="Arial" w:cs="Arial"/>
                <w:sz w:val="20"/>
                <w:szCs w:val="20"/>
              </w:rPr>
            </w:pPr>
            <w:r w:rsidRPr="00F24FA6">
              <w:rPr>
                <w:rFonts w:ascii="Arial" w:hAnsi="Arial" w:cs="Arial"/>
                <w:sz w:val="20"/>
                <w:szCs w:val="20"/>
              </w:rPr>
              <w:t>This is the study of NR positioning Enhancements in Rel-17.</w:t>
            </w:r>
          </w:p>
        </w:tc>
      </w:tr>
      <w:tr w:rsidR="00FB526E" w:rsidRPr="00F24FA6" w14:paraId="6E3514D1" w14:textId="77777777" w:rsidTr="00F24FA6">
        <w:tc>
          <w:tcPr>
            <w:tcW w:w="1101" w:type="dxa"/>
          </w:tcPr>
          <w:p w14:paraId="34433AC7" w14:textId="056C7889" w:rsidR="00FB526E" w:rsidRPr="00F24FA6" w:rsidRDefault="00FB526E" w:rsidP="00F24FA6">
            <w:pPr>
              <w:pStyle w:val="TAL"/>
              <w:rPr>
                <w:rFonts w:cs="Arial"/>
                <w:sz w:val="20"/>
                <w:lang w:eastAsia="zh-CN"/>
              </w:rPr>
            </w:pPr>
            <w:r w:rsidRPr="00F24FA6">
              <w:rPr>
                <w:rFonts w:cs="Arial"/>
                <w:sz w:val="20"/>
                <w:lang w:eastAsia="zh-CN"/>
              </w:rPr>
              <w:t>830003</w:t>
            </w:r>
          </w:p>
        </w:tc>
        <w:tc>
          <w:tcPr>
            <w:tcW w:w="3969" w:type="dxa"/>
          </w:tcPr>
          <w:p w14:paraId="1232BA8A" w14:textId="15BCFA63" w:rsidR="00FB526E" w:rsidRPr="00F24FA6" w:rsidRDefault="00FB526E" w:rsidP="00F24FA6">
            <w:pPr>
              <w:pStyle w:val="tah0"/>
              <w:rPr>
                <w:rFonts w:ascii="Arial" w:hAnsi="Arial" w:cs="Arial"/>
                <w:sz w:val="20"/>
                <w:szCs w:val="20"/>
              </w:rPr>
            </w:pPr>
            <w:r w:rsidRPr="00F24FA6">
              <w:rPr>
                <w:rFonts w:ascii="Arial" w:hAnsi="Arial" w:cs="Arial"/>
                <w:sz w:val="20"/>
                <w:szCs w:val="20"/>
              </w:rPr>
              <w:t xml:space="preserve">CT aspects of Enhancement to the 5GC </w:t>
            </w:r>
            <w:proofErr w:type="spellStart"/>
            <w:r w:rsidRPr="00F24FA6">
              <w:rPr>
                <w:rFonts w:ascii="Arial" w:hAnsi="Arial" w:cs="Arial"/>
                <w:sz w:val="20"/>
                <w:szCs w:val="20"/>
              </w:rPr>
              <w:t>LoCation</w:t>
            </w:r>
            <w:proofErr w:type="spellEnd"/>
            <w:r w:rsidRPr="00F24FA6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4536" w:type="dxa"/>
          </w:tcPr>
          <w:p w14:paraId="3F2AF63B" w14:textId="4B1FEF7A" w:rsidR="00FB526E" w:rsidRPr="00F24FA6" w:rsidRDefault="00FB526E" w:rsidP="00F24FA6">
            <w:pPr>
              <w:pStyle w:val="tah0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F24FA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This is the </w:t>
            </w:r>
            <w:r w:rsidR="00CA49F2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 xml:space="preserve">normative work </w:t>
            </w:r>
            <w:r w:rsidRPr="00F24FA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of 5GC </w:t>
            </w:r>
            <w:proofErr w:type="spellStart"/>
            <w:r w:rsidRPr="00F24FA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LoCation</w:t>
            </w:r>
            <w:proofErr w:type="spellEnd"/>
            <w:r w:rsidRPr="00F24FA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Services for phase 1</w:t>
            </w:r>
          </w:p>
        </w:tc>
      </w:tr>
      <w:tr w:rsidR="00853DCF" w:rsidRPr="00F24FA6" w14:paraId="78755D3B" w14:textId="77777777" w:rsidTr="00F24FA6">
        <w:tc>
          <w:tcPr>
            <w:tcW w:w="1101" w:type="dxa"/>
          </w:tcPr>
          <w:p w14:paraId="20FDD856" w14:textId="460FA2C0" w:rsidR="00853DCF" w:rsidRPr="00F24FA6" w:rsidRDefault="00853DCF" w:rsidP="00F24FA6">
            <w:pPr>
              <w:pStyle w:val="TAL"/>
              <w:rPr>
                <w:rFonts w:cs="Arial"/>
                <w:sz w:val="20"/>
                <w:lang w:eastAsia="zh-CN"/>
              </w:rPr>
            </w:pPr>
            <w:r w:rsidRPr="00F24FA6">
              <w:rPr>
                <w:rFonts w:cs="Arial"/>
                <w:sz w:val="20"/>
              </w:rPr>
              <w:t>810035</w:t>
            </w:r>
          </w:p>
        </w:tc>
        <w:tc>
          <w:tcPr>
            <w:tcW w:w="3969" w:type="dxa"/>
          </w:tcPr>
          <w:p w14:paraId="45610ECB" w14:textId="60E38C3F" w:rsidR="00853DCF" w:rsidRPr="00F24FA6" w:rsidRDefault="00853DCF" w:rsidP="00F24FA6">
            <w:pPr>
              <w:pStyle w:val="tah0"/>
              <w:rPr>
                <w:rFonts w:ascii="Arial" w:hAnsi="Arial" w:cs="Arial"/>
                <w:sz w:val="20"/>
                <w:szCs w:val="20"/>
              </w:rPr>
            </w:pPr>
            <w:r w:rsidRPr="00F24FA6">
              <w:rPr>
                <w:rFonts w:ascii="Arial" w:hAnsi="Arial" w:cs="Arial"/>
                <w:sz w:val="20"/>
              </w:rPr>
              <w:t>Study on Security of the enhancement to the 5GC location services</w:t>
            </w:r>
          </w:p>
        </w:tc>
        <w:tc>
          <w:tcPr>
            <w:tcW w:w="4536" w:type="dxa"/>
          </w:tcPr>
          <w:p w14:paraId="37815A63" w14:textId="14882754" w:rsidR="00853DCF" w:rsidRPr="00F24FA6" w:rsidRDefault="00853DCF" w:rsidP="00F24FA6">
            <w:pPr>
              <w:pStyle w:val="tah0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F24FA6">
              <w:rPr>
                <w:rFonts w:ascii="Arial" w:eastAsia="宋体" w:hAnsi="Arial" w:cs="Arial"/>
                <w:sz w:val="20"/>
                <w:szCs w:val="20"/>
                <w:lang w:eastAsia="zh-CN"/>
              </w:rPr>
              <w:t>SA3 study item.</w:t>
            </w:r>
          </w:p>
        </w:tc>
      </w:tr>
    </w:tbl>
    <w:p w14:paraId="5ADD209D" w14:textId="77777777" w:rsidR="008A76FD" w:rsidRDefault="008A76FD" w:rsidP="001C5C86">
      <w:pPr>
        <w:pStyle w:val="2"/>
      </w:pPr>
      <w:r>
        <w:t>3</w:t>
      </w:r>
      <w:r>
        <w:tab/>
        <w:t>Justification</w:t>
      </w:r>
    </w:p>
    <w:p w14:paraId="2E779648" w14:textId="3143A505" w:rsidR="0094545F" w:rsidRPr="00251D80" w:rsidRDefault="006B4E98" w:rsidP="00853DCF">
      <w:pPr>
        <w:rPr>
          <w:i/>
          <w:lang w:eastAsia="zh-CN"/>
        </w:rPr>
      </w:pPr>
      <w:r>
        <w:t>SA ha</w:t>
      </w:r>
      <w:r>
        <w:rPr>
          <w:rFonts w:hint="eastAsia"/>
          <w:lang w:eastAsia="zh-CN"/>
        </w:rPr>
        <w:t>d</w:t>
      </w:r>
      <w:r w:rsidR="0028362F" w:rsidRPr="0028362F">
        <w:t xml:space="preserve"> approved a work item on Enhancement of </w:t>
      </w:r>
      <w:del w:id="4" w:author="rev1" w:date="2021-02-24T22:43:00Z">
        <w:r w:rsidR="0028362F" w:rsidRPr="0028362F" w:rsidDel="000A38AB">
          <w:delText>Network Slicing</w:delText>
        </w:r>
      </w:del>
      <w:ins w:id="5" w:author="rev1" w:date="2021-02-24T22:44:00Z">
        <w:r w:rsidR="000A38AB" w:rsidRPr="000A38AB">
          <w:rPr>
            <w:lang w:eastAsia="zh-CN"/>
          </w:rPr>
          <w:t xml:space="preserve">5GC </w:t>
        </w:r>
        <w:proofErr w:type="spellStart"/>
        <w:r w:rsidR="000A38AB" w:rsidRPr="000A38AB">
          <w:rPr>
            <w:lang w:eastAsia="zh-CN"/>
          </w:rPr>
          <w:t>LoCation</w:t>
        </w:r>
        <w:proofErr w:type="spellEnd"/>
        <w:r w:rsidR="000A38AB" w:rsidRPr="000A38AB">
          <w:rPr>
            <w:lang w:eastAsia="zh-CN"/>
          </w:rPr>
          <w:t xml:space="preserve"> Services-Phase 2</w:t>
        </w:r>
      </w:ins>
      <w:del w:id="6" w:author="rev1" w:date="2021-02-24T22:44:00Z">
        <w:r w:rsidR="0028362F" w:rsidRPr="0028362F" w:rsidDel="000A38AB">
          <w:delText xml:space="preserve"> Phase 2</w:delText>
        </w:r>
      </w:del>
      <w:r w:rsidR="0028362F" w:rsidRPr="0028362F">
        <w:t xml:space="preserve"> in Rel-17 in SP-200</w:t>
      </w:r>
      <w:r>
        <w:rPr>
          <w:rFonts w:hint="eastAsia"/>
          <w:lang w:eastAsia="zh-CN"/>
        </w:rPr>
        <w:t>082</w:t>
      </w:r>
      <w:r>
        <w:t>. Th</w:t>
      </w:r>
      <w:r>
        <w:rPr>
          <w:rFonts w:hint="eastAsia"/>
          <w:lang w:eastAsia="zh-CN"/>
        </w:rPr>
        <w:t xml:space="preserve">is WID </w:t>
      </w:r>
      <w:r w:rsidR="0028362F" w:rsidRPr="0028362F">
        <w:t xml:space="preserve">is to realize the CT aspects of protocol impacts for </w:t>
      </w:r>
      <w:bookmarkStart w:id="7" w:name="OLE_LINK7"/>
      <w:bookmarkStart w:id="8" w:name="OLE_LINK8"/>
      <w:r w:rsidR="0028362F" w:rsidRPr="00D46AA7">
        <w:rPr>
          <w:lang w:eastAsia="zh-CN"/>
        </w:rPr>
        <w:t>5G_eLCS_ph2</w:t>
      </w:r>
      <w:bookmarkEnd w:id="7"/>
      <w:bookmarkEnd w:id="8"/>
      <w:r w:rsidR="0028362F" w:rsidRPr="0028362F">
        <w:t xml:space="preserve"> based on the approved SA WID (SP-200</w:t>
      </w:r>
      <w:r>
        <w:rPr>
          <w:rFonts w:hint="eastAsia"/>
          <w:lang w:eastAsia="zh-CN"/>
        </w:rPr>
        <w:t>082</w:t>
      </w:r>
      <w:r w:rsidR="0028362F" w:rsidRPr="0028362F">
        <w:t>).</w:t>
      </w:r>
      <w:r w:rsidR="00A61DB2">
        <w:rPr>
          <w:rFonts w:hint="eastAsia"/>
          <w:lang w:eastAsia="zh-CN"/>
        </w:rPr>
        <w:t xml:space="preserve"> </w:t>
      </w:r>
      <w:bookmarkStart w:id="9" w:name="OLE_LINK11"/>
      <w:bookmarkStart w:id="10" w:name="OLE_LINK12"/>
      <w:del w:id="11" w:author="rev1" w:date="2021-02-24T22:45:00Z">
        <w:r w:rsidR="00A61DB2" w:rsidDel="00355359">
          <w:rPr>
            <w:rFonts w:hint="eastAsia"/>
            <w:lang w:eastAsia="zh-CN"/>
          </w:rPr>
          <w:delText xml:space="preserve">Location requirements from other work items, e.g. </w:delText>
        </w:r>
        <w:r w:rsidR="00A61DB2" w:rsidRPr="00A61DB2" w:rsidDel="00355359">
          <w:rPr>
            <w:lang w:eastAsia="zh-CN"/>
          </w:rPr>
          <w:delText>5GSAT_ARCH</w:delText>
        </w:r>
        <w:r w:rsidR="00A61DB2" w:rsidDel="00355359">
          <w:rPr>
            <w:rFonts w:hint="eastAsia"/>
            <w:lang w:eastAsia="zh-CN"/>
          </w:rPr>
          <w:delText xml:space="preserve">, which may affect </w:delText>
        </w:r>
        <w:r w:rsidR="00A61DB2" w:rsidRPr="00D46AA7" w:rsidDel="00355359">
          <w:rPr>
            <w:lang w:eastAsia="zh-CN"/>
          </w:rPr>
          <w:delText>5G_eLCS_ph2</w:delText>
        </w:r>
        <w:r w:rsidR="00A61DB2" w:rsidDel="00355359">
          <w:rPr>
            <w:rFonts w:hint="eastAsia"/>
            <w:lang w:eastAsia="zh-CN"/>
          </w:rPr>
          <w:delText>,</w:delText>
        </w:r>
        <w:bookmarkEnd w:id="9"/>
        <w:bookmarkEnd w:id="10"/>
        <w:r w:rsidR="00A61DB2" w:rsidDel="00355359">
          <w:rPr>
            <w:rFonts w:hint="eastAsia"/>
            <w:lang w:eastAsia="zh-CN"/>
          </w:rPr>
          <w:delText xml:space="preserve"> will also be considered.</w:delText>
        </w:r>
      </w:del>
    </w:p>
    <w:p w14:paraId="567E9C10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5520E18D" w14:textId="4D209680" w:rsidR="006B4E98" w:rsidRPr="00BC4BAD" w:rsidRDefault="006B4E98" w:rsidP="006B4E98">
      <w:pPr>
        <w:rPr>
          <w:lang w:eastAsia="zh-CN"/>
        </w:rPr>
      </w:pPr>
      <w:bookmarkStart w:id="12" w:name="_Hlk498684363"/>
      <w:r w:rsidRPr="003B4185">
        <w:rPr>
          <w:lang w:eastAsia="zh-CN"/>
        </w:rPr>
        <w:t xml:space="preserve">The objective of the work is to enhance the necessary CT specifications to support the stage 2 requirements </w:t>
      </w:r>
      <w:r w:rsidRPr="00224B7B">
        <w:rPr>
          <w:lang w:eastAsia="zh-CN"/>
        </w:rPr>
        <w:t xml:space="preserve">on </w:t>
      </w:r>
      <w:r w:rsidR="00CD6D02">
        <w:rPr>
          <w:rFonts w:hint="eastAsia"/>
          <w:lang w:eastAsia="zh-CN"/>
        </w:rPr>
        <w:t>e</w:t>
      </w:r>
      <w:r w:rsidR="00CD6D02" w:rsidRPr="00D46AA7">
        <w:t>nhanceme</w:t>
      </w:r>
      <w:r w:rsidR="00CD6D02">
        <w:t xml:space="preserve">nt to the 5GC </w:t>
      </w:r>
      <w:proofErr w:type="spellStart"/>
      <w:r w:rsidR="00CD6D02">
        <w:t>LoCation</w:t>
      </w:r>
      <w:proofErr w:type="spellEnd"/>
      <w:r w:rsidR="00CD6D02">
        <w:t xml:space="preserve"> Services</w:t>
      </w:r>
      <w:r w:rsidR="00CD6D02">
        <w:rPr>
          <w:rFonts w:hint="eastAsia"/>
          <w:lang w:eastAsia="zh-CN"/>
        </w:rPr>
        <w:t xml:space="preserve"> p</w:t>
      </w:r>
      <w:r w:rsidR="00CD6D02" w:rsidRPr="00D46AA7">
        <w:t>hase 2</w:t>
      </w:r>
      <w:r>
        <w:rPr>
          <w:lang w:eastAsia="zh-CN"/>
        </w:rPr>
        <w:t xml:space="preserve"> </w:t>
      </w:r>
      <w:r w:rsidRPr="003B4185">
        <w:rPr>
          <w:lang w:eastAsia="zh-CN"/>
        </w:rPr>
        <w:t xml:space="preserve">as defined in </w:t>
      </w:r>
      <w:r w:rsidR="00CD6D02">
        <w:rPr>
          <w:rFonts w:hint="eastAsia"/>
          <w:lang w:eastAsia="zh-CN"/>
        </w:rPr>
        <w:t xml:space="preserve">3GPP </w:t>
      </w:r>
      <w:r w:rsidRPr="003B4185">
        <w:rPr>
          <w:lang w:eastAsia="zh-CN"/>
        </w:rPr>
        <w:t>TS 23.</w:t>
      </w:r>
      <w:r w:rsidR="00CD6D02">
        <w:rPr>
          <w:rFonts w:hint="eastAsia"/>
          <w:lang w:eastAsia="zh-CN"/>
        </w:rPr>
        <w:t>273</w:t>
      </w:r>
      <w:del w:id="13" w:author="rev1" w:date="2021-02-24T22:46:00Z">
        <w:r w:rsidR="00A61DB2" w:rsidDel="00355359">
          <w:rPr>
            <w:rFonts w:hint="eastAsia"/>
            <w:lang w:eastAsia="zh-CN"/>
          </w:rPr>
          <w:delText xml:space="preserve"> and to support location requirements from other work items, e.g. </w:delText>
        </w:r>
        <w:r w:rsidR="00A61DB2" w:rsidRPr="00A61DB2" w:rsidDel="00355359">
          <w:rPr>
            <w:lang w:eastAsia="zh-CN"/>
          </w:rPr>
          <w:delText>5GSAT_ARCH</w:delText>
        </w:r>
        <w:r w:rsidR="00A61DB2" w:rsidDel="00355359">
          <w:rPr>
            <w:rFonts w:hint="eastAsia"/>
            <w:lang w:eastAsia="zh-CN"/>
          </w:rPr>
          <w:delText xml:space="preserve">, which may affect </w:delText>
        </w:r>
        <w:r w:rsidR="00A61DB2" w:rsidRPr="00D46AA7" w:rsidDel="00355359">
          <w:rPr>
            <w:lang w:eastAsia="zh-CN"/>
          </w:rPr>
          <w:delText>5G_eLCS_ph2</w:delText>
        </w:r>
      </w:del>
      <w:r w:rsidR="00A61DB2">
        <w:rPr>
          <w:rFonts w:hint="eastAsia"/>
          <w:lang w:eastAsia="zh-CN"/>
        </w:rPr>
        <w:t>.</w:t>
      </w:r>
    </w:p>
    <w:p w14:paraId="7FD5F59E" w14:textId="74399CA7" w:rsidR="006B4E98" w:rsidRDefault="006B4E98" w:rsidP="006B4E98">
      <w:pPr>
        <w:spacing w:before="120" w:line="288" w:lineRule="auto"/>
        <w:rPr>
          <w:lang w:eastAsia="zh-CN"/>
        </w:rPr>
      </w:pPr>
      <w:r w:rsidRPr="00BC4BAD">
        <w:t>The following areas of work are expected to be covered</w:t>
      </w:r>
      <w:r>
        <w:t xml:space="preserve"> but will be adjusted</w:t>
      </w:r>
      <w:r w:rsidRPr="00BC4BAD">
        <w:t xml:space="preserve"> </w:t>
      </w:r>
      <w:r>
        <w:t xml:space="preserve">to the final conclusions of the SA2 </w:t>
      </w:r>
      <w:r w:rsidRPr="00BC4BAD">
        <w:t>normative</w:t>
      </w:r>
      <w:r w:rsidR="00CD6D02">
        <w:t xml:space="preserve"> requirements</w:t>
      </w:r>
      <w:r w:rsidR="00CD6D02">
        <w:rPr>
          <w:rFonts w:hint="eastAsia"/>
          <w:lang w:eastAsia="zh-CN"/>
        </w:rPr>
        <w:t>:</w:t>
      </w:r>
    </w:p>
    <w:bookmarkEnd w:id="12"/>
    <w:p w14:paraId="2EF95A2B" w14:textId="77777777" w:rsidR="00E76B04" w:rsidRPr="004A2781" w:rsidRDefault="00E76B04" w:rsidP="00E76B04">
      <w:pPr>
        <w:rPr>
          <w:rFonts w:eastAsia="宋体"/>
          <w:b/>
          <w:u w:val="single"/>
        </w:rPr>
      </w:pPr>
      <w:r w:rsidRPr="004A2781">
        <w:rPr>
          <w:rFonts w:eastAsia="宋体"/>
          <w:b/>
          <w:u w:val="single"/>
        </w:rPr>
        <w:t>CT4:</w:t>
      </w:r>
    </w:p>
    <w:p w14:paraId="537AC4D8" w14:textId="20DA47A8" w:rsidR="00E76B04" w:rsidDel="00A83783" w:rsidRDefault="00E76B04" w:rsidP="00CF671E">
      <w:pPr>
        <w:pStyle w:val="B1"/>
        <w:rPr>
          <w:del w:id="14" w:author="rev1" w:date="2021-02-24T23:00:00Z"/>
          <w:lang w:eastAsia="zh-CN"/>
        </w:rPr>
      </w:pPr>
      <w:del w:id="15" w:author="rev1" w:date="2021-02-24T23:00:00Z">
        <w:r w:rsidDel="00A83783">
          <w:rPr>
            <w:lang w:eastAsia="ko-KR"/>
          </w:rPr>
          <w:delText>-</w:delText>
        </w:r>
        <w:r w:rsidRPr="006A7E07" w:rsidDel="00A83783">
          <w:rPr>
            <w:lang w:eastAsia="ko-KR"/>
          </w:rPr>
          <w:tab/>
        </w:r>
        <w:r w:rsidR="007A5714" w:rsidDel="00A83783">
          <w:rPr>
            <w:rFonts w:hint="eastAsia"/>
            <w:lang w:eastAsia="zh-CN"/>
          </w:rPr>
          <w:delText xml:space="preserve">Possible </w:delText>
        </w:r>
        <w:bookmarkStart w:id="16" w:name="OLE_LINK5"/>
        <w:bookmarkStart w:id="17" w:name="OLE_LINK6"/>
        <w:r w:rsidR="007A5714" w:rsidDel="00A83783">
          <w:rPr>
            <w:rFonts w:hint="eastAsia"/>
            <w:lang w:eastAsia="zh-CN"/>
          </w:rPr>
          <w:delText>new LCS</w:delText>
        </w:r>
        <w:bookmarkEnd w:id="16"/>
        <w:bookmarkEnd w:id="17"/>
        <w:r w:rsidR="007A5714" w:rsidDel="00A83783">
          <w:rPr>
            <w:rFonts w:hint="eastAsia"/>
            <w:lang w:eastAsia="zh-CN"/>
          </w:rPr>
          <w:delText xml:space="preserve"> parameters and services</w:delText>
        </w:r>
        <w:r w:rsidR="00774EF5" w:rsidDel="00A83783">
          <w:rPr>
            <w:rFonts w:hint="eastAsia"/>
            <w:lang w:eastAsia="zh-CN"/>
          </w:rPr>
          <w:delText xml:space="preserve"> </w:delText>
        </w:r>
        <w:r w:rsidR="007A5714" w:rsidDel="00A83783">
          <w:rPr>
            <w:rFonts w:hint="eastAsia"/>
            <w:lang w:eastAsia="zh-CN"/>
          </w:rPr>
          <w:delText>to support</w:delText>
        </w:r>
        <w:r w:rsidRPr="00D7706D" w:rsidDel="00A83783">
          <w:delText xml:space="preserve"> </w:delText>
        </w:r>
        <w:r w:rsidR="00774EF5" w:rsidRPr="00576369" w:rsidDel="00A83783">
          <w:delText>very low latency and very high accuracy positioning, including horizontal and vertical positioning servi</w:delText>
        </w:r>
        <w:r w:rsidR="00774EF5" w:rsidRPr="0087390C" w:rsidDel="00A83783">
          <w:delText>ce levels,</w:delText>
        </w:r>
        <w:r w:rsidR="00774EF5" w:rsidRPr="0087390C" w:rsidDel="00A83783">
          <w:rPr>
            <w:color w:val="7030A0"/>
          </w:rPr>
          <w:delText xml:space="preserve"> </w:delText>
        </w:r>
        <w:r w:rsidR="00774EF5" w:rsidRPr="0087390C" w:rsidDel="00A83783">
          <w:delText>5G positioning service area</w:delText>
        </w:r>
      </w:del>
    </w:p>
    <w:p w14:paraId="741B7304" w14:textId="59B87805" w:rsidR="00CA44FB" w:rsidDel="00A83783" w:rsidRDefault="00CA44FB" w:rsidP="00CF671E">
      <w:pPr>
        <w:pStyle w:val="B1"/>
        <w:rPr>
          <w:del w:id="18" w:author="rev1" w:date="2021-02-24T23:00:00Z"/>
          <w:lang w:eastAsia="zh-CN"/>
        </w:rPr>
      </w:pPr>
      <w:del w:id="19" w:author="rev1" w:date="2021-02-24T23:00:00Z">
        <w:r w:rsidDel="00A83783">
          <w:rPr>
            <w:rFonts w:hint="eastAsia"/>
            <w:lang w:eastAsia="zh-CN"/>
          </w:rPr>
          <w:delText>-</w:delText>
        </w:r>
        <w:r w:rsidDel="00A83783">
          <w:rPr>
            <w:rFonts w:hint="eastAsia"/>
            <w:lang w:eastAsia="zh-CN"/>
          </w:rPr>
          <w:tab/>
          <w:delText>Possible impact</w:delText>
        </w:r>
        <w:r w:rsidR="004D1ABF" w:rsidDel="00A83783">
          <w:rPr>
            <w:rFonts w:hint="eastAsia"/>
            <w:lang w:eastAsia="zh-CN"/>
          </w:rPr>
          <w:delText>s</w:delText>
        </w:r>
        <w:r w:rsidDel="00A83783">
          <w:rPr>
            <w:rFonts w:hint="eastAsia"/>
            <w:lang w:eastAsia="zh-CN"/>
          </w:rPr>
          <w:delText xml:space="preserve"> on 5G-MT-LR, 5G-MO-LR as well as 5G-NI-LR procedure in 5GC, such as new LCS parameters, LCS QoS metrics, to support very low latency and very high accuracy positioning</w:delText>
        </w:r>
      </w:del>
    </w:p>
    <w:p w14:paraId="0576AECE" w14:textId="33A473FB" w:rsidR="009A3185" w:rsidRDefault="009A3185" w:rsidP="00CF671E">
      <w:pPr>
        <w:pStyle w:val="B1"/>
        <w:rPr>
          <w:ins w:id="20" w:author="rev1" w:date="2021-02-24T23:00:00Z"/>
          <w:lang w:eastAsia="zh-CN"/>
        </w:rPr>
      </w:pPr>
      <w:del w:id="21" w:author="rev1" w:date="2021-02-24T22:47:00Z">
        <w:r w:rsidDel="00556E64">
          <w:rPr>
            <w:rFonts w:hint="eastAsia"/>
            <w:lang w:eastAsia="zh-CN"/>
          </w:rPr>
          <w:delText>-</w:delText>
        </w:r>
        <w:r w:rsidDel="00556E64">
          <w:rPr>
            <w:rFonts w:hint="eastAsia"/>
            <w:lang w:eastAsia="zh-CN"/>
          </w:rPr>
          <w:tab/>
          <w:delText xml:space="preserve">Possible new LCS parameters and services to handle the case if LMF cannot determine the country that the UE located, e.g. in </w:delText>
        </w:r>
        <w:r w:rsidR="00D630A4" w:rsidDel="00556E64">
          <w:rPr>
            <w:rFonts w:hint="eastAsia"/>
            <w:lang w:eastAsia="zh-CN"/>
          </w:rPr>
          <w:delText xml:space="preserve">an </w:delText>
        </w:r>
        <w:r w:rsidDel="00556E64">
          <w:rPr>
            <w:rFonts w:hint="eastAsia"/>
            <w:lang w:eastAsia="zh-CN"/>
          </w:rPr>
          <w:delText>international area</w:delText>
        </w:r>
        <w:r w:rsidR="00536A0C" w:rsidRPr="00536A0C" w:rsidDel="00556E64">
          <w:rPr>
            <w:rFonts w:hint="eastAsia"/>
            <w:lang w:eastAsia="zh-CN"/>
          </w:rPr>
          <w:delText xml:space="preserve"> </w:delText>
        </w:r>
        <w:r w:rsidR="00536A0C" w:rsidDel="00556E64">
          <w:rPr>
            <w:rFonts w:hint="eastAsia"/>
            <w:lang w:eastAsia="zh-CN"/>
          </w:rPr>
          <w:delText>or on the border</w:delText>
        </w:r>
      </w:del>
    </w:p>
    <w:p w14:paraId="6257F124" w14:textId="6F268E50" w:rsidR="00A83783" w:rsidRPr="00CF671E" w:rsidRDefault="00A83783" w:rsidP="00CF671E">
      <w:pPr>
        <w:pStyle w:val="B1"/>
        <w:rPr>
          <w:lang w:eastAsia="zh-CN"/>
        </w:rPr>
      </w:pPr>
      <w:ins w:id="22" w:author="rev1" w:date="2021-02-24T23:00:00Z">
        <w:r>
          <w:rPr>
            <w:rFonts w:hint="eastAsia"/>
            <w:lang w:eastAsia="zh-CN"/>
          </w:rPr>
          <w:t>-</w:t>
        </w:r>
        <w:r>
          <w:rPr>
            <w:rFonts w:hint="eastAsia"/>
            <w:lang w:eastAsia="zh-CN"/>
          </w:rPr>
          <w:tab/>
        </w:r>
        <w:r w:rsidRPr="00A83783">
          <w:rPr>
            <w:lang w:eastAsia="zh-CN"/>
          </w:rPr>
          <w:t xml:space="preserve">Possible impacts on 5G-MT-LR, 5G-MO-LR as well as 5G-NI-LR procedures, such as new LCS parameters, LCS </w:t>
        </w:r>
        <w:proofErr w:type="spellStart"/>
        <w:r w:rsidRPr="00A83783">
          <w:rPr>
            <w:lang w:eastAsia="zh-CN"/>
          </w:rPr>
          <w:t>QoS</w:t>
        </w:r>
        <w:proofErr w:type="spellEnd"/>
        <w:r w:rsidRPr="00A83783">
          <w:rPr>
            <w:lang w:eastAsia="zh-CN"/>
          </w:rPr>
          <w:t xml:space="preserve"> metrics, to support very low latency and very high accuracy positioning, including horizontal and vertical positioning service levels, </w:t>
        </w:r>
      </w:ins>
      <w:ins w:id="23" w:author="rev3" w:date="2021-02-26T13:34:00Z">
        <w:r w:rsidR="00AA4DE9">
          <w:rPr>
            <w:rFonts w:hint="eastAsia"/>
            <w:lang w:eastAsia="zh-CN"/>
          </w:rPr>
          <w:t xml:space="preserve">and </w:t>
        </w:r>
      </w:ins>
      <w:ins w:id="24" w:author="rev1" w:date="2021-02-24T23:00:00Z">
        <w:r w:rsidRPr="00A83783">
          <w:rPr>
            <w:lang w:eastAsia="zh-CN"/>
          </w:rPr>
          <w:t>5G positioning service area</w:t>
        </w:r>
      </w:ins>
    </w:p>
    <w:p w14:paraId="27DE65F1" w14:textId="77777777" w:rsidR="00E76B04" w:rsidRPr="004A2781" w:rsidRDefault="00E76B04" w:rsidP="00E76B04">
      <w:pPr>
        <w:rPr>
          <w:rFonts w:eastAsia="宋体"/>
          <w:b/>
          <w:u w:val="single"/>
        </w:rPr>
      </w:pPr>
      <w:r w:rsidRPr="004A2781">
        <w:rPr>
          <w:rFonts w:eastAsia="宋体"/>
          <w:b/>
          <w:u w:val="single"/>
        </w:rPr>
        <w:t>CT1:</w:t>
      </w:r>
    </w:p>
    <w:p w14:paraId="66A42EA5" w14:textId="4EAD91E9" w:rsidR="004D1ABF" w:rsidDel="009013C2" w:rsidRDefault="00774EF5" w:rsidP="00774EF5">
      <w:pPr>
        <w:pStyle w:val="B1"/>
        <w:rPr>
          <w:del w:id="25" w:author="rev1" w:date="2021-02-24T22:57:00Z"/>
          <w:lang w:eastAsia="zh-CN"/>
        </w:rPr>
      </w:pPr>
      <w:del w:id="26" w:author="rev1" w:date="2021-02-24T22:57:00Z">
        <w:r w:rsidDel="009013C2">
          <w:rPr>
            <w:lang w:eastAsia="ko-KR"/>
          </w:rPr>
          <w:delText>-</w:delText>
        </w:r>
        <w:r w:rsidRPr="006A7E07" w:rsidDel="009013C2">
          <w:rPr>
            <w:lang w:eastAsia="ko-KR"/>
          </w:rPr>
          <w:tab/>
        </w:r>
        <w:r w:rsidR="007A5714" w:rsidDel="009013C2">
          <w:rPr>
            <w:rFonts w:hint="eastAsia"/>
            <w:lang w:eastAsia="zh-CN"/>
          </w:rPr>
          <w:delText xml:space="preserve">Possible impacts </w:delText>
        </w:r>
        <w:r w:rsidR="004D1ABF" w:rsidDel="009013C2">
          <w:rPr>
            <w:rFonts w:hint="eastAsia"/>
            <w:lang w:eastAsia="zh-CN"/>
          </w:rPr>
          <w:delText>on 5G-MT-LR, 5G-MO-LR as well as 5G-NI-LR procedures in UE, such as new LCS parameters, LCS QoS metrics, to support very low latency and very high accuracy positioning</w:delText>
        </w:r>
      </w:del>
    </w:p>
    <w:p w14:paraId="3066ED6B" w14:textId="31CD1F58" w:rsidR="004D1ABF" w:rsidRPr="004D1ABF" w:rsidDel="009013C2" w:rsidRDefault="004D1ABF" w:rsidP="00774EF5">
      <w:pPr>
        <w:pStyle w:val="B1"/>
        <w:rPr>
          <w:del w:id="27" w:author="rev1" w:date="2021-02-24T22:55:00Z"/>
          <w:lang w:eastAsia="zh-CN"/>
        </w:rPr>
      </w:pPr>
      <w:del w:id="28" w:author="rev1" w:date="2021-02-24T22:54:00Z">
        <w:r w:rsidDel="009013C2">
          <w:rPr>
            <w:rFonts w:hint="eastAsia"/>
            <w:lang w:eastAsia="zh-CN"/>
          </w:rPr>
          <w:delText>-</w:delText>
        </w:r>
        <w:r w:rsidDel="009013C2">
          <w:rPr>
            <w:rFonts w:hint="eastAsia"/>
            <w:lang w:eastAsia="zh-CN"/>
          </w:rPr>
          <w:tab/>
          <w:delText xml:space="preserve">Possible new procedures and messages to </w:delText>
        </w:r>
        <w:r w:rsidDel="009013C2">
          <w:rPr>
            <w:lang w:eastAsia="zh-CN"/>
          </w:rPr>
          <w:delText>support</w:delText>
        </w:r>
        <w:r w:rsidDel="009013C2">
          <w:rPr>
            <w:rFonts w:hint="eastAsia"/>
            <w:lang w:eastAsia="zh-CN"/>
          </w:rPr>
          <w:delText xml:space="preserve"> 5G LCS for MCX UE</w:delText>
        </w:r>
      </w:del>
    </w:p>
    <w:p w14:paraId="3FEF1309" w14:textId="77777777" w:rsidR="009013C2" w:rsidRDefault="007A5714" w:rsidP="00774EF5">
      <w:pPr>
        <w:pStyle w:val="B1"/>
        <w:rPr>
          <w:ins w:id="29" w:author="rev1" w:date="2021-02-24T22:57:00Z"/>
          <w:lang w:eastAsia="zh-CN"/>
        </w:rPr>
      </w:pPr>
      <w:del w:id="30" w:author="rev1" w:date="2021-02-24T22:57:00Z">
        <w:r w:rsidDel="009013C2">
          <w:rPr>
            <w:rFonts w:hint="eastAsia"/>
            <w:lang w:eastAsia="zh-CN"/>
          </w:rPr>
          <w:delText>-</w:delText>
        </w:r>
        <w:r w:rsidDel="009013C2">
          <w:rPr>
            <w:rFonts w:hint="eastAsia"/>
            <w:lang w:eastAsia="zh-CN"/>
          </w:rPr>
          <w:tab/>
          <w:delText>Possible new LCS parameters and services to support</w:delText>
        </w:r>
        <w:r w:rsidR="00774EF5" w:rsidRPr="00D7706D" w:rsidDel="009013C2">
          <w:delText xml:space="preserve"> </w:delText>
        </w:r>
        <w:r w:rsidR="00774EF5" w:rsidRPr="00576369" w:rsidDel="009013C2">
          <w:delText>very low latency and very high accuracy positioning, including horizontal and vertical positioning servi</w:delText>
        </w:r>
        <w:r w:rsidR="00774EF5" w:rsidRPr="0087390C" w:rsidDel="009013C2">
          <w:delText>ce levels,</w:delText>
        </w:r>
        <w:r w:rsidR="00774EF5" w:rsidRPr="0087390C" w:rsidDel="009013C2">
          <w:rPr>
            <w:color w:val="7030A0"/>
          </w:rPr>
          <w:delText xml:space="preserve"> </w:delText>
        </w:r>
        <w:r w:rsidR="00774EF5" w:rsidRPr="0087390C" w:rsidDel="009013C2">
          <w:delText>5G positioning service area</w:delText>
        </w:r>
      </w:del>
    </w:p>
    <w:p w14:paraId="25C3E25C" w14:textId="352E85C7" w:rsidR="009013C2" w:rsidRPr="008E379D" w:rsidRDefault="009013C2" w:rsidP="00774EF5">
      <w:pPr>
        <w:pStyle w:val="B1"/>
        <w:rPr>
          <w:lang w:eastAsia="zh-CN"/>
        </w:rPr>
      </w:pPr>
      <w:ins w:id="31" w:author="rev1" w:date="2021-02-24T22:56:00Z">
        <w:r>
          <w:rPr>
            <w:rFonts w:hint="eastAsia"/>
            <w:lang w:eastAsia="zh-CN"/>
          </w:rPr>
          <w:t>-</w:t>
        </w:r>
        <w:r>
          <w:rPr>
            <w:rFonts w:hint="eastAsia"/>
            <w:lang w:eastAsia="zh-CN"/>
          </w:rPr>
          <w:tab/>
        </w:r>
        <w:r w:rsidRPr="009013C2">
          <w:rPr>
            <w:lang w:eastAsia="zh-CN"/>
          </w:rPr>
          <w:t xml:space="preserve">Possible impacts on 5G-MT-LR, 5G-MO-LR as well as 5G-NI-LR procedures, such as new LCS parameters, LCS </w:t>
        </w:r>
        <w:proofErr w:type="spellStart"/>
        <w:r w:rsidRPr="009013C2">
          <w:rPr>
            <w:lang w:eastAsia="zh-CN"/>
          </w:rPr>
          <w:t>QoS</w:t>
        </w:r>
        <w:proofErr w:type="spellEnd"/>
        <w:r w:rsidRPr="009013C2">
          <w:rPr>
            <w:lang w:eastAsia="zh-CN"/>
          </w:rPr>
          <w:t xml:space="preserve"> metrics, to support very low latency and very high accuracy positioning, including horizontal and vertical positioning service levels, </w:t>
        </w:r>
      </w:ins>
      <w:ins w:id="32" w:author="rev3" w:date="2021-02-26T13:34:00Z">
        <w:r w:rsidR="00AA4DE9">
          <w:rPr>
            <w:rFonts w:hint="eastAsia"/>
            <w:lang w:eastAsia="zh-CN"/>
          </w:rPr>
          <w:t xml:space="preserve">and </w:t>
        </w:r>
      </w:ins>
      <w:ins w:id="33" w:author="rev1" w:date="2021-02-24T22:56:00Z">
        <w:r w:rsidRPr="009013C2">
          <w:rPr>
            <w:lang w:eastAsia="zh-CN"/>
          </w:rPr>
          <w:t>5G positioning service area</w:t>
        </w:r>
      </w:ins>
    </w:p>
    <w:p w14:paraId="47B23AD7" w14:textId="77777777" w:rsidR="00E76B04" w:rsidRPr="004A2781" w:rsidRDefault="00E76B04" w:rsidP="00E76B04">
      <w:pPr>
        <w:rPr>
          <w:rFonts w:eastAsia="宋体"/>
          <w:b/>
          <w:u w:val="single"/>
        </w:rPr>
      </w:pPr>
      <w:r w:rsidRPr="004A2781">
        <w:rPr>
          <w:rFonts w:eastAsia="宋体"/>
          <w:b/>
          <w:u w:val="single"/>
        </w:rPr>
        <w:t>CT3:</w:t>
      </w:r>
    </w:p>
    <w:p w14:paraId="7ADBCF6F" w14:textId="77777777" w:rsidR="004D1ABF" w:rsidRDefault="006242D6" w:rsidP="00E76B04">
      <w:pPr>
        <w:pStyle w:val="B1"/>
        <w:rPr>
          <w:lang w:eastAsia="zh-CN"/>
        </w:rPr>
      </w:pPr>
      <w:r>
        <w:rPr>
          <w:lang w:eastAsia="ko-KR"/>
        </w:rPr>
        <w:t>-</w:t>
      </w:r>
      <w:r w:rsidRPr="006A7E07">
        <w:rPr>
          <w:lang w:eastAsia="ko-KR"/>
        </w:rPr>
        <w:tab/>
      </w:r>
      <w:proofErr w:type="spellStart"/>
      <w:r w:rsidR="004D1ABF">
        <w:rPr>
          <w:rFonts w:hint="eastAsia"/>
          <w:lang w:eastAsia="zh-CN"/>
        </w:rPr>
        <w:t>Posssible</w:t>
      </w:r>
      <w:proofErr w:type="spellEnd"/>
      <w:r w:rsidR="004D1ABF">
        <w:rPr>
          <w:rFonts w:hint="eastAsia"/>
          <w:lang w:eastAsia="zh-CN"/>
        </w:rPr>
        <w:t xml:space="preserve"> new LCS parameters exposed to support for very low latency and very high accuracy positioning</w:t>
      </w:r>
    </w:p>
    <w:p w14:paraId="1B8826B8" w14:textId="312F28C6" w:rsidR="00E76B04" w:rsidRDefault="00DC159A" w:rsidP="00E76B04">
      <w:pPr>
        <w:pStyle w:val="B1"/>
        <w:rPr>
          <w:lang w:eastAsia="zh-CN"/>
        </w:rPr>
      </w:pPr>
      <w:r>
        <w:rPr>
          <w:lang w:eastAsia="ko-KR"/>
        </w:rPr>
        <w:lastRenderedPageBreak/>
        <w:t>-</w:t>
      </w:r>
      <w:r w:rsidRPr="006A7E07">
        <w:rPr>
          <w:lang w:eastAsia="ko-KR"/>
        </w:rPr>
        <w:tab/>
      </w:r>
      <w:r w:rsidR="007A5714">
        <w:rPr>
          <w:rFonts w:hint="eastAsia"/>
          <w:lang w:eastAsia="zh-CN"/>
        </w:rPr>
        <w:t xml:space="preserve">Possible </w:t>
      </w:r>
      <w:r w:rsidR="00E76B04" w:rsidRPr="002D7DE8">
        <w:rPr>
          <w:lang w:eastAsia="ko-KR"/>
        </w:rPr>
        <w:t xml:space="preserve">Event Exposure </w:t>
      </w:r>
      <w:r w:rsidR="00E76B04">
        <w:rPr>
          <w:rFonts w:hint="eastAsia"/>
          <w:lang w:eastAsia="zh-CN"/>
        </w:rPr>
        <w:t>of</w:t>
      </w:r>
      <w:r w:rsidR="00E76B04" w:rsidRPr="002D7DE8">
        <w:rPr>
          <w:lang w:eastAsia="ko-KR"/>
        </w:rPr>
        <w:t xml:space="preserve"> location information</w:t>
      </w:r>
      <w:r w:rsidR="00E76B04">
        <w:rPr>
          <w:rFonts w:hint="eastAsia"/>
          <w:lang w:eastAsia="zh-CN"/>
        </w:rPr>
        <w:t xml:space="preserve"> for e</w:t>
      </w:r>
      <w:r w:rsidR="00E76B04" w:rsidRPr="006A24DD">
        <w:t xml:space="preserve">nhancement to the 5GC </w:t>
      </w:r>
      <w:proofErr w:type="spellStart"/>
      <w:r w:rsidR="00E76B04" w:rsidRPr="006A24DD">
        <w:t>LoCation</w:t>
      </w:r>
      <w:proofErr w:type="spellEnd"/>
      <w:r w:rsidR="00E76B04" w:rsidRPr="006A24DD">
        <w:t xml:space="preserve"> Services</w:t>
      </w:r>
      <w:r w:rsidR="00E76B04">
        <w:rPr>
          <w:lang w:eastAsia="ko-KR"/>
        </w:rPr>
        <w:t xml:space="preserve"> </w:t>
      </w:r>
    </w:p>
    <w:p w14:paraId="7AB22AEC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5C986167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0259380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0DE984D9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CDD8655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774385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F661A96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B16BB17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2144FF3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04BFB03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29B7D386" w14:textId="77777777" w:rsidTr="00072A56">
        <w:tc>
          <w:tcPr>
            <w:tcW w:w="1617" w:type="dxa"/>
          </w:tcPr>
          <w:p w14:paraId="46535AEA" w14:textId="5943CE80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010F4D2B" w14:textId="2082E97B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43102836" w14:textId="2BA97F3C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7C7D8634" w14:textId="41CE8AA4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6B1FCC31" w14:textId="75A4794E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3DEC34F1" w14:textId="5148EC77" w:rsidR="00FF3F0C" w:rsidRPr="00251D80" w:rsidRDefault="00FF3F0C" w:rsidP="009B493F">
            <w:pPr>
              <w:spacing w:after="0"/>
              <w:rPr>
                <w:i/>
              </w:rPr>
            </w:pPr>
          </w:p>
        </w:tc>
      </w:tr>
    </w:tbl>
    <w:p w14:paraId="7349BF43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4"/>
        <w:gridCol w:w="3044"/>
        <w:gridCol w:w="2063"/>
        <w:gridCol w:w="2563"/>
      </w:tblGrid>
      <w:tr w:rsidR="004C634D" w:rsidRPr="00F40B4E" w14:paraId="51B60F8E" w14:textId="77777777" w:rsidTr="009B58D6">
        <w:trPr>
          <w:cantSplit/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3B5197" w14:textId="77777777" w:rsidR="004C634D" w:rsidRPr="00F40B4E" w:rsidRDefault="004C634D" w:rsidP="00CD3153">
            <w:pPr>
              <w:pStyle w:val="TAL"/>
              <w:ind w:right="-99"/>
              <w:jc w:val="center"/>
              <w:rPr>
                <w:rFonts w:cs="Arial"/>
                <w:sz w:val="16"/>
                <w:szCs w:val="16"/>
              </w:rPr>
            </w:pPr>
            <w:r w:rsidRPr="00F40B4E">
              <w:rPr>
                <w:rFonts w:cs="Arial"/>
                <w:b/>
                <w:sz w:val="16"/>
                <w:szCs w:val="16"/>
              </w:rPr>
              <w:t xml:space="preserve">Impacted existing TS/TR </w:t>
            </w:r>
            <w:r w:rsidR="00CD3153" w:rsidRPr="00F40B4E">
              <w:rPr>
                <w:rFonts w:cs="Arial"/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F40B4E" w14:paraId="410A0E64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7FA49C" w14:textId="77777777" w:rsidR="009428A9" w:rsidRPr="00F40B4E" w:rsidRDefault="009428A9" w:rsidP="00C3799C">
            <w:pPr>
              <w:pStyle w:val="TAL"/>
              <w:ind w:right="-99"/>
              <w:rPr>
                <w:rFonts w:cs="Arial"/>
                <w:sz w:val="16"/>
                <w:szCs w:val="16"/>
              </w:rPr>
            </w:pPr>
            <w:r w:rsidRPr="00F40B4E">
              <w:rPr>
                <w:rFonts w:cs="Arial"/>
                <w:sz w:val="16"/>
                <w:szCs w:val="16"/>
              </w:rPr>
              <w:t>TS/TR No.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DACF56" w14:textId="77777777" w:rsidR="009428A9" w:rsidRPr="00F40B4E" w:rsidRDefault="009428A9" w:rsidP="00251D80">
            <w:pPr>
              <w:spacing w:after="0"/>
              <w:ind w:right="-99"/>
              <w:rPr>
                <w:rFonts w:ascii="Arial" w:hAnsi="Arial" w:cs="Arial"/>
                <w:sz w:val="16"/>
                <w:szCs w:val="16"/>
              </w:rPr>
            </w:pPr>
            <w:r w:rsidRPr="00F40B4E">
              <w:rPr>
                <w:rFonts w:ascii="Arial" w:hAnsi="Arial" w:cs="Arial"/>
                <w:sz w:val="16"/>
                <w:szCs w:val="16"/>
              </w:rPr>
              <w:t xml:space="preserve">Description of change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50E7D7" w14:textId="77777777" w:rsidR="009428A9" w:rsidRPr="00F40B4E" w:rsidRDefault="009428A9" w:rsidP="00C3799C">
            <w:pPr>
              <w:pStyle w:val="TAL"/>
              <w:ind w:right="-99"/>
              <w:rPr>
                <w:rFonts w:cs="Arial"/>
                <w:sz w:val="16"/>
                <w:szCs w:val="16"/>
              </w:rPr>
            </w:pPr>
            <w:r w:rsidRPr="00F40B4E">
              <w:rPr>
                <w:rFonts w:cs="Arial"/>
                <w:sz w:val="16"/>
                <w:szCs w:val="16"/>
              </w:rPr>
              <w:t>Target completion plenary#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DAF587" w14:textId="77777777" w:rsidR="009428A9" w:rsidRPr="00F40B4E" w:rsidRDefault="009428A9" w:rsidP="00C3799C">
            <w:pPr>
              <w:pStyle w:val="TAL"/>
              <w:ind w:right="-99"/>
              <w:rPr>
                <w:rFonts w:cs="Arial"/>
                <w:sz w:val="16"/>
                <w:szCs w:val="16"/>
              </w:rPr>
            </w:pPr>
            <w:r w:rsidRPr="00F40B4E">
              <w:rPr>
                <w:rFonts w:cs="Arial"/>
                <w:sz w:val="16"/>
                <w:szCs w:val="16"/>
              </w:rPr>
              <w:t>Remarks</w:t>
            </w:r>
          </w:p>
        </w:tc>
      </w:tr>
      <w:tr w:rsidR="00853DCF" w:rsidRPr="00F40B4E" w14:paraId="1D58342B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DB5" w14:textId="7E082016" w:rsidR="00853DCF" w:rsidRPr="00F40B4E" w:rsidRDefault="00FA650C" w:rsidP="00251D80">
            <w:pPr>
              <w:spacing w:after="0"/>
              <w:rPr>
                <w:i/>
              </w:rPr>
            </w:pPr>
            <w:r w:rsidRPr="00F40B4E">
              <w:rPr>
                <w:lang w:eastAsia="zh-CN"/>
              </w:rPr>
              <w:t>2</w:t>
            </w:r>
            <w:r w:rsidRPr="00F40B4E">
              <w:t>9.515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4BD" w14:textId="2690C930" w:rsidR="00853DCF" w:rsidRPr="00F40B4E" w:rsidRDefault="00237EA8" w:rsidP="001A2B82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 i</w:t>
            </w:r>
            <w:r w:rsidRPr="00F40B4E">
              <w:t xml:space="preserve">mpacts </w:t>
            </w:r>
            <w:r w:rsidRPr="00F40B4E">
              <w:rPr>
                <w:lang w:eastAsia="zh-CN"/>
              </w:rPr>
              <w:t xml:space="preserve">on </w:t>
            </w:r>
            <w:r w:rsidR="001A2B82">
              <w:rPr>
                <w:rFonts w:hint="eastAsia"/>
                <w:lang w:eastAsia="zh-CN"/>
              </w:rPr>
              <w:t>GMLC</w:t>
            </w:r>
            <w:r w:rsidR="001A2B82" w:rsidRPr="00F40B4E">
              <w:rPr>
                <w:lang w:eastAsia="zh-CN"/>
              </w:rPr>
              <w:t xml:space="preserve"> </w:t>
            </w:r>
            <w:r w:rsidRPr="00F40B4E">
              <w:rPr>
                <w:lang w:eastAsia="zh-CN"/>
              </w:rPr>
              <w:t xml:space="preserve">services </w:t>
            </w:r>
            <w:r w:rsidRPr="00F40B4E">
              <w:t>for</w:t>
            </w:r>
            <w:r w:rsidRPr="00F40B4E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specific</w:t>
            </w:r>
            <w:r w:rsidRPr="00F40B4E">
              <w:rPr>
                <w:lang w:eastAsia="zh-CN"/>
              </w:rPr>
              <w:t xml:space="preserve"> services </w:t>
            </w:r>
            <w:r w:rsidRPr="00F40B4E">
              <w:t>e.g.</w:t>
            </w:r>
            <w:r w:rsidRPr="00F40B4E">
              <w:rPr>
                <w:lang w:eastAsia="zh-CN"/>
              </w:rPr>
              <w:t xml:space="preserve"> </w:t>
            </w:r>
            <w:proofErr w:type="spellStart"/>
            <w:r w:rsidRPr="00F40B4E"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gmlc</w:t>
            </w:r>
            <w:r w:rsidRPr="00F40B4E">
              <w:rPr>
                <w:lang w:eastAsia="zh-CN"/>
              </w:rPr>
              <w:t>_Location</w:t>
            </w:r>
            <w:proofErr w:type="spellEnd"/>
            <w:r w:rsidRPr="00F40B4E">
              <w:rPr>
                <w:lang w:eastAsia="zh-CN"/>
              </w:rPr>
              <w:t xml:space="preserve"> Service for support of </w:t>
            </w:r>
            <w:r w:rsidRPr="00576369">
              <w:t>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950" w14:textId="0BFF9A2C" w:rsidR="00853DCF" w:rsidRPr="008F1C5E" w:rsidRDefault="00FA650C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396" w14:textId="3BD40646" w:rsidR="00853DCF" w:rsidRPr="008F1C5E" w:rsidRDefault="00FA650C" w:rsidP="009428A9">
            <w:pPr>
              <w:spacing w:after="0"/>
            </w:pPr>
            <w:r w:rsidRPr="008F1C5E">
              <w:t>CT4 responsibility</w:t>
            </w:r>
          </w:p>
        </w:tc>
      </w:tr>
      <w:tr w:rsidR="00FA650C" w:rsidRPr="00F40B4E" w14:paraId="646359EB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6CE" w14:textId="38F5B88D" w:rsidR="00FA650C" w:rsidRPr="00F40B4E" w:rsidRDefault="00FA650C" w:rsidP="00251D80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29.572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1F1D" w14:textId="27F84768" w:rsidR="00FA650C" w:rsidRPr="00F40B4E" w:rsidRDefault="00237EA8" w:rsidP="00556E64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 i</w:t>
            </w:r>
            <w:r w:rsidRPr="00F40B4E">
              <w:t xml:space="preserve">mpacts </w:t>
            </w:r>
            <w:r w:rsidRPr="00F40B4E">
              <w:rPr>
                <w:lang w:eastAsia="zh-CN"/>
              </w:rPr>
              <w:t xml:space="preserve">on </w:t>
            </w:r>
            <w:r w:rsidR="001A2B82">
              <w:rPr>
                <w:rFonts w:hint="eastAsia"/>
                <w:lang w:eastAsia="zh-CN"/>
              </w:rPr>
              <w:t xml:space="preserve">LMF </w:t>
            </w:r>
            <w:r w:rsidRPr="00F40B4E">
              <w:rPr>
                <w:lang w:eastAsia="zh-CN"/>
              </w:rPr>
              <w:t xml:space="preserve">services </w:t>
            </w:r>
            <w:r w:rsidRPr="00F40B4E">
              <w:t>for</w:t>
            </w:r>
            <w:r w:rsidRPr="00F40B4E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specific</w:t>
            </w:r>
            <w:r w:rsidRPr="00F40B4E">
              <w:rPr>
                <w:lang w:eastAsia="zh-CN"/>
              </w:rPr>
              <w:t xml:space="preserve"> services </w:t>
            </w:r>
            <w:r w:rsidRPr="00F40B4E">
              <w:t>e.g.</w:t>
            </w:r>
            <w:r w:rsidRPr="00F40B4E"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l</w:t>
            </w:r>
            <w:r w:rsidRPr="00F40B4E">
              <w:rPr>
                <w:lang w:eastAsia="zh-CN"/>
              </w:rPr>
              <w:t>mf_Location</w:t>
            </w:r>
            <w:proofErr w:type="spellEnd"/>
            <w:r w:rsidRPr="00F40B4E">
              <w:rPr>
                <w:lang w:eastAsia="zh-CN"/>
              </w:rPr>
              <w:t xml:space="preserve"> Service for support of </w:t>
            </w:r>
            <w:r w:rsidRPr="00576369">
              <w:t>very low latency and very high accuracy positioning</w:t>
            </w:r>
            <w:del w:id="34" w:author="rev1" w:date="2021-02-24T22:48:00Z">
              <w:r w:rsidR="007B00EA" w:rsidDel="00556E64">
                <w:rPr>
                  <w:rFonts w:hint="eastAsia"/>
                  <w:lang w:eastAsia="zh-CN"/>
                </w:rPr>
                <w:delText xml:space="preserve">; and possible </w:delText>
              </w:r>
              <w:r w:rsidR="004707FD" w:rsidDel="00556E64">
                <w:rPr>
                  <w:rFonts w:hint="eastAsia"/>
                  <w:lang w:eastAsia="zh-CN"/>
                </w:rPr>
                <w:delText xml:space="preserve">update to handle the case if LMF cannot determine the country that the UE located, e.g. in </w:delText>
              </w:r>
              <w:r w:rsidR="00B76D05" w:rsidDel="00556E64">
                <w:rPr>
                  <w:rFonts w:hint="eastAsia"/>
                  <w:lang w:eastAsia="zh-CN"/>
                </w:rPr>
                <w:delText xml:space="preserve">an </w:delText>
              </w:r>
              <w:r w:rsidR="004707FD" w:rsidDel="00556E64">
                <w:rPr>
                  <w:rFonts w:hint="eastAsia"/>
                  <w:lang w:eastAsia="zh-CN"/>
                </w:rPr>
                <w:delText>international area</w:delText>
              </w:r>
              <w:r w:rsidR="00B76D05" w:rsidDel="00556E64">
                <w:rPr>
                  <w:rFonts w:hint="eastAsia"/>
                  <w:lang w:eastAsia="zh-CN"/>
                </w:rPr>
                <w:delText xml:space="preserve"> or on the border</w:delText>
              </w:r>
            </w:del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0CE" w14:textId="5855C2D0" w:rsidR="00FA650C" w:rsidRPr="00F40B4E" w:rsidRDefault="00FA650C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D71" w14:textId="06D5330A" w:rsidR="00FA650C" w:rsidRPr="008F1C5E" w:rsidRDefault="00FA650C" w:rsidP="00FA650C">
            <w:pPr>
              <w:spacing w:after="0"/>
            </w:pPr>
            <w:r w:rsidRPr="008F1C5E">
              <w:t>CT4 responsibility</w:t>
            </w:r>
          </w:p>
        </w:tc>
      </w:tr>
      <w:tr w:rsidR="00F40B4E" w:rsidRPr="00F40B4E" w14:paraId="6CD94280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9BDB" w14:textId="143A88D6" w:rsidR="00F40B4E" w:rsidRPr="00F40B4E" w:rsidRDefault="00F40B4E" w:rsidP="00251D80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24.080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217" w14:textId="547BA05D" w:rsidR="00F40B4E" w:rsidRPr="00F40B4E" w:rsidRDefault="00F40B4E" w:rsidP="009013C2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 i</w:t>
            </w:r>
            <w:r w:rsidRPr="00F40B4E">
              <w:t xml:space="preserve">mpacts </w:t>
            </w:r>
            <w:r w:rsidRPr="00F40B4E">
              <w:rPr>
                <w:lang w:eastAsia="zh-CN"/>
              </w:rPr>
              <w:t xml:space="preserve">on supplementary services </w:t>
            </w:r>
            <w:r w:rsidRPr="00F40B4E">
              <w:t>for support of</w:t>
            </w:r>
            <w:r w:rsidR="00ED0BAF">
              <w:rPr>
                <w:rFonts w:hint="eastAsia"/>
                <w:lang w:eastAsia="zh-CN"/>
              </w:rPr>
              <w:t xml:space="preserve"> </w:t>
            </w:r>
            <w:r w:rsidR="004361EB" w:rsidRPr="00576369">
              <w:t>very low latency and very high accuracy positioning</w:t>
            </w:r>
            <w:del w:id="35" w:author="rev1" w:date="2021-02-24T22:55:00Z">
              <w:r w:rsidR="004361EB" w:rsidDel="009013C2">
                <w:rPr>
                  <w:rFonts w:hint="eastAsia"/>
                  <w:lang w:eastAsia="zh-CN"/>
                </w:rPr>
                <w:delText xml:space="preserve"> and </w:delText>
              </w:r>
              <w:r w:rsidR="00ED0BAF" w:rsidDel="009013C2">
                <w:rPr>
                  <w:rFonts w:hint="eastAsia"/>
                  <w:lang w:eastAsia="zh-CN"/>
                </w:rPr>
                <w:delText>MCX</w:delText>
              </w:r>
              <w:r w:rsidRPr="00F40B4E" w:rsidDel="009013C2">
                <w:delText xml:space="preserve"> </w:delText>
              </w:r>
              <w:r w:rsidRPr="00F40B4E" w:rsidDel="009013C2">
                <w:rPr>
                  <w:lang w:eastAsia="zh-CN"/>
                </w:rPr>
                <w:delText xml:space="preserve">UE </w:delText>
              </w:r>
              <w:r w:rsidR="00DC159A" w:rsidDel="009013C2">
                <w:rPr>
                  <w:noProof/>
                </w:rPr>
                <w:delText>us</w:delText>
              </w:r>
              <w:r w:rsidR="00DC159A" w:rsidDel="009013C2">
                <w:rPr>
                  <w:rFonts w:hint="eastAsia"/>
                  <w:noProof/>
                  <w:lang w:eastAsia="zh-CN"/>
                </w:rPr>
                <w:delText>ing</w:delText>
              </w:r>
              <w:r w:rsidR="00ED0BAF" w:rsidRPr="0087390C" w:rsidDel="009013C2">
                <w:rPr>
                  <w:noProof/>
                </w:rPr>
                <w:delText xml:space="preserve"> the 5G positioning services</w:delText>
              </w:r>
            </w:del>
            <w:r w:rsidR="00DC159A">
              <w:rPr>
                <w:rFonts w:hint="eastAsia"/>
                <w:noProof/>
                <w:lang w:eastAsia="zh-CN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724F" w14:textId="747BA31E" w:rsidR="00F40B4E" w:rsidRPr="00F40B4E" w:rsidRDefault="00F40B4E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BC9" w14:textId="19673D08" w:rsidR="00F40B4E" w:rsidRPr="00F40B4E" w:rsidRDefault="00F40B4E" w:rsidP="009428A9">
            <w:pPr>
              <w:spacing w:after="0"/>
              <w:rPr>
                <w:sz w:val="18"/>
              </w:rPr>
            </w:pPr>
            <w:r w:rsidRPr="00F40B4E">
              <w:t>CT4 responsibility</w:t>
            </w:r>
          </w:p>
        </w:tc>
      </w:tr>
      <w:tr w:rsidR="00F40B4E" w:rsidRPr="00F40B4E" w14:paraId="777762F7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FAE" w14:textId="289D15AD" w:rsidR="00F40B4E" w:rsidRPr="00F40B4E" w:rsidRDefault="00F40B4E" w:rsidP="00251D80">
            <w:pPr>
              <w:spacing w:after="0"/>
              <w:rPr>
                <w:lang w:eastAsia="zh-CN"/>
              </w:rPr>
            </w:pPr>
            <w:r w:rsidRPr="00F40B4E">
              <w:t>29.518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181" w14:textId="60B44936" w:rsidR="00F40B4E" w:rsidRPr="00F40B4E" w:rsidRDefault="00F40B4E" w:rsidP="0065026C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 i</w:t>
            </w:r>
            <w:r w:rsidRPr="00F40B4E">
              <w:t xml:space="preserve">mpacts </w:t>
            </w:r>
            <w:r w:rsidRPr="00F40B4E">
              <w:rPr>
                <w:lang w:eastAsia="zh-CN"/>
              </w:rPr>
              <w:t xml:space="preserve">on AMF services </w:t>
            </w:r>
            <w:r w:rsidRPr="00F40B4E">
              <w:t>for</w:t>
            </w:r>
            <w:r w:rsidRPr="00F40B4E">
              <w:rPr>
                <w:lang w:eastAsia="zh-CN"/>
              </w:rPr>
              <w:t xml:space="preserve"> </w:t>
            </w:r>
            <w:r w:rsidR="00992A64">
              <w:rPr>
                <w:rFonts w:hint="eastAsia"/>
                <w:lang w:eastAsia="zh-CN"/>
              </w:rPr>
              <w:t>specific</w:t>
            </w:r>
            <w:r w:rsidRPr="00F40B4E">
              <w:rPr>
                <w:lang w:eastAsia="zh-CN"/>
              </w:rPr>
              <w:t xml:space="preserve"> services </w:t>
            </w:r>
            <w:r w:rsidRPr="00F40B4E">
              <w:t>e.g.</w:t>
            </w:r>
            <w:r w:rsidRPr="00F40B4E">
              <w:rPr>
                <w:lang w:eastAsia="zh-CN"/>
              </w:rPr>
              <w:t xml:space="preserve"> </w:t>
            </w:r>
            <w:proofErr w:type="spellStart"/>
            <w:r w:rsidRPr="00F40B4E">
              <w:rPr>
                <w:lang w:eastAsia="zh-CN"/>
              </w:rPr>
              <w:t>Namf_Location</w:t>
            </w:r>
            <w:proofErr w:type="spellEnd"/>
            <w:r w:rsidRPr="00F40B4E">
              <w:rPr>
                <w:lang w:eastAsia="zh-CN"/>
              </w:rPr>
              <w:t xml:space="preserve"> Service for support of </w:t>
            </w:r>
            <w:r w:rsidR="00992A64" w:rsidRPr="00576369">
              <w:t>very low latency and very high accuracy positioning</w:t>
            </w:r>
            <w:ins w:id="36" w:author="rev1" w:date="2021-02-24T23:16:00Z">
              <w:r w:rsidR="0065026C">
                <w:rPr>
                  <w:rFonts w:hint="eastAsia"/>
                  <w:lang w:eastAsia="zh-CN"/>
                </w:rPr>
                <w:t>;</w:t>
              </w:r>
            </w:ins>
            <w:ins w:id="37" w:author="rev1" w:date="2021-02-24T23:14:00Z">
              <w:r w:rsidR="00535BCF" w:rsidRPr="00535BCF">
                <w:rPr>
                  <w:lang w:eastAsia="zh-CN"/>
                </w:rPr>
                <w:t xml:space="preserve"> </w:t>
              </w:r>
            </w:ins>
            <w:ins w:id="38" w:author="rev1" w:date="2021-02-24T23:16:00Z">
              <w:r w:rsidR="0065026C">
                <w:rPr>
                  <w:rFonts w:hint="eastAsia"/>
                  <w:lang w:eastAsia="zh-CN"/>
                </w:rPr>
                <w:t xml:space="preserve">e.g. </w:t>
              </w:r>
            </w:ins>
            <w:proofErr w:type="spellStart"/>
            <w:ins w:id="39" w:author="rev1" w:date="2021-02-24T23:14:00Z">
              <w:r w:rsidR="00535BCF" w:rsidRPr="00535BCF">
                <w:rPr>
                  <w:lang w:eastAsia="zh-CN"/>
                </w:rPr>
                <w:t>Namf_Communication</w:t>
              </w:r>
              <w:proofErr w:type="spellEnd"/>
              <w:r w:rsidR="00535BCF" w:rsidRPr="00535BCF">
                <w:rPr>
                  <w:lang w:eastAsia="zh-CN"/>
                </w:rPr>
                <w:t xml:space="preserve"> </w:t>
              </w:r>
            </w:ins>
            <w:ins w:id="40" w:author="rev1" w:date="2021-02-24T23:18:00Z">
              <w:r w:rsidR="0065026C">
                <w:rPr>
                  <w:rFonts w:hint="eastAsia"/>
                  <w:lang w:eastAsia="zh-CN"/>
                </w:rPr>
                <w:t>Service</w:t>
              </w:r>
            </w:ins>
            <w:ins w:id="41" w:author="rev1" w:date="2021-02-24T23:17:00Z">
              <w:r w:rsidR="0065026C">
                <w:rPr>
                  <w:rFonts w:hint="eastAsia"/>
                  <w:lang w:eastAsia="zh-CN"/>
                </w:rPr>
                <w:t xml:space="preserve"> for </w:t>
              </w:r>
              <w:r w:rsidR="0065026C">
                <w:rPr>
                  <w:lang w:eastAsia="zh-CN"/>
                </w:rPr>
                <w:t>transferring</w:t>
              </w:r>
            </w:ins>
            <w:ins w:id="42" w:author="rev1" w:date="2021-02-24T23:14:00Z">
              <w:r w:rsidR="00535BCF" w:rsidRPr="00535BCF">
                <w:rPr>
                  <w:lang w:eastAsia="zh-CN"/>
                </w:rPr>
                <w:t xml:space="preserve"> new parameters between LMF and UE, or </w:t>
              </w:r>
            </w:ins>
            <w:ins w:id="43" w:author="rev1" w:date="2021-02-24T23:17:00Z">
              <w:r w:rsidR="0065026C" w:rsidRPr="00535BCF">
                <w:rPr>
                  <w:lang w:eastAsia="zh-CN"/>
                </w:rPr>
                <w:t>parameters</w:t>
              </w:r>
            </w:ins>
            <w:ins w:id="44" w:author="rev1" w:date="2021-02-24T23:14:00Z">
              <w:r w:rsidR="00535BCF" w:rsidRPr="00535BCF">
                <w:rPr>
                  <w:lang w:eastAsia="zh-CN"/>
                </w:rPr>
                <w:t xml:space="preserve"> between LMF and RAN, or location related new paramete</w:t>
              </w:r>
              <w:r w:rsidR="0065026C">
                <w:rPr>
                  <w:lang w:eastAsia="zh-CN"/>
                </w:rPr>
                <w:t>rs between AMFs during mobility</w:t>
              </w:r>
            </w:ins>
            <w:ins w:id="45" w:author="rev1" w:date="2021-02-24T23:17:00Z">
              <w:r w:rsidR="0065026C">
                <w:rPr>
                  <w:rFonts w:hint="eastAsia"/>
                  <w:lang w:eastAsia="zh-CN"/>
                </w:rPr>
                <w:t xml:space="preserve">; </w:t>
              </w:r>
            </w:ins>
            <w:ins w:id="46" w:author="rev1" w:date="2021-02-24T23:18:00Z">
              <w:r w:rsidR="0065026C">
                <w:rPr>
                  <w:rFonts w:hint="eastAsia"/>
                  <w:lang w:eastAsia="zh-CN"/>
                </w:rPr>
                <w:t xml:space="preserve">and </w:t>
              </w:r>
            </w:ins>
            <w:ins w:id="47" w:author="rev1" w:date="2021-02-24T23:17:00Z">
              <w:r w:rsidR="0065026C">
                <w:rPr>
                  <w:rFonts w:hint="eastAsia"/>
                  <w:lang w:eastAsia="zh-CN"/>
                </w:rPr>
                <w:t>e.g.</w:t>
              </w:r>
            </w:ins>
            <w:ins w:id="48" w:author="rev1" w:date="2021-02-24T23:14:00Z">
              <w:r w:rsidR="00535BCF" w:rsidRPr="00535BCF">
                <w:rPr>
                  <w:lang w:eastAsia="zh-CN"/>
                </w:rPr>
                <w:t xml:space="preserve"> </w:t>
              </w:r>
              <w:proofErr w:type="spellStart"/>
              <w:r w:rsidR="0065026C">
                <w:rPr>
                  <w:lang w:eastAsia="zh-CN"/>
                </w:rPr>
                <w:t>Namf_EventExposure</w:t>
              </w:r>
              <w:proofErr w:type="spellEnd"/>
              <w:r w:rsidR="0065026C">
                <w:rPr>
                  <w:lang w:eastAsia="zh-CN"/>
                </w:rPr>
                <w:t xml:space="preserve"> </w:t>
              </w:r>
            </w:ins>
            <w:ins w:id="49" w:author="rev1" w:date="2021-02-24T23:18:00Z">
              <w:r w:rsidR="0065026C">
                <w:rPr>
                  <w:rFonts w:hint="eastAsia"/>
                  <w:lang w:eastAsia="zh-CN"/>
                </w:rPr>
                <w:t>S</w:t>
              </w:r>
            </w:ins>
            <w:ins w:id="50" w:author="rev1" w:date="2021-02-24T23:14:00Z">
              <w:r w:rsidR="00535BCF" w:rsidRPr="00535BCF">
                <w:rPr>
                  <w:lang w:eastAsia="zh-CN"/>
                </w:rPr>
                <w:t>ervice may need add new parameters for location event</w:t>
              </w:r>
            </w:ins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A643" w14:textId="60EF695D" w:rsidR="00F40B4E" w:rsidRPr="00F40B4E" w:rsidRDefault="00F40B4E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0AE" w14:textId="3013698C" w:rsidR="00F40B4E" w:rsidRPr="00F40B4E" w:rsidRDefault="00F40B4E" w:rsidP="009428A9">
            <w:pPr>
              <w:spacing w:after="0"/>
              <w:rPr>
                <w:sz w:val="18"/>
              </w:rPr>
            </w:pPr>
            <w:r w:rsidRPr="00F40B4E">
              <w:t>CT4 responsibility</w:t>
            </w:r>
          </w:p>
        </w:tc>
      </w:tr>
      <w:tr w:rsidR="00F40B4E" w:rsidRPr="00F40B4E" w14:paraId="272EEDB8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3E4" w14:textId="33598813" w:rsidR="00F40B4E" w:rsidRPr="00F40B4E" w:rsidRDefault="00F40B4E" w:rsidP="00251D80">
            <w:pPr>
              <w:spacing w:after="0"/>
              <w:rPr>
                <w:lang w:eastAsia="zh-CN"/>
              </w:rPr>
            </w:pPr>
            <w:r w:rsidRPr="00F40B4E">
              <w:t>29.503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35AC" w14:textId="350190FD" w:rsidR="00F40B4E" w:rsidRPr="00F40B4E" w:rsidRDefault="00F40B4E" w:rsidP="000E630D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 i</w:t>
            </w:r>
            <w:r w:rsidRPr="00F40B4E">
              <w:t xml:space="preserve">mpacts </w:t>
            </w:r>
            <w:r w:rsidRPr="00F40B4E">
              <w:rPr>
                <w:lang w:eastAsia="zh-CN"/>
              </w:rPr>
              <w:t xml:space="preserve">on UDM services </w:t>
            </w:r>
            <w:r w:rsidRPr="00F40B4E">
              <w:t>for</w:t>
            </w:r>
            <w:r w:rsidRPr="00F40B4E">
              <w:rPr>
                <w:lang w:eastAsia="zh-CN"/>
              </w:rPr>
              <w:t xml:space="preserve"> LCS services </w:t>
            </w:r>
            <w:r w:rsidRPr="00F40B4E">
              <w:t xml:space="preserve">e.g. </w:t>
            </w:r>
            <w:proofErr w:type="spellStart"/>
            <w:r w:rsidRPr="00F40B4E">
              <w:t>Nudm_EventExposure</w:t>
            </w:r>
            <w:proofErr w:type="spellEnd"/>
            <w:r w:rsidRPr="00F40B4E">
              <w:t xml:space="preserve"> Service</w:t>
            </w:r>
            <w:r w:rsidRPr="00F40B4E">
              <w:rPr>
                <w:lang w:eastAsia="zh-CN"/>
              </w:rPr>
              <w:t xml:space="preserve"> for</w:t>
            </w:r>
            <w:r w:rsidRPr="00F40B4E">
              <w:t xml:space="preserve"> </w:t>
            </w:r>
            <w:r w:rsidRPr="00F40B4E">
              <w:rPr>
                <w:lang w:eastAsia="zh-CN"/>
              </w:rPr>
              <w:t xml:space="preserve">support of </w:t>
            </w:r>
            <w:r w:rsidR="00ED0BAF" w:rsidRPr="00576369">
              <w:t>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B24" w14:textId="2F64B50A" w:rsidR="00F40B4E" w:rsidRPr="00F40B4E" w:rsidRDefault="00F40B4E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DE2" w14:textId="6C33E12A" w:rsidR="00F40B4E" w:rsidRPr="00820B5D" w:rsidRDefault="00F40B4E" w:rsidP="009428A9">
            <w:pPr>
              <w:spacing w:after="0"/>
            </w:pPr>
            <w:r w:rsidRPr="00820B5D">
              <w:t>CT4 responsibility</w:t>
            </w:r>
          </w:p>
        </w:tc>
      </w:tr>
      <w:tr w:rsidR="005D37F1" w:rsidRPr="00F40B4E" w14:paraId="16C41B4F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2A2" w14:textId="07E01AFC" w:rsidR="005D37F1" w:rsidRPr="00F40B4E" w:rsidRDefault="005D37F1" w:rsidP="00251D80">
            <w:pPr>
              <w:spacing w:after="0"/>
              <w:rPr>
                <w:lang w:eastAsia="zh-CN"/>
              </w:rPr>
            </w:pPr>
            <w:del w:id="51" w:author="rev1" w:date="2021-02-24T22:31:00Z">
              <w:r w:rsidRPr="00F40B4E" w:rsidDel="00354A19">
                <w:delText>29.50</w:delText>
              </w:r>
              <w:r w:rsidRPr="00F40B4E" w:rsidDel="00354A19">
                <w:rPr>
                  <w:lang w:eastAsia="zh-CN"/>
                </w:rPr>
                <w:delText>5</w:delText>
              </w:r>
            </w:del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FD0" w14:textId="7CFC450E" w:rsidR="005D37F1" w:rsidRPr="00F40B4E" w:rsidRDefault="005D37F1" w:rsidP="004707FD">
            <w:pPr>
              <w:spacing w:after="0"/>
              <w:rPr>
                <w:lang w:eastAsia="zh-CN"/>
              </w:rPr>
            </w:pPr>
            <w:del w:id="52" w:author="rev1" w:date="2021-02-24T22:31:00Z">
              <w:r w:rsidRPr="00F40B4E" w:rsidDel="00354A19">
                <w:rPr>
                  <w:lang w:eastAsia="zh-CN"/>
                </w:rPr>
                <w:delText xml:space="preserve">Possible impacts on UDR for support of </w:delText>
              </w:r>
              <w:r w:rsidDel="00354A19">
                <w:rPr>
                  <w:rFonts w:hint="eastAsia"/>
                  <w:lang w:eastAsia="zh-CN"/>
                </w:rPr>
                <w:delText xml:space="preserve">MCX </w:delText>
              </w:r>
              <w:r w:rsidRPr="00F40B4E" w:rsidDel="00354A19">
                <w:rPr>
                  <w:lang w:eastAsia="zh-CN"/>
                </w:rPr>
                <w:delText>UE setting</w:delText>
              </w:r>
              <w:r w:rsidR="007B00EA" w:rsidDel="00354A19">
                <w:rPr>
                  <w:rFonts w:hint="eastAsia"/>
                  <w:lang w:eastAsia="zh-CN"/>
                </w:rPr>
                <w:delText xml:space="preserve"> </w:delText>
              </w:r>
            </w:del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535" w14:textId="354AA3CF" w:rsidR="005D37F1" w:rsidRPr="00F40B4E" w:rsidRDefault="005D37F1" w:rsidP="006146D2">
            <w:pPr>
              <w:spacing w:after="0"/>
            </w:pPr>
            <w:del w:id="53" w:author="rev1" w:date="2021-02-24T22:31:00Z">
              <w:r w:rsidRPr="00F40B4E" w:rsidDel="00354A19">
                <w:delText>CT#95 (March 2022)</w:delText>
              </w:r>
            </w:del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BD4" w14:textId="47C6EBA3" w:rsidR="005D37F1" w:rsidRPr="00820B5D" w:rsidRDefault="005D37F1" w:rsidP="009428A9">
            <w:pPr>
              <w:spacing w:after="0"/>
            </w:pPr>
            <w:del w:id="54" w:author="rev1" w:date="2021-02-24T22:31:00Z">
              <w:r w:rsidRPr="00F40B4E" w:rsidDel="00354A19">
                <w:delText>CT4 responsibility</w:delText>
              </w:r>
            </w:del>
          </w:p>
        </w:tc>
      </w:tr>
      <w:tr w:rsidR="005D37F1" w:rsidRPr="00F40B4E" w14:paraId="263BD8A5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AC6" w14:textId="707F2899" w:rsidR="005D37F1" w:rsidRPr="00F40B4E" w:rsidRDefault="005D37F1" w:rsidP="00251D80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29.571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2D03" w14:textId="4B3E6484" w:rsidR="005D37F1" w:rsidRPr="00F40B4E" w:rsidRDefault="005D37F1" w:rsidP="00ED0BAF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</w:t>
            </w:r>
            <w:r w:rsidRPr="005D37F1">
              <w:rPr>
                <w:lang w:eastAsia="zh-CN"/>
              </w:rPr>
              <w:t xml:space="preserve"> impacts to define new common data types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930" w14:textId="7CFC0F77" w:rsidR="005D37F1" w:rsidRPr="00F40B4E" w:rsidRDefault="005D37F1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BE6" w14:textId="10D30661" w:rsidR="005D37F1" w:rsidRPr="00F40B4E" w:rsidRDefault="005D37F1" w:rsidP="009428A9">
            <w:pPr>
              <w:spacing w:after="0"/>
            </w:pPr>
            <w:r w:rsidRPr="00820B5D">
              <w:t>CT4 responsibility</w:t>
            </w:r>
          </w:p>
        </w:tc>
      </w:tr>
      <w:tr w:rsidR="005D37F1" w:rsidRPr="00F40B4E" w14:paraId="55B90B98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4EF" w14:textId="5198DF59" w:rsidR="005D37F1" w:rsidRPr="00F40B4E" w:rsidRDefault="005D37F1" w:rsidP="00251D80">
            <w:pPr>
              <w:spacing w:after="0"/>
              <w:rPr>
                <w:lang w:eastAsia="zh-CN"/>
              </w:rPr>
            </w:pPr>
            <w:r w:rsidRPr="00F40B4E">
              <w:t>24.501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AB37" w14:textId="2DE5E725" w:rsidR="005D37F1" w:rsidRPr="00F40B4E" w:rsidRDefault="005D37F1" w:rsidP="000E630D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 xml:space="preserve">Possible impacts on NAS procedures </w:t>
            </w:r>
            <w:r w:rsidRPr="00F40B4E">
              <w:t xml:space="preserve">for </w:t>
            </w:r>
            <w:r w:rsidRPr="00F40B4E">
              <w:rPr>
                <w:lang w:eastAsia="zh-CN"/>
              </w:rPr>
              <w:t xml:space="preserve">LCS services for support of </w:t>
            </w:r>
            <w:r w:rsidRPr="00576369">
              <w:t>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761" w14:textId="6F578532" w:rsidR="005D37F1" w:rsidRPr="00F40B4E" w:rsidRDefault="005D37F1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B61" w14:textId="78CE444E" w:rsidR="005D37F1" w:rsidRPr="00820B5D" w:rsidRDefault="005D37F1" w:rsidP="009428A9">
            <w:pPr>
              <w:spacing w:after="0"/>
            </w:pPr>
            <w:r w:rsidRPr="00F40B4E">
              <w:t>CT1 responsibility</w:t>
            </w:r>
          </w:p>
        </w:tc>
      </w:tr>
      <w:tr w:rsidR="005D37F1" w:rsidRPr="00F40B4E" w14:paraId="49EAAFF5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FCD2" w14:textId="4B6D2CFC" w:rsidR="005D37F1" w:rsidRPr="00F40B4E" w:rsidRDefault="005D37F1" w:rsidP="00251D80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24.571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B06" w14:textId="188A2ABF" w:rsidR="005D37F1" w:rsidRPr="00F40B4E" w:rsidRDefault="005D37F1" w:rsidP="000E630D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Possible impacts on LCS messages and coding to support</w:t>
            </w:r>
            <w:r w:rsidRPr="00576369">
              <w:t xml:space="preserve"> 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1DD" w14:textId="0B9DB5BF" w:rsidR="005D37F1" w:rsidRPr="00F40B4E" w:rsidRDefault="005D37F1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85B" w14:textId="38CB30D4" w:rsidR="005D37F1" w:rsidRPr="00F40B4E" w:rsidRDefault="005D37F1" w:rsidP="009428A9">
            <w:pPr>
              <w:spacing w:after="0"/>
            </w:pPr>
            <w:r w:rsidRPr="00F40B4E">
              <w:t>CT1 responsibility</w:t>
            </w:r>
          </w:p>
        </w:tc>
      </w:tr>
      <w:tr w:rsidR="005D37F1" w:rsidRPr="00F40B4E" w14:paraId="3F5B9199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081" w14:textId="1C1F5ABA" w:rsidR="005D37F1" w:rsidRPr="00F40B4E" w:rsidRDefault="005D37F1" w:rsidP="00251D80">
            <w:pPr>
              <w:spacing w:after="0"/>
              <w:rPr>
                <w:lang w:eastAsia="zh-CN"/>
              </w:rPr>
            </w:pPr>
            <w:r w:rsidRPr="00F40B4E">
              <w:t>2</w:t>
            </w:r>
            <w:r w:rsidRPr="00F40B4E">
              <w:rPr>
                <w:lang w:eastAsia="zh-CN"/>
              </w:rPr>
              <w:t>7</w:t>
            </w:r>
            <w:r w:rsidRPr="00F40B4E">
              <w:t>.</w:t>
            </w:r>
            <w:r w:rsidRPr="00F40B4E">
              <w:rPr>
                <w:lang w:eastAsia="zh-CN"/>
              </w:rPr>
              <w:t>007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6CA" w14:textId="6D7F4883" w:rsidR="005D37F1" w:rsidRPr="00F40B4E" w:rsidRDefault="005D37F1" w:rsidP="000E630D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 xml:space="preserve">Possible impacts on AT commands </w:t>
            </w:r>
            <w:r w:rsidRPr="00F40B4E">
              <w:t xml:space="preserve">for </w:t>
            </w:r>
            <w:r w:rsidRPr="00F40B4E">
              <w:rPr>
                <w:lang w:eastAsia="zh-CN"/>
              </w:rPr>
              <w:t xml:space="preserve">LCS services for support of </w:t>
            </w:r>
            <w:r w:rsidRPr="00576369">
              <w:t>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BE0" w14:textId="377B3E9F" w:rsidR="005D37F1" w:rsidRPr="00F40B4E" w:rsidRDefault="005D37F1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57B4" w14:textId="0F06F7BD" w:rsidR="005D37F1" w:rsidRPr="00820B5D" w:rsidRDefault="005D37F1" w:rsidP="009428A9">
            <w:pPr>
              <w:spacing w:after="0"/>
            </w:pPr>
            <w:r w:rsidRPr="00F40B4E">
              <w:t>CT1 responsibility</w:t>
            </w:r>
          </w:p>
        </w:tc>
      </w:tr>
      <w:tr w:rsidR="005D37F1" w:rsidRPr="00F40B4E" w14:paraId="6241784D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0FA" w14:textId="195AB407" w:rsidR="005D37F1" w:rsidRPr="00F40B4E" w:rsidRDefault="005D37F1" w:rsidP="00251D80">
            <w:pPr>
              <w:spacing w:after="0"/>
              <w:rPr>
                <w:lang w:eastAsia="zh-CN"/>
              </w:rPr>
            </w:pPr>
            <w:r w:rsidRPr="00F40B4E">
              <w:lastRenderedPageBreak/>
              <w:t>29.522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B43" w14:textId="5A459882" w:rsidR="005D37F1" w:rsidRPr="00F40B4E" w:rsidRDefault="005D37F1" w:rsidP="000E630D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>Possible impacts on NEF services</w:t>
            </w:r>
            <w:r w:rsidRPr="00F40B4E">
              <w:rPr>
                <w:lang w:eastAsia="ko-KR"/>
              </w:rPr>
              <w:t xml:space="preserve"> </w:t>
            </w:r>
            <w:r w:rsidRPr="00F40B4E">
              <w:rPr>
                <w:lang w:eastAsia="zh-CN"/>
              </w:rPr>
              <w:t xml:space="preserve">for </w:t>
            </w:r>
            <w:r w:rsidRPr="00F40B4E">
              <w:rPr>
                <w:lang w:eastAsia="ko-KR"/>
              </w:rPr>
              <w:t xml:space="preserve">Exposure </w:t>
            </w:r>
            <w:r w:rsidRPr="00F40B4E">
              <w:rPr>
                <w:lang w:eastAsia="zh-CN"/>
              </w:rPr>
              <w:t>of</w:t>
            </w:r>
            <w:r w:rsidRPr="00F40B4E">
              <w:rPr>
                <w:lang w:eastAsia="ko-KR"/>
              </w:rPr>
              <w:t xml:space="preserve"> location information</w:t>
            </w:r>
            <w:r w:rsidRPr="00F40B4E">
              <w:rPr>
                <w:lang w:eastAsia="zh-CN"/>
              </w:rPr>
              <w:t xml:space="preserve"> for support of </w:t>
            </w:r>
            <w:r w:rsidRPr="00576369">
              <w:t>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E62" w14:textId="3735B20D" w:rsidR="005D37F1" w:rsidRPr="00F40B4E" w:rsidRDefault="005D37F1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E71" w14:textId="4E8485CD" w:rsidR="005D37F1" w:rsidRPr="00F40B4E" w:rsidRDefault="005D37F1" w:rsidP="009428A9">
            <w:pPr>
              <w:spacing w:after="0"/>
              <w:rPr>
                <w:sz w:val="18"/>
              </w:rPr>
            </w:pPr>
            <w:r w:rsidRPr="00F40B4E">
              <w:t>CT3 responsibility</w:t>
            </w:r>
          </w:p>
        </w:tc>
      </w:tr>
      <w:tr w:rsidR="005D37F1" w:rsidRPr="00F40B4E" w14:paraId="45D211A7" w14:textId="77777777" w:rsidTr="009B58D6">
        <w:trPr>
          <w:cantSplit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47D5" w14:textId="4D0DD7B3" w:rsidR="005D37F1" w:rsidRPr="00F40B4E" w:rsidRDefault="005D37F1" w:rsidP="00251D80">
            <w:pPr>
              <w:spacing w:after="0"/>
              <w:rPr>
                <w:lang w:eastAsia="zh-CN"/>
              </w:rPr>
            </w:pPr>
            <w:r w:rsidRPr="00F40B4E">
              <w:t>29.</w:t>
            </w:r>
            <w:r w:rsidRPr="00F40B4E">
              <w:rPr>
                <w:lang w:eastAsia="zh-CN"/>
              </w:rPr>
              <w:t>1</w:t>
            </w:r>
            <w:r w:rsidRPr="00F40B4E">
              <w:t>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AF9C" w14:textId="71499972" w:rsidR="005D37F1" w:rsidRPr="00F40B4E" w:rsidRDefault="005D37F1" w:rsidP="000E630D">
            <w:pPr>
              <w:spacing w:after="0"/>
              <w:rPr>
                <w:lang w:eastAsia="zh-CN"/>
              </w:rPr>
            </w:pPr>
            <w:r w:rsidRPr="00F40B4E">
              <w:rPr>
                <w:lang w:eastAsia="zh-CN"/>
              </w:rPr>
              <w:t xml:space="preserve">Possible impacts on </w:t>
            </w:r>
            <w:r w:rsidRPr="00F40B4E">
              <w:rPr>
                <w:lang w:eastAsia="ko-KR"/>
              </w:rPr>
              <w:t xml:space="preserve">Exposure </w:t>
            </w:r>
            <w:r w:rsidRPr="00F40B4E">
              <w:rPr>
                <w:lang w:eastAsia="zh-CN"/>
              </w:rPr>
              <w:t>of</w:t>
            </w:r>
            <w:r w:rsidRPr="00F40B4E">
              <w:rPr>
                <w:lang w:eastAsia="ko-KR"/>
              </w:rPr>
              <w:t xml:space="preserve"> location information</w:t>
            </w:r>
            <w:r w:rsidRPr="00F40B4E">
              <w:rPr>
                <w:lang w:eastAsia="zh-CN"/>
              </w:rPr>
              <w:t xml:space="preserve"> for support of </w:t>
            </w:r>
            <w:r w:rsidRPr="00576369">
              <w:t>very low latency and very high accuracy positioning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FD4" w14:textId="6A7D6517" w:rsidR="005D37F1" w:rsidRPr="00F40B4E" w:rsidRDefault="005D37F1" w:rsidP="006146D2">
            <w:pPr>
              <w:spacing w:after="0"/>
            </w:pPr>
            <w:r w:rsidRPr="00F40B4E">
              <w:t>CT#95 (March 2022)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7108" w14:textId="4CC49CBC" w:rsidR="005D37F1" w:rsidRPr="00F40B4E" w:rsidRDefault="005D37F1" w:rsidP="009428A9">
            <w:pPr>
              <w:spacing w:after="0"/>
              <w:rPr>
                <w:sz w:val="18"/>
              </w:rPr>
            </w:pPr>
            <w:r w:rsidRPr="00F40B4E">
              <w:t>CT3 responsibility</w:t>
            </w:r>
          </w:p>
        </w:tc>
      </w:tr>
    </w:tbl>
    <w:p w14:paraId="5BD62711" w14:textId="0D4FC700" w:rsidR="00C4305E" w:rsidRDefault="00556E64">
      <w:pPr>
        <w:pStyle w:val="NO"/>
        <w:rPr>
          <w:ins w:id="55" w:author="rev1" w:date="2021-02-24T22:52:00Z"/>
          <w:lang w:eastAsia="zh-CN"/>
        </w:rPr>
        <w:pPrChange w:id="56" w:author="rev1" w:date="2021-02-24T22:52:00Z">
          <w:pPr/>
        </w:pPrChange>
      </w:pPr>
      <w:ins w:id="57" w:author="rev1" w:date="2021-02-24T22:52:00Z">
        <w:r>
          <w:rPr>
            <w:rFonts w:hint="eastAsia"/>
            <w:lang w:eastAsia="zh-CN"/>
          </w:rPr>
          <w:t xml:space="preserve">NOTE: </w:t>
        </w:r>
      </w:ins>
      <w:ins w:id="58" w:author="rev1" w:date="2021-02-24T22:53:00Z">
        <w:r>
          <w:rPr>
            <w:rFonts w:hint="eastAsia"/>
            <w:lang w:eastAsia="zh-CN"/>
          </w:rPr>
          <w:t>A</w:t>
        </w:r>
        <w:r w:rsidRPr="00556E64">
          <w:rPr>
            <w:lang w:eastAsia="zh-CN"/>
          </w:rPr>
          <w:t xml:space="preserve">ll the </w:t>
        </w:r>
        <w:r>
          <w:rPr>
            <w:rFonts w:hint="eastAsia"/>
            <w:lang w:eastAsia="zh-CN"/>
          </w:rPr>
          <w:t xml:space="preserve">above </w:t>
        </w:r>
        <w:r w:rsidRPr="00556E64">
          <w:rPr>
            <w:lang w:eastAsia="zh-CN"/>
          </w:rPr>
          <w:t xml:space="preserve">impacts </w:t>
        </w:r>
      </w:ins>
      <w:ins w:id="59" w:author="rev3" w:date="2021-02-26T13:35:00Z">
        <w:r w:rsidR="00AA4DE9">
          <w:rPr>
            <w:rFonts w:hint="eastAsia"/>
            <w:lang w:eastAsia="zh-CN"/>
          </w:rPr>
          <w:t xml:space="preserve">are </w:t>
        </w:r>
      </w:ins>
      <w:ins w:id="60" w:author="rev1" w:date="2021-02-24T22:53:00Z">
        <w:r w:rsidRPr="00556E64">
          <w:rPr>
            <w:lang w:eastAsia="zh-CN"/>
          </w:rPr>
          <w:t xml:space="preserve">probable impacts and </w:t>
        </w:r>
      </w:ins>
      <w:ins w:id="61" w:author="rev3" w:date="2021-02-26T13:35:00Z">
        <w:r w:rsidR="00AA4DE9">
          <w:rPr>
            <w:rFonts w:hint="eastAsia"/>
            <w:lang w:eastAsia="zh-CN"/>
          </w:rPr>
          <w:t xml:space="preserve">will </w:t>
        </w:r>
      </w:ins>
      <w:ins w:id="62" w:author="rev1" w:date="2021-02-24T22:53:00Z">
        <w:r w:rsidRPr="00556E64">
          <w:rPr>
            <w:lang w:eastAsia="zh-CN"/>
          </w:rPr>
          <w:t>be updated based on SA2 progress.</w:t>
        </w:r>
      </w:ins>
    </w:p>
    <w:p w14:paraId="613BA7EE" w14:textId="77777777" w:rsidR="00556E64" w:rsidRDefault="00556E64" w:rsidP="00C4305E">
      <w:pPr>
        <w:rPr>
          <w:lang w:eastAsia="zh-CN"/>
        </w:rPr>
      </w:pPr>
    </w:p>
    <w:p w14:paraId="41A5A206" w14:textId="77777777"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AAB4EB5" w14:textId="0D2473EA" w:rsidR="00C03E01" w:rsidRPr="00C03E01" w:rsidRDefault="00A448F4" w:rsidP="00CD3153">
      <w:pPr>
        <w:ind w:right="-99"/>
        <w:rPr>
          <w:i/>
          <w:lang w:eastAsia="zh-CN"/>
        </w:rPr>
      </w:pPr>
      <w:proofErr w:type="spellStart"/>
      <w:r>
        <w:rPr>
          <w:rFonts w:hint="eastAsia"/>
          <w:lang w:eastAsia="zh-CN"/>
        </w:rPr>
        <w:t>Chenxi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Bao</w:t>
      </w:r>
      <w:proofErr w:type="spellEnd"/>
      <w:r w:rsidR="005D7321">
        <w:t xml:space="preserve">, </w:t>
      </w:r>
      <w:r w:rsidR="005D7321">
        <w:rPr>
          <w:rFonts w:hint="eastAsia"/>
        </w:rPr>
        <w:t xml:space="preserve">CATT, </w:t>
      </w:r>
      <w:hyperlink r:id="rId12" w:history="1">
        <w:r w:rsidRPr="00264D36">
          <w:rPr>
            <w:rStyle w:val="a9"/>
            <w:rFonts w:hint="eastAsia"/>
            <w:lang w:eastAsia="zh-CN"/>
          </w:rPr>
          <w:t>baochenxi</w:t>
        </w:r>
        <w:r w:rsidRPr="00264D36">
          <w:rPr>
            <w:rStyle w:val="a9"/>
            <w:rFonts w:hint="eastAsia"/>
          </w:rPr>
          <w:t>@catt.cn</w:t>
        </w:r>
      </w:hyperlink>
    </w:p>
    <w:p w14:paraId="38F747BA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092BA449" w14:textId="340F422C" w:rsidR="00557B2E" w:rsidRDefault="005D7321" w:rsidP="005D7321">
      <w:pPr>
        <w:spacing w:after="0"/>
        <w:ind w:right="-96"/>
        <w:rPr>
          <w:lang w:eastAsia="zh-CN"/>
        </w:rPr>
      </w:pPr>
      <w:r>
        <w:rPr>
          <w:rFonts w:hint="eastAsia"/>
          <w:lang w:eastAsia="zh-CN"/>
        </w:rPr>
        <w:t>CT4</w:t>
      </w:r>
    </w:p>
    <w:p w14:paraId="486A5725" w14:textId="77777777" w:rsidR="005D7321" w:rsidRPr="005D7321" w:rsidRDefault="005D7321" w:rsidP="005D7321">
      <w:pPr>
        <w:spacing w:after="0"/>
        <w:ind w:right="-96"/>
        <w:rPr>
          <w:lang w:eastAsia="zh-CN"/>
        </w:rPr>
      </w:pPr>
    </w:p>
    <w:p w14:paraId="6A4A2782" w14:textId="77777777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D3A992A" w14:textId="77777777" w:rsidR="005D7321" w:rsidRPr="00576369" w:rsidRDefault="005D7321" w:rsidP="005D7321">
      <w:r w:rsidRPr="00576369">
        <w:t>SA3 for the Security aspects, SA5 for the Charging Aspects</w:t>
      </w:r>
    </w:p>
    <w:p w14:paraId="132FC725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2AF79EF9" w14:textId="698AB3F0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5BA190A9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789A89B3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4E5B9AF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0378E51" w14:textId="611A3089" w:rsidR="00557B2E" w:rsidRDefault="00FE3E98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354A19" w14:paraId="0984FC0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B557C0E" w14:textId="37ED5BB4" w:rsidR="00354A19" w:rsidRDefault="00354A19" w:rsidP="001C5C86">
            <w:pPr>
              <w:pStyle w:val="TAL"/>
            </w:pPr>
            <w:r>
              <w:t>Nokia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</w:tr>
      <w:tr w:rsidR="00354A19" w14:paraId="068E8C3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DC480D0" w14:textId="27E3DCB0" w:rsidR="00354A19" w:rsidRDefault="00354A19" w:rsidP="001C5C86">
            <w:pPr>
              <w:pStyle w:val="TAL"/>
            </w:pPr>
            <w:r>
              <w:t>Nokia Shanghai Bell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</w:tr>
      <w:tr w:rsidR="0064097E" w14:paraId="7218F9C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5A62653" w14:textId="0BF1022E" w:rsidR="0064097E" w:rsidRDefault="00354A19" w:rsidP="001C5C86">
            <w:pPr>
              <w:pStyle w:val="TAL"/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64097E" w14:paraId="35E8377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333D110" w14:textId="6CF08FD2" w:rsidR="0064097E" w:rsidRDefault="00354A19" w:rsidP="001C5C86">
            <w:pPr>
              <w:pStyle w:val="TAL"/>
            </w:pPr>
            <w:r w:rsidRPr="000A6FEF">
              <w:rPr>
                <w:lang w:eastAsia="zh-CN"/>
              </w:rPr>
              <w:t>Deutsche Telekom</w:t>
            </w:r>
          </w:p>
        </w:tc>
      </w:tr>
      <w:tr w:rsidR="0064097E" w14:paraId="2D4B774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8A3C1B8" w14:textId="63CA5C81" w:rsidR="0064097E" w:rsidRDefault="0064097E" w:rsidP="001C5C86">
            <w:pPr>
              <w:pStyle w:val="TAL"/>
            </w:pPr>
          </w:p>
        </w:tc>
      </w:tr>
    </w:tbl>
    <w:p w14:paraId="432AB00F" w14:textId="77777777" w:rsidR="00067741" w:rsidRDefault="00067741" w:rsidP="00067741"/>
    <w:p w14:paraId="57B1192C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1C4E0" w14:textId="77777777" w:rsidR="001C1579" w:rsidRDefault="001C1579">
      <w:r>
        <w:separator/>
      </w:r>
    </w:p>
  </w:endnote>
  <w:endnote w:type="continuationSeparator" w:id="0">
    <w:p w14:paraId="6730A746" w14:textId="77777777" w:rsidR="001C1579" w:rsidRDefault="001C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BBBC" w14:textId="77777777" w:rsidR="001C1579" w:rsidRDefault="001C1579">
      <w:r>
        <w:separator/>
      </w:r>
    </w:p>
  </w:footnote>
  <w:footnote w:type="continuationSeparator" w:id="0">
    <w:p w14:paraId="576FC9C6" w14:textId="77777777" w:rsidR="001C1579" w:rsidRDefault="001C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4B7CDC"/>
    <w:multiLevelType w:val="hybridMultilevel"/>
    <w:tmpl w:val="5C32569E"/>
    <w:lvl w:ilvl="0" w:tplc="5A92E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222A33"/>
    <w:multiLevelType w:val="hybridMultilevel"/>
    <w:tmpl w:val="447CBE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6">
    <w:nsid w:val="56ED041C"/>
    <w:multiLevelType w:val="hybridMultilevel"/>
    <w:tmpl w:val="C3D2C24A"/>
    <w:lvl w:ilvl="0" w:tplc="0276A88E">
      <w:start w:val="20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D"/>
    <w:rsid w:val="00003B9A"/>
    <w:rsid w:val="0000598C"/>
    <w:rsid w:val="00006EF7"/>
    <w:rsid w:val="00011074"/>
    <w:rsid w:val="0001220A"/>
    <w:rsid w:val="000132D1"/>
    <w:rsid w:val="000205C5"/>
    <w:rsid w:val="00025316"/>
    <w:rsid w:val="00037C06"/>
    <w:rsid w:val="00044DAE"/>
    <w:rsid w:val="00052BF8"/>
    <w:rsid w:val="00055DDC"/>
    <w:rsid w:val="00057116"/>
    <w:rsid w:val="00064CB2"/>
    <w:rsid w:val="00065E12"/>
    <w:rsid w:val="00066954"/>
    <w:rsid w:val="00067741"/>
    <w:rsid w:val="00072A56"/>
    <w:rsid w:val="00082CCB"/>
    <w:rsid w:val="000902A8"/>
    <w:rsid w:val="000A1C92"/>
    <w:rsid w:val="000A3125"/>
    <w:rsid w:val="000A38AB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02715"/>
    <w:rsid w:val="001157D0"/>
    <w:rsid w:val="00120541"/>
    <w:rsid w:val="001211F3"/>
    <w:rsid w:val="00127B5D"/>
    <w:rsid w:val="00173998"/>
    <w:rsid w:val="00174617"/>
    <w:rsid w:val="001759A7"/>
    <w:rsid w:val="001A2B82"/>
    <w:rsid w:val="001A4192"/>
    <w:rsid w:val="001A4DBA"/>
    <w:rsid w:val="001C1579"/>
    <w:rsid w:val="001C5C86"/>
    <w:rsid w:val="001C718D"/>
    <w:rsid w:val="001E14C4"/>
    <w:rsid w:val="001F0607"/>
    <w:rsid w:val="001F7EB4"/>
    <w:rsid w:val="002000C2"/>
    <w:rsid w:val="00205F25"/>
    <w:rsid w:val="00221B1E"/>
    <w:rsid w:val="00237EA8"/>
    <w:rsid w:val="00240DCD"/>
    <w:rsid w:val="0024786B"/>
    <w:rsid w:val="00251D80"/>
    <w:rsid w:val="00254FB5"/>
    <w:rsid w:val="002640E5"/>
    <w:rsid w:val="0026436F"/>
    <w:rsid w:val="0026606E"/>
    <w:rsid w:val="00276403"/>
    <w:rsid w:val="0028362F"/>
    <w:rsid w:val="002C1C50"/>
    <w:rsid w:val="002E6A7D"/>
    <w:rsid w:val="002E7A9E"/>
    <w:rsid w:val="002E7DB8"/>
    <w:rsid w:val="002F3C41"/>
    <w:rsid w:val="002F6C5C"/>
    <w:rsid w:val="0030045C"/>
    <w:rsid w:val="003205AD"/>
    <w:rsid w:val="0033027D"/>
    <w:rsid w:val="00335FB2"/>
    <w:rsid w:val="00344158"/>
    <w:rsid w:val="00347B74"/>
    <w:rsid w:val="00354A19"/>
    <w:rsid w:val="00355359"/>
    <w:rsid w:val="00355CB6"/>
    <w:rsid w:val="00366257"/>
    <w:rsid w:val="00367D81"/>
    <w:rsid w:val="0038516D"/>
    <w:rsid w:val="003869D7"/>
    <w:rsid w:val="003A08AA"/>
    <w:rsid w:val="003A1EB0"/>
    <w:rsid w:val="003C0F14"/>
    <w:rsid w:val="003C2DA6"/>
    <w:rsid w:val="003C5591"/>
    <w:rsid w:val="003C6DA6"/>
    <w:rsid w:val="003D2781"/>
    <w:rsid w:val="003D62A9"/>
    <w:rsid w:val="003E64B7"/>
    <w:rsid w:val="003F04C7"/>
    <w:rsid w:val="003F268E"/>
    <w:rsid w:val="003F7142"/>
    <w:rsid w:val="003F7B3D"/>
    <w:rsid w:val="00411698"/>
    <w:rsid w:val="00411C01"/>
    <w:rsid w:val="00414164"/>
    <w:rsid w:val="0041789B"/>
    <w:rsid w:val="004260A5"/>
    <w:rsid w:val="00427678"/>
    <w:rsid w:val="00432283"/>
    <w:rsid w:val="004361EB"/>
    <w:rsid w:val="0043745F"/>
    <w:rsid w:val="00437F58"/>
    <w:rsid w:val="0044029F"/>
    <w:rsid w:val="00440BC9"/>
    <w:rsid w:val="00454609"/>
    <w:rsid w:val="00455DE4"/>
    <w:rsid w:val="004707FD"/>
    <w:rsid w:val="00470B7C"/>
    <w:rsid w:val="0048267C"/>
    <w:rsid w:val="004876B9"/>
    <w:rsid w:val="00493A79"/>
    <w:rsid w:val="00495840"/>
    <w:rsid w:val="004A40BE"/>
    <w:rsid w:val="004A6A60"/>
    <w:rsid w:val="004C634D"/>
    <w:rsid w:val="004D1ABF"/>
    <w:rsid w:val="004D24B9"/>
    <w:rsid w:val="004E2CE2"/>
    <w:rsid w:val="004E5172"/>
    <w:rsid w:val="004E6D02"/>
    <w:rsid w:val="004E6F8A"/>
    <w:rsid w:val="004F6D24"/>
    <w:rsid w:val="00502CD2"/>
    <w:rsid w:val="0050422F"/>
    <w:rsid w:val="00504E33"/>
    <w:rsid w:val="00526C37"/>
    <w:rsid w:val="00535BCF"/>
    <w:rsid w:val="00536A0C"/>
    <w:rsid w:val="00550315"/>
    <w:rsid w:val="0055216E"/>
    <w:rsid w:val="00552C2C"/>
    <w:rsid w:val="005555B7"/>
    <w:rsid w:val="005562A8"/>
    <w:rsid w:val="00556E64"/>
    <w:rsid w:val="005573BB"/>
    <w:rsid w:val="00557B2E"/>
    <w:rsid w:val="00561267"/>
    <w:rsid w:val="00571E3F"/>
    <w:rsid w:val="00574059"/>
    <w:rsid w:val="00586951"/>
    <w:rsid w:val="00590087"/>
    <w:rsid w:val="005970FF"/>
    <w:rsid w:val="005A032D"/>
    <w:rsid w:val="005B180F"/>
    <w:rsid w:val="005C06D3"/>
    <w:rsid w:val="005C29F7"/>
    <w:rsid w:val="005C4F58"/>
    <w:rsid w:val="005C5E8D"/>
    <w:rsid w:val="005C78F2"/>
    <w:rsid w:val="005D057C"/>
    <w:rsid w:val="005D37F1"/>
    <w:rsid w:val="005D3FEC"/>
    <w:rsid w:val="005D44BE"/>
    <w:rsid w:val="005D7321"/>
    <w:rsid w:val="005E088B"/>
    <w:rsid w:val="00611EC4"/>
    <w:rsid w:val="00612542"/>
    <w:rsid w:val="006146D2"/>
    <w:rsid w:val="00620B3F"/>
    <w:rsid w:val="006239E7"/>
    <w:rsid w:val="006242D6"/>
    <w:rsid w:val="006254C4"/>
    <w:rsid w:val="006323BE"/>
    <w:rsid w:val="0064097E"/>
    <w:rsid w:val="006418C6"/>
    <w:rsid w:val="00641ED8"/>
    <w:rsid w:val="00642ED1"/>
    <w:rsid w:val="00650091"/>
    <w:rsid w:val="0065026C"/>
    <w:rsid w:val="00654893"/>
    <w:rsid w:val="0065602D"/>
    <w:rsid w:val="006633A4"/>
    <w:rsid w:val="00671BBB"/>
    <w:rsid w:val="00682237"/>
    <w:rsid w:val="00682F9E"/>
    <w:rsid w:val="006A0EF8"/>
    <w:rsid w:val="006A45BA"/>
    <w:rsid w:val="006B4280"/>
    <w:rsid w:val="006B4B1C"/>
    <w:rsid w:val="006B4E98"/>
    <w:rsid w:val="006B5BDC"/>
    <w:rsid w:val="006C4991"/>
    <w:rsid w:val="006E0F19"/>
    <w:rsid w:val="006E1FDA"/>
    <w:rsid w:val="006E5E87"/>
    <w:rsid w:val="00706A1A"/>
    <w:rsid w:val="00707673"/>
    <w:rsid w:val="007162BE"/>
    <w:rsid w:val="00722267"/>
    <w:rsid w:val="0073738E"/>
    <w:rsid w:val="00746F46"/>
    <w:rsid w:val="0075252A"/>
    <w:rsid w:val="007601F5"/>
    <w:rsid w:val="00764B84"/>
    <w:rsid w:val="00765028"/>
    <w:rsid w:val="00774EF5"/>
    <w:rsid w:val="0078034D"/>
    <w:rsid w:val="00790BCC"/>
    <w:rsid w:val="00795CEE"/>
    <w:rsid w:val="00796F94"/>
    <w:rsid w:val="007974F5"/>
    <w:rsid w:val="007A5714"/>
    <w:rsid w:val="007A5AA5"/>
    <w:rsid w:val="007A6136"/>
    <w:rsid w:val="007B00EA"/>
    <w:rsid w:val="007B0A05"/>
    <w:rsid w:val="007B0F49"/>
    <w:rsid w:val="007C7E14"/>
    <w:rsid w:val="007D03D2"/>
    <w:rsid w:val="007D1AB2"/>
    <w:rsid w:val="007D36CF"/>
    <w:rsid w:val="007F522E"/>
    <w:rsid w:val="007F7421"/>
    <w:rsid w:val="00801F7F"/>
    <w:rsid w:val="00813C1F"/>
    <w:rsid w:val="00820B5D"/>
    <w:rsid w:val="00827E2A"/>
    <w:rsid w:val="00834A60"/>
    <w:rsid w:val="00853DCF"/>
    <w:rsid w:val="00863E89"/>
    <w:rsid w:val="00872B3B"/>
    <w:rsid w:val="0088222A"/>
    <w:rsid w:val="008835FC"/>
    <w:rsid w:val="008901F6"/>
    <w:rsid w:val="00896C03"/>
    <w:rsid w:val="008A495D"/>
    <w:rsid w:val="008A76FD"/>
    <w:rsid w:val="008B1030"/>
    <w:rsid w:val="008B114B"/>
    <w:rsid w:val="008B2D09"/>
    <w:rsid w:val="008B519F"/>
    <w:rsid w:val="008C0E78"/>
    <w:rsid w:val="008C2FEF"/>
    <w:rsid w:val="008C32CE"/>
    <w:rsid w:val="008C537F"/>
    <w:rsid w:val="008D658B"/>
    <w:rsid w:val="008E7730"/>
    <w:rsid w:val="008E7855"/>
    <w:rsid w:val="008F1C5E"/>
    <w:rsid w:val="009013C2"/>
    <w:rsid w:val="009206B3"/>
    <w:rsid w:val="00922FCB"/>
    <w:rsid w:val="00935CB0"/>
    <w:rsid w:val="009428A9"/>
    <w:rsid w:val="009437A2"/>
    <w:rsid w:val="00944B28"/>
    <w:rsid w:val="0094545F"/>
    <w:rsid w:val="00967838"/>
    <w:rsid w:val="00982CD6"/>
    <w:rsid w:val="00985B73"/>
    <w:rsid w:val="009870A7"/>
    <w:rsid w:val="00992266"/>
    <w:rsid w:val="00992A64"/>
    <w:rsid w:val="00994A54"/>
    <w:rsid w:val="009A0B51"/>
    <w:rsid w:val="009A3185"/>
    <w:rsid w:val="009A3BC4"/>
    <w:rsid w:val="009A527F"/>
    <w:rsid w:val="009A6092"/>
    <w:rsid w:val="009B1936"/>
    <w:rsid w:val="009B493F"/>
    <w:rsid w:val="009B58D6"/>
    <w:rsid w:val="009C2977"/>
    <w:rsid w:val="009C2DCC"/>
    <w:rsid w:val="009E6C21"/>
    <w:rsid w:val="009F7959"/>
    <w:rsid w:val="00A01CFF"/>
    <w:rsid w:val="00A10539"/>
    <w:rsid w:val="00A10F30"/>
    <w:rsid w:val="00A11D81"/>
    <w:rsid w:val="00A15763"/>
    <w:rsid w:val="00A226C6"/>
    <w:rsid w:val="00A2374E"/>
    <w:rsid w:val="00A27912"/>
    <w:rsid w:val="00A338A3"/>
    <w:rsid w:val="00A339CF"/>
    <w:rsid w:val="00A35110"/>
    <w:rsid w:val="00A36378"/>
    <w:rsid w:val="00A40015"/>
    <w:rsid w:val="00A448F4"/>
    <w:rsid w:val="00A47445"/>
    <w:rsid w:val="00A61DB2"/>
    <w:rsid w:val="00A6656B"/>
    <w:rsid w:val="00A70E1E"/>
    <w:rsid w:val="00A73257"/>
    <w:rsid w:val="00A816A1"/>
    <w:rsid w:val="00A83783"/>
    <w:rsid w:val="00A8413A"/>
    <w:rsid w:val="00A875F8"/>
    <w:rsid w:val="00A9081F"/>
    <w:rsid w:val="00A9188C"/>
    <w:rsid w:val="00A97002"/>
    <w:rsid w:val="00A97A52"/>
    <w:rsid w:val="00AA0D6A"/>
    <w:rsid w:val="00AA324B"/>
    <w:rsid w:val="00AA4DE9"/>
    <w:rsid w:val="00AB58BF"/>
    <w:rsid w:val="00AD0751"/>
    <w:rsid w:val="00AD77C4"/>
    <w:rsid w:val="00AE25BF"/>
    <w:rsid w:val="00AE4DCB"/>
    <w:rsid w:val="00AF0C13"/>
    <w:rsid w:val="00B02E21"/>
    <w:rsid w:val="00B03AF5"/>
    <w:rsid w:val="00B03C01"/>
    <w:rsid w:val="00B078D6"/>
    <w:rsid w:val="00B1248D"/>
    <w:rsid w:val="00B14709"/>
    <w:rsid w:val="00B2743D"/>
    <w:rsid w:val="00B3015C"/>
    <w:rsid w:val="00B303AC"/>
    <w:rsid w:val="00B344D8"/>
    <w:rsid w:val="00B567D1"/>
    <w:rsid w:val="00B66D3B"/>
    <w:rsid w:val="00B73B4C"/>
    <w:rsid w:val="00B73F75"/>
    <w:rsid w:val="00B76D05"/>
    <w:rsid w:val="00B8483E"/>
    <w:rsid w:val="00B85933"/>
    <w:rsid w:val="00B92922"/>
    <w:rsid w:val="00B946CD"/>
    <w:rsid w:val="00B96481"/>
    <w:rsid w:val="00BA3A53"/>
    <w:rsid w:val="00BA3C54"/>
    <w:rsid w:val="00BA4095"/>
    <w:rsid w:val="00BA5B43"/>
    <w:rsid w:val="00BB3B41"/>
    <w:rsid w:val="00BB5EBF"/>
    <w:rsid w:val="00BC642A"/>
    <w:rsid w:val="00BF7C9D"/>
    <w:rsid w:val="00C002BB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104"/>
    <w:rsid w:val="00C50F7C"/>
    <w:rsid w:val="00C51704"/>
    <w:rsid w:val="00C5591F"/>
    <w:rsid w:val="00C57C50"/>
    <w:rsid w:val="00C715CA"/>
    <w:rsid w:val="00C7495D"/>
    <w:rsid w:val="00C77CE9"/>
    <w:rsid w:val="00C93191"/>
    <w:rsid w:val="00CA0968"/>
    <w:rsid w:val="00CA168E"/>
    <w:rsid w:val="00CA44FB"/>
    <w:rsid w:val="00CA49F2"/>
    <w:rsid w:val="00CB0647"/>
    <w:rsid w:val="00CB4236"/>
    <w:rsid w:val="00CC401A"/>
    <w:rsid w:val="00CC72A4"/>
    <w:rsid w:val="00CD3153"/>
    <w:rsid w:val="00CD6D02"/>
    <w:rsid w:val="00CE3792"/>
    <w:rsid w:val="00CE7BAE"/>
    <w:rsid w:val="00CF1AB2"/>
    <w:rsid w:val="00CF671E"/>
    <w:rsid w:val="00CF6810"/>
    <w:rsid w:val="00D04CAF"/>
    <w:rsid w:val="00D06117"/>
    <w:rsid w:val="00D31CC8"/>
    <w:rsid w:val="00D32678"/>
    <w:rsid w:val="00D425FC"/>
    <w:rsid w:val="00D46AA7"/>
    <w:rsid w:val="00D521C1"/>
    <w:rsid w:val="00D630A4"/>
    <w:rsid w:val="00D71F40"/>
    <w:rsid w:val="00D77416"/>
    <w:rsid w:val="00D80FC6"/>
    <w:rsid w:val="00D94917"/>
    <w:rsid w:val="00DA74F3"/>
    <w:rsid w:val="00DB69F3"/>
    <w:rsid w:val="00DC159A"/>
    <w:rsid w:val="00DC4907"/>
    <w:rsid w:val="00DC78F4"/>
    <w:rsid w:val="00DD017C"/>
    <w:rsid w:val="00DD397A"/>
    <w:rsid w:val="00DD58B7"/>
    <w:rsid w:val="00DD6699"/>
    <w:rsid w:val="00DE4F13"/>
    <w:rsid w:val="00E007C5"/>
    <w:rsid w:val="00E00DBF"/>
    <w:rsid w:val="00E0213F"/>
    <w:rsid w:val="00E033E0"/>
    <w:rsid w:val="00E1026B"/>
    <w:rsid w:val="00E13CB2"/>
    <w:rsid w:val="00E20C37"/>
    <w:rsid w:val="00E52C57"/>
    <w:rsid w:val="00E57E7D"/>
    <w:rsid w:val="00E76B04"/>
    <w:rsid w:val="00E84CD8"/>
    <w:rsid w:val="00E90B85"/>
    <w:rsid w:val="00E91679"/>
    <w:rsid w:val="00E92452"/>
    <w:rsid w:val="00E94CC1"/>
    <w:rsid w:val="00E96431"/>
    <w:rsid w:val="00EC0C97"/>
    <w:rsid w:val="00EC3039"/>
    <w:rsid w:val="00EC3E86"/>
    <w:rsid w:val="00EC5235"/>
    <w:rsid w:val="00ED0BAF"/>
    <w:rsid w:val="00ED6B03"/>
    <w:rsid w:val="00ED7A5B"/>
    <w:rsid w:val="00EE1D35"/>
    <w:rsid w:val="00EE2B27"/>
    <w:rsid w:val="00F07C92"/>
    <w:rsid w:val="00F138AB"/>
    <w:rsid w:val="00F14B43"/>
    <w:rsid w:val="00F203C7"/>
    <w:rsid w:val="00F215E2"/>
    <w:rsid w:val="00F21E3F"/>
    <w:rsid w:val="00F24FA6"/>
    <w:rsid w:val="00F40B4E"/>
    <w:rsid w:val="00F411AF"/>
    <w:rsid w:val="00F41A27"/>
    <w:rsid w:val="00F42264"/>
    <w:rsid w:val="00F4338D"/>
    <w:rsid w:val="00F440D3"/>
    <w:rsid w:val="00F446AC"/>
    <w:rsid w:val="00F46EAF"/>
    <w:rsid w:val="00F5774F"/>
    <w:rsid w:val="00F62688"/>
    <w:rsid w:val="00F76BE5"/>
    <w:rsid w:val="00F83D11"/>
    <w:rsid w:val="00F842F8"/>
    <w:rsid w:val="00F921F1"/>
    <w:rsid w:val="00FA650C"/>
    <w:rsid w:val="00FB127E"/>
    <w:rsid w:val="00FB526E"/>
    <w:rsid w:val="00FC0804"/>
    <w:rsid w:val="00FC3B6D"/>
    <w:rsid w:val="00FD3A4E"/>
    <w:rsid w:val="00FE3E98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D6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7D0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qFormat/>
    <w:rsid w:val="001157D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1157D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157D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157D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157D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157D0"/>
    <w:pPr>
      <w:outlineLvl w:val="5"/>
    </w:pPr>
  </w:style>
  <w:style w:type="paragraph" w:styleId="7">
    <w:name w:val="heading 7"/>
    <w:basedOn w:val="H6"/>
    <w:next w:val="a"/>
    <w:qFormat/>
    <w:rsid w:val="001157D0"/>
    <w:pPr>
      <w:outlineLvl w:val="6"/>
    </w:pPr>
  </w:style>
  <w:style w:type="paragraph" w:styleId="8">
    <w:name w:val="heading 8"/>
    <w:basedOn w:val="1"/>
    <w:next w:val="a"/>
    <w:qFormat/>
    <w:rsid w:val="001157D0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157D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1157D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1157D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1157D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1157D0"/>
    <w:pPr>
      <w:spacing w:before="180"/>
      <w:ind w:left="2693" w:hanging="2693"/>
    </w:pPr>
    <w:rPr>
      <w:b/>
    </w:rPr>
  </w:style>
  <w:style w:type="paragraph" w:styleId="10">
    <w:name w:val="toc 1"/>
    <w:semiHidden/>
    <w:rsid w:val="001157D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157D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1157D0"/>
    <w:pPr>
      <w:ind w:left="1701" w:hanging="1701"/>
    </w:pPr>
  </w:style>
  <w:style w:type="paragraph" w:styleId="40">
    <w:name w:val="toc 4"/>
    <w:basedOn w:val="30"/>
    <w:semiHidden/>
    <w:rsid w:val="001157D0"/>
    <w:pPr>
      <w:ind w:left="1418" w:hanging="1418"/>
    </w:pPr>
  </w:style>
  <w:style w:type="paragraph" w:styleId="30">
    <w:name w:val="toc 3"/>
    <w:basedOn w:val="21"/>
    <w:semiHidden/>
    <w:rsid w:val="001157D0"/>
    <w:pPr>
      <w:ind w:left="1134" w:hanging="1134"/>
    </w:pPr>
  </w:style>
  <w:style w:type="paragraph" w:styleId="21">
    <w:name w:val="toc 2"/>
    <w:basedOn w:val="10"/>
    <w:semiHidden/>
    <w:rsid w:val="001157D0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1157D0"/>
    <w:pPr>
      <w:ind w:left="284"/>
    </w:pPr>
  </w:style>
  <w:style w:type="paragraph" w:styleId="11">
    <w:name w:val="index 1"/>
    <w:basedOn w:val="a"/>
    <w:semiHidden/>
    <w:rsid w:val="001157D0"/>
    <w:pPr>
      <w:keepLines/>
      <w:spacing w:after="0"/>
    </w:pPr>
  </w:style>
  <w:style w:type="paragraph" w:customStyle="1" w:styleId="ZH">
    <w:name w:val="ZH"/>
    <w:rsid w:val="001157D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1157D0"/>
    <w:pPr>
      <w:outlineLvl w:val="9"/>
    </w:pPr>
  </w:style>
  <w:style w:type="paragraph" w:styleId="23">
    <w:name w:val="List Number 2"/>
    <w:basedOn w:val="ac"/>
    <w:rsid w:val="001157D0"/>
    <w:pPr>
      <w:ind w:left="851"/>
    </w:pPr>
  </w:style>
  <w:style w:type="character" w:styleId="ad">
    <w:name w:val="footnote reference"/>
    <w:semiHidden/>
    <w:rsid w:val="001157D0"/>
    <w:rPr>
      <w:b/>
      <w:position w:val="6"/>
      <w:sz w:val="16"/>
    </w:rPr>
  </w:style>
  <w:style w:type="paragraph" w:styleId="ae">
    <w:name w:val="footnote text"/>
    <w:basedOn w:val="a"/>
    <w:semiHidden/>
    <w:rsid w:val="001157D0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157D0"/>
    <w:pPr>
      <w:jc w:val="center"/>
    </w:pPr>
  </w:style>
  <w:style w:type="paragraph" w:customStyle="1" w:styleId="TF">
    <w:name w:val="TF"/>
    <w:basedOn w:val="TH"/>
    <w:rsid w:val="001157D0"/>
    <w:pPr>
      <w:keepNext w:val="0"/>
      <w:spacing w:before="0" w:after="240"/>
    </w:pPr>
  </w:style>
  <w:style w:type="paragraph" w:customStyle="1" w:styleId="NO">
    <w:name w:val="NO"/>
    <w:basedOn w:val="a"/>
    <w:rsid w:val="001157D0"/>
    <w:pPr>
      <w:keepLines/>
      <w:ind w:left="1135" w:hanging="851"/>
    </w:pPr>
  </w:style>
  <w:style w:type="paragraph" w:styleId="90">
    <w:name w:val="toc 9"/>
    <w:basedOn w:val="80"/>
    <w:semiHidden/>
    <w:rsid w:val="001157D0"/>
    <w:pPr>
      <w:ind w:left="1418" w:hanging="1418"/>
    </w:pPr>
  </w:style>
  <w:style w:type="paragraph" w:customStyle="1" w:styleId="EX">
    <w:name w:val="EX"/>
    <w:basedOn w:val="a"/>
    <w:rsid w:val="001157D0"/>
    <w:pPr>
      <w:keepLines/>
      <w:ind w:left="1702" w:hanging="1418"/>
    </w:pPr>
  </w:style>
  <w:style w:type="paragraph" w:customStyle="1" w:styleId="FP">
    <w:name w:val="FP"/>
    <w:basedOn w:val="a"/>
    <w:rsid w:val="001157D0"/>
    <w:pPr>
      <w:spacing w:after="0"/>
    </w:pPr>
  </w:style>
  <w:style w:type="paragraph" w:customStyle="1" w:styleId="LD">
    <w:name w:val="LD"/>
    <w:rsid w:val="001157D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157D0"/>
    <w:pPr>
      <w:spacing w:after="0"/>
    </w:pPr>
  </w:style>
  <w:style w:type="paragraph" w:customStyle="1" w:styleId="EW">
    <w:name w:val="EW"/>
    <w:basedOn w:val="EX"/>
    <w:rsid w:val="001157D0"/>
    <w:pPr>
      <w:spacing w:after="0"/>
    </w:pPr>
  </w:style>
  <w:style w:type="paragraph" w:styleId="60">
    <w:name w:val="toc 6"/>
    <w:basedOn w:val="50"/>
    <w:next w:val="a"/>
    <w:semiHidden/>
    <w:rsid w:val="001157D0"/>
    <w:pPr>
      <w:ind w:left="1985" w:hanging="1985"/>
    </w:pPr>
  </w:style>
  <w:style w:type="paragraph" w:styleId="70">
    <w:name w:val="toc 7"/>
    <w:basedOn w:val="60"/>
    <w:next w:val="a"/>
    <w:semiHidden/>
    <w:rsid w:val="001157D0"/>
    <w:pPr>
      <w:ind w:left="2268" w:hanging="2268"/>
    </w:pPr>
  </w:style>
  <w:style w:type="paragraph" w:styleId="24">
    <w:name w:val="List Bullet 2"/>
    <w:basedOn w:val="af"/>
    <w:rsid w:val="001157D0"/>
    <w:pPr>
      <w:ind w:left="851"/>
    </w:pPr>
  </w:style>
  <w:style w:type="paragraph" w:styleId="31">
    <w:name w:val="List Bullet 3"/>
    <w:basedOn w:val="24"/>
    <w:rsid w:val="001157D0"/>
    <w:pPr>
      <w:ind w:left="1135"/>
    </w:pPr>
  </w:style>
  <w:style w:type="paragraph" w:styleId="ac">
    <w:name w:val="List Number"/>
    <w:basedOn w:val="af0"/>
    <w:rsid w:val="001157D0"/>
  </w:style>
  <w:style w:type="paragraph" w:customStyle="1" w:styleId="EQ">
    <w:name w:val="EQ"/>
    <w:basedOn w:val="a"/>
    <w:next w:val="a"/>
    <w:rsid w:val="001157D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1157D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157D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157D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157D0"/>
    <w:pPr>
      <w:jc w:val="right"/>
    </w:pPr>
  </w:style>
  <w:style w:type="paragraph" w:customStyle="1" w:styleId="H6">
    <w:name w:val="H6"/>
    <w:basedOn w:val="5"/>
    <w:next w:val="a"/>
    <w:rsid w:val="001157D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157D0"/>
    <w:pPr>
      <w:ind w:left="851" w:hanging="851"/>
    </w:pPr>
  </w:style>
  <w:style w:type="paragraph" w:customStyle="1" w:styleId="ZA">
    <w:name w:val="ZA"/>
    <w:rsid w:val="001157D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157D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157D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157D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157D0"/>
    <w:pPr>
      <w:framePr w:wrap="notBeside" w:y="16161"/>
    </w:pPr>
  </w:style>
  <w:style w:type="character" w:customStyle="1" w:styleId="ZGSM">
    <w:name w:val="ZGSM"/>
    <w:rsid w:val="001157D0"/>
  </w:style>
  <w:style w:type="paragraph" w:styleId="25">
    <w:name w:val="List 2"/>
    <w:basedOn w:val="af0"/>
    <w:rsid w:val="001157D0"/>
    <w:pPr>
      <w:ind w:left="851"/>
    </w:pPr>
  </w:style>
  <w:style w:type="paragraph" w:customStyle="1" w:styleId="ZG">
    <w:name w:val="ZG"/>
    <w:rsid w:val="001157D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rsid w:val="001157D0"/>
    <w:pPr>
      <w:ind w:left="1135"/>
    </w:pPr>
  </w:style>
  <w:style w:type="paragraph" w:styleId="41">
    <w:name w:val="List 4"/>
    <w:basedOn w:val="32"/>
    <w:rsid w:val="001157D0"/>
    <w:pPr>
      <w:ind w:left="1418"/>
    </w:pPr>
  </w:style>
  <w:style w:type="paragraph" w:styleId="51">
    <w:name w:val="List 5"/>
    <w:basedOn w:val="41"/>
    <w:rsid w:val="001157D0"/>
    <w:pPr>
      <w:ind w:left="1702"/>
    </w:pPr>
  </w:style>
  <w:style w:type="paragraph" w:customStyle="1" w:styleId="EditorsNote">
    <w:name w:val="Editor's Note"/>
    <w:basedOn w:val="NO"/>
    <w:rsid w:val="001157D0"/>
    <w:rPr>
      <w:color w:val="FF0000"/>
    </w:rPr>
  </w:style>
  <w:style w:type="paragraph" w:styleId="af0">
    <w:name w:val="List"/>
    <w:basedOn w:val="a"/>
    <w:rsid w:val="001157D0"/>
    <w:pPr>
      <w:ind w:left="568" w:hanging="284"/>
    </w:pPr>
  </w:style>
  <w:style w:type="paragraph" w:styleId="af">
    <w:name w:val="List Bullet"/>
    <w:basedOn w:val="af0"/>
    <w:rsid w:val="001157D0"/>
  </w:style>
  <w:style w:type="paragraph" w:styleId="42">
    <w:name w:val="List Bullet 4"/>
    <w:basedOn w:val="31"/>
    <w:rsid w:val="001157D0"/>
    <w:pPr>
      <w:ind w:left="1418"/>
    </w:pPr>
  </w:style>
  <w:style w:type="paragraph" w:styleId="52">
    <w:name w:val="List Bullet 5"/>
    <w:basedOn w:val="42"/>
    <w:rsid w:val="001157D0"/>
    <w:pPr>
      <w:ind w:left="1702"/>
    </w:pPr>
  </w:style>
  <w:style w:type="paragraph" w:customStyle="1" w:styleId="B1">
    <w:name w:val="B1"/>
    <w:basedOn w:val="af0"/>
    <w:rsid w:val="001157D0"/>
  </w:style>
  <w:style w:type="paragraph" w:customStyle="1" w:styleId="B2">
    <w:name w:val="B2"/>
    <w:basedOn w:val="25"/>
    <w:rsid w:val="001157D0"/>
  </w:style>
  <w:style w:type="paragraph" w:customStyle="1" w:styleId="B3">
    <w:name w:val="B3"/>
    <w:basedOn w:val="32"/>
    <w:rsid w:val="001157D0"/>
  </w:style>
  <w:style w:type="paragraph" w:customStyle="1" w:styleId="B4">
    <w:name w:val="B4"/>
    <w:basedOn w:val="41"/>
    <w:rsid w:val="001157D0"/>
  </w:style>
  <w:style w:type="paragraph" w:customStyle="1" w:styleId="B5">
    <w:name w:val="B5"/>
    <w:basedOn w:val="51"/>
    <w:rsid w:val="001157D0"/>
  </w:style>
  <w:style w:type="paragraph" w:styleId="af1">
    <w:name w:val="footer"/>
    <w:basedOn w:val="a4"/>
    <w:rsid w:val="001157D0"/>
    <w:pPr>
      <w:jc w:val="center"/>
    </w:pPr>
    <w:rPr>
      <w:i/>
    </w:rPr>
  </w:style>
  <w:style w:type="paragraph" w:customStyle="1" w:styleId="ZTD">
    <w:name w:val="ZTD"/>
    <w:basedOn w:val="ZB"/>
    <w:rsid w:val="001157D0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locked/>
    <w:rsid w:val="001F0607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7D0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qFormat/>
    <w:rsid w:val="001157D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1157D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157D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157D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157D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157D0"/>
    <w:pPr>
      <w:outlineLvl w:val="5"/>
    </w:pPr>
  </w:style>
  <w:style w:type="paragraph" w:styleId="7">
    <w:name w:val="heading 7"/>
    <w:basedOn w:val="H6"/>
    <w:next w:val="a"/>
    <w:qFormat/>
    <w:rsid w:val="001157D0"/>
    <w:pPr>
      <w:outlineLvl w:val="6"/>
    </w:pPr>
  </w:style>
  <w:style w:type="paragraph" w:styleId="8">
    <w:name w:val="heading 8"/>
    <w:basedOn w:val="1"/>
    <w:next w:val="a"/>
    <w:qFormat/>
    <w:rsid w:val="001157D0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157D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1157D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1157D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1157D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1157D0"/>
    <w:pPr>
      <w:spacing w:before="180"/>
      <w:ind w:left="2693" w:hanging="2693"/>
    </w:pPr>
    <w:rPr>
      <w:b/>
    </w:rPr>
  </w:style>
  <w:style w:type="paragraph" w:styleId="10">
    <w:name w:val="toc 1"/>
    <w:semiHidden/>
    <w:rsid w:val="001157D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157D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1157D0"/>
    <w:pPr>
      <w:ind w:left="1701" w:hanging="1701"/>
    </w:pPr>
  </w:style>
  <w:style w:type="paragraph" w:styleId="40">
    <w:name w:val="toc 4"/>
    <w:basedOn w:val="30"/>
    <w:semiHidden/>
    <w:rsid w:val="001157D0"/>
    <w:pPr>
      <w:ind w:left="1418" w:hanging="1418"/>
    </w:pPr>
  </w:style>
  <w:style w:type="paragraph" w:styleId="30">
    <w:name w:val="toc 3"/>
    <w:basedOn w:val="21"/>
    <w:semiHidden/>
    <w:rsid w:val="001157D0"/>
    <w:pPr>
      <w:ind w:left="1134" w:hanging="1134"/>
    </w:pPr>
  </w:style>
  <w:style w:type="paragraph" w:styleId="21">
    <w:name w:val="toc 2"/>
    <w:basedOn w:val="10"/>
    <w:semiHidden/>
    <w:rsid w:val="001157D0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1157D0"/>
    <w:pPr>
      <w:ind w:left="284"/>
    </w:pPr>
  </w:style>
  <w:style w:type="paragraph" w:styleId="11">
    <w:name w:val="index 1"/>
    <w:basedOn w:val="a"/>
    <w:semiHidden/>
    <w:rsid w:val="001157D0"/>
    <w:pPr>
      <w:keepLines/>
      <w:spacing w:after="0"/>
    </w:pPr>
  </w:style>
  <w:style w:type="paragraph" w:customStyle="1" w:styleId="ZH">
    <w:name w:val="ZH"/>
    <w:rsid w:val="001157D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1157D0"/>
    <w:pPr>
      <w:outlineLvl w:val="9"/>
    </w:pPr>
  </w:style>
  <w:style w:type="paragraph" w:styleId="23">
    <w:name w:val="List Number 2"/>
    <w:basedOn w:val="ac"/>
    <w:rsid w:val="001157D0"/>
    <w:pPr>
      <w:ind w:left="851"/>
    </w:pPr>
  </w:style>
  <w:style w:type="character" w:styleId="ad">
    <w:name w:val="footnote reference"/>
    <w:semiHidden/>
    <w:rsid w:val="001157D0"/>
    <w:rPr>
      <w:b/>
      <w:position w:val="6"/>
      <w:sz w:val="16"/>
    </w:rPr>
  </w:style>
  <w:style w:type="paragraph" w:styleId="ae">
    <w:name w:val="footnote text"/>
    <w:basedOn w:val="a"/>
    <w:semiHidden/>
    <w:rsid w:val="001157D0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1157D0"/>
    <w:pPr>
      <w:jc w:val="center"/>
    </w:pPr>
  </w:style>
  <w:style w:type="paragraph" w:customStyle="1" w:styleId="TF">
    <w:name w:val="TF"/>
    <w:basedOn w:val="TH"/>
    <w:rsid w:val="001157D0"/>
    <w:pPr>
      <w:keepNext w:val="0"/>
      <w:spacing w:before="0" w:after="240"/>
    </w:pPr>
  </w:style>
  <w:style w:type="paragraph" w:customStyle="1" w:styleId="NO">
    <w:name w:val="NO"/>
    <w:basedOn w:val="a"/>
    <w:rsid w:val="001157D0"/>
    <w:pPr>
      <w:keepLines/>
      <w:ind w:left="1135" w:hanging="851"/>
    </w:pPr>
  </w:style>
  <w:style w:type="paragraph" w:styleId="90">
    <w:name w:val="toc 9"/>
    <w:basedOn w:val="80"/>
    <w:semiHidden/>
    <w:rsid w:val="001157D0"/>
    <w:pPr>
      <w:ind w:left="1418" w:hanging="1418"/>
    </w:pPr>
  </w:style>
  <w:style w:type="paragraph" w:customStyle="1" w:styleId="EX">
    <w:name w:val="EX"/>
    <w:basedOn w:val="a"/>
    <w:rsid w:val="001157D0"/>
    <w:pPr>
      <w:keepLines/>
      <w:ind w:left="1702" w:hanging="1418"/>
    </w:pPr>
  </w:style>
  <w:style w:type="paragraph" w:customStyle="1" w:styleId="FP">
    <w:name w:val="FP"/>
    <w:basedOn w:val="a"/>
    <w:rsid w:val="001157D0"/>
    <w:pPr>
      <w:spacing w:after="0"/>
    </w:pPr>
  </w:style>
  <w:style w:type="paragraph" w:customStyle="1" w:styleId="LD">
    <w:name w:val="LD"/>
    <w:rsid w:val="001157D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157D0"/>
    <w:pPr>
      <w:spacing w:after="0"/>
    </w:pPr>
  </w:style>
  <w:style w:type="paragraph" w:customStyle="1" w:styleId="EW">
    <w:name w:val="EW"/>
    <w:basedOn w:val="EX"/>
    <w:rsid w:val="001157D0"/>
    <w:pPr>
      <w:spacing w:after="0"/>
    </w:pPr>
  </w:style>
  <w:style w:type="paragraph" w:styleId="60">
    <w:name w:val="toc 6"/>
    <w:basedOn w:val="50"/>
    <w:next w:val="a"/>
    <w:semiHidden/>
    <w:rsid w:val="001157D0"/>
    <w:pPr>
      <w:ind w:left="1985" w:hanging="1985"/>
    </w:pPr>
  </w:style>
  <w:style w:type="paragraph" w:styleId="70">
    <w:name w:val="toc 7"/>
    <w:basedOn w:val="60"/>
    <w:next w:val="a"/>
    <w:semiHidden/>
    <w:rsid w:val="001157D0"/>
    <w:pPr>
      <w:ind w:left="2268" w:hanging="2268"/>
    </w:pPr>
  </w:style>
  <w:style w:type="paragraph" w:styleId="24">
    <w:name w:val="List Bullet 2"/>
    <w:basedOn w:val="af"/>
    <w:rsid w:val="001157D0"/>
    <w:pPr>
      <w:ind w:left="851"/>
    </w:pPr>
  </w:style>
  <w:style w:type="paragraph" w:styleId="31">
    <w:name w:val="List Bullet 3"/>
    <w:basedOn w:val="24"/>
    <w:rsid w:val="001157D0"/>
    <w:pPr>
      <w:ind w:left="1135"/>
    </w:pPr>
  </w:style>
  <w:style w:type="paragraph" w:styleId="ac">
    <w:name w:val="List Number"/>
    <w:basedOn w:val="af0"/>
    <w:rsid w:val="001157D0"/>
  </w:style>
  <w:style w:type="paragraph" w:customStyle="1" w:styleId="EQ">
    <w:name w:val="EQ"/>
    <w:basedOn w:val="a"/>
    <w:next w:val="a"/>
    <w:rsid w:val="001157D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1157D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157D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157D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157D0"/>
    <w:pPr>
      <w:jc w:val="right"/>
    </w:pPr>
  </w:style>
  <w:style w:type="paragraph" w:customStyle="1" w:styleId="H6">
    <w:name w:val="H6"/>
    <w:basedOn w:val="5"/>
    <w:next w:val="a"/>
    <w:rsid w:val="001157D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1157D0"/>
    <w:pPr>
      <w:ind w:left="851" w:hanging="851"/>
    </w:pPr>
  </w:style>
  <w:style w:type="paragraph" w:customStyle="1" w:styleId="ZA">
    <w:name w:val="ZA"/>
    <w:rsid w:val="001157D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157D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157D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157D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157D0"/>
    <w:pPr>
      <w:framePr w:wrap="notBeside" w:y="16161"/>
    </w:pPr>
  </w:style>
  <w:style w:type="character" w:customStyle="1" w:styleId="ZGSM">
    <w:name w:val="ZGSM"/>
    <w:rsid w:val="001157D0"/>
  </w:style>
  <w:style w:type="paragraph" w:styleId="25">
    <w:name w:val="List 2"/>
    <w:basedOn w:val="af0"/>
    <w:rsid w:val="001157D0"/>
    <w:pPr>
      <w:ind w:left="851"/>
    </w:pPr>
  </w:style>
  <w:style w:type="paragraph" w:customStyle="1" w:styleId="ZG">
    <w:name w:val="ZG"/>
    <w:rsid w:val="001157D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rsid w:val="001157D0"/>
    <w:pPr>
      <w:ind w:left="1135"/>
    </w:pPr>
  </w:style>
  <w:style w:type="paragraph" w:styleId="41">
    <w:name w:val="List 4"/>
    <w:basedOn w:val="32"/>
    <w:rsid w:val="001157D0"/>
    <w:pPr>
      <w:ind w:left="1418"/>
    </w:pPr>
  </w:style>
  <w:style w:type="paragraph" w:styleId="51">
    <w:name w:val="List 5"/>
    <w:basedOn w:val="41"/>
    <w:rsid w:val="001157D0"/>
    <w:pPr>
      <w:ind w:left="1702"/>
    </w:pPr>
  </w:style>
  <w:style w:type="paragraph" w:customStyle="1" w:styleId="EditorsNote">
    <w:name w:val="Editor's Note"/>
    <w:basedOn w:val="NO"/>
    <w:rsid w:val="001157D0"/>
    <w:rPr>
      <w:color w:val="FF0000"/>
    </w:rPr>
  </w:style>
  <w:style w:type="paragraph" w:styleId="af0">
    <w:name w:val="List"/>
    <w:basedOn w:val="a"/>
    <w:rsid w:val="001157D0"/>
    <w:pPr>
      <w:ind w:left="568" w:hanging="284"/>
    </w:pPr>
  </w:style>
  <w:style w:type="paragraph" w:styleId="af">
    <w:name w:val="List Bullet"/>
    <w:basedOn w:val="af0"/>
    <w:rsid w:val="001157D0"/>
  </w:style>
  <w:style w:type="paragraph" w:styleId="42">
    <w:name w:val="List Bullet 4"/>
    <w:basedOn w:val="31"/>
    <w:rsid w:val="001157D0"/>
    <w:pPr>
      <w:ind w:left="1418"/>
    </w:pPr>
  </w:style>
  <w:style w:type="paragraph" w:styleId="52">
    <w:name w:val="List Bullet 5"/>
    <w:basedOn w:val="42"/>
    <w:rsid w:val="001157D0"/>
    <w:pPr>
      <w:ind w:left="1702"/>
    </w:pPr>
  </w:style>
  <w:style w:type="paragraph" w:customStyle="1" w:styleId="B1">
    <w:name w:val="B1"/>
    <w:basedOn w:val="af0"/>
    <w:rsid w:val="001157D0"/>
  </w:style>
  <w:style w:type="paragraph" w:customStyle="1" w:styleId="B2">
    <w:name w:val="B2"/>
    <w:basedOn w:val="25"/>
    <w:rsid w:val="001157D0"/>
  </w:style>
  <w:style w:type="paragraph" w:customStyle="1" w:styleId="B3">
    <w:name w:val="B3"/>
    <w:basedOn w:val="32"/>
    <w:rsid w:val="001157D0"/>
  </w:style>
  <w:style w:type="paragraph" w:customStyle="1" w:styleId="B4">
    <w:name w:val="B4"/>
    <w:basedOn w:val="41"/>
    <w:rsid w:val="001157D0"/>
  </w:style>
  <w:style w:type="paragraph" w:customStyle="1" w:styleId="B5">
    <w:name w:val="B5"/>
    <w:basedOn w:val="51"/>
    <w:rsid w:val="001157D0"/>
  </w:style>
  <w:style w:type="paragraph" w:styleId="af1">
    <w:name w:val="footer"/>
    <w:basedOn w:val="a4"/>
    <w:rsid w:val="001157D0"/>
    <w:pPr>
      <w:jc w:val="center"/>
    </w:pPr>
    <w:rPr>
      <w:i/>
    </w:rPr>
  </w:style>
  <w:style w:type="paragraph" w:customStyle="1" w:styleId="ZTD">
    <w:name w:val="ZTD"/>
    <w:basedOn w:val="ZB"/>
    <w:rsid w:val="001157D0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locked/>
    <w:rsid w:val="001F060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ochenxi@catt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DB88E-BCDB-46FD-A66E-86537EC7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131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7843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rev3</cp:lastModifiedBy>
  <cp:revision>26</cp:revision>
  <cp:lastPrinted>2000-02-29T10:31:00Z</cp:lastPrinted>
  <dcterms:created xsi:type="dcterms:W3CDTF">2021-02-10T14:04:00Z</dcterms:created>
  <dcterms:modified xsi:type="dcterms:W3CDTF">2021-02-26T05:45:00Z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