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80A7CD3" w14:textId="77777777" w:rsidTr="005E4BB2">
        <w:tc>
          <w:tcPr>
            <w:tcW w:w="10423" w:type="dxa"/>
            <w:gridSpan w:val="2"/>
            <w:shd w:val="clear" w:color="auto" w:fill="auto"/>
          </w:tcPr>
          <w:p w14:paraId="14AC10BA" w14:textId="2A2D5942" w:rsidR="004F0988" w:rsidRDefault="004F0988" w:rsidP="007B6442">
            <w:pPr>
              <w:pStyle w:val="ZA"/>
              <w:framePr w:w="0" w:hRule="auto" w:wrap="auto" w:vAnchor="margin" w:hAnchor="text" w:yAlign="inline"/>
            </w:pPr>
            <w:bookmarkStart w:id="0" w:name="page1"/>
            <w:bookmarkStart w:id="1" w:name="_GoBack"/>
            <w:bookmarkEnd w:id="1"/>
            <w:r w:rsidRPr="00CE3036">
              <w:rPr>
                <w:sz w:val="64"/>
              </w:rPr>
              <w:t xml:space="preserve">3GPP </w:t>
            </w:r>
            <w:bookmarkStart w:id="2" w:name="specType1"/>
            <w:r w:rsidRPr="00CE3036">
              <w:rPr>
                <w:sz w:val="64"/>
              </w:rPr>
              <w:t>TS</w:t>
            </w:r>
            <w:bookmarkEnd w:id="2"/>
            <w:r w:rsidRPr="00CE3036">
              <w:rPr>
                <w:sz w:val="64"/>
              </w:rPr>
              <w:t xml:space="preserve"> </w:t>
            </w:r>
            <w:bookmarkStart w:id="3" w:name="specNumber"/>
            <w:r w:rsidR="00CE3036" w:rsidRPr="00CE3036">
              <w:rPr>
                <w:sz w:val="64"/>
              </w:rPr>
              <w:t>24</w:t>
            </w:r>
            <w:r w:rsidRPr="00CE3036">
              <w:rPr>
                <w:sz w:val="64"/>
              </w:rPr>
              <w:t>.</w:t>
            </w:r>
            <w:bookmarkEnd w:id="3"/>
            <w:r w:rsidR="00CE3036" w:rsidRPr="00CE3036">
              <w:rPr>
                <w:sz w:val="64"/>
              </w:rPr>
              <w:t>558</w:t>
            </w:r>
            <w:r w:rsidRPr="00CE3036">
              <w:rPr>
                <w:sz w:val="64"/>
              </w:rPr>
              <w:t xml:space="preserve"> </w:t>
            </w:r>
            <w:r w:rsidRPr="00CE3036">
              <w:t>V</w:t>
            </w:r>
            <w:bookmarkStart w:id="4" w:name="specVersion"/>
            <w:r w:rsidR="00CE3036" w:rsidRPr="00CE3036">
              <w:t>0</w:t>
            </w:r>
            <w:r w:rsidRPr="00CE3036">
              <w:t>.</w:t>
            </w:r>
            <w:r w:rsidR="00CE3036" w:rsidRPr="00CE3036">
              <w:t>0</w:t>
            </w:r>
            <w:r w:rsidRPr="00CE3036">
              <w:t>.</w:t>
            </w:r>
            <w:bookmarkEnd w:id="4"/>
            <w:r w:rsidR="00CE3036" w:rsidRPr="00CE3036">
              <w:t>0</w:t>
            </w:r>
            <w:r w:rsidRPr="00CE3036">
              <w:t xml:space="preserve"> </w:t>
            </w:r>
            <w:r w:rsidRPr="00CE3036">
              <w:rPr>
                <w:sz w:val="32"/>
              </w:rPr>
              <w:t>(</w:t>
            </w:r>
            <w:bookmarkStart w:id="5" w:name="issueDate"/>
            <w:r w:rsidR="00CE3036" w:rsidRPr="00CE3036">
              <w:rPr>
                <w:sz w:val="32"/>
              </w:rPr>
              <w:t>2021</w:t>
            </w:r>
            <w:r w:rsidRPr="00CE3036">
              <w:rPr>
                <w:sz w:val="32"/>
              </w:rPr>
              <w:t>-</w:t>
            </w:r>
            <w:bookmarkEnd w:id="5"/>
            <w:r w:rsidR="00CE3036" w:rsidRPr="00CE3036">
              <w:rPr>
                <w:sz w:val="32"/>
              </w:rPr>
              <w:t>0</w:t>
            </w:r>
            <w:ins w:id="6" w:author="Huawei" w:date="2021-03-03T10:14:00Z">
              <w:r w:rsidR="007B6442">
                <w:rPr>
                  <w:sz w:val="32"/>
                </w:rPr>
                <w:t>3</w:t>
              </w:r>
            </w:ins>
            <w:r w:rsidRPr="00133525">
              <w:rPr>
                <w:sz w:val="32"/>
              </w:rPr>
              <w:t>)</w:t>
            </w:r>
          </w:p>
        </w:tc>
      </w:tr>
      <w:tr w:rsidR="004F0988" w14:paraId="5D325096" w14:textId="77777777" w:rsidTr="005E4BB2">
        <w:trPr>
          <w:trHeight w:hRule="exact" w:val="1134"/>
        </w:trPr>
        <w:tc>
          <w:tcPr>
            <w:tcW w:w="10423" w:type="dxa"/>
            <w:gridSpan w:val="2"/>
            <w:shd w:val="clear" w:color="auto" w:fill="auto"/>
          </w:tcPr>
          <w:p w14:paraId="3563688B" w14:textId="77777777" w:rsidR="004F0988" w:rsidRDefault="004F0988" w:rsidP="00133525">
            <w:pPr>
              <w:pStyle w:val="ZB"/>
              <w:framePr w:w="0" w:hRule="auto" w:wrap="auto" w:vAnchor="margin" w:hAnchor="text" w:yAlign="inline"/>
            </w:pPr>
            <w:r w:rsidRPr="004D3578">
              <w:t xml:space="preserve">Technical </w:t>
            </w:r>
            <w:bookmarkStart w:id="7" w:name="spectype2"/>
            <w:r w:rsidRPr="00E14093">
              <w:t>Specification</w:t>
            </w:r>
            <w:bookmarkEnd w:id="7"/>
          </w:p>
          <w:p w14:paraId="41AE77AF" w14:textId="77777777" w:rsidR="00BA4B8D" w:rsidRDefault="00BA4B8D" w:rsidP="00BA4B8D">
            <w:pPr>
              <w:pStyle w:val="Guidance"/>
            </w:pPr>
            <w:r>
              <w:br/>
            </w:r>
            <w:r>
              <w:br/>
            </w:r>
          </w:p>
        </w:tc>
      </w:tr>
      <w:tr w:rsidR="004F0988" w14:paraId="527CF539" w14:textId="77777777" w:rsidTr="005E4BB2">
        <w:trPr>
          <w:trHeight w:hRule="exact" w:val="3686"/>
        </w:trPr>
        <w:tc>
          <w:tcPr>
            <w:tcW w:w="10423" w:type="dxa"/>
            <w:gridSpan w:val="2"/>
            <w:shd w:val="clear" w:color="auto" w:fill="auto"/>
          </w:tcPr>
          <w:p w14:paraId="6E4A666D" w14:textId="77777777" w:rsidR="004F0988" w:rsidRPr="004D3578" w:rsidRDefault="004F0988" w:rsidP="00133525">
            <w:pPr>
              <w:pStyle w:val="ZT"/>
              <w:framePr w:wrap="auto" w:hAnchor="text" w:yAlign="inline"/>
            </w:pPr>
            <w:r w:rsidRPr="004D3578">
              <w:t>3rd Generation Partnership Project;</w:t>
            </w:r>
          </w:p>
          <w:p w14:paraId="37485EE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8" w:name="specTitle"/>
            <w:r w:rsidR="00CE3036" w:rsidRPr="00DD7806">
              <w:t xml:space="preserve">Core Network and </w:t>
            </w:r>
            <w:r w:rsidR="00CE3036" w:rsidRPr="00E14093">
              <w:t>Terminals</w:t>
            </w:r>
            <w:r w:rsidRPr="00E14093">
              <w:t>;</w:t>
            </w:r>
          </w:p>
          <w:p w14:paraId="6E6EA9B3" w14:textId="77777777" w:rsidR="00E14093" w:rsidRPr="00E14093" w:rsidRDefault="008D7415" w:rsidP="00133525">
            <w:pPr>
              <w:pStyle w:val="ZT"/>
              <w:framePr w:wrap="auto" w:hAnchor="text" w:yAlign="inline"/>
              <w:rPr>
                <w:iCs/>
              </w:rPr>
            </w:pPr>
            <w:r w:rsidRPr="00E14093">
              <w:rPr>
                <w:iCs/>
              </w:rPr>
              <w:t>Enabling Edge Applications;</w:t>
            </w:r>
          </w:p>
          <w:p w14:paraId="26711EAE" w14:textId="77777777" w:rsidR="00062023" w:rsidRPr="00E14093" w:rsidRDefault="008D7415" w:rsidP="00133525">
            <w:pPr>
              <w:pStyle w:val="ZT"/>
              <w:framePr w:wrap="auto" w:hAnchor="text" w:yAlign="inline"/>
              <w:rPr>
                <w:iCs/>
              </w:rPr>
            </w:pPr>
            <w:r w:rsidRPr="00E14093">
              <w:rPr>
                <w:iCs/>
              </w:rPr>
              <w:t>Protocol specification</w:t>
            </w:r>
            <w:r w:rsidR="00062023" w:rsidRPr="00E14093">
              <w:rPr>
                <w:iCs/>
              </w:rPr>
              <w:t>;</w:t>
            </w:r>
          </w:p>
          <w:bookmarkEnd w:id="8"/>
          <w:p w14:paraId="5CB2CD5B" w14:textId="77777777" w:rsidR="004F0988" w:rsidRPr="00133525" w:rsidRDefault="008D7415" w:rsidP="00133525">
            <w:pPr>
              <w:pStyle w:val="ZT"/>
              <w:framePr w:wrap="auto" w:hAnchor="text" w:yAlign="inline"/>
              <w:rPr>
                <w:i/>
                <w:sz w:val="28"/>
              </w:rPr>
            </w:pPr>
            <w:r w:rsidRPr="004D3578">
              <w:t xml:space="preserve"> </w:t>
            </w:r>
            <w:r w:rsidR="004F0988" w:rsidRPr="004D3578">
              <w:t>(</w:t>
            </w:r>
            <w:r w:rsidR="004F0988" w:rsidRPr="004D3578">
              <w:rPr>
                <w:rStyle w:val="ZGSM"/>
              </w:rPr>
              <w:t xml:space="preserve">Release </w:t>
            </w:r>
            <w:bookmarkStart w:id="9" w:name="specRelease"/>
            <w:r w:rsidR="004F0988" w:rsidRPr="00FD543B">
              <w:rPr>
                <w:rStyle w:val="ZGSM"/>
              </w:rPr>
              <w:t>17</w:t>
            </w:r>
            <w:bookmarkEnd w:id="9"/>
            <w:r w:rsidR="004F0988" w:rsidRPr="004D3578">
              <w:t>)</w:t>
            </w:r>
          </w:p>
        </w:tc>
      </w:tr>
      <w:tr w:rsidR="00BF128E" w14:paraId="6F9CB371" w14:textId="77777777" w:rsidTr="005E4BB2">
        <w:tc>
          <w:tcPr>
            <w:tcW w:w="10423" w:type="dxa"/>
            <w:gridSpan w:val="2"/>
            <w:shd w:val="clear" w:color="auto" w:fill="auto"/>
          </w:tcPr>
          <w:p w14:paraId="1ED86B6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C5F08A5" w14:textId="77777777" w:rsidTr="005E4BB2">
        <w:trPr>
          <w:trHeight w:hRule="exact" w:val="1531"/>
        </w:trPr>
        <w:tc>
          <w:tcPr>
            <w:tcW w:w="4883" w:type="dxa"/>
            <w:shd w:val="clear" w:color="auto" w:fill="auto"/>
          </w:tcPr>
          <w:p w14:paraId="699CE744" w14:textId="7C13435A" w:rsidR="00D57972" w:rsidRDefault="00946A7C">
            <w:r>
              <w:rPr>
                <w:i/>
                <w:noProof/>
                <w:lang w:val="en-US"/>
              </w:rPr>
              <w:drawing>
                <wp:inline distT="0" distB="0" distL="0" distR="0" wp14:anchorId="7ED3CA53" wp14:editId="2DDFC19C">
                  <wp:extent cx="1208405" cy="84264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shd w:val="clear" w:color="auto" w:fill="auto"/>
          </w:tcPr>
          <w:p w14:paraId="4361073A" w14:textId="5E9D2C46" w:rsidR="00D57972" w:rsidRDefault="00946A7C" w:rsidP="00133525">
            <w:pPr>
              <w:jc w:val="right"/>
            </w:pPr>
            <w:bookmarkStart w:id="10" w:name="logos"/>
            <w:r>
              <w:rPr>
                <w:noProof/>
                <w:lang w:val="en-US"/>
              </w:rPr>
              <w:drawing>
                <wp:inline distT="0" distB="0" distL="0" distR="0" wp14:anchorId="1E05CF20" wp14:editId="4572C284">
                  <wp:extent cx="1614170" cy="93853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938530"/>
                          </a:xfrm>
                          <a:prstGeom prst="rect">
                            <a:avLst/>
                          </a:prstGeom>
                          <a:noFill/>
                          <a:ln>
                            <a:noFill/>
                          </a:ln>
                        </pic:spPr>
                      </pic:pic>
                    </a:graphicData>
                  </a:graphic>
                </wp:inline>
              </w:drawing>
            </w:r>
            <w:bookmarkEnd w:id="10"/>
          </w:p>
        </w:tc>
      </w:tr>
      <w:tr w:rsidR="00C074DD" w14:paraId="56D18F3E" w14:textId="77777777" w:rsidTr="005E4BB2">
        <w:trPr>
          <w:trHeight w:hRule="exact" w:val="5783"/>
        </w:trPr>
        <w:tc>
          <w:tcPr>
            <w:tcW w:w="10423" w:type="dxa"/>
            <w:gridSpan w:val="2"/>
            <w:shd w:val="clear" w:color="auto" w:fill="auto"/>
          </w:tcPr>
          <w:p w14:paraId="64DB9435" w14:textId="77777777" w:rsidR="00C074DD" w:rsidRPr="00C074DD" w:rsidRDefault="00C074DD" w:rsidP="00C074DD">
            <w:pPr>
              <w:pStyle w:val="Guidance"/>
              <w:rPr>
                <w:b/>
              </w:rPr>
            </w:pPr>
          </w:p>
        </w:tc>
      </w:tr>
      <w:tr w:rsidR="00C074DD" w14:paraId="0E3E7808" w14:textId="77777777" w:rsidTr="005E4BB2">
        <w:trPr>
          <w:cantSplit/>
          <w:trHeight w:hRule="exact" w:val="964"/>
        </w:trPr>
        <w:tc>
          <w:tcPr>
            <w:tcW w:w="10423" w:type="dxa"/>
            <w:gridSpan w:val="2"/>
            <w:shd w:val="clear" w:color="auto" w:fill="auto"/>
          </w:tcPr>
          <w:p w14:paraId="40711D22"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4E777280" w14:textId="77777777" w:rsidR="00C074DD" w:rsidRPr="004D3578" w:rsidRDefault="00C074DD" w:rsidP="00C074DD">
            <w:pPr>
              <w:pStyle w:val="ZV"/>
              <w:framePr w:w="0" w:wrap="auto" w:vAnchor="margin" w:hAnchor="text" w:yAlign="inline"/>
            </w:pPr>
          </w:p>
          <w:p w14:paraId="57706779" w14:textId="77777777" w:rsidR="00C074DD" w:rsidRPr="00133525" w:rsidRDefault="00C074DD" w:rsidP="00C074DD">
            <w:pPr>
              <w:rPr>
                <w:sz w:val="16"/>
              </w:rPr>
            </w:pPr>
          </w:p>
        </w:tc>
      </w:tr>
      <w:bookmarkEnd w:id="0"/>
    </w:tbl>
    <w:p w14:paraId="0D8F940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E68AC39" w14:textId="77777777" w:rsidTr="00133525">
        <w:trPr>
          <w:trHeight w:hRule="exact" w:val="5670"/>
        </w:trPr>
        <w:tc>
          <w:tcPr>
            <w:tcW w:w="10423" w:type="dxa"/>
            <w:shd w:val="clear" w:color="auto" w:fill="auto"/>
          </w:tcPr>
          <w:p w14:paraId="582F01E6" w14:textId="77777777" w:rsidR="00E16509" w:rsidRDefault="00E16509" w:rsidP="00E16509">
            <w:pPr>
              <w:pStyle w:val="Guidance"/>
            </w:pPr>
            <w:bookmarkStart w:id="12" w:name="page2"/>
          </w:p>
        </w:tc>
      </w:tr>
      <w:tr w:rsidR="00E16509" w14:paraId="19CAA09F" w14:textId="77777777" w:rsidTr="00C074DD">
        <w:trPr>
          <w:trHeight w:hRule="exact" w:val="5387"/>
        </w:trPr>
        <w:tc>
          <w:tcPr>
            <w:tcW w:w="10423" w:type="dxa"/>
            <w:shd w:val="clear" w:color="auto" w:fill="auto"/>
          </w:tcPr>
          <w:p w14:paraId="30A3CE1D"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17270C59" w14:textId="77777777" w:rsidR="00E16509" w:rsidRPr="004D3578" w:rsidRDefault="00E16509" w:rsidP="00133525">
            <w:pPr>
              <w:pStyle w:val="FP"/>
              <w:pBdr>
                <w:bottom w:val="single" w:sz="6" w:space="1" w:color="auto"/>
              </w:pBdr>
              <w:ind w:left="2835" w:right="2835"/>
              <w:jc w:val="center"/>
            </w:pPr>
            <w:r w:rsidRPr="004D3578">
              <w:t>Postal address</w:t>
            </w:r>
          </w:p>
          <w:p w14:paraId="501175B1" w14:textId="77777777" w:rsidR="00E16509" w:rsidRPr="00133525" w:rsidRDefault="00E16509" w:rsidP="00133525">
            <w:pPr>
              <w:pStyle w:val="FP"/>
              <w:ind w:left="2835" w:right="2835"/>
              <w:jc w:val="center"/>
              <w:rPr>
                <w:rFonts w:ascii="Arial" w:hAnsi="Arial"/>
                <w:sz w:val="18"/>
              </w:rPr>
            </w:pPr>
          </w:p>
          <w:p w14:paraId="48DCEC74"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680038"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650 Route des Lucioles - Sophia Antipolis</w:t>
            </w:r>
          </w:p>
          <w:p w14:paraId="56DD5BA1"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Valbonne - FRANCE</w:t>
            </w:r>
          </w:p>
          <w:p w14:paraId="05110FED"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7A9CA1C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5F84A3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01439C2A" w14:textId="77777777" w:rsidR="00E16509" w:rsidRDefault="00E16509" w:rsidP="00133525"/>
        </w:tc>
      </w:tr>
      <w:tr w:rsidR="00E16509" w14:paraId="40C7DDF2" w14:textId="77777777" w:rsidTr="00C074DD">
        <w:tc>
          <w:tcPr>
            <w:tcW w:w="10423" w:type="dxa"/>
            <w:shd w:val="clear" w:color="auto" w:fill="auto"/>
            <w:vAlign w:val="bottom"/>
          </w:tcPr>
          <w:p w14:paraId="0D80B16F"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1D239AB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9F4620B" w14:textId="77777777" w:rsidR="00E16509" w:rsidRPr="004D3578" w:rsidRDefault="00E16509" w:rsidP="00133525">
            <w:pPr>
              <w:pStyle w:val="FP"/>
              <w:jc w:val="center"/>
              <w:rPr>
                <w:noProof/>
              </w:rPr>
            </w:pPr>
          </w:p>
          <w:p w14:paraId="2F624196" w14:textId="77777777" w:rsidR="00E16509" w:rsidRPr="00133525" w:rsidRDefault="00E16509" w:rsidP="00133525">
            <w:pPr>
              <w:pStyle w:val="FP"/>
              <w:jc w:val="center"/>
              <w:rPr>
                <w:noProof/>
                <w:sz w:val="18"/>
              </w:rPr>
            </w:pPr>
            <w:r w:rsidRPr="00133525">
              <w:rPr>
                <w:noProof/>
                <w:sz w:val="18"/>
              </w:rPr>
              <w:t xml:space="preserve">© </w:t>
            </w:r>
            <w:bookmarkStart w:id="15" w:name="copyrightDate"/>
            <w:r w:rsidRPr="0058667F">
              <w:rPr>
                <w:noProof/>
                <w:sz w:val="18"/>
              </w:rPr>
              <w:t>2</w:t>
            </w:r>
            <w:r w:rsidR="00C2735C" w:rsidRPr="0058667F">
              <w:rPr>
                <w:noProof/>
                <w:sz w:val="18"/>
              </w:rPr>
              <w:t>021</w:t>
            </w:r>
            <w:bookmarkEnd w:id="15"/>
            <w:r w:rsidRPr="00133525">
              <w:rPr>
                <w:noProof/>
                <w:sz w:val="18"/>
              </w:rPr>
              <w:t>, 3GPP Organizational Partners (ARIB, ATIS, CCSA, ETSI, TSDSI, TTA, TTC).</w:t>
            </w:r>
            <w:bookmarkStart w:id="16" w:name="copyrightaddon"/>
            <w:bookmarkEnd w:id="16"/>
          </w:p>
          <w:p w14:paraId="677AE3D8" w14:textId="77777777" w:rsidR="00E16509" w:rsidRPr="00133525" w:rsidRDefault="00E16509" w:rsidP="00133525">
            <w:pPr>
              <w:pStyle w:val="FP"/>
              <w:jc w:val="center"/>
              <w:rPr>
                <w:noProof/>
                <w:sz w:val="18"/>
              </w:rPr>
            </w:pPr>
            <w:r w:rsidRPr="00133525">
              <w:rPr>
                <w:noProof/>
                <w:sz w:val="18"/>
              </w:rPr>
              <w:t>All rights reserved.</w:t>
            </w:r>
          </w:p>
          <w:p w14:paraId="7083B2D4" w14:textId="77777777" w:rsidR="00E16509" w:rsidRPr="00133525" w:rsidRDefault="00E16509" w:rsidP="00E16509">
            <w:pPr>
              <w:pStyle w:val="FP"/>
              <w:rPr>
                <w:noProof/>
                <w:sz w:val="18"/>
              </w:rPr>
            </w:pPr>
          </w:p>
          <w:p w14:paraId="0770554C"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7B84F5D5" w14:textId="77777777" w:rsidR="00E16509" w:rsidRPr="00133525" w:rsidRDefault="00E16509" w:rsidP="00E16509">
            <w:pPr>
              <w:pStyle w:val="FP"/>
              <w:rPr>
                <w:noProof/>
                <w:sz w:val="18"/>
              </w:rPr>
            </w:pPr>
            <w:r w:rsidRPr="00133525">
              <w:rPr>
                <w:noProof/>
                <w:sz w:val="18"/>
              </w:rPr>
              <w:lastRenderedPageBreak/>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6D7F98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168D2B6E" w14:textId="77777777" w:rsidR="00E16509" w:rsidRDefault="00E16509" w:rsidP="00133525"/>
        </w:tc>
      </w:tr>
      <w:bookmarkEnd w:id="12"/>
    </w:tbl>
    <w:p w14:paraId="4E9A7597" w14:textId="77777777" w:rsidR="00080512" w:rsidRPr="004D3578" w:rsidRDefault="00080512">
      <w:pPr>
        <w:pStyle w:val="TT"/>
      </w:pPr>
      <w:r w:rsidRPr="004D3578">
        <w:lastRenderedPageBreak/>
        <w:br w:type="page"/>
      </w:r>
      <w:bookmarkStart w:id="17" w:name="tableOfContents"/>
      <w:bookmarkEnd w:id="17"/>
      <w:r w:rsidRPr="004D3578">
        <w:lastRenderedPageBreak/>
        <w:t>Contents</w:t>
      </w:r>
    </w:p>
    <w:p w14:paraId="2C5C48D1" w14:textId="77777777" w:rsidR="003B060A" w:rsidRDefault="004D3578">
      <w:pPr>
        <w:pStyle w:val="TOC1"/>
        <w:rPr>
          <w:ins w:id="18" w:author="Huawei_CHV_1" w:date="2021-03-04T12:25: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9" w:author="Huawei_CHV_1" w:date="2021-03-04T12:25:00Z">
        <w:r w:rsidR="003B060A">
          <w:t>Foreword</w:t>
        </w:r>
        <w:r w:rsidR="003B060A">
          <w:tab/>
        </w:r>
        <w:r w:rsidR="003B060A">
          <w:fldChar w:fldCharType="begin"/>
        </w:r>
        <w:r w:rsidR="003B060A">
          <w:instrText xml:space="preserve"> PAGEREF _Toc65753171 \h </w:instrText>
        </w:r>
      </w:ins>
      <w:r w:rsidR="003B060A">
        <w:fldChar w:fldCharType="separate"/>
      </w:r>
      <w:ins w:id="20" w:author="Huawei_CHV_1" w:date="2021-03-04T12:25:00Z">
        <w:r w:rsidR="003B060A">
          <w:t>6</w:t>
        </w:r>
        <w:r w:rsidR="003B060A">
          <w:fldChar w:fldCharType="end"/>
        </w:r>
      </w:ins>
    </w:p>
    <w:p w14:paraId="6B623A5D" w14:textId="77777777" w:rsidR="003B060A" w:rsidRDefault="003B060A">
      <w:pPr>
        <w:pStyle w:val="TOC1"/>
        <w:rPr>
          <w:ins w:id="21" w:author="Huawei_CHV_1" w:date="2021-03-04T12:25:00Z"/>
          <w:rFonts w:asciiTheme="minorHAnsi" w:eastAsiaTheme="minorEastAsia" w:hAnsiTheme="minorHAnsi" w:cstheme="minorBidi"/>
          <w:szCs w:val="22"/>
          <w:lang w:val="en-US"/>
        </w:rPr>
      </w:pPr>
      <w:ins w:id="22" w:author="Huawei_CHV_1" w:date="2021-03-04T12:25:00Z">
        <w:r>
          <w:t>Introduction</w:t>
        </w:r>
        <w:r>
          <w:tab/>
        </w:r>
        <w:r>
          <w:fldChar w:fldCharType="begin"/>
        </w:r>
        <w:r>
          <w:instrText xml:space="preserve"> PAGEREF _Toc65753172 \h </w:instrText>
        </w:r>
      </w:ins>
      <w:r>
        <w:fldChar w:fldCharType="separate"/>
      </w:r>
      <w:ins w:id="23" w:author="Huawei_CHV_1" w:date="2021-03-04T12:25:00Z">
        <w:r>
          <w:t>7</w:t>
        </w:r>
        <w:r>
          <w:fldChar w:fldCharType="end"/>
        </w:r>
      </w:ins>
    </w:p>
    <w:p w14:paraId="3265E3B8" w14:textId="77777777" w:rsidR="003B060A" w:rsidRDefault="003B060A">
      <w:pPr>
        <w:pStyle w:val="TOC1"/>
        <w:rPr>
          <w:ins w:id="24" w:author="Huawei_CHV_1" w:date="2021-03-04T12:25:00Z"/>
          <w:rFonts w:asciiTheme="minorHAnsi" w:eastAsiaTheme="minorEastAsia" w:hAnsiTheme="minorHAnsi" w:cstheme="minorBidi"/>
          <w:szCs w:val="22"/>
          <w:lang w:val="en-US"/>
        </w:rPr>
      </w:pPr>
      <w:ins w:id="25" w:author="Huawei_CHV_1" w:date="2021-03-04T12:25:00Z">
        <w:r>
          <w:t>1</w:t>
        </w:r>
        <w:r>
          <w:rPr>
            <w:rFonts w:asciiTheme="minorHAnsi" w:eastAsiaTheme="minorEastAsia" w:hAnsiTheme="minorHAnsi" w:cstheme="minorBidi"/>
            <w:szCs w:val="22"/>
            <w:lang w:val="en-US"/>
          </w:rPr>
          <w:tab/>
        </w:r>
        <w:r>
          <w:t>Scope</w:t>
        </w:r>
        <w:r>
          <w:tab/>
        </w:r>
        <w:r>
          <w:fldChar w:fldCharType="begin"/>
        </w:r>
        <w:r>
          <w:instrText xml:space="preserve"> PAGEREF _Toc65753173 \h </w:instrText>
        </w:r>
      </w:ins>
      <w:r>
        <w:fldChar w:fldCharType="separate"/>
      </w:r>
      <w:ins w:id="26" w:author="Huawei_CHV_1" w:date="2021-03-04T12:25:00Z">
        <w:r>
          <w:t>8</w:t>
        </w:r>
        <w:r>
          <w:fldChar w:fldCharType="end"/>
        </w:r>
      </w:ins>
    </w:p>
    <w:p w14:paraId="09DDCCE9" w14:textId="77777777" w:rsidR="003B060A" w:rsidRDefault="003B060A">
      <w:pPr>
        <w:pStyle w:val="TOC1"/>
        <w:rPr>
          <w:ins w:id="27" w:author="Huawei_CHV_1" w:date="2021-03-04T12:25:00Z"/>
          <w:rFonts w:asciiTheme="minorHAnsi" w:eastAsiaTheme="minorEastAsia" w:hAnsiTheme="minorHAnsi" w:cstheme="minorBidi"/>
          <w:szCs w:val="22"/>
          <w:lang w:val="en-US"/>
        </w:rPr>
      </w:pPr>
      <w:ins w:id="28" w:author="Huawei_CHV_1" w:date="2021-03-04T12:25:00Z">
        <w:r>
          <w:t>2</w:t>
        </w:r>
        <w:r>
          <w:rPr>
            <w:rFonts w:asciiTheme="minorHAnsi" w:eastAsiaTheme="minorEastAsia" w:hAnsiTheme="minorHAnsi" w:cstheme="minorBidi"/>
            <w:szCs w:val="22"/>
            <w:lang w:val="en-US"/>
          </w:rPr>
          <w:tab/>
        </w:r>
        <w:r>
          <w:t>References</w:t>
        </w:r>
        <w:r>
          <w:tab/>
        </w:r>
        <w:r>
          <w:fldChar w:fldCharType="begin"/>
        </w:r>
        <w:r>
          <w:instrText xml:space="preserve"> PAGEREF _Toc65753174 \h </w:instrText>
        </w:r>
      </w:ins>
      <w:r>
        <w:fldChar w:fldCharType="separate"/>
      </w:r>
      <w:ins w:id="29" w:author="Huawei_CHV_1" w:date="2021-03-04T12:25:00Z">
        <w:r>
          <w:t>8</w:t>
        </w:r>
        <w:r>
          <w:fldChar w:fldCharType="end"/>
        </w:r>
      </w:ins>
    </w:p>
    <w:p w14:paraId="1D0AA990" w14:textId="77777777" w:rsidR="003B060A" w:rsidRDefault="003B060A">
      <w:pPr>
        <w:pStyle w:val="TOC1"/>
        <w:rPr>
          <w:ins w:id="30" w:author="Huawei_CHV_1" w:date="2021-03-04T12:25:00Z"/>
          <w:rFonts w:asciiTheme="minorHAnsi" w:eastAsiaTheme="minorEastAsia" w:hAnsiTheme="minorHAnsi" w:cstheme="minorBidi"/>
          <w:szCs w:val="22"/>
          <w:lang w:val="en-US"/>
        </w:rPr>
      </w:pPr>
      <w:ins w:id="31" w:author="Huawei_CHV_1" w:date="2021-03-04T12:25: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_Toc65753175 \h </w:instrText>
        </w:r>
      </w:ins>
      <w:r>
        <w:fldChar w:fldCharType="separate"/>
      </w:r>
      <w:ins w:id="32" w:author="Huawei_CHV_1" w:date="2021-03-04T12:25:00Z">
        <w:r>
          <w:t>8</w:t>
        </w:r>
        <w:r>
          <w:fldChar w:fldCharType="end"/>
        </w:r>
      </w:ins>
    </w:p>
    <w:p w14:paraId="3D17C584" w14:textId="77777777" w:rsidR="003B060A" w:rsidRDefault="003B060A">
      <w:pPr>
        <w:pStyle w:val="TOC2"/>
        <w:rPr>
          <w:ins w:id="33" w:author="Huawei_CHV_1" w:date="2021-03-04T12:25:00Z"/>
          <w:rFonts w:asciiTheme="minorHAnsi" w:eastAsiaTheme="minorEastAsia" w:hAnsiTheme="minorHAnsi" w:cstheme="minorBidi"/>
          <w:sz w:val="22"/>
          <w:szCs w:val="22"/>
          <w:lang w:val="en-US"/>
        </w:rPr>
      </w:pPr>
      <w:ins w:id="34" w:author="Huawei_CHV_1" w:date="2021-03-04T12:25:00Z">
        <w:r>
          <w:t>3.1</w:t>
        </w:r>
        <w:r>
          <w:rPr>
            <w:rFonts w:asciiTheme="minorHAnsi" w:eastAsiaTheme="minorEastAsia" w:hAnsiTheme="minorHAnsi" w:cstheme="minorBidi"/>
            <w:sz w:val="22"/>
            <w:szCs w:val="22"/>
            <w:lang w:val="en-US"/>
          </w:rPr>
          <w:tab/>
        </w:r>
        <w:r>
          <w:t>Terms</w:t>
        </w:r>
        <w:r>
          <w:tab/>
        </w:r>
        <w:r>
          <w:fldChar w:fldCharType="begin"/>
        </w:r>
        <w:r>
          <w:instrText xml:space="preserve"> PAGEREF _Toc65753176 \h </w:instrText>
        </w:r>
      </w:ins>
      <w:r>
        <w:fldChar w:fldCharType="separate"/>
      </w:r>
      <w:ins w:id="35" w:author="Huawei_CHV_1" w:date="2021-03-04T12:25:00Z">
        <w:r>
          <w:t>8</w:t>
        </w:r>
        <w:r>
          <w:fldChar w:fldCharType="end"/>
        </w:r>
      </w:ins>
    </w:p>
    <w:p w14:paraId="54012860" w14:textId="77777777" w:rsidR="003B060A" w:rsidRDefault="003B060A">
      <w:pPr>
        <w:pStyle w:val="TOC2"/>
        <w:rPr>
          <w:ins w:id="36" w:author="Huawei_CHV_1" w:date="2021-03-04T12:25:00Z"/>
          <w:rFonts w:asciiTheme="minorHAnsi" w:eastAsiaTheme="minorEastAsia" w:hAnsiTheme="minorHAnsi" w:cstheme="minorBidi"/>
          <w:sz w:val="22"/>
          <w:szCs w:val="22"/>
          <w:lang w:val="en-US"/>
        </w:rPr>
      </w:pPr>
      <w:ins w:id="37" w:author="Huawei_CHV_1" w:date="2021-03-04T12:25: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_Toc65753177 \h </w:instrText>
        </w:r>
      </w:ins>
      <w:r>
        <w:fldChar w:fldCharType="separate"/>
      </w:r>
      <w:ins w:id="38" w:author="Huawei_CHV_1" w:date="2021-03-04T12:25:00Z">
        <w:r>
          <w:t>8</w:t>
        </w:r>
        <w:r>
          <w:fldChar w:fldCharType="end"/>
        </w:r>
      </w:ins>
    </w:p>
    <w:p w14:paraId="4B76D965" w14:textId="77777777" w:rsidR="003B060A" w:rsidRDefault="003B060A">
      <w:pPr>
        <w:pStyle w:val="TOC2"/>
        <w:rPr>
          <w:ins w:id="39" w:author="Huawei_CHV_1" w:date="2021-03-04T12:25:00Z"/>
          <w:rFonts w:asciiTheme="minorHAnsi" w:eastAsiaTheme="minorEastAsia" w:hAnsiTheme="minorHAnsi" w:cstheme="minorBidi"/>
          <w:sz w:val="22"/>
          <w:szCs w:val="22"/>
          <w:lang w:val="en-US"/>
        </w:rPr>
      </w:pPr>
      <w:ins w:id="40" w:author="Huawei_CHV_1" w:date="2021-03-04T12:25: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_Toc65753178 \h </w:instrText>
        </w:r>
      </w:ins>
      <w:r>
        <w:fldChar w:fldCharType="separate"/>
      </w:r>
      <w:ins w:id="41" w:author="Huawei_CHV_1" w:date="2021-03-04T12:25:00Z">
        <w:r>
          <w:t>9</w:t>
        </w:r>
        <w:r>
          <w:fldChar w:fldCharType="end"/>
        </w:r>
      </w:ins>
    </w:p>
    <w:p w14:paraId="297ECE76" w14:textId="77777777" w:rsidR="003B060A" w:rsidRDefault="003B060A">
      <w:pPr>
        <w:pStyle w:val="TOC1"/>
        <w:rPr>
          <w:ins w:id="42" w:author="Huawei_CHV_1" w:date="2021-03-04T12:25:00Z"/>
          <w:rFonts w:asciiTheme="minorHAnsi" w:eastAsiaTheme="minorEastAsia" w:hAnsiTheme="minorHAnsi" w:cstheme="minorBidi"/>
          <w:szCs w:val="22"/>
          <w:lang w:val="en-US"/>
        </w:rPr>
      </w:pPr>
      <w:ins w:id="43" w:author="Huawei_CHV_1" w:date="2021-03-04T12:25:00Z">
        <w:r>
          <w:t>4</w:t>
        </w:r>
        <w:r>
          <w:rPr>
            <w:rFonts w:asciiTheme="minorHAnsi" w:eastAsiaTheme="minorEastAsia" w:hAnsiTheme="minorHAnsi" w:cstheme="minorBidi"/>
            <w:szCs w:val="22"/>
            <w:lang w:val="en-US"/>
          </w:rPr>
          <w:tab/>
        </w:r>
        <w:r>
          <w:t>Overview</w:t>
        </w:r>
        <w:r>
          <w:tab/>
        </w:r>
        <w:r>
          <w:fldChar w:fldCharType="begin"/>
        </w:r>
        <w:r>
          <w:instrText xml:space="preserve"> PAGEREF _Toc65753179 \h </w:instrText>
        </w:r>
      </w:ins>
      <w:r>
        <w:fldChar w:fldCharType="separate"/>
      </w:r>
      <w:ins w:id="44" w:author="Huawei_CHV_1" w:date="2021-03-04T12:25:00Z">
        <w:r>
          <w:t>9</w:t>
        </w:r>
        <w:r>
          <w:fldChar w:fldCharType="end"/>
        </w:r>
      </w:ins>
    </w:p>
    <w:p w14:paraId="00C34562" w14:textId="77777777" w:rsidR="003B060A" w:rsidRDefault="003B060A">
      <w:pPr>
        <w:pStyle w:val="TOC1"/>
        <w:rPr>
          <w:ins w:id="45" w:author="Huawei_CHV_1" w:date="2021-03-04T12:25:00Z"/>
          <w:rFonts w:asciiTheme="minorHAnsi" w:eastAsiaTheme="minorEastAsia" w:hAnsiTheme="minorHAnsi" w:cstheme="minorBidi"/>
          <w:szCs w:val="22"/>
          <w:lang w:val="en-US"/>
        </w:rPr>
      </w:pPr>
      <w:ins w:id="46" w:author="Huawei_CHV_1" w:date="2021-03-04T12:25:00Z">
        <w:r>
          <w:t>5</w:t>
        </w:r>
        <w:r>
          <w:rPr>
            <w:rFonts w:asciiTheme="minorHAnsi" w:eastAsiaTheme="minorEastAsia" w:hAnsiTheme="minorHAnsi" w:cstheme="minorBidi"/>
            <w:szCs w:val="22"/>
            <w:lang w:val="en-US"/>
          </w:rPr>
          <w:tab/>
        </w:r>
        <w:r>
          <w:t>Services offered by Edge Enabler Server</w:t>
        </w:r>
        <w:r>
          <w:tab/>
        </w:r>
        <w:r>
          <w:fldChar w:fldCharType="begin"/>
        </w:r>
        <w:r>
          <w:instrText xml:space="preserve"> PAGEREF _Toc65753180 \h </w:instrText>
        </w:r>
      </w:ins>
      <w:r>
        <w:fldChar w:fldCharType="separate"/>
      </w:r>
      <w:ins w:id="47" w:author="Huawei_CHV_1" w:date="2021-03-04T12:25:00Z">
        <w:r>
          <w:t>9</w:t>
        </w:r>
        <w:r>
          <w:fldChar w:fldCharType="end"/>
        </w:r>
      </w:ins>
    </w:p>
    <w:p w14:paraId="5E498323" w14:textId="77777777" w:rsidR="003B060A" w:rsidRDefault="003B060A">
      <w:pPr>
        <w:pStyle w:val="TOC2"/>
        <w:rPr>
          <w:ins w:id="48" w:author="Huawei_CHV_1" w:date="2021-03-04T12:25:00Z"/>
          <w:rFonts w:asciiTheme="minorHAnsi" w:eastAsiaTheme="minorEastAsia" w:hAnsiTheme="minorHAnsi" w:cstheme="minorBidi"/>
          <w:sz w:val="22"/>
          <w:szCs w:val="22"/>
          <w:lang w:val="en-US"/>
        </w:rPr>
      </w:pPr>
      <w:ins w:id="49" w:author="Huawei_CHV_1" w:date="2021-03-04T12:25:00Z">
        <w:r>
          <w:t>5.1</w:t>
        </w:r>
        <w:r>
          <w:rPr>
            <w:rFonts w:asciiTheme="minorHAnsi" w:eastAsiaTheme="minorEastAsia" w:hAnsiTheme="minorHAnsi" w:cstheme="minorBidi"/>
            <w:sz w:val="22"/>
            <w:szCs w:val="22"/>
            <w:lang w:val="en-US"/>
          </w:rPr>
          <w:tab/>
        </w:r>
        <w:r>
          <w:t>Introduction</w:t>
        </w:r>
        <w:r>
          <w:tab/>
        </w:r>
        <w:r>
          <w:fldChar w:fldCharType="begin"/>
        </w:r>
        <w:r>
          <w:instrText xml:space="preserve"> PAGEREF _Toc65753181 \h </w:instrText>
        </w:r>
      </w:ins>
      <w:r>
        <w:fldChar w:fldCharType="separate"/>
      </w:r>
      <w:ins w:id="50" w:author="Huawei_CHV_1" w:date="2021-03-04T12:25:00Z">
        <w:r>
          <w:t>9</w:t>
        </w:r>
        <w:r>
          <w:fldChar w:fldCharType="end"/>
        </w:r>
      </w:ins>
    </w:p>
    <w:p w14:paraId="4538BAF2" w14:textId="77777777" w:rsidR="003B060A" w:rsidRDefault="003B060A">
      <w:pPr>
        <w:pStyle w:val="TOC2"/>
        <w:rPr>
          <w:ins w:id="51" w:author="Huawei_CHV_1" w:date="2021-03-04T12:25:00Z"/>
          <w:rFonts w:asciiTheme="minorHAnsi" w:eastAsiaTheme="minorEastAsia" w:hAnsiTheme="minorHAnsi" w:cstheme="minorBidi"/>
          <w:sz w:val="22"/>
          <w:szCs w:val="22"/>
          <w:lang w:val="en-US"/>
        </w:rPr>
      </w:pPr>
      <w:ins w:id="52" w:author="Huawei_CHV_1" w:date="2021-03-04T12:25:00Z">
        <w:r>
          <w:t>5.x</w:t>
        </w:r>
        <w:r>
          <w:rPr>
            <w:rFonts w:asciiTheme="minorHAnsi" w:eastAsiaTheme="minorEastAsia" w:hAnsiTheme="minorHAnsi" w:cstheme="minorBidi"/>
            <w:sz w:val="22"/>
            <w:szCs w:val="22"/>
            <w:lang w:val="en-US"/>
          </w:rPr>
          <w:tab/>
        </w:r>
        <w:r>
          <w:t>&lt;Eees_xxx&gt; Service</w:t>
        </w:r>
        <w:r>
          <w:tab/>
        </w:r>
        <w:r>
          <w:fldChar w:fldCharType="begin"/>
        </w:r>
        <w:r>
          <w:instrText xml:space="preserve"> PAGEREF _Toc65753182 \h </w:instrText>
        </w:r>
      </w:ins>
      <w:r>
        <w:fldChar w:fldCharType="separate"/>
      </w:r>
      <w:ins w:id="53" w:author="Huawei_CHV_1" w:date="2021-03-04T12:25:00Z">
        <w:r>
          <w:t>9</w:t>
        </w:r>
        <w:r>
          <w:fldChar w:fldCharType="end"/>
        </w:r>
      </w:ins>
    </w:p>
    <w:p w14:paraId="2C68A411" w14:textId="77777777" w:rsidR="003B060A" w:rsidRDefault="003B060A">
      <w:pPr>
        <w:pStyle w:val="TOC3"/>
        <w:rPr>
          <w:ins w:id="54" w:author="Huawei_CHV_1" w:date="2021-03-04T12:25:00Z"/>
          <w:rFonts w:asciiTheme="minorHAnsi" w:eastAsiaTheme="minorEastAsia" w:hAnsiTheme="minorHAnsi" w:cstheme="minorBidi"/>
          <w:sz w:val="22"/>
          <w:szCs w:val="22"/>
          <w:lang w:val="en-US"/>
        </w:rPr>
      </w:pPr>
      <w:ins w:id="55" w:author="Huawei_CHV_1" w:date="2021-03-04T12:25:00Z">
        <w:r>
          <w:t>5.x.1</w:t>
        </w:r>
        <w:r>
          <w:rPr>
            <w:rFonts w:asciiTheme="minorHAnsi" w:eastAsiaTheme="minorEastAsia" w:hAnsiTheme="minorHAnsi" w:cstheme="minorBidi"/>
            <w:sz w:val="22"/>
            <w:szCs w:val="22"/>
            <w:lang w:val="en-US"/>
          </w:rPr>
          <w:tab/>
        </w:r>
        <w:r>
          <w:t>Service Description</w:t>
        </w:r>
        <w:r>
          <w:tab/>
        </w:r>
        <w:r>
          <w:fldChar w:fldCharType="begin"/>
        </w:r>
        <w:r>
          <w:instrText xml:space="preserve"> PAGEREF _Toc65753183 \h </w:instrText>
        </w:r>
      </w:ins>
      <w:r>
        <w:fldChar w:fldCharType="separate"/>
      </w:r>
      <w:ins w:id="56" w:author="Huawei_CHV_1" w:date="2021-03-04T12:25:00Z">
        <w:r>
          <w:t>9</w:t>
        </w:r>
        <w:r>
          <w:fldChar w:fldCharType="end"/>
        </w:r>
      </w:ins>
    </w:p>
    <w:p w14:paraId="456AE4F6" w14:textId="77777777" w:rsidR="003B060A" w:rsidRDefault="003B060A">
      <w:pPr>
        <w:pStyle w:val="TOC3"/>
        <w:rPr>
          <w:ins w:id="57" w:author="Huawei_CHV_1" w:date="2021-03-04T12:25:00Z"/>
          <w:rFonts w:asciiTheme="minorHAnsi" w:eastAsiaTheme="minorEastAsia" w:hAnsiTheme="minorHAnsi" w:cstheme="minorBidi"/>
          <w:sz w:val="22"/>
          <w:szCs w:val="22"/>
          <w:lang w:val="en-US"/>
        </w:rPr>
      </w:pPr>
      <w:ins w:id="58" w:author="Huawei_CHV_1" w:date="2021-03-04T12:25:00Z">
        <w:r>
          <w:t>5.x.2</w:t>
        </w:r>
        <w:r>
          <w:rPr>
            <w:rFonts w:asciiTheme="minorHAnsi" w:eastAsiaTheme="minorEastAsia" w:hAnsiTheme="minorHAnsi" w:cstheme="minorBidi"/>
            <w:sz w:val="22"/>
            <w:szCs w:val="22"/>
            <w:lang w:val="en-US"/>
          </w:rPr>
          <w:tab/>
        </w:r>
        <w:r>
          <w:t>Service Operations</w:t>
        </w:r>
        <w:r>
          <w:tab/>
        </w:r>
        <w:r>
          <w:fldChar w:fldCharType="begin"/>
        </w:r>
        <w:r>
          <w:instrText xml:space="preserve"> PAGEREF _Toc65753184 \h </w:instrText>
        </w:r>
      </w:ins>
      <w:r>
        <w:fldChar w:fldCharType="separate"/>
      </w:r>
      <w:ins w:id="59" w:author="Huawei_CHV_1" w:date="2021-03-04T12:25:00Z">
        <w:r>
          <w:t>9</w:t>
        </w:r>
        <w:r>
          <w:fldChar w:fldCharType="end"/>
        </w:r>
      </w:ins>
    </w:p>
    <w:p w14:paraId="30DE8177" w14:textId="77777777" w:rsidR="003B060A" w:rsidRDefault="003B060A">
      <w:pPr>
        <w:pStyle w:val="TOC4"/>
        <w:rPr>
          <w:ins w:id="60" w:author="Huawei_CHV_1" w:date="2021-03-04T12:25:00Z"/>
          <w:rFonts w:asciiTheme="minorHAnsi" w:eastAsiaTheme="minorEastAsia" w:hAnsiTheme="minorHAnsi" w:cstheme="minorBidi"/>
          <w:sz w:val="22"/>
          <w:szCs w:val="22"/>
          <w:lang w:val="en-US"/>
        </w:rPr>
      </w:pPr>
      <w:ins w:id="61" w:author="Huawei_CHV_1" w:date="2021-03-04T12:25:00Z">
        <w:r>
          <w:t>5.x.2.1</w:t>
        </w:r>
        <w:r>
          <w:rPr>
            <w:rFonts w:asciiTheme="minorHAnsi" w:eastAsiaTheme="minorEastAsia" w:hAnsiTheme="minorHAnsi" w:cstheme="minorBidi"/>
            <w:sz w:val="22"/>
            <w:szCs w:val="22"/>
            <w:lang w:val="en-US"/>
          </w:rPr>
          <w:tab/>
        </w:r>
        <w:r>
          <w:t>Introduction</w:t>
        </w:r>
        <w:r>
          <w:tab/>
        </w:r>
        <w:r>
          <w:fldChar w:fldCharType="begin"/>
        </w:r>
        <w:r>
          <w:instrText xml:space="preserve"> PAGEREF _Toc65753185 \h </w:instrText>
        </w:r>
      </w:ins>
      <w:r>
        <w:fldChar w:fldCharType="separate"/>
      </w:r>
      <w:ins w:id="62" w:author="Huawei_CHV_1" w:date="2021-03-04T12:25:00Z">
        <w:r>
          <w:t>9</w:t>
        </w:r>
        <w:r>
          <w:fldChar w:fldCharType="end"/>
        </w:r>
      </w:ins>
    </w:p>
    <w:p w14:paraId="631992BC" w14:textId="77777777" w:rsidR="003B060A" w:rsidRDefault="003B060A">
      <w:pPr>
        <w:pStyle w:val="TOC4"/>
        <w:rPr>
          <w:ins w:id="63" w:author="Huawei_CHV_1" w:date="2021-03-04T12:25:00Z"/>
          <w:rFonts w:asciiTheme="minorHAnsi" w:eastAsiaTheme="minorEastAsia" w:hAnsiTheme="minorHAnsi" w:cstheme="minorBidi"/>
          <w:sz w:val="22"/>
          <w:szCs w:val="22"/>
          <w:lang w:val="en-US"/>
        </w:rPr>
      </w:pPr>
      <w:ins w:id="64" w:author="Huawei_CHV_1" w:date="2021-03-04T12:25:00Z">
        <w:r>
          <w:t>5.x.2.2</w:t>
        </w:r>
        <w:r>
          <w:rPr>
            <w:rFonts w:asciiTheme="minorHAnsi" w:eastAsiaTheme="minorEastAsia" w:hAnsiTheme="minorHAnsi" w:cstheme="minorBidi"/>
            <w:sz w:val="22"/>
            <w:szCs w:val="22"/>
            <w:lang w:val="en-US"/>
          </w:rPr>
          <w:tab/>
        </w:r>
        <w:r>
          <w:t>&lt;Service operation 1&gt;</w:t>
        </w:r>
        <w:r>
          <w:tab/>
        </w:r>
        <w:r>
          <w:fldChar w:fldCharType="begin"/>
        </w:r>
        <w:r>
          <w:instrText xml:space="preserve"> PAGEREF _Toc65753186 \h </w:instrText>
        </w:r>
      </w:ins>
      <w:r>
        <w:fldChar w:fldCharType="separate"/>
      </w:r>
      <w:ins w:id="65" w:author="Huawei_CHV_1" w:date="2021-03-04T12:25:00Z">
        <w:r>
          <w:t>9</w:t>
        </w:r>
        <w:r>
          <w:fldChar w:fldCharType="end"/>
        </w:r>
      </w:ins>
    </w:p>
    <w:p w14:paraId="671F34B3" w14:textId="77777777" w:rsidR="003B060A" w:rsidRDefault="003B060A">
      <w:pPr>
        <w:pStyle w:val="TOC5"/>
        <w:rPr>
          <w:ins w:id="66" w:author="Huawei_CHV_1" w:date="2021-03-04T12:25:00Z"/>
          <w:rFonts w:asciiTheme="minorHAnsi" w:eastAsiaTheme="minorEastAsia" w:hAnsiTheme="minorHAnsi" w:cstheme="minorBidi"/>
          <w:sz w:val="22"/>
          <w:szCs w:val="22"/>
          <w:lang w:val="en-US"/>
        </w:rPr>
      </w:pPr>
      <w:ins w:id="67" w:author="Huawei_CHV_1" w:date="2021-03-04T12:25:00Z">
        <w:r>
          <w:t>5.x.2.2.1</w:t>
        </w:r>
        <w:r>
          <w:rPr>
            <w:rFonts w:asciiTheme="minorHAnsi" w:eastAsiaTheme="minorEastAsia" w:hAnsiTheme="minorHAnsi" w:cstheme="minorBidi"/>
            <w:sz w:val="22"/>
            <w:szCs w:val="22"/>
            <w:lang w:val="en-US"/>
          </w:rPr>
          <w:tab/>
        </w:r>
        <w:r>
          <w:t>General</w:t>
        </w:r>
        <w:r>
          <w:tab/>
        </w:r>
        <w:r>
          <w:fldChar w:fldCharType="begin"/>
        </w:r>
        <w:r>
          <w:instrText xml:space="preserve"> PAGEREF _Toc65753187 \h </w:instrText>
        </w:r>
      </w:ins>
      <w:r>
        <w:fldChar w:fldCharType="separate"/>
      </w:r>
      <w:ins w:id="68" w:author="Huawei_CHV_1" w:date="2021-03-04T12:25:00Z">
        <w:r>
          <w:t>9</w:t>
        </w:r>
        <w:r>
          <w:fldChar w:fldCharType="end"/>
        </w:r>
      </w:ins>
    </w:p>
    <w:p w14:paraId="3335A147" w14:textId="77777777" w:rsidR="003B060A" w:rsidRDefault="003B060A">
      <w:pPr>
        <w:pStyle w:val="TOC5"/>
        <w:rPr>
          <w:ins w:id="69" w:author="Huawei_CHV_1" w:date="2021-03-04T12:25:00Z"/>
          <w:rFonts w:asciiTheme="minorHAnsi" w:eastAsiaTheme="minorEastAsia" w:hAnsiTheme="minorHAnsi" w:cstheme="minorBidi"/>
          <w:sz w:val="22"/>
          <w:szCs w:val="22"/>
          <w:lang w:val="en-US"/>
        </w:rPr>
      </w:pPr>
      <w:ins w:id="70" w:author="Huawei_CHV_1" w:date="2021-03-04T12:25:00Z">
        <w:r>
          <w:t>5.x.2.2.2</w:t>
        </w:r>
        <w:r>
          <w:rPr>
            <w:rFonts w:asciiTheme="minorHAnsi" w:eastAsiaTheme="minorEastAsia" w:hAnsiTheme="minorHAnsi" w:cstheme="minorBidi"/>
            <w:sz w:val="22"/>
            <w:szCs w:val="22"/>
            <w:lang w:val="en-US"/>
          </w:rPr>
          <w:tab/>
        </w:r>
        <w:r>
          <w:t>&lt;Description&gt; &lt;Service Operation Name&gt; operation</w:t>
        </w:r>
        <w:r>
          <w:tab/>
        </w:r>
        <w:r>
          <w:fldChar w:fldCharType="begin"/>
        </w:r>
        <w:r>
          <w:instrText xml:space="preserve"> PAGEREF _Toc65753188 \h </w:instrText>
        </w:r>
      </w:ins>
      <w:r>
        <w:fldChar w:fldCharType="separate"/>
      </w:r>
      <w:ins w:id="71" w:author="Huawei_CHV_1" w:date="2021-03-04T12:25:00Z">
        <w:r>
          <w:t>10</w:t>
        </w:r>
        <w:r>
          <w:fldChar w:fldCharType="end"/>
        </w:r>
      </w:ins>
    </w:p>
    <w:p w14:paraId="2B78EA00" w14:textId="77777777" w:rsidR="003B060A" w:rsidRDefault="003B060A">
      <w:pPr>
        <w:pStyle w:val="TOC4"/>
        <w:rPr>
          <w:ins w:id="72" w:author="Huawei_CHV_1" w:date="2021-03-04T12:25:00Z"/>
          <w:rFonts w:asciiTheme="minorHAnsi" w:eastAsiaTheme="minorEastAsia" w:hAnsiTheme="minorHAnsi" w:cstheme="minorBidi"/>
          <w:sz w:val="22"/>
          <w:szCs w:val="22"/>
          <w:lang w:val="en-US"/>
        </w:rPr>
      </w:pPr>
      <w:ins w:id="73" w:author="Huawei_CHV_1" w:date="2021-03-04T12:25:00Z">
        <w:r>
          <w:t>5.x.2.3</w:t>
        </w:r>
        <w:r>
          <w:rPr>
            <w:rFonts w:asciiTheme="minorHAnsi" w:eastAsiaTheme="minorEastAsia" w:hAnsiTheme="minorHAnsi" w:cstheme="minorBidi"/>
            <w:sz w:val="22"/>
            <w:szCs w:val="22"/>
            <w:lang w:val="en-US"/>
          </w:rPr>
          <w:tab/>
        </w:r>
        <w:r>
          <w:t>&lt;Service operation 2&gt;</w:t>
        </w:r>
        <w:r>
          <w:tab/>
        </w:r>
        <w:r>
          <w:fldChar w:fldCharType="begin"/>
        </w:r>
        <w:r>
          <w:instrText xml:space="preserve"> PAGEREF _Toc65753189 \h </w:instrText>
        </w:r>
      </w:ins>
      <w:r>
        <w:fldChar w:fldCharType="separate"/>
      </w:r>
      <w:ins w:id="74" w:author="Huawei_CHV_1" w:date="2021-03-04T12:25:00Z">
        <w:r>
          <w:t>10</w:t>
        </w:r>
        <w:r>
          <w:fldChar w:fldCharType="end"/>
        </w:r>
      </w:ins>
    </w:p>
    <w:p w14:paraId="58B5C73C" w14:textId="77777777" w:rsidR="003B060A" w:rsidRDefault="003B060A">
      <w:pPr>
        <w:pStyle w:val="TOC1"/>
        <w:rPr>
          <w:ins w:id="75" w:author="Huawei_CHV_1" w:date="2021-03-04T12:25:00Z"/>
          <w:rFonts w:asciiTheme="minorHAnsi" w:eastAsiaTheme="minorEastAsia" w:hAnsiTheme="minorHAnsi" w:cstheme="minorBidi"/>
          <w:szCs w:val="22"/>
          <w:lang w:val="en-US"/>
        </w:rPr>
      </w:pPr>
      <w:ins w:id="76" w:author="Huawei_CHV_1" w:date="2021-03-04T12:25:00Z">
        <w:r>
          <w:t>6</w:t>
        </w:r>
        <w:r>
          <w:rPr>
            <w:rFonts w:asciiTheme="minorHAnsi" w:eastAsiaTheme="minorEastAsia" w:hAnsiTheme="minorHAnsi" w:cstheme="minorBidi"/>
            <w:szCs w:val="22"/>
            <w:lang w:val="en-US"/>
          </w:rPr>
          <w:tab/>
        </w:r>
        <w:r>
          <w:t>Edge Enabler Server API Definitions</w:t>
        </w:r>
        <w:r>
          <w:tab/>
        </w:r>
        <w:r>
          <w:fldChar w:fldCharType="begin"/>
        </w:r>
        <w:r>
          <w:instrText xml:space="preserve"> PAGEREF _Toc65753190 \h </w:instrText>
        </w:r>
      </w:ins>
      <w:r>
        <w:fldChar w:fldCharType="separate"/>
      </w:r>
      <w:ins w:id="77" w:author="Huawei_CHV_1" w:date="2021-03-04T12:25:00Z">
        <w:r>
          <w:t>10</w:t>
        </w:r>
        <w:r>
          <w:fldChar w:fldCharType="end"/>
        </w:r>
      </w:ins>
    </w:p>
    <w:p w14:paraId="50A91C57" w14:textId="77777777" w:rsidR="003B060A" w:rsidRDefault="003B060A">
      <w:pPr>
        <w:pStyle w:val="TOC2"/>
        <w:rPr>
          <w:ins w:id="78" w:author="Huawei_CHV_1" w:date="2021-03-04T12:25:00Z"/>
          <w:rFonts w:asciiTheme="minorHAnsi" w:eastAsiaTheme="minorEastAsia" w:hAnsiTheme="minorHAnsi" w:cstheme="minorBidi"/>
          <w:sz w:val="22"/>
          <w:szCs w:val="22"/>
          <w:lang w:val="en-US"/>
        </w:rPr>
      </w:pPr>
      <w:ins w:id="79" w:author="Huawei_CHV_1" w:date="2021-03-04T12:25:00Z">
        <w:r>
          <w:t>6.1</w:t>
        </w:r>
        <w:r>
          <w:rPr>
            <w:rFonts w:asciiTheme="minorHAnsi" w:eastAsiaTheme="minorEastAsia" w:hAnsiTheme="minorHAnsi" w:cstheme="minorBidi"/>
            <w:sz w:val="22"/>
            <w:szCs w:val="22"/>
            <w:lang w:val="en-US"/>
          </w:rPr>
          <w:tab/>
        </w:r>
        <w:r>
          <w:t>Information applicable to several EES APIs</w:t>
        </w:r>
        <w:r>
          <w:tab/>
        </w:r>
        <w:r>
          <w:fldChar w:fldCharType="begin"/>
        </w:r>
        <w:r>
          <w:instrText xml:space="preserve"> PAGEREF _Toc65753191 \h </w:instrText>
        </w:r>
      </w:ins>
      <w:r>
        <w:fldChar w:fldCharType="separate"/>
      </w:r>
      <w:ins w:id="80" w:author="Huawei_CHV_1" w:date="2021-03-04T12:25:00Z">
        <w:r>
          <w:t>10</w:t>
        </w:r>
        <w:r>
          <w:fldChar w:fldCharType="end"/>
        </w:r>
      </w:ins>
    </w:p>
    <w:p w14:paraId="02B123C1" w14:textId="77777777" w:rsidR="003B060A" w:rsidRDefault="003B060A">
      <w:pPr>
        <w:pStyle w:val="TOC2"/>
        <w:rPr>
          <w:ins w:id="81" w:author="Huawei_CHV_1" w:date="2021-03-04T12:25:00Z"/>
          <w:rFonts w:asciiTheme="minorHAnsi" w:eastAsiaTheme="minorEastAsia" w:hAnsiTheme="minorHAnsi" w:cstheme="minorBidi"/>
          <w:sz w:val="22"/>
          <w:szCs w:val="22"/>
          <w:lang w:val="en-US"/>
        </w:rPr>
      </w:pPr>
      <w:ins w:id="82" w:author="Huawei_CHV_1" w:date="2021-03-04T12:25:00Z">
        <w:r>
          <w:t>6.x</w:t>
        </w:r>
        <w:r>
          <w:rPr>
            <w:rFonts w:asciiTheme="minorHAnsi" w:eastAsiaTheme="minorEastAsia" w:hAnsiTheme="minorHAnsi" w:cstheme="minorBidi"/>
            <w:sz w:val="22"/>
            <w:szCs w:val="22"/>
            <w:lang w:val="en-US"/>
          </w:rPr>
          <w:tab/>
        </w:r>
        <w:r>
          <w:t>&lt;API Name – Eees_xxx&gt; API</w:t>
        </w:r>
        <w:r>
          <w:tab/>
        </w:r>
        <w:r>
          <w:fldChar w:fldCharType="begin"/>
        </w:r>
        <w:r>
          <w:instrText xml:space="preserve"> PAGEREF _Toc65753192 \h </w:instrText>
        </w:r>
      </w:ins>
      <w:r>
        <w:fldChar w:fldCharType="separate"/>
      </w:r>
      <w:ins w:id="83" w:author="Huawei_CHV_1" w:date="2021-03-04T12:25:00Z">
        <w:r>
          <w:t>10</w:t>
        </w:r>
        <w:r>
          <w:fldChar w:fldCharType="end"/>
        </w:r>
      </w:ins>
    </w:p>
    <w:p w14:paraId="60B55709" w14:textId="77777777" w:rsidR="003B060A" w:rsidRDefault="003B060A">
      <w:pPr>
        <w:pStyle w:val="TOC3"/>
        <w:rPr>
          <w:ins w:id="84" w:author="Huawei_CHV_1" w:date="2021-03-04T12:25:00Z"/>
          <w:rFonts w:asciiTheme="minorHAnsi" w:eastAsiaTheme="minorEastAsia" w:hAnsiTheme="minorHAnsi" w:cstheme="minorBidi"/>
          <w:sz w:val="22"/>
          <w:szCs w:val="22"/>
          <w:lang w:val="en-US"/>
        </w:rPr>
      </w:pPr>
      <w:ins w:id="85" w:author="Huawei_CHV_1" w:date="2021-03-04T12:25:00Z">
        <w:r>
          <w:t>6.x.1</w:t>
        </w:r>
        <w:r>
          <w:rPr>
            <w:rFonts w:asciiTheme="minorHAnsi" w:eastAsiaTheme="minorEastAsia" w:hAnsiTheme="minorHAnsi" w:cstheme="minorBidi"/>
            <w:sz w:val="22"/>
            <w:szCs w:val="22"/>
            <w:lang w:val="en-US"/>
          </w:rPr>
          <w:tab/>
        </w:r>
        <w:r>
          <w:t>API URI</w:t>
        </w:r>
        <w:r>
          <w:tab/>
        </w:r>
        <w:r>
          <w:fldChar w:fldCharType="begin"/>
        </w:r>
        <w:r>
          <w:instrText xml:space="preserve"> PAGEREF _Toc65753193 \h </w:instrText>
        </w:r>
      </w:ins>
      <w:r>
        <w:fldChar w:fldCharType="separate"/>
      </w:r>
      <w:ins w:id="86" w:author="Huawei_CHV_1" w:date="2021-03-04T12:25:00Z">
        <w:r>
          <w:t>10</w:t>
        </w:r>
        <w:r>
          <w:fldChar w:fldCharType="end"/>
        </w:r>
      </w:ins>
    </w:p>
    <w:p w14:paraId="27D8EFC1" w14:textId="77777777" w:rsidR="003B060A" w:rsidRDefault="003B060A">
      <w:pPr>
        <w:pStyle w:val="TOC3"/>
        <w:rPr>
          <w:ins w:id="87" w:author="Huawei_CHV_1" w:date="2021-03-04T12:25:00Z"/>
          <w:rFonts w:asciiTheme="minorHAnsi" w:eastAsiaTheme="minorEastAsia" w:hAnsiTheme="minorHAnsi" w:cstheme="minorBidi"/>
          <w:sz w:val="22"/>
          <w:szCs w:val="22"/>
          <w:lang w:val="en-US"/>
        </w:rPr>
      </w:pPr>
      <w:ins w:id="88" w:author="Huawei_CHV_1" w:date="2021-03-04T12:25:00Z">
        <w:r>
          <w:t>6.x.2</w:t>
        </w:r>
        <w:r>
          <w:rPr>
            <w:rFonts w:asciiTheme="minorHAnsi" w:eastAsiaTheme="minorEastAsia" w:hAnsiTheme="minorHAnsi" w:cstheme="minorBidi"/>
            <w:sz w:val="22"/>
            <w:szCs w:val="22"/>
            <w:lang w:val="en-US"/>
          </w:rPr>
          <w:tab/>
        </w:r>
        <w:r>
          <w:t>Resources</w:t>
        </w:r>
        <w:r>
          <w:tab/>
        </w:r>
        <w:r>
          <w:fldChar w:fldCharType="begin"/>
        </w:r>
        <w:r>
          <w:instrText xml:space="preserve"> PAGEREF _Toc65753194 \h </w:instrText>
        </w:r>
      </w:ins>
      <w:r>
        <w:fldChar w:fldCharType="separate"/>
      </w:r>
      <w:ins w:id="89" w:author="Huawei_CHV_1" w:date="2021-03-04T12:25:00Z">
        <w:r>
          <w:t>10</w:t>
        </w:r>
        <w:r>
          <w:fldChar w:fldCharType="end"/>
        </w:r>
      </w:ins>
    </w:p>
    <w:p w14:paraId="487296C7" w14:textId="77777777" w:rsidR="003B060A" w:rsidRDefault="003B060A">
      <w:pPr>
        <w:pStyle w:val="TOC4"/>
        <w:rPr>
          <w:ins w:id="90" w:author="Huawei_CHV_1" w:date="2021-03-04T12:25:00Z"/>
          <w:rFonts w:asciiTheme="minorHAnsi" w:eastAsiaTheme="minorEastAsia" w:hAnsiTheme="minorHAnsi" w:cstheme="minorBidi"/>
          <w:sz w:val="22"/>
          <w:szCs w:val="22"/>
          <w:lang w:val="en-US"/>
        </w:rPr>
      </w:pPr>
      <w:ins w:id="91" w:author="Huawei_CHV_1" w:date="2021-03-04T12:25:00Z">
        <w:r>
          <w:t>6.x.2.1</w:t>
        </w:r>
        <w:r>
          <w:rPr>
            <w:rFonts w:asciiTheme="minorHAnsi" w:eastAsiaTheme="minorEastAsia" w:hAnsiTheme="minorHAnsi" w:cstheme="minorBidi"/>
            <w:sz w:val="22"/>
            <w:szCs w:val="22"/>
            <w:lang w:val="en-US"/>
          </w:rPr>
          <w:tab/>
        </w:r>
        <w:r>
          <w:t>Overview</w:t>
        </w:r>
        <w:r>
          <w:tab/>
        </w:r>
        <w:r>
          <w:fldChar w:fldCharType="begin"/>
        </w:r>
        <w:r>
          <w:instrText xml:space="preserve"> PAGEREF _Toc65753195 \h </w:instrText>
        </w:r>
      </w:ins>
      <w:r>
        <w:fldChar w:fldCharType="separate"/>
      </w:r>
      <w:ins w:id="92" w:author="Huawei_CHV_1" w:date="2021-03-04T12:25:00Z">
        <w:r>
          <w:t>10</w:t>
        </w:r>
        <w:r>
          <w:fldChar w:fldCharType="end"/>
        </w:r>
      </w:ins>
    </w:p>
    <w:p w14:paraId="6F0F3E0F" w14:textId="77777777" w:rsidR="003B060A" w:rsidRDefault="003B060A">
      <w:pPr>
        <w:pStyle w:val="TOC4"/>
        <w:rPr>
          <w:ins w:id="93" w:author="Huawei_CHV_1" w:date="2021-03-04T12:25:00Z"/>
          <w:rFonts w:asciiTheme="minorHAnsi" w:eastAsiaTheme="minorEastAsia" w:hAnsiTheme="minorHAnsi" w:cstheme="minorBidi"/>
          <w:sz w:val="22"/>
          <w:szCs w:val="22"/>
          <w:lang w:val="en-US"/>
        </w:rPr>
      </w:pPr>
      <w:ins w:id="94" w:author="Huawei_CHV_1" w:date="2021-03-04T12:25:00Z">
        <w:r>
          <w:t>6.x.2.2</w:t>
        </w:r>
        <w:r>
          <w:rPr>
            <w:rFonts w:asciiTheme="minorHAnsi" w:eastAsiaTheme="minorEastAsia" w:hAnsiTheme="minorHAnsi" w:cstheme="minorBidi"/>
            <w:sz w:val="22"/>
            <w:szCs w:val="22"/>
            <w:lang w:val="en-US"/>
          </w:rPr>
          <w:tab/>
        </w:r>
        <w:r>
          <w:t>Resource: &lt;Resource name&gt;</w:t>
        </w:r>
        <w:r>
          <w:tab/>
        </w:r>
        <w:r>
          <w:fldChar w:fldCharType="begin"/>
        </w:r>
        <w:r>
          <w:instrText xml:space="preserve"> PAGEREF _Toc65753196 \h </w:instrText>
        </w:r>
      </w:ins>
      <w:r>
        <w:fldChar w:fldCharType="separate"/>
      </w:r>
      <w:ins w:id="95" w:author="Huawei_CHV_1" w:date="2021-03-04T12:25:00Z">
        <w:r>
          <w:t>11</w:t>
        </w:r>
        <w:r>
          <w:fldChar w:fldCharType="end"/>
        </w:r>
      </w:ins>
    </w:p>
    <w:p w14:paraId="36CCC9A0" w14:textId="77777777" w:rsidR="003B060A" w:rsidRDefault="003B060A">
      <w:pPr>
        <w:pStyle w:val="TOC5"/>
        <w:rPr>
          <w:ins w:id="96" w:author="Huawei_CHV_1" w:date="2021-03-04T12:25:00Z"/>
          <w:rFonts w:asciiTheme="minorHAnsi" w:eastAsiaTheme="minorEastAsia" w:hAnsiTheme="minorHAnsi" w:cstheme="minorBidi"/>
          <w:sz w:val="22"/>
          <w:szCs w:val="22"/>
          <w:lang w:val="en-US"/>
        </w:rPr>
      </w:pPr>
      <w:ins w:id="97" w:author="Huawei_CHV_1" w:date="2021-03-04T12:25:00Z">
        <w:r>
          <w:rPr>
            <w:lang w:eastAsia="zh-CN"/>
          </w:rPr>
          <w:t>6.x.2.2.1</w:t>
        </w:r>
        <w:r>
          <w:rPr>
            <w:rFonts w:asciiTheme="minorHAnsi" w:eastAsiaTheme="minorEastAsia" w:hAnsiTheme="minorHAnsi" w:cstheme="minorBidi"/>
            <w:sz w:val="22"/>
            <w:szCs w:val="22"/>
            <w:lang w:val="en-US"/>
          </w:rPr>
          <w:tab/>
        </w:r>
        <w:r>
          <w:rPr>
            <w:lang w:eastAsia="zh-CN"/>
          </w:rPr>
          <w:t>Description</w:t>
        </w:r>
        <w:r>
          <w:tab/>
        </w:r>
        <w:r>
          <w:fldChar w:fldCharType="begin"/>
        </w:r>
        <w:r>
          <w:instrText xml:space="preserve"> PAGEREF _Toc65753197 \h </w:instrText>
        </w:r>
      </w:ins>
      <w:r>
        <w:fldChar w:fldCharType="separate"/>
      </w:r>
      <w:ins w:id="98" w:author="Huawei_CHV_1" w:date="2021-03-04T12:25:00Z">
        <w:r>
          <w:t>11</w:t>
        </w:r>
        <w:r>
          <w:fldChar w:fldCharType="end"/>
        </w:r>
      </w:ins>
    </w:p>
    <w:p w14:paraId="695FC27C" w14:textId="77777777" w:rsidR="003B060A" w:rsidRDefault="003B060A">
      <w:pPr>
        <w:pStyle w:val="TOC5"/>
        <w:rPr>
          <w:ins w:id="99" w:author="Huawei_CHV_1" w:date="2021-03-04T12:25:00Z"/>
          <w:rFonts w:asciiTheme="minorHAnsi" w:eastAsiaTheme="minorEastAsia" w:hAnsiTheme="minorHAnsi" w:cstheme="minorBidi"/>
          <w:sz w:val="22"/>
          <w:szCs w:val="22"/>
          <w:lang w:val="en-US"/>
        </w:rPr>
      </w:pPr>
      <w:ins w:id="100" w:author="Huawei_CHV_1" w:date="2021-03-04T12:25:00Z">
        <w:r>
          <w:rPr>
            <w:lang w:eastAsia="zh-CN"/>
          </w:rPr>
          <w:t>6.x.2.2.2</w:t>
        </w:r>
        <w:r>
          <w:rPr>
            <w:rFonts w:asciiTheme="minorHAnsi" w:eastAsiaTheme="minorEastAsia" w:hAnsiTheme="minorHAnsi" w:cstheme="minorBidi"/>
            <w:sz w:val="22"/>
            <w:szCs w:val="22"/>
            <w:lang w:val="en-US"/>
          </w:rPr>
          <w:tab/>
        </w:r>
        <w:r>
          <w:rPr>
            <w:lang w:eastAsia="zh-CN"/>
          </w:rPr>
          <w:t>Resource Definition</w:t>
        </w:r>
        <w:r>
          <w:tab/>
        </w:r>
        <w:r>
          <w:fldChar w:fldCharType="begin"/>
        </w:r>
        <w:r>
          <w:instrText xml:space="preserve"> PAGEREF _Toc65753198 \h </w:instrText>
        </w:r>
      </w:ins>
      <w:r>
        <w:fldChar w:fldCharType="separate"/>
      </w:r>
      <w:ins w:id="101" w:author="Huawei_CHV_1" w:date="2021-03-04T12:25:00Z">
        <w:r>
          <w:t>11</w:t>
        </w:r>
        <w:r>
          <w:fldChar w:fldCharType="end"/>
        </w:r>
      </w:ins>
    </w:p>
    <w:p w14:paraId="19B4F434" w14:textId="77777777" w:rsidR="003B060A" w:rsidRDefault="003B060A">
      <w:pPr>
        <w:pStyle w:val="TOC5"/>
        <w:rPr>
          <w:ins w:id="102" w:author="Huawei_CHV_1" w:date="2021-03-04T12:25:00Z"/>
          <w:rFonts w:asciiTheme="minorHAnsi" w:eastAsiaTheme="minorEastAsia" w:hAnsiTheme="minorHAnsi" w:cstheme="minorBidi"/>
          <w:sz w:val="22"/>
          <w:szCs w:val="22"/>
          <w:lang w:val="en-US"/>
        </w:rPr>
      </w:pPr>
      <w:ins w:id="103" w:author="Huawei_CHV_1" w:date="2021-03-04T12:25:00Z">
        <w:r>
          <w:rPr>
            <w:lang w:eastAsia="zh-CN"/>
          </w:rPr>
          <w:t>6.x.2.2.3</w:t>
        </w:r>
        <w:r>
          <w:rPr>
            <w:rFonts w:asciiTheme="minorHAnsi" w:eastAsiaTheme="minorEastAsia" w:hAnsiTheme="minorHAnsi" w:cstheme="minorBidi"/>
            <w:sz w:val="22"/>
            <w:szCs w:val="22"/>
            <w:lang w:val="en-US"/>
          </w:rPr>
          <w:tab/>
        </w:r>
        <w:r>
          <w:rPr>
            <w:lang w:eastAsia="zh-CN"/>
          </w:rPr>
          <w:t>Resource Standard Methods</w:t>
        </w:r>
        <w:r>
          <w:tab/>
        </w:r>
        <w:r>
          <w:fldChar w:fldCharType="begin"/>
        </w:r>
        <w:r>
          <w:instrText xml:space="preserve"> PAGEREF _Toc65753199 \h </w:instrText>
        </w:r>
      </w:ins>
      <w:r>
        <w:fldChar w:fldCharType="separate"/>
      </w:r>
      <w:ins w:id="104" w:author="Huawei_CHV_1" w:date="2021-03-04T12:25:00Z">
        <w:r>
          <w:t>11</w:t>
        </w:r>
        <w:r>
          <w:fldChar w:fldCharType="end"/>
        </w:r>
      </w:ins>
    </w:p>
    <w:p w14:paraId="4E092A9C" w14:textId="77777777" w:rsidR="003B060A" w:rsidRDefault="003B060A">
      <w:pPr>
        <w:pStyle w:val="TOC6"/>
        <w:rPr>
          <w:ins w:id="105" w:author="Huawei_CHV_1" w:date="2021-03-04T12:25:00Z"/>
          <w:rFonts w:asciiTheme="minorHAnsi" w:eastAsiaTheme="minorEastAsia" w:hAnsiTheme="minorHAnsi" w:cstheme="minorBidi"/>
          <w:sz w:val="22"/>
          <w:szCs w:val="22"/>
          <w:lang w:val="en-US"/>
        </w:rPr>
      </w:pPr>
      <w:ins w:id="106" w:author="Huawei_CHV_1" w:date="2021-03-04T12:25:00Z">
        <w:r>
          <w:rPr>
            <w:lang w:eastAsia="zh-CN"/>
          </w:rPr>
          <w:t>6.x.2.2.3.1</w:t>
        </w:r>
        <w:r>
          <w:rPr>
            <w:rFonts w:asciiTheme="minorHAnsi" w:eastAsiaTheme="minorEastAsia" w:hAnsiTheme="minorHAnsi" w:cstheme="minorBidi"/>
            <w:sz w:val="22"/>
            <w:szCs w:val="22"/>
            <w:lang w:val="en-US"/>
          </w:rPr>
          <w:tab/>
        </w:r>
        <w:r>
          <w:rPr>
            <w:lang w:eastAsia="zh-CN"/>
          </w:rPr>
          <w:t>&lt;Method Name&gt;</w:t>
        </w:r>
        <w:r>
          <w:tab/>
        </w:r>
        <w:r>
          <w:fldChar w:fldCharType="begin"/>
        </w:r>
        <w:r>
          <w:instrText xml:space="preserve"> PAGEREF _Toc65753200 \h </w:instrText>
        </w:r>
      </w:ins>
      <w:r>
        <w:fldChar w:fldCharType="separate"/>
      </w:r>
      <w:ins w:id="107" w:author="Huawei_CHV_1" w:date="2021-03-04T12:25:00Z">
        <w:r>
          <w:t>11</w:t>
        </w:r>
        <w:r>
          <w:fldChar w:fldCharType="end"/>
        </w:r>
      </w:ins>
    </w:p>
    <w:p w14:paraId="50B47398" w14:textId="77777777" w:rsidR="003B060A" w:rsidRDefault="003B060A">
      <w:pPr>
        <w:pStyle w:val="TOC5"/>
        <w:rPr>
          <w:ins w:id="108" w:author="Huawei_CHV_1" w:date="2021-03-04T12:25:00Z"/>
          <w:rFonts w:asciiTheme="minorHAnsi" w:eastAsiaTheme="minorEastAsia" w:hAnsiTheme="minorHAnsi" w:cstheme="minorBidi"/>
          <w:sz w:val="22"/>
          <w:szCs w:val="22"/>
          <w:lang w:val="en-US"/>
        </w:rPr>
      </w:pPr>
      <w:ins w:id="109" w:author="Huawei_CHV_1" w:date="2021-03-04T12:25:00Z">
        <w:r>
          <w:rPr>
            <w:lang w:eastAsia="zh-CN"/>
          </w:rPr>
          <w:t>6.x.2.2.4</w:t>
        </w:r>
        <w:r>
          <w:rPr>
            <w:rFonts w:asciiTheme="minorHAnsi" w:eastAsiaTheme="minorEastAsia" w:hAnsiTheme="minorHAnsi" w:cstheme="minorBidi"/>
            <w:sz w:val="22"/>
            <w:szCs w:val="22"/>
            <w:lang w:val="en-US"/>
          </w:rPr>
          <w:tab/>
        </w:r>
        <w:r>
          <w:rPr>
            <w:lang w:eastAsia="zh-CN"/>
          </w:rPr>
          <w:t xml:space="preserve"> Resource Custom Operations</w:t>
        </w:r>
        <w:r>
          <w:tab/>
        </w:r>
        <w:r>
          <w:fldChar w:fldCharType="begin"/>
        </w:r>
        <w:r>
          <w:instrText xml:space="preserve"> PAGEREF _Toc65753201 \h </w:instrText>
        </w:r>
      </w:ins>
      <w:r>
        <w:fldChar w:fldCharType="separate"/>
      </w:r>
      <w:ins w:id="110" w:author="Huawei_CHV_1" w:date="2021-03-04T12:25:00Z">
        <w:r>
          <w:t>12</w:t>
        </w:r>
        <w:r>
          <w:fldChar w:fldCharType="end"/>
        </w:r>
      </w:ins>
    </w:p>
    <w:p w14:paraId="35C36EA7" w14:textId="77777777" w:rsidR="003B060A" w:rsidRDefault="003B060A">
      <w:pPr>
        <w:pStyle w:val="TOC6"/>
        <w:rPr>
          <w:ins w:id="111" w:author="Huawei_CHV_1" w:date="2021-03-04T12:25:00Z"/>
          <w:rFonts w:asciiTheme="minorHAnsi" w:eastAsiaTheme="minorEastAsia" w:hAnsiTheme="minorHAnsi" w:cstheme="minorBidi"/>
          <w:sz w:val="22"/>
          <w:szCs w:val="22"/>
          <w:lang w:val="en-US"/>
        </w:rPr>
      </w:pPr>
      <w:ins w:id="112" w:author="Huawei_CHV_1" w:date="2021-03-04T12:25:00Z">
        <w:r>
          <w:t>6.x.2.2.4.1</w:t>
        </w:r>
        <w:r>
          <w:rPr>
            <w:rFonts w:asciiTheme="minorHAnsi" w:eastAsiaTheme="minorEastAsia" w:hAnsiTheme="minorHAnsi" w:cstheme="minorBidi"/>
            <w:sz w:val="22"/>
            <w:szCs w:val="22"/>
            <w:lang w:val="en-US"/>
          </w:rPr>
          <w:tab/>
        </w:r>
        <w:r>
          <w:t xml:space="preserve"> Overview</w:t>
        </w:r>
        <w:r>
          <w:tab/>
        </w:r>
        <w:r>
          <w:fldChar w:fldCharType="begin"/>
        </w:r>
        <w:r>
          <w:instrText xml:space="preserve"> PAGEREF _Toc65753202 \h </w:instrText>
        </w:r>
      </w:ins>
      <w:r>
        <w:fldChar w:fldCharType="separate"/>
      </w:r>
      <w:ins w:id="113" w:author="Huawei_CHV_1" w:date="2021-03-04T12:25:00Z">
        <w:r>
          <w:t>12</w:t>
        </w:r>
        <w:r>
          <w:fldChar w:fldCharType="end"/>
        </w:r>
      </w:ins>
    </w:p>
    <w:p w14:paraId="2578CDBE" w14:textId="77777777" w:rsidR="003B060A" w:rsidRDefault="003B060A">
      <w:pPr>
        <w:pStyle w:val="TOC6"/>
        <w:rPr>
          <w:ins w:id="114" w:author="Huawei_CHV_1" w:date="2021-03-04T12:25:00Z"/>
          <w:rFonts w:asciiTheme="minorHAnsi" w:eastAsiaTheme="minorEastAsia" w:hAnsiTheme="minorHAnsi" w:cstheme="minorBidi"/>
          <w:sz w:val="22"/>
          <w:szCs w:val="22"/>
          <w:lang w:val="en-US"/>
        </w:rPr>
      </w:pPr>
      <w:ins w:id="115" w:author="Huawei_CHV_1" w:date="2021-03-04T12:25:00Z">
        <w:r>
          <w:t>6.x.2.2.4.2</w:t>
        </w:r>
        <w:r>
          <w:rPr>
            <w:rFonts w:asciiTheme="minorHAnsi" w:eastAsiaTheme="minorEastAsia" w:hAnsiTheme="minorHAnsi" w:cstheme="minorBidi"/>
            <w:sz w:val="22"/>
            <w:szCs w:val="22"/>
            <w:lang w:val="en-US"/>
          </w:rPr>
          <w:tab/>
        </w:r>
        <w:r>
          <w:t xml:space="preserve"> Operation: &lt; operation 1 &gt;</w:t>
        </w:r>
        <w:r>
          <w:tab/>
        </w:r>
        <w:r>
          <w:fldChar w:fldCharType="begin"/>
        </w:r>
        <w:r>
          <w:instrText xml:space="preserve"> PAGEREF _Toc65753203 \h </w:instrText>
        </w:r>
      </w:ins>
      <w:r>
        <w:fldChar w:fldCharType="separate"/>
      </w:r>
      <w:ins w:id="116" w:author="Huawei_CHV_1" w:date="2021-03-04T12:25:00Z">
        <w:r>
          <w:t>12</w:t>
        </w:r>
        <w:r>
          <w:fldChar w:fldCharType="end"/>
        </w:r>
      </w:ins>
    </w:p>
    <w:p w14:paraId="2679BA08" w14:textId="77777777" w:rsidR="003B060A" w:rsidRDefault="003B060A">
      <w:pPr>
        <w:pStyle w:val="TOC7"/>
        <w:rPr>
          <w:ins w:id="117" w:author="Huawei_CHV_1" w:date="2021-03-04T12:25:00Z"/>
          <w:rFonts w:asciiTheme="minorHAnsi" w:eastAsiaTheme="minorEastAsia" w:hAnsiTheme="minorHAnsi" w:cstheme="minorBidi"/>
          <w:sz w:val="22"/>
          <w:szCs w:val="22"/>
          <w:lang w:val="en-US"/>
        </w:rPr>
      </w:pPr>
      <w:ins w:id="118" w:author="Huawei_CHV_1" w:date="2021-03-04T12:25:00Z">
        <w:r>
          <w:t>6.x.2.2.4.2.1</w:t>
        </w:r>
        <w:r>
          <w:rPr>
            <w:rFonts w:asciiTheme="minorHAnsi" w:eastAsiaTheme="minorEastAsia" w:hAnsiTheme="minorHAnsi" w:cstheme="minorBidi"/>
            <w:sz w:val="22"/>
            <w:szCs w:val="22"/>
            <w:lang w:val="en-US"/>
          </w:rPr>
          <w:tab/>
        </w:r>
        <w:r>
          <w:t>Description</w:t>
        </w:r>
        <w:r>
          <w:tab/>
        </w:r>
        <w:r>
          <w:fldChar w:fldCharType="begin"/>
        </w:r>
        <w:r>
          <w:instrText xml:space="preserve"> PAGEREF _Toc65753204 \h </w:instrText>
        </w:r>
      </w:ins>
      <w:r>
        <w:fldChar w:fldCharType="separate"/>
      </w:r>
      <w:ins w:id="119" w:author="Huawei_CHV_1" w:date="2021-03-04T12:25:00Z">
        <w:r>
          <w:t>12</w:t>
        </w:r>
        <w:r>
          <w:fldChar w:fldCharType="end"/>
        </w:r>
      </w:ins>
    </w:p>
    <w:p w14:paraId="26E28DBD" w14:textId="77777777" w:rsidR="003B060A" w:rsidRDefault="003B060A">
      <w:pPr>
        <w:pStyle w:val="TOC7"/>
        <w:rPr>
          <w:ins w:id="120" w:author="Huawei_CHV_1" w:date="2021-03-04T12:25:00Z"/>
          <w:rFonts w:asciiTheme="minorHAnsi" w:eastAsiaTheme="minorEastAsia" w:hAnsiTheme="minorHAnsi" w:cstheme="minorBidi"/>
          <w:sz w:val="22"/>
          <w:szCs w:val="22"/>
          <w:lang w:val="en-US"/>
        </w:rPr>
      </w:pPr>
      <w:ins w:id="121" w:author="Huawei_CHV_1" w:date="2021-03-04T12:25:00Z">
        <w:r>
          <w:t>6.x.2.2.4.2.2</w:t>
        </w:r>
        <w:r>
          <w:rPr>
            <w:rFonts w:asciiTheme="minorHAnsi" w:eastAsiaTheme="minorEastAsia" w:hAnsiTheme="minorHAnsi" w:cstheme="minorBidi"/>
            <w:sz w:val="22"/>
            <w:szCs w:val="22"/>
            <w:lang w:val="en-US"/>
          </w:rPr>
          <w:tab/>
        </w:r>
        <w:r>
          <w:t>Operation Definition</w:t>
        </w:r>
        <w:r>
          <w:tab/>
        </w:r>
        <w:r>
          <w:fldChar w:fldCharType="begin"/>
        </w:r>
        <w:r>
          <w:instrText xml:space="preserve"> PAGEREF _Toc65753205 \h </w:instrText>
        </w:r>
      </w:ins>
      <w:r>
        <w:fldChar w:fldCharType="separate"/>
      </w:r>
      <w:ins w:id="122" w:author="Huawei_CHV_1" w:date="2021-03-04T12:25:00Z">
        <w:r>
          <w:t>12</w:t>
        </w:r>
        <w:r>
          <w:fldChar w:fldCharType="end"/>
        </w:r>
      </w:ins>
    </w:p>
    <w:p w14:paraId="5C64546A" w14:textId="77777777" w:rsidR="003B060A" w:rsidRDefault="003B060A">
      <w:pPr>
        <w:pStyle w:val="TOC3"/>
        <w:rPr>
          <w:ins w:id="123" w:author="Huawei_CHV_1" w:date="2021-03-04T12:25:00Z"/>
          <w:rFonts w:asciiTheme="minorHAnsi" w:eastAsiaTheme="minorEastAsia" w:hAnsiTheme="minorHAnsi" w:cstheme="minorBidi"/>
          <w:sz w:val="22"/>
          <w:szCs w:val="22"/>
          <w:lang w:val="en-US"/>
        </w:rPr>
      </w:pPr>
      <w:ins w:id="124" w:author="Huawei_CHV_1" w:date="2021-03-04T12:25:00Z">
        <w:r>
          <w:t>6.x.3</w:t>
        </w:r>
        <w:r>
          <w:rPr>
            <w:rFonts w:asciiTheme="minorHAnsi" w:eastAsiaTheme="minorEastAsia" w:hAnsiTheme="minorHAnsi" w:cstheme="minorBidi"/>
            <w:sz w:val="22"/>
            <w:szCs w:val="22"/>
            <w:lang w:val="en-US"/>
          </w:rPr>
          <w:tab/>
        </w:r>
        <w:r>
          <w:t>Custom Operations without associated resources</w:t>
        </w:r>
        <w:r>
          <w:tab/>
        </w:r>
        <w:r>
          <w:fldChar w:fldCharType="begin"/>
        </w:r>
        <w:r>
          <w:instrText xml:space="preserve"> PAGEREF _Toc65753206 \h </w:instrText>
        </w:r>
      </w:ins>
      <w:r>
        <w:fldChar w:fldCharType="separate"/>
      </w:r>
      <w:ins w:id="125" w:author="Huawei_CHV_1" w:date="2021-03-04T12:25:00Z">
        <w:r>
          <w:t>13</w:t>
        </w:r>
        <w:r>
          <w:fldChar w:fldCharType="end"/>
        </w:r>
      </w:ins>
    </w:p>
    <w:p w14:paraId="10074EA9" w14:textId="77777777" w:rsidR="003B060A" w:rsidRDefault="003B060A">
      <w:pPr>
        <w:pStyle w:val="TOC4"/>
        <w:rPr>
          <w:ins w:id="126" w:author="Huawei_CHV_1" w:date="2021-03-04T12:25:00Z"/>
          <w:rFonts w:asciiTheme="minorHAnsi" w:eastAsiaTheme="minorEastAsia" w:hAnsiTheme="minorHAnsi" w:cstheme="minorBidi"/>
          <w:sz w:val="22"/>
          <w:szCs w:val="22"/>
          <w:lang w:val="en-US"/>
        </w:rPr>
      </w:pPr>
      <w:ins w:id="127" w:author="Huawei_CHV_1" w:date="2021-03-04T12:25:00Z">
        <w:r>
          <w:t>6.x.3.1</w:t>
        </w:r>
        <w:r>
          <w:rPr>
            <w:rFonts w:asciiTheme="minorHAnsi" w:eastAsiaTheme="minorEastAsia" w:hAnsiTheme="minorHAnsi" w:cstheme="minorBidi"/>
            <w:sz w:val="22"/>
            <w:szCs w:val="22"/>
            <w:lang w:val="en-US"/>
          </w:rPr>
          <w:tab/>
        </w:r>
        <w:r>
          <w:t>Overview</w:t>
        </w:r>
        <w:r>
          <w:tab/>
        </w:r>
        <w:r>
          <w:fldChar w:fldCharType="begin"/>
        </w:r>
        <w:r>
          <w:instrText xml:space="preserve"> PAGEREF _Toc65753207 \h </w:instrText>
        </w:r>
      </w:ins>
      <w:r>
        <w:fldChar w:fldCharType="separate"/>
      </w:r>
      <w:ins w:id="128" w:author="Huawei_CHV_1" w:date="2021-03-04T12:25:00Z">
        <w:r>
          <w:t>13</w:t>
        </w:r>
        <w:r>
          <w:fldChar w:fldCharType="end"/>
        </w:r>
      </w:ins>
    </w:p>
    <w:p w14:paraId="03616F4F" w14:textId="77777777" w:rsidR="003B060A" w:rsidRDefault="003B060A">
      <w:pPr>
        <w:pStyle w:val="TOC4"/>
        <w:rPr>
          <w:ins w:id="129" w:author="Huawei_CHV_1" w:date="2021-03-04T12:25:00Z"/>
          <w:rFonts w:asciiTheme="minorHAnsi" w:eastAsiaTheme="minorEastAsia" w:hAnsiTheme="minorHAnsi" w:cstheme="minorBidi"/>
          <w:sz w:val="22"/>
          <w:szCs w:val="22"/>
          <w:lang w:val="en-US"/>
        </w:rPr>
      </w:pPr>
      <w:ins w:id="130" w:author="Huawei_CHV_1" w:date="2021-03-04T12:25:00Z">
        <w:r>
          <w:t>6.x.3.2</w:t>
        </w:r>
        <w:r>
          <w:rPr>
            <w:rFonts w:asciiTheme="minorHAnsi" w:eastAsiaTheme="minorEastAsia" w:hAnsiTheme="minorHAnsi" w:cstheme="minorBidi"/>
            <w:sz w:val="22"/>
            <w:szCs w:val="22"/>
            <w:lang w:val="en-US"/>
          </w:rPr>
          <w:tab/>
        </w:r>
        <w:r>
          <w:t>Operation: &lt;operation 1&gt;</w:t>
        </w:r>
        <w:r>
          <w:tab/>
        </w:r>
        <w:r>
          <w:fldChar w:fldCharType="begin"/>
        </w:r>
        <w:r>
          <w:instrText xml:space="preserve"> PAGEREF _Toc65753208 \h </w:instrText>
        </w:r>
      </w:ins>
      <w:r>
        <w:fldChar w:fldCharType="separate"/>
      </w:r>
      <w:ins w:id="131" w:author="Huawei_CHV_1" w:date="2021-03-04T12:25:00Z">
        <w:r>
          <w:t>13</w:t>
        </w:r>
        <w:r>
          <w:fldChar w:fldCharType="end"/>
        </w:r>
      </w:ins>
    </w:p>
    <w:p w14:paraId="4BF7C8DE" w14:textId="77777777" w:rsidR="003B060A" w:rsidRDefault="003B060A">
      <w:pPr>
        <w:pStyle w:val="TOC5"/>
        <w:rPr>
          <w:ins w:id="132" w:author="Huawei_CHV_1" w:date="2021-03-04T12:25:00Z"/>
          <w:rFonts w:asciiTheme="minorHAnsi" w:eastAsiaTheme="minorEastAsia" w:hAnsiTheme="minorHAnsi" w:cstheme="minorBidi"/>
          <w:sz w:val="22"/>
          <w:szCs w:val="22"/>
          <w:lang w:val="en-US"/>
        </w:rPr>
      </w:pPr>
      <w:ins w:id="133" w:author="Huawei_CHV_1" w:date="2021-03-04T12:25:00Z">
        <w:r>
          <w:t>6.x.3.2.1</w:t>
        </w:r>
        <w:r>
          <w:rPr>
            <w:rFonts w:asciiTheme="minorHAnsi" w:eastAsiaTheme="minorEastAsia" w:hAnsiTheme="minorHAnsi" w:cstheme="minorBidi"/>
            <w:sz w:val="22"/>
            <w:szCs w:val="22"/>
            <w:lang w:val="en-US"/>
          </w:rPr>
          <w:tab/>
        </w:r>
        <w:r>
          <w:t>Description</w:t>
        </w:r>
        <w:r>
          <w:tab/>
        </w:r>
        <w:r>
          <w:fldChar w:fldCharType="begin"/>
        </w:r>
        <w:r>
          <w:instrText xml:space="preserve"> PAGEREF _Toc65753209 \h </w:instrText>
        </w:r>
      </w:ins>
      <w:r>
        <w:fldChar w:fldCharType="separate"/>
      </w:r>
      <w:ins w:id="134" w:author="Huawei_CHV_1" w:date="2021-03-04T12:25:00Z">
        <w:r>
          <w:t>13</w:t>
        </w:r>
        <w:r>
          <w:fldChar w:fldCharType="end"/>
        </w:r>
      </w:ins>
    </w:p>
    <w:p w14:paraId="7BE1DC10" w14:textId="77777777" w:rsidR="003B060A" w:rsidRDefault="003B060A">
      <w:pPr>
        <w:pStyle w:val="TOC5"/>
        <w:rPr>
          <w:ins w:id="135" w:author="Huawei_CHV_1" w:date="2021-03-04T12:25:00Z"/>
          <w:rFonts w:asciiTheme="minorHAnsi" w:eastAsiaTheme="minorEastAsia" w:hAnsiTheme="minorHAnsi" w:cstheme="minorBidi"/>
          <w:sz w:val="22"/>
          <w:szCs w:val="22"/>
          <w:lang w:val="en-US"/>
        </w:rPr>
      </w:pPr>
      <w:ins w:id="136" w:author="Huawei_CHV_1" w:date="2021-03-04T12:25:00Z">
        <w:r>
          <w:t>6.x.3.2.2</w:t>
        </w:r>
        <w:r>
          <w:rPr>
            <w:rFonts w:asciiTheme="minorHAnsi" w:eastAsiaTheme="minorEastAsia" w:hAnsiTheme="minorHAnsi" w:cstheme="minorBidi"/>
            <w:sz w:val="22"/>
            <w:szCs w:val="22"/>
            <w:lang w:val="en-US"/>
          </w:rPr>
          <w:tab/>
        </w:r>
        <w:r>
          <w:t>Operation Definition</w:t>
        </w:r>
        <w:r>
          <w:tab/>
        </w:r>
        <w:r>
          <w:fldChar w:fldCharType="begin"/>
        </w:r>
        <w:r>
          <w:instrText xml:space="preserve"> PAGEREF _Toc65753210 \h </w:instrText>
        </w:r>
      </w:ins>
      <w:r>
        <w:fldChar w:fldCharType="separate"/>
      </w:r>
      <w:ins w:id="137" w:author="Huawei_CHV_1" w:date="2021-03-04T12:25:00Z">
        <w:r>
          <w:t>13</w:t>
        </w:r>
        <w:r>
          <w:fldChar w:fldCharType="end"/>
        </w:r>
      </w:ins>
    </w:p>
    <w:p w14:paraId="22C455D7" w14:textId="77777777" w:rsidR="003B060A" w:rsidRDefault="003B060A">
      <w:pPr>
        <w:pStyle w:val="TOC4"/>
        <w:rPr>
          <w:ins w:id="138" w:author="Huawei_CHV_1" w:date="2021-03-04T12:25:00Z"/>
          <w:rFonts w:asciiTheme="minorHAnsi" w:eastAsiaTheme="minorEastAsia" w:hAnsiTheme="minorHAnsi" w:cstheme="minorBidi"/>
          <w:sz w:val="22"/>
          <w:szCs w:val="22"/>
          <w:lang w:val="en-US"/>
        </w:rPr>
      </w:pPr>
      <w:ins w:id="139" w:author="Huawei_CHV_1" w:date="2021-03-04T12:25:00Z">
        <w:r>
          <w:t>6.x.3.3</w:t>
        </w:r>
        <w:r>
          <w:rPr>
            <w:rFonts w:asciiTheme="minorHAnsi" w:eastAsiaTheme="minorEastAsia" w:hAnsiTheme="minorHAnsi" w:cstheme="minorBidi"/>
            <w:sz w:val="22"/>
            <w:szCs w:val="22"/>
            <w:lang w:val="en-US"/>
          </w:rPr>
          <w:tab/>
        </w:r>
        <w:r>
          <w:t>Operation: &lt; operation 2&gt;</w:t>
        </w:r>
        <w:r>
          <w:tab/>
        </w:r>
        <w:r>
          <w:fldChar w:fldCharType="begin"/>
        </w:r>
        <w:r>
          <w:instrText xml:space="preserve"> PAGEREF _Toc65753211 \h </w:instrText>
        </w:r>
      </w:ins>
      <w:r>
        <w:fldChar w:fldCharType="separate"/>
      </w:r>
      <w:ins w:id="140" w:author="Huawei_CHV_1" w:date="2021-03-04T12:25:00Z">
        <w:r>
          <w:t>14</w:t>
        </w:r>
        <w:r>
          <w:fldChar w:fldCharType="end"/>
        </w:r>
      </w:ins>
    </w:p>
    <w:p w14:paraId="611DCEAD" w14:textId="77777777" w:rsidR="003B060A" w:rsidRDefault="003B060A">
      <w:pPr>
        <w:pStyle w:val="TOC3"/>
        <w:rPr>
          <w:ins w:id="141" w:author="Huawei_CHV_1" w:date="2021-03-04T12:25:00Z"/>
          <w:rFonts w:asciiTheme="minorHAnsi" w:eastAsiaTheme="minorEastAsia" w:hAnsiTheme="minorHAnsi" w:cstheme="minorBidi"/>
          <w:sz w:val="22"/>
          <w:szCs w:val="22"/>
          <w:lang w:val="en-US"/>
        </w:rPr>
      </w:pPr>
      <w:ins w:id="142" w:author="Huawei_CHV_1" w:date="2021-03-04T12:25:00Z">
        <w:r>
          <w:t>6.x.4</w:t>
        </w:r>
        <w:r>
          <w:rPr>
            <w:rFonts w:asciiTheme="minorHAnsi" w:eastAsiaTheme="minorEastAsia" w:hAnsiTheme="minorHAnsi" w:cstheme="minorBidi"/>
            <w:sz w:val="22"/>
            <w:szCs w:val="22"/>
            <w:lang w:val="en-US"/>
          </w:rPr>
          <w:tab/>
        </w:r>
        <w:r>
          <w:t>Notifications</w:t>
        </w:r>
        <w:r>
          <w:tab/>
        </w:r>
        <w:r>
          <w:fldChar w:fldCharType="begin"/>
        </w:r>
        <w:r>
          <w:instrText xml:space="preserve"> PAGEREF _Toc65753212 \h </w:instrText>
        </w:r>
      </w:ins>
      <w:r>
        <w:fldChar w:fldCharType="separate"/>
      </w:r>
      <w:ins w:id="143" w:author="Huawei_CHV_1" w:date="2021-03-04T12:25:00Z">
        <w:r>
          <w:t>14</w:t>
        </w:r>
        <w:r>
          <w:fldChar w:fldCharType="end"/>
        </w:r>
      </w:ins>
    </w:p>
    <w:p w14:paraId="4F8EBE2E" w14:textId="77777777" w:rsidR="003B060A" w:rsidRDefault="003B060A">
      <w:pPr>
        <w:pStyle w:val="TOC4"/>
        <w:rPr>
          <w:ins w:id="144" w:author="Huawei_CHV_1" w:date="2021-03-04T12:25:00Z"/>
          <w:rFonts w:asciiTheme="minorHAnsi" w:eastAsiaTheme="minorEastAsia" w:hAnsiTheme="minorHAnsi" w:cstheme="minorBidi"/>
          <w:sz w:val="22"/>
          <w:szCs w:val="22"/>
          <w:lang w:val="en-US"/>
        </w:rPr>
      </w:pPr>
      <w:ins w:id="145" w:author="Huawei_CHV_1" w:date="2021-03-04T12:25:00Z">
        <w:r>
          <w:t>6.x.4.1</w:t>
        </w:r>
        <w:r>
          <w:rPr>
            <w:rFonts w:asciiTheme="minorHAnsi" w:eastAsiaTheme="minorEastAsia" w:hAnsiTheme="minorHAnsi" w:cstheme="minorBidi"/>
            <w:sz w:val="22"/>
            <w:szCs w:val="22"/>
            <w:lang w:val="en-US"/>
          </w:rPr>
          <w:tab/>
        </w:r>
        <w:r>
          <w:t>General</w:t>
        </w:r>
        <w:r>
          <w:tab/>
        </w:r>
        <w:r>
          <w:fldChar w:fldCharType="begin"/>
        </w:r>
        <w:r>
          <w:instrText xml:space="preserve"> PAGEREF _Toc65753213 \h </w:instrText>
        </w:r>
      </w:ins>
      <w:r>
        <w:fldChar w:fldCharType="separate"/>
      </w:r>
      <w:ins w:id="146" w:author="Huawei_CHV_1" w:date="2021-03-04T12:25:00Z">
        <w:r>
          <w:t>14</w:t>
        </w:r>
        <w:r>
          <w:fldChar w:fldCharType="end"/>
        </w:r>
      </w:ins>
    </w:p>
    <w:p w14:paraId="3222C3CD" w14:textId="77777777" w:rsidR="003B060A" w:rsidRDefault="003B060A">
      <w:pPr>
        <w:pStyle w:val="TOC4"/>
        <w:rPr>
          <w:ins w:id="147" w:author="Huawei_CHV_1" w:date="2021-03-04T12:25:00Z"/>
          <w:rFonts w:asciiTheme="minorHAnsi" w:eastAsiaTheme="minorEastAsia" w:hAnsiTheme="minorHAnsi" w:cstheme="minorBidi"/>
          <w:sz w:val="22"/>
          <w:szCs w:val="22"/>
          <w:lang w:val="en-US"/>
        </w:rPr>
      </w:pPr>
      <w:ins w:id="148" w:author="Huawei_CHV_1" w:date="2021-03-04T12:25:00Z">
        <w:r>
          <w:rPr>
            <w:lang w:eastAsia="zh-CN"/>
          </w:rPr>
          <w:t>6.x.4.2</w:t>
        </w:r>
        <w:r>
          <w:rPr>
            <w:rFonts w:asciiTheme="minorHAnsi" w:eastAsiaTheme="minorEastAsia" w:hAnsiTheme="minorHAnsi" w:cstheme="minorBidi"/>
            <w:sz w:val="22"/>
            <w:szCs w:val="22"/>
            <w:lang w:val="en-US"/>
          </w:rPr>
          <w:tab/>
        </w:r>
        <w:r>
          <w:rPr>
            <w:lang w:eastAsia="zh-CN"/>
          </w:rPr>
          <w:t>&lt;notification 1&gt;</w:t>
        </w:r>
        <w:r>
          <w:tab/>
        </w:r>
        <w:r>
          <w:fldChar w:fldCharType="begin"/>
        </w:r>
        <w:r>
          <w:instrText xml:space="preserve"> PAGEREF _Toc65753214 \h </w:instrText>
        </w:r>
      </w:ins>
      <w:r>
        <w:fldChar w:fldCharType="separate"/>
      </w:r>
      <w:ins w:id="149" w:author="Huawei_CHV_1" w:date="2021-03-04T12:25:00Z">
        <w:r>
          <w:t>14</w:t>
        </w:r>
        <w:r>
          <w:fldChar w:fldCharType="end"/>
        </w:r>
      </w:ins>
    </w:p>
    <w:p w14:paraId="7ABE682F" w14:textId="77777777" w:rsidR="003B060A" w:rsidRDefault="003B060A">
      <w:pPr>
        <w:pStyle w:val="TOC5"/>
        <w:rPr>
          <w:ins w:id="150" w:author="Huawei_CHV_1" w:date="2021-03-04T12:25:00Z"/>
          <w:rFonts w:asciiTheme="minorHAnsi" w:eastAsiaTheme="minorEastAsia" w:hAnsiTheme="minorHAnsi" w:cstheme="minorBidi"/>
          <w:sz w:val="22"/>
          <w:szCs w:val="22"/>
          <w:lang w:val="en-US"/>
        </w:rPr>
      </w:pPr>
      <w:ins w:id="151" w:author="Huawei_CHV_1" w:date="2021-03-04T12:25:00Z">
        <w:r>
          <w:rPr>
            <w:lang w:eastAsia="zh-CN"/>
          </w:rPr>
          <w:t>6.x.4.2.1</w:t>
        </w:r>
        <w:r>
          <w:rPr>
            <w:rFonts w:asciiTheme="minorHAnsi" w:eastAsiaTheme="minorEastAsia" w:hAnsiTheme="minorHAnsi" w:cstheme="minorBidi"/>
            <w:sz w:val="22"/>
            <w:szCs w:val="22"/>
            <w:lang w:val="en-US"/>
          </w:rPr>
          <w:tab/>
        </w:r>
        <w:r>
          <w:rPr>
            <w:lang w:eastAsia="zh-CN"/>
          </w:rPr>
          <w:t>Description</w:t>
        </w:r>
        <w:r>
          <w:tab/>
        </w:r>
        <w:r>
          <w:fldChar w:fldCharType="begin"/>
        </w:r>
        <w:r>
          <w:instrText xml:space="preserve"> PAGEREF _Toc65753215 \h </w:instrText>
        </w:r>
      </w:ins>
      <w:r>
        <w:fldChar w:fldCharType="separate"/>
      </w:r>
      <w:ins w:id="152" w:author="Huawei_CHV_1" w:date="2021-03-04T12:25:00Z">
        <w:r>
          <w:t>14</w:t>
        </w:r>
        <w:r>
          <w:fldChar w:fldCharType="end"/>
        </w:r>
      </w:ins>
    </w:p>
    <w:p w14:paraId="75AFD5AC" w14:textId="77777777" w:rsidR="003B060A" w:rsidRDefault="003B060A">
      <w:pPr>
        <w:pStyle w:val="TOC5"/>
        <w:rPr>
          <w:ins w:id="153" w:author="Huawei_CHV_1" w:date="2021-03-04T12:25:00Z"/>
          <w:rFonts w:asciiTheme="minorHAnsi" w:eastAsiaTheme="minorEastAsia" w:hAnsiTheme="minorHAnsi" w:cstheme="minorBidi"/>
          <w:sz w:val="22"/>
          <w:szCs w:val="22"/>
          <w:lang w:val="en-US"/>
        </w:rPr>
      </w:pPr>
      <w:ins w:id="154" w:author="Huawei_CHV_1" w:date="2021-03-04T12:25:00Z">
        <w:r>
          <w:rPr>
            <w:lang w:eastAsia="zh-CN"/>
          </w:rPr>
          <w:t>6.x.4.2.2</w:t>
        </w:r>
        <w:r>
          <w:rPr>
            <w:rFonts w:asciiTheme="minorHAnsi" w:eastAsiaTheme="minorEastAsia" w:hAnsiTheme="minorHAnsi" w:cstheme="minorBidi"/>
            <w:sz w:val="22"/>
            <w:szCs w:val="22"/>
            <w:lang w:val="en-US"/>
          </w:rPr>
          <w:tab/>
        </w:r>
        <w:r>
          <w:rPr>
            <w:lang w:eastAsia="zh-CN"/>
          </w:rPr>
          <w:t>Notification definition</w:t>
        </w:r>
        <w:r>
          <w:tab/>
        </w:r>
        <w:r>
          <w:fldChar w:fldCharType="begin"/>
        </w:r>
        <w:r>
          <w:instrText xml:space="preserve"> PAGEREF _Toc65753216 \h </w:instrText>
        </w:r>
      </w:ins>
      <w:r>
        <w:fldChar w:fldCharType="separate"/>
      </w:r>
      <w:ins w:id="155" w:author="Huawei_CHV_1" w:date="2021-03-04T12:25:00Z">
        <w:r>
          <w:t>14</w:t>
        </w:r>
        <w:r>
          <w:fldChar w:fldCharType="end"/>
        </w:r>
      </w:ins>
    </w:p>
    <w:p w14:paraId="75A51866" w14:textId="77777777" w:rsidR="003B060A" w:rsidRDefault="003B060A">
      <w:pPr>
        <w:pStyle w:val="TOC3"/>
        <w:rPr>
          <w:ins w:id="156" w:author="Huawei_CHV_1" w:date="2021-03-04T12:25:00Z"/>
          <w:rFonts w:asciiTheme="minorHAnsi" w:eastAsiaTheme="minorEastAsia" w:hAnsiTheme="minorHAnsi" w:cstheme="minorBidi"/>
          <w:sz w:val="22"/>
          <w:szCs w:val="22"/>
          <w:lang w:val="en-US"/>
        </w:rPr>
      </w:pPr>
      <w:ins w:id="157" w:author="Huawei_CHV_1" w:date="2021-03-04T12:25:00Z">
        <w:r>
          <w:t>6.x.5</w:t>
        </w:r>
        <w:r>
          <w:rPr>
            <w:rFonts w:asciiTheme="minorHAnsi" w:eastAsiaTheme="minorEastAsia" w:hAnsiTheme="minorHAnsi" w:cstheme="minorBidi"/>
            <w:sz w:val="22"/>
            <w:szCs w:val="22"/>
            <w:lang w:val="en-US"/>
          </w:rPr>
          <w:tab/>
        </w:r>
        <w:r>
          <w:t>Data Model</w:t>
        </w:r>
        <w:r>
          <w:tab/>
        </w:r>
        <w:r>
          <w:fldChar w:fldCharType="begin"/>
        </w:r>
        <w:r>
          <w:instrText xml:space="preserve"> PAGEREF _Toc65753217 \h </w:instrText>
        </w:r>
      </w:ins>
      <w:r>
        <w:fldChar w:fldCharType="separate"/>
      </w:r>
      <w:ins w:id="158" w:author="Huawei_CHV_1" w:date="2021-03-04T12:25:00Z">
        <w:r>
          <w:t>15</w:t>
        </w:r>
        <w:r>
          <w:fldChar w:fldCharType="end"/>
        </w:r>
      </w:ins>
    </w:p>
    <w:p w14:paraId="59A5F711" w14:textId="77777777" w:rsidR="003B060A" w:rsidRDefault="003B060A">
      <w:pPr>
        <w:pStyle w:val="TOC4"/>
        <w:rPr>
          <w:ins w:id="159" w:author="Huawei_CHV_1" w:date="2021-03-04T12:25:00Z"/>
          <w:rFonts w:asciiTheme="minorHAnsi" w:eastAsiaTheme="minorEastAsia" w:hAnsiTheme="minorHAnsi" w:cstheme="minorBidi"/>
          <w:sz w:val="22"/>
          <w:szCs w:val="22"/>
          <w:lang w:val="en-US"/>
        </w:rPr>
      </w:pPr>
      <w:ins w:id="160" w:author="Huawei_CHV_1" w:date="2021-03-04T12:25:00Z">
        <w:r>
          <w:rPr>
            <w:lang w:eastAsia="zh-CN"/>
          </w:rPr>
          <w:t>6.x.5.1</w:t>
        </w:r>
        <w:r>
          <w:rPr>
            <w:rFonts w:asciiTheme="minorHAnsi" w:eastAsiaTheme="minorEastAsia" w:hAnsiTheme="minorHAnsi" w:cstheme="minorBidi"/>
            <w:sz w:val="22"/>
            <w:szCs w:val="22"/>
            <w:lang w:val="en-US"/>
          </w:rPr>
          <w:tab/>
        </w:r>
        <w:r>
          <w:rPr>
            <w:lang w:eastAsia="zh-CN"/>
          </w:rPr>
          <w:t>General</w:t>
        </w:r>
        <w:r>
          <w:tab/>
        </w:r>
        <w:r>
          <w:fldChar w:fldCharType="begin"/>
        </w:r>
        <w:r>
          <w:instrText xml:space="preserve"> PAGEREF _Toc65753218 \h </w:instrText>
        </w:r>
      </w:ins>
      <w:r>
        <w:fldChar w:fldCharType="separate"/>
      </w:r>
      <w:ins w:id="161" w:author="Huawei_CHV_1" w:date="2021-03-04T12:25:00Z">
        <w:r>
          <w:t>15</w:t>
        </w:r>
        <w:r>
          <w:fldChar w:fldCharType="end"/>
        </w:r>
      </w:ins>
    </w:p>
    <w:p w14:paraId="4F042450" w14:textId="77777777" w:rsidR="003B060A" w:rsidRDefault="003B060A">
      <w:pPr>
        <w:pStyle w:val="TOC4"/>
        <w:rPr>
          <w:ins w:id="162" w:author="Huawei_CHV_1" w:date="2021-03-04T12:25:00Z"/>
          <w:rFonts w:asciiTheme="minorHAnsi" w:eastAsiaTheme="minorEastAsia" w:hAnsiTheme="minorHAnsi" w:cstheme="minorBidi"/>
          <w:sz w:val="22"/>
          <w:szCs w:val="22"/>
          <w:lang w:val="en-US"/>
        </w:rPr>
      </w:pPr>
      <w:ins w:id="163" w:author="Huawei_CHV_1" w:date="2021-03-04T12:25:00Z">
        <w:r>
          <w:rPr>
            <w:lang w:eastAsia="zh-CN"/>
          </w:rPr>
          <w:t>6.x.5.2</w:t>
        </w:r>
        <w:r>
          <w:rPr>
            <w:rFonts w:asciiTheme="minorHAnsi" w:eastAsiaTheme="minorEastAsia" w:hAnsiTheme="minorHAnsi" w:cstheme="minorBidi"/>
            <w:sz w:val="22"/>
            <w:szCs w:val="22"/>
            <w:lang w:val="en-US"/>
          </w:rPr>
          <w:tab/>
        </w:r>
        <w:r>
          <w:rPr>
            <w:lang w:eastAsia="zh-CN"/>
          </w:rPr>
          <w:t>Structured data types</w:t>
        </w:r>
        <w:r>
          <w:tab/>
        </w:r>
        <w:r>
          <w:fldChar w:fldCharType="begin"/>
        </w:r>
        <w:r>
          <w:instrText xml:space="preserve"> PAGEREF _Toc65753219 \h </w:instrText>
        </w:r>
      </w:ins>
      <w:r>
        <w:fldChar w:fldCharType="separate"/>
      </w:r>
      <w:ins w:id="164" w:author="Huawei_CHV_1" w:date="2021-03-04T12:25:00Z">
        <w:r>
          <w:t>16</w:t>
        </w:r>
        <w:r>
          <w:fldChar w:fldCharType="end"/>
        </w:r>
      </w:ins>
    </w:p>
    <w:p w14:paraId="6CF1E26F" w14:textId="77777777" w:rsidR="003B060A" w:rsidRDefault="003B060A">
      <w:pPr>
        <w:pStyle w:val="TOC5"/>
        <w:rPr>
          <w:ins w:id="165" w:author="Huawei_CHV_1" w:date="2021-03-04T12:25:00Z"/>
          <w:rFonts w:asciiTheme="minorHAnsi" w:eastAsiaTheme="minorEastAsia" w:hAnsiTheme="minorHAnsi" w:cstheme="minorBidi"/>
          <w:sz w:val="22"/>
          <w:szCs w:val="22"/>
          <w:lang w:val="en-US"/>
        </w:rPr>
      </w:pPr>
      <w:ins w:id="166" w:author="Huawei_CHV_1" w:date="2021-03-04T12:25:00Z">
        <w:r>
          <w:rPr>
            <w:lang w:eastAsia="zh-CN"/>
          </w:rPr>
          <w:t>6.x.5.2.1</w:t>
        </w:r>
        <w:r>
          <w:rPr>
            <w:rFonts w:asciiTheme="minorHAnsi" w:eastAsiaTheme="minorEastAsia" w:hAnsiTheme="minorHAnsi" w:cstheme="minorBidi"/>
            <w:sz w:val="22"/>
            <w:szCs w:val="22"/>
            <w:lang w:val="en-US"/>
          </w:rPr>
          <w:tab/>
        </w:r>
        <w:r>
          <w:rPr>
            <w:lang w:eastAsia="zh-CN"/>
          </w:rPr>
          <w:t>Introduction</w:t>
        </w:r>
        <w:r>
          <w:tab/>
        </w:r>
        <w:r>
          <w:fldChar w:fldCharType="begin"/>
        </w:r>
        <w:r>
          <w:instrText xml:space="preserve"> PAGEREF _Toc65753220 \h </w:instrText>
        </w:r>
      </w:ins>
      <w:r>
        <w:fldChar w:fldCharType="separate"/>
      </w:r>
      <w:ins w:id="167" w:author="Huawei_CHV_1" w:date="2021-03-04T12:25:00Z">
        <w:r>
          <w:t>16</w:t>
        </w:r>
        <w:r>
          <w:fldChar w:fldCharType="end"/>
        </w:r>
      </w:ins>
    </w:p>
    <w:p w14:paraId="1688A035" w14:textId="77777777" w:rsidR="003B060A" w:rsidRDefault="003B060A">
      <w:pPr>
        <w:pStyle w:val="TOC5"/>
        <w:rPr>
          <w:ins w:id="168" w:author="Huawei_CHV_1" w:date="2021-03-04T12:25:00Z"/>
          <w:rFonts w:asciiTheme="minorHAnsi" w:eastAsiaTheme="minorEastAsia" w:hAnsiTheme="minorHAnsi" w:cstheme="minorBidi"/>
          <w:sz w:val="22"/>
          <w:szCs w:val="22"/>
          <w:lang w:val="en-US"/>
        </w:rPr>
      </w:pPr>
      <w:ins w:id="169" w:author="Huawei_CHV_1" w:date="2021-03-04T12:25:00Z">
        <w:r>
          <w:rPr>
            <w:lang w:eastAsia="zh-CN"/>
          </w:rPr>
          <w:t>6.x.5.2.2</w:t>
        </w:r>
        <w:r>
          <w:rPr>
            <w:rFonts w:asciiTheme="minorHAnsi" w:eastAsiaTheme="minorEastAsia" w:hAnsiTheme="minorHAnsi" w:cstheme="minorBidi"/>
            <w:sz w:val="22"/>
            <w:szCs w:val="22"/>
            <w:lang w:val="en-US"/>
          </w:rPr>
          <w:tab/>
        </w:r>
        <w:r>
          <w:rPr>
            <w:lang w:eastAsia="zh-CN"/>
          </w:rPr>
          <w:t>Type: &lt;Data type name&gt;</w:t>
        </w:r>
        <w:r>
          <w:tab/>
        </w:r>
        <w:r>
          <w:fldChar w:fldCharType="begin"/>
        </w:r>
        <w:r>
          <w:instrText xml:space="preserve"> PAGEREF _Toc65753221 \h </w:instrText>
        </w:r>
      </w:ins>
      <w:r>
        <w:fldChar w:fldCharType="separate"/>
      </w:r>
      <w:ins w:id="170" w:author="Huawei_CHV_1" w:date="2021-03-04T12:25:00Z">
        <w:r>
          <w:t>16</w:t>
        </w:r>
        <w:r>
          <w:fldChar w:fldCharType="end"/>
        </w:r>
      </w:ins>
    </w:p>
    <w:p w14:paraId="1276C9AE" w14:textId="77777777" w:rsidR="003B060A" w:rsidRDefault="003B060A">
      <w:pPr>
        <w:pStyle w:val="TOC4"/>
        <w:rPr>
          <w:ins w:id="171" w:author="Huawei_CHV_1" w:date="2021-03-04T12:25:00Z"/>
          <w:rFonts w:asciiTheme="minorHAnsi" w:eastAsiaTheme="minorEastAsia" w:hAnsiTheme="minorHAnsi" w:cstheme="minorBidi"/>
          <w:sz w:val="22"/>
          <w:szCs w:val="22"/>
          <w:lang w:val="en-US"/>
        </w:rPr>
      </w:pPr>
      <w:ins w:id="172" w:author="Huawei_CHV_1" w:date="2021-03-04T12:25:00Z">
        <w:r>
          <w:rPr>
            <w:lang w:eastAsia="zh-CN"/>
          </w:rPr>
          <w:t>6.x.5.3</w:t>
        </w:r>
        <w:r>
          <w:rPr>
            <w:rFonts w:asciiTheme="minorHAnsi" w:eastAsiaTheme="minorEastAsia" w:hAnsiTheme="minorHAnsi" w:cstheme="minorBidi"/>
            <w:sz w:val="22"/>
            <w:szCs w:val="22"/>
            <w:lang w:val="en-US"/>
          </w:rPr>
          <w:tab/>
        </w:r>
        <w:r>
          <w:rPr>
            <w:lang w:eastAsia="zh-CN"/>
          </w:rPr>
          <w:t>Simple data types and enumerations</w:t>
        </w:r>
        <w:r>
          <w:tab/>
        </w:r>
        <w:r>
          <w:fldChar w:fldCharType="begin"/>
        </w:r>
        <w:r>
          <w:instrText xml:space="preserve"> PAGEREF _Toc65753222 \h </w:instrText>
        </w:r>
      </w:ins>
      <w:r>
        <w:fldChar w:fldCharType="separate"/>
      </w:r>
      <w:ins w:id="173" w:author="Huawei_CHV_1" w:date="2021-03-04T12:25:00Z">
        <w:r>
          <w:t>16</w:t>
        </w:r>
        <w:r>
          <w:fldChar w:fldCharType="end"/>
        </w:r>
      </w:ins>
    </w:p>
    <w:p w14:paraId="7223C311" w14:textId="77777777" w:rsidR="003B060A" w:rsidRDefault="003B060A">
      <w:pPr>
        <w:pStyle w:val="TOC5"/>
        <w:rPr>
          <w:ins w:id="174" w:author="Huawei_CHV_1" w:date="2021-03-04T12:25:00Z"/>
          <w:rFonts w:asciiTheme="minorHAnsi" w:eastAsiaTheme="minorEastAsia" w:hAnsiTheme="minorHAnsi" w:cstheme="minorBidi"/>
          <w:sz w:val="22"/>
          <w:szCs w:val="22"/>
          <w:lang w:val="en-US"/>
        </w:rPr>
      </w:pPr>
      <w:ins w:id="175" w:author="Huawei_CHV_1" w:date="2021-03-04T12:25:00Z">
        <w:r>
          <w:t>6.x.5.3.1</w:t>
        </w:r>
        <w:r>
          <w:rPr>
            <w:rFonts w:asciiTheme="minorHAnsi" w:eastAsiaTheme="minorEastAsia" w:hAnsiTheme="minorHAnsi" w:cstheme="minorBidi"/>
            <w:sz w:val="22"/>
            <w:szCs w:val="22"/>
            <w:lang w:val="en-US"/>
          </w:rPr>
          <w:tab/>
        </w:r>
        <w:r>
          <w:t>Introduction</w:t>
        </w:r>
        <w:r>
          <w:tab/>
        </w:r>
        <w:r>
          <w:fldChar w:fldCharType="begin"/>
        </w:r>
        <w:r>
          <w:instrText xml:space="preserve"> PAGEREF _Toc65753223 \h </w:instrText>
        </w:r>
      </w:ins>
      <w:r>
        <w:fldChar w:fldCharType="separate"/>
      </w:r>
      <w:ins w:id="176" w:author="Huawei_CHV_1" w:date="2021-03-04T12:25:00Z">
        <w:r>
          <w:t>16</w:t>
        </w:r>
        <w:r>
          <w:fldChar w:fldCharType="end"/>
        </w:r>
      </w:ins>
    </w:p>
    <w:p w14:paraId="60FF5F7B" w14:textId="77777777" w:rsidR="003B060A" w:rsidRDefault="003B060A">
      <w:pPr>
        <w:pStyle w:val="TOC5"/>
        <w:rPr>
          <w:ins w:id="177" w:author="Huawei_CHV_1" w:date="2021-03-04T12:25:00Z"/>
          <w:rFonts w:asciiTheme="minorHAnsi" w:eastAsiaTheme="minorEastAsia" w:hAnsiTheme="minorHAnsi" w:cstheme="minorBidi"/>
          <w:sz w:val="22"/>
          <w:szCs w:val="22"/>
          <w:lang w:val="en-US"/>
        </w:rPr>
      </w:pPr>
      <w:ins w:id="178" w:author="Huawei_CHV_1" w:date="2021-03-04T12:25:00Z">
        <w:r>
          <w:t>6.x.5.3.2</w:t>
        </w:r>
        <w:r>
          <w:rPr>
            <w:rFonts w:asciiTheme="minorHAnsi" w:eastAsiaTheme="minorEastAsia" w:hAnsiTheme="minorHAnsi" w:cstheme="minorBidi"/>
            <w:sz w:val="22"/>
            <w:szCs w:val="22"/>
            <w:lang w:val="en-US"/>
          </w:rPr>
          <w:tab/>
        </w:r>
        <w:r>
          <w:t>Simple data types</w:t>
        </w:r>
        <w:r>
          <w:tab/>
        </w:r>
        <w:r>
          <w:fldChar w:fldCharType="begin"/>
        </w:r>
        <w:r>
          <w:instrText xml:space="preserve"> PAGEREF _Toc65753224 \h </w:instrText>
        </w:r>
      </w:ins>
      <w:r>
        <w:fldChar w:fldCharType="separate"/>
      </w:r>
      <w:ins w:id="179" w:author="Huawei_CHV_1" w:date="2021-03-04T12:25:00Z">
        <w:r>
          <w:t>16</w:t>
        </w:r>
        <w:r>
          <w:fldChar w:fldCharType="end"/>
        </w:r>
      </w:ins>
    </w:p>
    <w:p w14:paraId="3FFED8B6" w14:textId="77777777" w:rsidR="003B060A" w:rsidRPr="003B060A" w:rsidRDefault="003B060A">
      <w:pPr>
        <w:pStyle w:val="TOC5"/>
        <w:rPr>
          <w:ins w:id="180" w:author="Huawei_CHV_1" w:date="2021-03-04T12:25:00Z"/>
          <w:rFonts w:asciiTheme="minorHAnsi" w:eastAsiaTheme="minorEastAsia" w:hAnsiTheme="minorHAnsi" w:cstheme="minorBidi"/>
          <w:sz w:val="22"/>
          <w:szCs w:val="22"/>
          <w:lang w:val="sv-SE"/>
          <w:rPrChange w:id="181" w:author="Huawei_CHV_1" w:date="2021-03-04T12:26:00Z">
            <w:rPr>
              <w:ins w:id="182" w:author="Huawei_CHV_1" w:date="2021-03-04T12:25:00Z"/>
              <w:rFonts w:asciiTheme="minorHAnsi" w:eastAsiaTheme="minorEastAsia" w:hAnsiTheme="minorHAnsi" w:cstheme="minorBidi"/>
              <w:sz w:val="22"/>
              <w:szCs w:val="22"/>
              <w:lang w:val="en-US"/>
            </w:rPr>
          </w:rPrChange>
        </w:rPr>
      </w:pPr>
      <w:ins w:id="183" w:author="Huawei_CHV_1" w:date="2021-03-04T12:25:00Z">
        <w:r w:rsidRPr="003B060A">
          <w:rPr>
            <w:lang w:val="sv-SE"/>
            <w:rPrChange w:id="184" w:author="Huawei_CHV_1" w:date="2021-03-04T12:26:00Z">
              <w:rPr/>
            </w:rPrChange>
          </w:rPr>
          <w:t>6.x.5.3.3</w:t>
        </w:r>
        <w:r w:rsidRPr="003B060A">
          <w:rPr>
            <w:rFonts w:asciiTheme="minorHAnsi" w:eastAsiaTheme="minorEastAsia" w:hAnsiTheme="minorHAnsi" w:cstheme="minorBidi"/>
            <w:sz w:val="22"/>
            <w:szCs w:val="22"/>
            <w:lang w:val="sv-SE"/>
            <w:rPrChange w:id="185" w:author="Huawei_CHV_1" w:date="2021-03-04T12:26:00Z">
              <w:rPr>
                <w:rFonts w:asciiTheme="minorHAnsi" w:eastAsiaTheme="minorEastAsia" w:hAnsiTheme="minorHAnsi" w:cstheme="minorBidi"/>
                <w:sz w:val="22"/>
                <w:szCs w:val="22"/>
                <w:lang w:val="en-US"/>
              </w:rPr>
            </w:rPrChange>
          </w:rPr>
          <w:tab/>
        </w:r>
        <w:r w:rsidRPr="003B060A">
          <w:rPr>
            <w:lang w:val="sv-SE"/>
            <w:rPrChange w:id="186" w:author="Huawei_CHV_1" w:date="2021-03-04T12:26:00Z">
              <w:rPr/>
            </w:rPrChange>
          </w:rPr>
          <w:t>Enumeration: &lt;EnumType1&gt;</w:t>
        </w:r>
        <w:r w:rsidRPr="003B060A">
          <w:rPr>
            <w:lang w:val="sv-SE"/>
            <w:rPrChange w:id="187" w:author="Huawei_CHV_1" w:date="2021-03-04T12:26:00Z">
              <w:rPr/>
            </w:rPrChange>
          </w:rPr>
          <w:tab/>
        </w:r>
        <w:r>
          <w:fldChar w:fldCharType="begin"/>
        </w:r>
        <w:r w:rsidRPr="003B060A">
          <w:rPr>
            <w:lang w:val="sv-SE"/>
            <w:rPrChange w:id="188" w:author="Huawei_CHV_1" w:date="2021-03-04T12:26:00Z">
              <w:rPr/>
            </w:rPrChange>
          </w:rPr>
          <w:instrText xml:space="preserve"> PAGEREF _Toc65753225 \h </w:instrText>
        </w:r>
      </w:ins>
      <w:r>
        <w:fldChar w:fldCharType="separate"/>
      </w:r>
      <w:ins w:id="189" w:author="Huawei_CHV_1" w:date="2021-03-04T12:25:00Z">
        <w:r w:rsidRPr="003B060A">
          <w:rPr>
            <w:lang w:val="sv-SE"/>
            <w:rPrChange w:id="190" w:author="Huawei_CHV_1" w:date="2021-03-04T12:26:00Z">
              <w:rPr/>
            </w:rPrChange>
          </w:rPr>
          <w:t>16</w:t>
        </w:r>
        <w:r>
          <w:fldChar w:fldCharType="end"/>
        </w:r>
      </w:ins>
    </w:p>
    <w:p w14:paraId="2ECC8E97" w14:textId="77777777" w:rsidR="003B060A" w:rsidRPr="003B060A" w:rsidRDefault="003B060A">
      <w:pPr>
        <w:pStyle w:val="TOC3"/>
        <w:rPr>
          <w:ins w:id="191" w:author="Huawei_CHV_1" w:date="2021-03-04T12:25:00Z"/>
          <w:rFonts w:asciiTheme="minorHAnsi" w:eastAsiaTheme="minorEastAsia" w:hAnsiTheme="minorHAnsi" w:cstheme="minorBidi"/>
          <w:sz w:val="22"/>
          <w:szCs w:val="22"/>
          <w:lang w:val="sv-SE"/>
          <w:rPrChange w:id="192" w:author="Huawei_CHV_1" w:date="2021-03-04T12:26:00Z">
            <w:rPr>
              <w:ins w:id="193" w:author="Huawei_CHV_1" w:date="2021-03-04T12:25:00Z"/>
              <w:rFonts w:asciiTheme="minorHAnsi" w:eastAsiaTheme="minorEastAsia" w:hAnsiTheme="minorHAnsi" w:cstheme="minorBidi"/>
              <w:sz w:val="22"/>
              <w:szCs w:val="22"/>
              <w:lang w:val="en-US"/>
            </w:rPr>
          </w:rPrChange>
        </w:rPr>
      </w:pPr>
      <w:ins w:id="194" w:author="Huawei_CHV_1" w:date="2021-03-04T12:25:00Z">
        <w:r w:rsidRPr="003B060A">
          <w:rPr>
            <w:lang w:val="sv-SE"/>
            <w:rPrChange w:id="195" w:author="Huawei_CHV_1" w:date="2021-03-04T12:26:00Z">
              <w:rPr/>
            </w:rPrChange>
          </w:rPr>
          <w:t>6.x.6</w:t>
        </w:r>
        <w:r w:rsidRPr="003B060A">
          <w:rPr>
            <w:rFonts w:asciiTheme="minorHAnsi" w:eastAsiaTheme="minorEastAsia" w:hAnsiTheme="minorHAnsi" w:cstheme="minorBidi"/>
            <w:sz w:val="22"/>
            <w:szCs w:val="22"/>
            <w:lang w:val="sv-SE"/>
            <w:rPrChange w:id="196" w:author="Huawei_CHV_1" w:date="2021-03-04T12:26:00Z">
              <w:rPr>
                <w:rFonts w:asciiTheme="minorHAnsi" w:eastAsiaTheme="minorEastAsia" w:hAnsiTheme="minorHAnsi" w:cstheme="minorBidi"/>
                <w:sz w:val="22"/>
                <w:szCs w:val="22"/>
                <w:lang w:val="en-US"/>
              </w:rPr>
            </w:rPrChange>
          </w:rPr>
          <w:tab/>
        </w:r>
        <w:r w:rsidRPr="003B060A">
          <w:rPr>
            <w:lang w:val="sv-SE"/>
            <w:rPrChange w:id="197" w:author="Huawei_CHV_1" w:date="2021-03-04T12:26:00Z">
              <w:rPr/>
            </w:rPrChange>
          </w:rPr>
          <w:t>Error Handling</w:t>
        </w:r>
        <w:r w:rsidRPr="003B060A">
          <w:rPr>
            <w:lang w:val="sv-SE"/>
            <w:rPrChange w:id="198" w:author="Huawei_CHV_1" w:date="2021-03-04T12:26:00Z">
              <w:rPr/>
            </w:rPrChange>
          </w:rPr>
          <w:tab/>
        </w:r>
        <w:r>
          <w:fldChar w:fldCharType="begin"/>
        </w:r>
        <w:r w:rsidRPr="003B060A">
          <w:rPr>
            <w:lang w:val="sv-SE"/>
            <w:rPrChange w:id="199" w:author="Huawei_CHV_1" w:date="2021-03-04T12:26:00Z">
              <w:rPr/>
            </w:rPrChange>
          </w:rPr>
          <w:instrText xml:space="preserve"> PAGEREF _Toc65753226 \h </w:instrText>
        </w:r>
      </w:ins>
      <w:r>
        <w:fldChar w:fldCharType="separate"/>
      </w:r>
      <w:ins w:id="200" w:author="Huawei_CHV_1" w:date="2021-03-04T12:25:00Z">
        <w:r w:rsidRPr="003B060A">
          <w:rPr>
            <w:lang w:val="sv-SE"/>
            <w:rPrChange w:id="201" w:author="Huawei_CHV_1" w:date="2021-03-04T12:26:00Z">
              <w:rPr/>
            </w:rPrChange>
          </w:rPr>
          <w:t>16</w:t>
        </w:r>
        <w:r>
          <w:fldChar w:fldCharType="end"/>
        </w:r>
      </w:ins>
    </w:p>
    <w:p w14:paraId="788713D7" w14:textId="77777777" w:rsidR="003B060A" w:rsidRDefault="003B060A">
      <w:pPr>
        <w:pStyle w:val="TOC3"/>
        <w:rPr>
          <w:ins w:id="202" w:author="Huawei_CHV_1" w:date="2021-03-04T12:25:00Z"/>
          <w:rFonts w:asciiTheme="minorHAnsi" w:eastAsiaTheme="minorEastAsia" w:hAnsiTheme="minorHAnsi" w:cstheme="minorBidi"/>
          <w:sz w:val="22"/>
          <w:szCs w:val="22"/>
          <w:lang w:val="en-US"/>
        </w:rPr>
      </w:pPr>
      <w:ins w:id="203" w:author="Huawei_CHV_1" w:date="2021-03-04T12:25:00Z">
        <w:r>
          <w:t>6.x.7</w:t>
        </w:r>
        <w:r>
          <w:rPr>
            <w:rFonts w:asciiTheme="minorHAnsi" w:eastAsiaTheme="minorEastAsia" w:hAnsiTheme="minorHAnsi" w:cstheme="minorBidi"/>
            <w:sz w:val="22"/>
            <w:szCs w:val="22"/>
            <w:lang w:val="en-US"/>
          </w:rPr>
          <w:tab/>
        </w:r>
        <w:r>
          <w:t>Feature negotiation</w:t>
        </w:r>
        <w:r>
          <w:tab/>
        </w:r>
        <w:r>
          <w:fldChar w:fldCharType="begin"/>
        </w:r>
        <w:r>
          <w:instrText xml:space="preserve"> PAGEREF _Toc65753227 \h </w:instrText>
        </w:r>
      </w:ins>
      <w:r>
        <w:fldChar w:fldCharType="separate"/>
      </w:r>
      <w:ins w:id="204" w:author="Huawei_CHV_1" w:date="2021-03-04T12:25:00Z">
        <w:r>
          <w:t>16</w:t>
        </w:r>
        <w:r>
          <w:fldChar w:fldCharType="end"/>
        </w:r>
      </w:ins>
    </w:p>
    <w:p w14:paraId="711108E7" w14:textId="77777777" w:rsidR="003B060A" w:rsidRDefault="003B060A">
      <w:pPr>
        <w:pStyle w:val="TOC1"/>
        <w:rPr>
          <w:ins w:id="205" w:author="Huawei_CHV_1" w:date="2021-03-04T12:25:00Z"/>
          <w:rFonts w:asciiTheme="minorHAnsi" w:eastAsiaTheme="minorEastAsia" w:hAnsiTheme="minorHAnsi" w:cstheme="minorBidi"/>
          <w:szCs w:val="22"/>
          <w:lang w:val="en-US"/>
        </w:rPr>
      </w:pPr>
      <w:ins w:id="206" w:author="Huawei_CHV_1" w:date="2021-03-04T12:25:00Z">
        <w:r>
          <w:t>7</w:t>
        </w:r>
        <w:r>
          <w:rPr>
            <w:rFonts w:asciiTheme="minorHAnsi" w:eastAsiaTheme="minorEastAsia" w:hAnsiTheme="minorHAnsi" w:cstheme="minorBidi"/>
            <w:szCs w:val="22"/>
            <w:lang w:val="en-US"/>
          </w:rPr>
          <w:tab/>
        </w:r>
        <w:r>
          <w:t>Security</w:t>
        </w:r>
        <w:r>
          <w:tab/>
        </w:r>
        <w:r>
          <w:fldChar w:fldCharType="begin"/>
        </w:r>
        <w:r>
          <w:instrText xml:space="preserve"> PAGEREF _Toc65753228 \h </w:instrText>
        </w:r>
      </w:ins>
      <w:r>
        <w:fldChar w:fldCharType="separate"/>
      </w:r>
      <w:ins w:id="207" w:author="Huawei_CHV_1" w:date="2021-03-04T12:25:00Z">
        <w:r>
          <w:t>17</w:t>
        </w:r>
        <w:r>
          <w:fldChar w:fldCharType="end"/>
        </w:r>
      </w:ins>
    </w:p>
    <w:p w14:paraId="358F720A" w14:textId="77777777" w:rsidR="003B060A" w:rsidRDefault="003B060A">
      <w:pPr>
        <w:pStyle w:val="TOC8"/>
        <w:rPr>
          <w:ins w:id="208" w:author="Huawei_CHV_1" w:date="2021-03-04T12:25:00Z"/>
          <w:rFonts w:asciiTheme="minorHAnsi" w:eastAsiaTheme="minorEastAsia" w:hAnsiTheme="minorHAnsi" w:cstheme="minorBidi"/>
          <w:b w:val="0"/>
          <w:szCs w:val="22"/>
          <w:lang w:val="en-US"/>
        </w:rPr>
      </w:pPr>
      <w:ins w:id="209" w:author="Huawei_CHV_1" w:date="2021-03-04T12:25:00Z">
        <w:r>
          <w:t>Annex A (normative): Edge Enabler Server OpenAPI specification</w:t>
        </w:r>
        <w:r>
          <w:tab/>
        </w:r>
        <w:r>
          <w:fldChar w:fldCharType="begin"/>
        </w:r>
        <w:r>
          <w:instrText xml:space="preserve"> PAGEREF _Toc65753229 \h </w:instrText>
        </w:r>
      </w:ins>
      <w:r>
        <w:fldChar w:fldCharType="separate"/>
      </w:r>
      <w:ins w:id="210" w:author="Huawei_CHV_1" w:date="2021-03-04T12:25:00Z">
        <w:r>
          <w:t>17</w:t>
        </w:r>
        <w:r>
          <w:fldChar w:fldCharType="end"/>
        </w:r>
      </w:ins>
    </w:p>
    <w:p w14:paraId="5B16C7AB" w14:textId="77777777" w:rsidR="003B060A" w:rsidRDefault="003B060A">
      <w:pPr>
        <w:pStyle w:val="TOC2"/>
        <w:rPr>
          <w:ins w:id="211" w:author="Huawei_CHV_1" w:date="2021-03-04T12:25:00Z"/>
          <w:rFonts w:asciiTheme="minorHAnsi" w:eastAsiaTheme="minorEastAsia" w:hAnsiTheme="minorHAnsi" w:cstheme="minorBidi"/>
          <w:sz w:val="22"/>
          <w:szCs w:val="22"/>
          <w:lang w:val="en-US"/>
        </w:rPr>
      </w:pPr>
      <w:ins w:id="212" w:author="Huawei_CHV_1" w:date="2021-03-04T12:25:00Z">
        <w:r>
          <w:t>A.1 General</w:t>
        </w:r>
        <w:r>
          <w:tab/>
        </w:r>
        <w:r>
          <w:fldChar w:fldCharType="begin"/>
        </w:r>
        <w:r>
          <w:instrText xml:space="preserve"> PAGEREF _Toc65753230 \h </w:instrText>
        </w:r>
      </w:ins>
      <w:r>
        <w:fldChar w:fldCharType="separate"/>
      </w:r>
      <w:ins w:id="213" w:author="Huawei_CHV_1" w:date="2021-03-04T12:25:00Z">
        <w:r>
          <w:t>17</w:t>
        </w:r>
        <w:r>
          <w:fldChar w:fldCharType="end"/>
        </w:r>
      </w:ins>
    </w:p>
    <w:p w14:paraId="13F6C364" w14:textId="77777777" w:rsidR="003B060A" w:rsidRDefault="003B060A">
      <w:pPr>
        <w:pStyle w:val="TOC8"/>
        <w:rPr>
          <w:ins w:id="214" w:author="Huawei_CHV_1" w:date="2021-03-04T12:25:00Z"/>
          <w:rFonts w:asciiTheme="minorHAnsi" w:eastAsiaTheme="minorEastAsia" w:hAnsiTheme="minorHAnsi" w:cstheme="minorBidi"/>
          <w:b w:val="0"/>
          <w:szCs w:val="22"/>
          <w:lang w:val="en-US"/>
        </w:rPr>
      </w:pPr>
      <w:ins w:id="215" w:author="Huawei_CHV_1" w:date="2021-03-04T12:25:00Z">
        <w:r>
          <w:t>Annex B (informative): Protocol options considered for EDGE-4 reference point</w:t>
        </w:r>
        <w:r>
          <w:tab/>
        </w:r>
        <w:r>
          <w:fldChar w:fldCharType="begin"/>
        </w:r>
        <w:r>
          <w:instrText xml:space="preserve"> PAGEREF _Toc65753231 \h </w:instrText>
        </w:r>
      </w:ins>
      <w:r>
        <w:fldChar w:fldCharType="separate"/>
      </w:r>
      <w:ins w:id="216" w:author="Huawei_CHV_1" w:date="2021-03-04T12:25:00Z">
        <w:r>
          <w:t>17</w:t>
        </w:r>
        <w:r>
          <w:fldChar w:fldCharType="end"/>
        </w:r>
      </w:ins>
    </w:p>
    <w:p w14:paraId="7CB285C0" w14:textId="77777777" w:rsidR="003B060A" w:rsidRDefault="003B060A">
      <w:pPr>
        <w:pStyle w:val="TOC2"/>
        <w:rPr>
          <w:ins w:id="217" w:author="Huawei_CHV_1" w:date="2021-03-04T12:25:00Z"/>
          <w:rFonts w:asciiTheme="minorHAnsi" w:eastAsiaTheme="minorEastAsia" w:hAnsiTheme="minorHAnsi" w:cstheme="minorBidi"/>
          <w:sz w:val="22"/>
          <w:szCs w:val="22"/>
          <w:lang w:val="en-US"/>
        </w:rPr>
      </w:pPr>
      <w:ins w:id="218" w:author="Huawei_CHV_1" w:date="2021-03-04T12:25:00Z">
        <w:r>
          <w:t>B.1</w:t>
        </w:r>
        <w:r>
          <w:rPr>
            <w:rFonts w:asciiTheme="minorHAnsi" w:eastAsiaTheme="minorEastAsia" w:hAnsiTheme="minorHAnsi" w:cstheme="minorBidi"/>
            <w:sz w:val="22"/>
            <w:szCs w:val="22"/>
            <w:lang w:val="en-US"/>
          </w:rPr>
          <w:tab/>
        </w:r>
        <w:r>
          <w:t>API Option</w:t>
        </w:r>
        <w:r>
          <w:tab/>
        </w:r>
        <w:r>
          <w:fldChar w:fldCharType="begin"/>
        </w:r>
        <w:r>
          <w:instrText xml:space="preserve"> PAGEREF _Toc65753232 \h </w:instrText>
        </w:r>
      </w:ins>
      <w:r>
        <w:fldChar w:fldCharType="separate"/>
      </w:r>
      <w:ins w:id="219" w:author="Huawei_CHV_1" w:date="2021-03-04T12:25:00Z">
        <w:r>
          <w:t>17</w:t>
        </w:r>
        <w:r>
          <w:fldChar w:fldCharType="end"/>
        </w:r>
      </w:ins>
    </w:p>
    <w:p w14:paraId="67C22051" w14:textId="77777777" w:rsidR="003B060A" w:rsidRDefault="003B060A">
      <w:pPr>
        <w:pStyle w:val="TOC3"/>
        <w:rPr>
          <w:ins w:id="220" w:author="Huawei_CHV_1" w:date="2021-03-04T12:25:00Z"/>
          <w:rFonts w:asciiTheme="minorHAnsi" w:eastAsiaTheme="minorEastAsia" w:hAnsiTheme="minorHAnsi" w:cstheme="minorBidi"/>
          <w:sz w:val="22"/>
          <w:szCs w:val="22"/>
          <w:lang w:val="en-US"/>
        </w:rPr>
      </w:pPr>
      <w:ins w:id="221" w:author="Huawei_CHV_1" w:date="2021-03-04T12:25:00Z">
        <w:r>
          <w:t>B.1.1</w:t>
        </w:r>
        <w:r>
          <w:rPr>
            <w:rFonts w:asciiTheme="minorHAnsi" w:eastAsiaTheme="minorEastAsia" w:hAnsiTheme="minorHAnsi" w:cstheme="minorBidi"/>
            <w:sz w:val="22"/>
            <w:szCs w:val="22"/>
            <w:lang w:val="en-US"/>
          </w:rPr>
          <w:tab/>
        </w:r>
        <w:r>
          <w:t>Introduction</w:t>
        </w:r>
        <w:r>
          <w:tab/>
        </w:r>
        <w:r>
          <w:fldChar w:fldCharType="begin"/>
        </w:r>
        <w:r>
          <w:instrText xml:space="preserve"> PAGEREF _Toc65753233 \h </w:instrText>
        </w:r>
      </w:ins>
      <w:r>
        <w:fldChar w:fldCharType="separate"/>
      </w:r>
      <w:ins w:id="222" w:author="Huawei_CHV_1" w:date="2021-03-04T12:25:00Z">
        <w:r>
          <w:t>17</w:t>
        </w:r>
        <w:r>
          <w:fldChar w:fldCharType="end"/>
        </w:r>
      </w:ins>
    </w:p>
    <w:p w14:paraId="1D5EB026" w14:textId="77777777" w:rsidR="003B060A" w:rsidRDefault="003B060A">
      <w:pPr>
        <w:pStyle w:val="TOC3"/>
        <w:rPr>
          <w:ins w:id="223" w:author="Huawei_CHV_1" w:date="2021-03-04T12:25:00Z"/>
          <w:rFonts w:asciiTheme="minorHAnsi" w:eastAsiaTheme="minorEastAsia" w:hAnsiTheme="minorHAnsi" w:cstheme="minorBidi"/>
          <w:sz w:val="22"/>
          <w:szCs w:val="22"/>
          <w:lang w:val="en-US"/>
        </w:rPr>
      </w:pPr>
      <w:ins w:id="224" w:author="Huawei_CHV_1" w:date="2021-03-04T12:25:00Z">
        <w:r>
          <w:t>B.1.2</w:t>
        </w:r>
        <w:r>
          <w:rPr>
            <w:rFonts w:asciiTheme="minorHAnsi" w:eastAsiaTheme="minorEastAsia" w:hAnsiTheme="minorHAnsi" w:cstheme="minorBidi"/>
            <w:sz w:val="22"/>
            <w:szCs w:val="22"/>
            <w:lang w:val="en-US"/>
          </w:rPr>
          <w:tab/>
        </w:r>
        <w:r>
          <w:t>&lt;Eecs_xxx&gt; Service</w:t>
        </w:r>
        <w:r>
          <w:tab/>
        </w:r>
        <w:r>
          <w:fldChar w:fldCharType="begin"/>
        </w:r>
        <w:r>
          <w:instrText xml:space="preserve"> PAGEREF _Toc65753234 \h </w:instrText>
        </w:r>
      </w:ins>
      <w:r>
        <w:fldChar w:fldCharType="separate"/>
      </w:r>
      <w:ins w:id="225" w:author="Huawei_CHV_1" w:date="2021-03-04T12:25:00Z">
        <w:r>
          <w:t>17</w:t>
        </w:r>
        <w:r>
          <w:fldChar w:fldCharType="end"/>
        </w:r>
      </w:ins>
    </w:p>
    <w:p w14:paraId="54986AC9" w14:textId="77777777" w:rsidR="003B060A" w:rsidRDefault="003B060A">
      <w:pPr>
        <w:pStyle w:val="TOC4"/>
        <w:rPr>
          <w:ins w:id="226" w:author="Huawei_CHV_1" w:date="2021-03-04T12:25:00Z"/>
          <w:rFonts w:asciiTheme="minorHAnsi" w:eastAsiaTheme="minorEastAsia" w:hAnsiTheme="minorHAnsi" w:cstheme="minorBidi"/>
          <w:sz w:val="22"/>
          <w:szCs w:val="22"/>
          <w:lang w:val="en-US"/>
        </w:rPr>
      </w:pPr>
      <w:ins w:id="227" w:author="Huawei_CHV_1" w:date="2021-03-04T12:25:00Z">
        <w:r>
          <w:t>B.1.2.1</w:t>
        </w:r>
        <w:r>
          <w:rPr>
            <w:rFonts w:asciiTheme="minorHAnsi" w:eastAsiaTheme="minorEastAsia" w:hAnsiTheme="minorHAnsi" w:cstheme="minorBidi"/>
            <w:sz w:val="22"/>
            <w:szCs w:val="22"/>
            <w:lang w:val="en-US"/>
          </w:rPr>
          <w:tab/>
        </w:r>
        <w:r>
          <w:t>Service Description</w:t>
        </w:r>
        <w:r>
          <w:tab/>
        </w:r>
        <w:r>
          <w:fldChar w:fldCharType="begin"/>
        </w:r>
        <w:r>
          <w:instrText xml:space="preserve"> PAGEREF _Toc65753235 \h </w:instrText>
        </w:r>
      </w:ins>
      <w:r>
        <w:fldChar w:fldCharType="separate"/>
      </w:r>
      <w:ins w:id="228" w:author="Huawei_CHV_1" w:date="2021-03-04T12:25:00Z">
        <w:r>
          <w:t>17</w:t>
        </w:r>
        <w:r>
          <w:fldChar w:fldCharType="end"/>
        </w:r>
      </w:ins>
    </w:p>
    <w:p w14:paraId="764577B5" w14:textId="77777777" w:rsidR="003B060A" w:rsidRDefault="003B060A">
      <w:pPr>
        <w:pStyle w:val="TOC4"/>
        <w:rPr>
          <w:ins w:id="229" w:author="Huawei_CHV_1" w:date="2021-03-04T12:25:00Z"/>
          <w:rFonts w:asciiTheme="minorHAnsi" w:eastAsiaTheme="minorEastAsia" w:hAnsiTheme="minorHAnsi" w:cstheme="minorBidi"/>
          <w:sz w:val="22"/>
          <w:szCs w:val="22"/>
          <w:lang w:val="en-US"/>
        </w:rPr>
      </w:pPr>
      <w:ins w:id="230" w:author="Huawei_CHV_1" w:date="2021-03-04T12:25:00Z">
        <w:r>
          <w:t>B.1.2.2</w:t>
        </w:r>
        <w:r>
          <w:rPr>
            <w:rFonts w:asciiTheme="minorHAnsi" w:eastAsiaTheme="minorEastAsia" w:hAnsiTheme="minorHAnsi" w:cstheme="minorBidi"/>
            <w:sz w:val="22"/>
            <w:szCs w:val="22"/>
            <w:lang w:val="en-US"/>
          </w:rPr>
          <w:tab/>
        </w:r>
        <w:r>
          <w:t>Service Operations</w:t>
        </w:r>
        <w:r>
          <w:tab/>
        </w:r>
        <w:r>
          <w:fldChar w:fldCharType="begin"/>
        </w:r>
        <w:r>
          <w:instrText xml:space="preserve"> PAGEREF _Toc65753236 \h </w:instrText>
        </w:r>
      </w:ins>
      <w:r>
        <w:fldChar w:fldCharType="separate"/>
      </w:r>
      <w:ins w:id="231" w:author="Huawei_CHV_1" w:date="2021-03-04T12:25:00Z">
        <w:r>
          <w:t>18</w:t>
        </w:r>
        <w:r>
          <w:fldChar w:fldCharType="end"/>
        </w:r>
      </w:ins>
    </w:p>
    <w:p w14:paraId="620E6106" w14:textId="77777777" w:rsidR="003B060A" w:rsidRDefault="003B060A">
      <w:pPr>
        <w:pStyle w:val="TOC5"/>
        <w:rPr>
          <w:ins w:id="232" w:author="Huawei_CHV_1" w:date="2021-03-04T12:25:00Z"/>
          <w:rFonts w:asciiTheme="minorHAnsi" w:eastAsiaTheme="minorEastAsia" w:hAnsiTheme="minorHAnsi" w:cstheme="minorBidi"/>
          <w:sz w:val="22"/>
          <w:szCs w:val="22"/>
          <w:lang w:val="en-US"/>
        </w:rPr>
      </w:pPr>
      <w:ins w:id="233" w:author="Huawei_CHV_1" w:date="2021-03-04T12:25:00Z">
        <w:r>
          <w:t>B.1.2.2.1</w:t>
        </w:r>
        <w:r>
          <w:rPr>
            <w:rFonts w:asciiTheme="minorHAnsi" w:eastAsiaTheme="minorEastAsia" w:hAnsiTheme="minorHAnsi" w:cstheme="minorBidi"/>
            <w:sz w:val="22"/>
            <w:szCs w:val="22"/>
            <w:lang w:val="en-US"/>
          </w:rPr>
          <w:tab/>
        </w:r>
        <w:r>
          <w:t>Introduction</w:t>
        </w:r>
        <w:r>
          <w:tab/>
        </w:r>
        <w:r>
          <w:fldChar w:fldCharType="begin"/>
        </w:r>
        <w:r>
          <w:instrText xml:space="preserve"> PAGEREF _Toc65753237 \h </w:instrText>
        </w:r>
      </w:ins>
      <w:r>
        <w:fldChar w:fldCharType="separate"/>
      </w:r>
      <w:ins w:id="234" w:author="Huawei_CHV_1" w:date="2021-03-04T12:25:00Z">
        <w:r>
          <w:t>18</w:t>
        </w:r>
        <w:r>
          <w:fldChar w:fldCharType="end"/>
        </w:r>
      </w:ins>
    </w:p>
    <w:p w14:paraId="5CAD1033" w14:textId="77777777" w:rsidR="003B060A" w:rsidRDefault="003B060A">
      <w:pPr>
        <w:pStyle w:val="TOC5"/>
        <w:rPr>
          <w:ins w:id="235" w:author="Huawei_CHV_1" w:date="2021-03-04T12:25:00Z"/>
          <w:rFonts w:asciiTheme="minorHAnsi" w:eastAsiaTheme="minorEastAsia" w:hAnsiTheme="minorHAnsi" w:cstheme="minorBidi"/>
          <w:sz w:val="22"/>
          <w:szCs w:val="22"/>
          <w:lang w:val="en-US"/>
        </w:rPr>
      </w:pPr>
      <w:ins w:id="236" w:author="Huawei_CHV_1" w:date="2021-03-04T12:25:00Z">
        <w:r>
          <w:t>B.1.2.2.2</w:t>
        </w:r>
        <w:r>
          <w:rPr>
            <w:rFonts w:asciiTheme="minorHAnsi" w:eastAsiaTheme="minorEastAsia" w:hAnsiTheme="minorHAnsi" w:cstheme="minorBidi"/>
            <w:sz w:val="22"/>
            <w:szCs w:val="22"/>
            <w:lang w:val="en-US"/>
          </w:rPr>
          <w:tab/>
        </w:r>
        <w:r>
          <w:t>&lt;Service operation 1&gt;</w:t>
        </w:r>
        <w:r>
          <w:tab/>
        </w:r>
        <w:r>
          <w:fldChar w:fldCharType="begin"/>
        </w:r>
        <w:r>
          <w:instrText xml:space="preserve"> PAGEREF _Toc65753238 \h </w:instrText>
        </w:r>
      </w:ins>
      <w:r>
        <w:fldChar w:fldCharType="separate"/>
      </w:r>
      <w:ins w:id="237" w:author="Huawei_CHV_1" w:date="2021-03-04T12:25:00Z">
        <w:r>
          <w:t>18</w:t>
        </w:r>
        <w:r>
          <w:fldChar w:fldCharType="end"/>
        </w:r>
      </w:ins>
    </w:p>
    <w:p w14:paraId="76535961" w14:textId="77777777" w:rsidR="003B060A" w:rsidRDefault="003B060A">
      <w:pPr>
        <w:pStyle w:val="TOC6"/>
        <w:rPr>
          <w:ins w:id="238" w:author="Huawei_CHV_1" w:date="2021-03-04T12:25:00Z"/>
          <w:rFonts w:asciiTheme="minorHAnsi" w:eastAsiaTheme="minorEastAsia" w:hAnsiTheme="minorHAnsi" w:cstheme="minorBidi"/>
          <w:sz w:val="22"/>
          <w:szCs w:val="22"/>
          <w:lang w:val="en-US"/>
        </w:rPr>
      </w:pPr>
      <w:ins w:id="239" w:author="Huawei_CHV_1" w:date="2021-03-04T12:25:00Z">
        <w:r>
          <w:t>B.1.2.2.2.1</w:t>
        </w:r>
        <w:r>
          <w:rPr>
            <w:rFonts w:asciiTheme="minorHAnsi" w:eastAsiaTheme="minorEastAsia" w:hAnsiTheme="minorHAnsi" w:cstheme="minorBidi"/>
            <w:sz w:val="22"/>
            <w:szCs w:val="22"/>
            <w:lang w:val="en-US"/>
          </w:rPr>
          <w:tab/>
        </w:r>
        <w:r>
          <w:t>General</w:t>
        </w:r>
        <w:r>
          <w:tab/>
        </w:r>
        <w:r>
          <w:fldChar w:fldCharType="begin"/>
        </w:r>
        <w:r>
          <w:instrText xml:space="preserve"> PAGEREF _Toc65753239 \h </w:instrText>
        </w:r>
      </w:ins>
      <w:r>
        <w:fldChar w:fldCharType="separate"/>
      </w:r>
      <w:ins w:id="240" w:author="Huawei_CHV_1" w:date="2021-03-04T12:25:00Z">
        <w:r>
          <w:t>18</w:t>
        </w:r>
        <w:r>
          <w:fldChar w:fldCharType="end"/>
        </w:r>
      </w:ins>
    </w:p>
    <w:p w14:paraId="7698CACE" w14:textId="77777777" w:rsidR="003B060A" w:rsidRDefault="003B060A">
      <w:pPr>
        <w:pStyle w:val="TOC6"/>
        <w:rPr>
          <w:ins w:id="241" w:author="Huawei_CHV_1" w:date="2021-03-04T12:25:00Z"/>
          <w:rFonts w:asciiTheme="minorHAnsi" w:eastAsiaTheme="minorEastAsia" w:hAnsiTheme="minorHAnsi" w:cstheme="minorBidi"/>
          <w:sz w:val="22"/>
          <w:szCs w:val="22"/>
          <w:lang w:val="en-US"/>
        </w:rPr>
      </w:pPr>
      <w:ins w:id="242" w:author="Huawei_CHV_1" w:date="2021-03-04T12:25:00Z">
        <w:r>
          <w:t>B.1.2.2.2.2</w:t>
        </w:r>
        <w:r>
          <w:rPr>
            <w:rFonts w:asciiTheme="minorHAnsi" w:eastAsiaTheme="minorEastAsia" w:hAnsiTheme="minorHAnsi" w:cstheme="minorBidi"/>
            <w:sz w:val="22"/>
            <w:szCs w:val="22"/>
            <w:lang w:val="en-US"/>
          </w:rPr>
          <w:tab/>
        </w:r>
        <w:r>
          <w:t>&lt;Description&gt; &lt;Service Operation Name&gt; operation</w:t>
        </w:r>
        <w:r>
          <w:tab/>
        </w:r>
        <w:r>
          <w:fldChar w:fldCharType="begin"/>
        </w:r>
        <w:r>
          <w:instrText xml:space="preserve"> PAGEREF _Toc65753240 \h </w:instrText>
        </w:r>
      </w:ins>
      <w:r>
        <w:fldChar w:fldCharType="separate"/>
      </w:r>
      <w:ins w:id="243" w:author="Huawei_CHV_1" w:date="2021-03-04T12:25:00Z">
        <w:r>
          <w:t>18</w:t>
        </w:r>
        <w:r>
          <w:fldChar w:fldCharType="end"/>
        </w:r>
      </w:ins>
    </w:p>
    <w:p w14:paraId="5EA948AE" w14:textId="77777777" w:rsidR="003B060A" w:rsidRDefault="003B060A">
      <w:pPr>
        <w:pStyle w:val="TOC5"/>
        <w:rPr>
          <w:ins w:id="244" w:author="Huawei_CHV_1" w:date="2021-03-04T12:25:00Z"/>
          <w:rFonts w:asciiTheme="minorHAnsi" w:eastAsiaTheme="minorEastAsia" w:hAnsiTheme="minorHAnsi" w:cstheme="minorBidi"/>
          <w:sz w:val="22"/>
          <w:szCs w:val="22"/>
          <w:lang w:val="en-US"/>
        </w:rPr>
      </w:pPr>
      <w:ins w:id="245" w:author="Huawei_CHV_1" w:date="2021-03-04T12:25:00Z">
        <w:r>
          <w:t>B.1.2.2.3</w:t>
        </w:r>
        <w:r>
          <w:rPr>
            <w:rFonts w:asciiTheme="minorHAnsi" w:eastAsiaTheme="minorEastAsia" w:hAnsiTheme="minorHAnsi" w:cstheme="minorBidi"/>
            <w:sz w:val="22"/>
            <w:szCs w:val="22"/>
            <w:lang w:val="en-US"/>
          </w:rPr>
          <w:tab/>
        </w:r>
        <w:r>
          <w:t>&lt;Service operation 2&gt;</w:t>
        </w:r>
        <w:r>
          <w:tab/>
        </w:r>
        <w:r>
          <w:fldChar w:fldCharType="begin"/>
        </w:r>
        <w:r>
          <w:instrText xml:space="preserve"> PAGEREF _Toc65753241 \h </w:instrText>
        </w:r>
      </w:ins>
      <w:r>
        <w:fldChar w:fldCharType="separate"/>
      </w:r>
      <w:ins w:id="246" w:author="Huawei_CHV_1" w:date="2021-03-04T12:25:00Z">
        <w:r>
          <w:t>18</w:t>
        </w:r>
        <w:r>
          <w:fldChar w:fldCharType="end"/>
        </w:r>
      </w:ins>
    </w:p>
    <w:p w14:paraId="1F562131" w14:textId="77777777" w:rsidR="003B060A" w:rsidRDefault="003B060A">
      <w:pPr>
        <w:pStyle w:val="TOC3"/>
        <w:rPr>
          <w:ins w:id="247" w:author="Huawei_CHV_1" w:date="2021-03-04T12:25:00Z"/>
          <w:rFonts w:asciiTheme="minorHAnsi" w:eastAsiaTheme="minorEastAsia" w:hAnsiTheme="minorHAnsi" w:cstheme="minorBidi"/>
          <w:sz w:val="22"/>
          <w:szCs w:val="22"/>
          <w:lang w:val="en-US"/>
        </w:rPr>
      </w:pPr>
      <w:ins w:id="248" w:author="Huawei_CHV_1" w:date="2021-03-04T12:25:00Z">
        <w:r>
          <w:t>B.1.3</w:t>
        </w:r>
        <w:r>
          <w:rPr>
            <w:rFonts w:asciiTheme="minorHAnsi" w:eastAsiaTheme="minorEastAsia" w:hAnsiTheme="minorHAnsi" w:cstheme="minorBidi"/>
            <w:sz w:val="22"/>
            <w:szCs w:val="22"/>
            <w:lang w:val="en-US"/>
          </w:rPr>
          <w:tab/>
        </w:r>
        <w:r>
          <w:t>&lt;API Name – Eecs_xxx&gt; API</w:t>
        </w:r>
        <w:r>
          <w:tab/>
        </w:r>
        <w:r>
          <w:fldChar w:fldCharType="begin"/>
        </w:r>
        <w:r>
          <w:instrText xml:space="preserve"> PAGEREF _Toc65753242 \h </w:instrText>
        </w:r>
      </w:ins>
      <w:r>
        <w:fldChar w:fldCharType="separate"/>
      </w:r>
      <w:ins w:id="249" w:author="Huawei_CHV_1" w:date="2021-03-04T12:25:00Z">
        <w:r>
          <w:t>18</w:t>
        </w:r>
        <w:r>
          <w:fldChar w:fldCharType="end"/>
        </w:r>
      </w:ins>
    </w:p>
    <w:p w14:paraId="46441072" w14:textId="77777777" w:rsidR="003B060A" w:rsidRDefault="003B060A">
      <w:pPr>
        <w:pStyle w:val="TOC4"/>
        <w:rPr>
          <w:ins w:id="250" w:author="Huawei_CHV_1" w:date="2021-03-04T12:25:00Z"/>
          <w:rFonts w:asciiTheme="minorHAnsi" w:eastAsiaTheme="minorEastAsia" w:hAnsiTheme="minorHAnsi" w:cstheme="minorBidi"/>
          <w:sz w:val="22"/>
          <w:szCs w:val="22"/>
          <w:lang w:val="en-US"/>
        </w:rPr>
      </w:pPr>
      <w:ins w:id="251" w:author="Huawei_CHV_1" w:date="2021-03-04T12:25:00Z">
        <w:r>
          <w:t>B.1.3.1</w:t>
        </w:r>
        <w:r>
          <w:rPr>
            <w:rFonts w:asciiTheme="minorHAnsi" w:eastAsiaTheme="minorEastAsia" w:hAnsiTheme="minorHAnsi" w:cstheme="minorBidi"/>
            <w:sz w:val="22"/>
            <w:szCs w:val="22"/>
            <w:lang w:val="en-US"/>
          </w:rPr>
          <w:tab/>
        </w:r>
        <w:r>
          <w:t>API URI</w:t>
        </w:r>
        <w:r>
          <w:tab/>
        </w:r>
        <w:r>
          <w:fldChar w:fldCharType="begin"/>
        </w:r>
        <w:r>
          <w:instrText xml:space="preserve"> PAGEREF _Toc65753243 \h </w:instrText>
        </w:r>
      </w:ins>
      <w:r>
        <w:fldChar w:fldCharType="separate"/>
      </w:r>
      <w:ins w:id="252" w:author="Huawei_CHV_1" w:date="2021-03-04T12:25:00Z">
        <w:r>
          <w:t>18</w:t>
        </w:r>
        <w:r>
          <w:fldChar w:fldCharType="end"/>
        </w:r>
      </w:ins>
    </w:p>
    <w:p w14:paraId="3C37AF5E" w14:textId="77777777" w:rsidR="003B060A" w:rsidRDefault="003B060A">
      <w:pPr>
        <w:pStyle w:val="TOC4"/>
        <w:rPr>
          <w:ins w:id="253" w:author="Huawei_CHV_1" w:date="2021-03-04T12:25:00Z"/>
          <w:rFonts w:asciiTheme="minorHAnsi" w:eastAsiaTheme="minorEastAsia" w:hAnsiTheme="minorHAnsi" w:cstheme="minorBidi"/>
          <w:sz w:val="22"/>
          <w:szCs w:val="22"/>
          <w:lang w:val="en-US"/>
        </w:rPr>
      </w:pPr>
      <w:ins w:id="254" w:author="Huawei_CHV_1" w:date="2021-03-04T12:25:00Z">
        <w:r>
          <w:t>B.1.3.2</w:t>
        </w:r>
        <w:r>
          <w:rPr>
            <w:rFonts w:asciiTheme="minorHAnsi" w:eastAsiaTheme="minorEastAsia" w:hAnsiTheme="minorHAnsi" w:cstheme="minorBidi"/>
            <w:sz w:val="22"/>
            <w:szCs w:val="22"/>
            <w:lang w:val="en-US"/>
          </w:rPr>
          <w:tab/>
        </w:r>
        <w:r>
          <w:t>Resources</w:t>
        </w:r>
        <w:r>
          <w:tab/>
        </w:r>
        <w:r>
          <w:fldChar w:fldCharType="begin"/>
        </w:r>
        <w:r>
          <w:instrText xml:space="preserve"> PAGEREF _Toc65753244 \h </w:instrText>
        </w:r>
      </w:ins>
      <w:r>
        <w:fldChar w:fldCharType="separate"/>
      </w:r>
      <w:ins w:id="255" w:author="Huawei_CHV_1" w:date="2021-03-04T12:25:00Z">
        <w:r>
          <w:t>18</w:t>
        </w:r>
        <w:r>
          <w:fldChar w:fldCharType="end"/>
        </w:r>
      </w:ins>
    </w:p>
    <w:p w14:paraId="3F4F8DB4" w14:textId="77777777" w:rsidR="003B060A" w:rsidRDefault="003B060A">
      <w:pPr>
        <w:pStyle w:val="TOC5"/>
        <w:rPr>
          <w:ins w:id="256" w:author="Huawei_CHV_1" w:date="2021-03-04T12:25:00Z"/>
          <w:rFonts w:asciiTheme="minorHAnsi" w:eastAsiaTheme="minorEastAsia" w:hAnsiTheme="minorHAnsi" w:cstheme="minorBidi"/>
          <w:sz w:val="22"/>
          <w:szCs w:val="22"/>
          <w:lang w:val="en-US"/>
        </w:rPr>
      </w:pPr>
      <w:ins w:id="257" w:author="Huawei_CHV_1" w:date="2021-03-04T12:25:00Z">
        <w:r>
          <w:t>B.1.3.2.1</w:t>
        </w:r>
        <w:r>
          <w:rPr>
            <w:rFonts w:asciiTheme="minorHAnsi" w:eastAsiaTheme="minorEastAsia" w:hAnsiTheme="minorHAnsi" w:cstheme="minorBidi"/>
            <w:sz w:val="22"/>
            <w:szCs w:val="22"/>
            <w:lang w:val="en-US"/>
          </w:rPr>
          <w:tab/>
        </w:r>
        <w:r>
          <w:t>Overview</w:t>
        </w:r>
        <w:r>
          <w:tab/>
        </w:r>
        <w:r>
          <w:fldChar w:fldCharType="begin"/>
        </w:r>
        <w:r>
          <w:instrText xml:space="preserve"> PAGEREF _Toc65753245 \h </w:instrText>
        </w:r>
      </w:ins>
      <w:r>
        <w:fldChar w:fldCharType="separate"/>
      </w:r>
      <w:ins w:id="258" w:author="Huawei_CHV_1" w:date="2021-03-04T12:25:00Z">
        <w:r>
          <w:t>18</w:t>
        </w:r>
        <w:r>
          <w:fldChar w:fldCharType="end"/>
        </w:r>
      </w:ins>
    </w:p>
    <w:p w14:paraId="69FC0316" w14:textId="77777777" w:rsidR="003B060A" w:rsidRDefault="003B060A">
      <w:pPr>
        <w:pStyle w:val="TOC5"/>
        <w:rPr>
          <w:ins w:id="259" w:author="Huawei_CHV_1" w:date="2021-03-04T12:25:00Z"/>
          <w:rFonts w:asciiTheme="minorHAnsi" w:eastAsiaTheme="minorEastAsia" w:hAnsiTheme="minorHAnsi" w:cstheme="minorBidi"/>
          <w:sz w:val="22"/>
          <w:szCs w:val="22"/>
          <w:lang w:val="en-US"/>
        </w:rPr>
      </w:pPr>
      <w:ins w:id="260" w:author="Huawei_CHV_1" w:date="2021-03-04T12:25:00Z">
        <w:r>
          <w:t>B.1.3.2.2</w:t>
        </w:r>
        <w:r>
          <w:rPr>
            <w:rFonts w:asciiTheme="minorHAnsi" w:eastAsiaTheme="minorEastAsia" w:hAnsiTheme="minorHAnsi" w:cstheme="minorBidi"/>
            <w:sz w:val="22"/>
            <w:szCs w:val="22"/>
            <w:lang w:val="en-US"/>
          </w:rPr>
          <w:tab/>
        </w:r>
        <w:r>
          <w:t>Resource: &lt;Resource name&gt;</w:t>
        </w:r>
        <w:r>
          <w:tab/>
        </w:r>
        <w:r>
          <w:fldChar w:fldCharType="begin"/>
        </w:r>
        <w:r>
          <w:instrText xml:space="preserve"> PAGEREF _Toc65753246 \h </w:instrText>
        </w:r>
      </w:ins>
      <w:r>
        <w:fldChar w:fldCharType="separate"/>
      </w:r>
      <w:ins w:id="261" w:author="Huawei_CHV_1" w:date="2021-03-04T12:25:00Z">
        <w:r>
          <w:t>19</w:t>
        </w:r>
        <w:r>
          <w:fldChar w:fldCharType="end"/>
        </w:r>
      </w:ins>
    </w:p>
    <w:p w14:paraId="040F54E3" w14:textId="77777777" w:rsidR="003B060A" w:rsidRDefault="003B060A">
      <w:pPr>
        <w:pStyle w:val="TOC6"/>
        <w:rPr>
          <w:ins w:id="262" w:author="Huawei_CHV_1" w:date="2021-03-04T12:25:00Z"/>
          <w:rFonts w:asciiTheme="minorHAnsi" w:eastAsiaTheme="minorEastAsia" w:hAnsiTheme="minorHAnsi" w:cstheme="minorBidi"/>
          <w:sz w:val="22"/>
          <w:szCs w:val="22"/>
          <w:lang w:val="en-US"/>
        </w:rPr>
      </w:pPr>
      <w:ins w:id="263" w:author="Huawei_CHV_1" w:date="2021-03-04T12:25:00Z">
        <w:r>
          <w:t>B.1.3</w:t>
        </w:r>
        <w:r>
          <w:rPr>
            <w:lang w:eastAsia="zh-CN"/>
          </w:rPr>
          <w:t>.2.2.1</w:t>
        </w:r>
        <w:r>
          <w:rPr>
            <w:rFonts w:asciiTheme="minorHAnsi" w:eastAsiaTheme="minorEastAsia" w:hAnsiTheme="minorHAnsi" w:cstheme="minorBidi"/>
            <w:sz w:val="22"/>
            <w:szCs w:val="22"/>
            <w:lang w:val="en-US"/>
          </w:rPr>
          <w:tab/>
        </w:r>
        <w:r>
          <w:rPr>
            <w:lang w:eastAsia="zh-CN"/>
          </w:rPr>
          <w:t>Description</w:t>
        </w:r>
        <w:r>
          <w:tab/>
        </w:r>
        <w:r>
          <w:fldChar w:fldCharType="begin"/>
        </w:r>
        <w:r>
          <w:instrText xml:space="preserve"> PAGEREF _Toc65753247 \h </w:instrText>
        </w:r>
      </w:ins>
      <w:r>
        <w:fldChar w:fldCharType="separate"/>
      </w:r>
      <w:ins w:id="264" w:author="Huawei_CHV_1" w:date="2021-03-04T12:25:00Z">
        <w:r>
          <w:t>19</w:t>
        </w:r>
        <w:r>
          <w:fldChar w:fldCharType="end"/>
        </w:r>
      </w:ins>
    </w:p>
    <w:p w14:paraId="5B383F89" w14:textId="77777777" w:rsidR="003B060A" w:rsidRDefault="003B060A">
      <w:pPr>
        <w:pStyle w:val="TOC6"/>
        <w:rPr>
          <w:ins w:id="265" w:author="Huawei_CHV_1" w:date="2021-03-04T12:25:00Z"/>
          <w:rFonts w:asciiTheme="minorHAnsi" w:eastAsiaTheme="minorEastAsia" w:hAnsiTheme="minorHAnsi" w:cstheme="minorBidi"/>
          <w:sz w:val="22"/>
          <w:szCs w:val="22"/>
          <w:lang w:val="en-US"/>
        </w:rPr>
      </w:pPr>
      <w:ins w:id="266" w:author="Huawei_CHV_1" w:date="2021-03-04T12:25:00Z">
        <w:r>
          <w:t>B.1.3</w:t>
        </w:r>
        <w:r>
          <w:rPr>
            <w:lang w:eastAsia="zh-CN"/>
          </w:rPr>
          <w:t>.2.2.2</w:t>
        </w:r>
        <w:r>
          <w:rPr>
            <w:rFonts w:asciiTheme="minorHAnsi" w:eastAsiaTheme="minorEastAsia" w:hAnsiTheme="minorHAnsi" w:cstheme="minorBidi"/>
            <w:sz w:val="22"/>
            <w:szCs w:val="22"/>
            <w:lang w:val="en-US"/>
          </w:rPr>
          <w:tab/>
        </w:r>
        <w:r>
          <w:rPr>
            <w:lang w:eastAsia="zh-CN"/>
          </w:rPr>
          <w:t>Resource Definition</w:t>
        </w:r>
        <w:r>
          <w:tab/>
        </w:r>
        <w:r>
          <w:fldChar w:fldCharType="begin"/>
        </w:r>
        <w:r>
          <w:instrText xml:space="preserve"> PAGEREF _Toc65753248 \h </w:instrText>
        </w:r>
      </w:ins>
      <w:r>
        <w:fldChar w:fldCharType="separate"/>
      </w:r>
      <w:ins w:id="267" w:author="Huawei_CHV_1" w:date="2021-03-04T12:25:00Z">
        <w:r>
          <w:t>19</w:t>
        </w:r>
        <w:r>
          <w:fldChar w:fldCharType="end"/>
        </w:r>
      </w:ins>
    </w:p>
    <w:p w14:paraId="17EA5805" w14:textId="77777777" w:rsidR="003B060A" w:rsidRDefault="003B060A">
      <w:pPr>
        <w:pStyle w:val="TOC6"/>
        <w:rPr>
          <w:ins w:id="268" w:author="Huawei_CHV_1" w:date="2021-03-04T12:25:00Z"/>
          <w:rFonts w:asciiTheme="minorHAnsi" w:eastAsiaTheme="minorEastAsia" w:hAnsiTheme="minorHAnsi" w:cstheme="minorBidi"/>
          <w:sz w:val="22"/>
          <w:szCs w:val="22"/>
          <w:lang w:val="en-US"/>
        </w:rPr>
      </w:pPr>
      <w:ins w:id="269" w:author="Huawei_CHV_1" w:date="2021-03-04T12:25:00Z">
        <w:r>
          <w:t>B.1.3</w:t>
        </w:r>
        <w:r>
          <w:rPr>
            <w:lang w:eastAsia="zh-CN"/>
          </w:rPr>
          <w:t>.2.2.3</w:t>
        </w:r>
        <w:r>
          <w:rPr>
            <w:rFonts w:asciiTheme="minorHAnsi" w:eastAsiaTheme="minorEastAsia" w:hAnsiTheme="minorHAnsi" w:cstheme="minorBidi"/>
            <w:sz w:val="22"/>
            <w:szCs w:val="22"/>
            <w:lang w:val="en-US"/>
          </w:rPr>
          <w:tab/>
        </w:r>
        <w:r>
          <w:rPr>
            <w:lang w:eastAsia="zh-CN"/>
          </w:rPr>
          <w:t>Resource Standard Methods</w:t>
        </w:r>
        <w:r>
          <w:tab/>
        </w:r>
        <w:r>
          <w:fldChar w:fldCharType="begin"/>
        </w:r>
        <w:r>
          <w:instrText xml:space="preserve"> PAGEREF _Toc65753249 \h </w:instrText>
        </w:r>
      </w:ins>
      <w:r>
        <w:fldChar w:fldCharType="separate"/>
      </w:r>
      <w:ins w:id="270" w:author="Huawei_CHV_1" w:date="2021-03-04T12:25:00Z">
        <w:r>
          <w:t>19</w:t>
        </w:r>
        <w:r>
          <w:fldChar w:fldCharType="end"/>
        </w:r>
      </w:ins>
    </w:p>
    <w:p w14:paraId="143F64DA" w14:textId="77777777" w:rsidR="003B060A" w:rsidRDefault="003B060A">
      <w:pPr>
        <w:pStyle w:val="TOC6"/>
        <w:rPr>
          <w:ins w:id="271" w:author="Huawei_CHV_1" w:date="2021-03-04T12:25:00Z"/>
          <w:rFonts w:asciiTheme="minorHAnsi" w:eastAsiaTheme="minorEastAsia" w:hAnsiTheme="minorHAnsi" w:cstheme="minorBidi"/>
          <w:sz w:val="22"/>
          <w:szCs w:val="22"/>
          <w:lang w:val="en-US"/>
        </w:rPr>
      </w:pPr>
      <w:ins w:id="272" w:author="Huawei_CHV_1" w:date="2021-03-04T12:25:00Z">
        <w:r>
          <w:t>B.1.3</w:t>
        </w:r>
        <w:r>
          <w:rPr>
            <w:lang w:eastAsia="zh-CN"/>
          </w:rPr>
          <w:t>.2.2.3.1</w:t>
        </w:r>
        <w:r>
          <w:rPr>
            <w:rFonts w:asciiTheme="minorHAnsi" w:eastAsiaTheme="minorEastAsia" w:hAnsiTheme="minorHAnsi" w:cstheme="minorBidi"/>
            <w:sz w:val="22"/>
            <w:szCs w:val="22"/>
            <w:lang w:val="en-US"/>
          </w:rPr>
          <w:tab/>
        </w:r>
        <w:r>
          <w:rPr>
            <w:lang w:eastAsia="zh-CN"/>
          </w:rPr>
          <w:t>&lt;Method Name&gt;</w:t>
        </w:r>
        <w:r>
          <w:tab/>
        </w:r>
        <w:r>
          <w:fldChar w:fldCharType="begin"/>
        </w:r>
        <w:r>
          <w:instrText xml:space="preserve"> PAGEREF _Toc65753250 \h </w:instrText>
        </w:r>
      </w:ins>
      <w:r>
        <w:fldChar w:fldCharType="separate"/>
      </w:r>
      <w:ins w:id="273" w:author="Huawei_CHV_1" w:date="2021-03-04T12:25:00Z">
        <w:r>
          <w:t>19</w:t>
        </w:r>
        <w:r>
          <w:fldChar w:fldCharType="end"/>
        </w:r>
      </w:ins>
    </w:p>
    <w:p w14:paraId="5F0CB90A" w14:textId="77777777" w:rsidR="003B060A" w:rsidRDefault="003B060A">
      <w:pPr>
        <w:pStyle w:val="TOC6"/>
        <w:rPr>
          <w:ins w:id="274" w:author="Huawei_CHV_1" w:date="2021-03-04T12:25:00Z"/>
          <w:rFonts w:asciiTheme="minorHAnsi" w:eastAsiaTheme="minorEastAsia" w:hAnsiTheme="minorHAnsi" w:cstheme="minorBidi"/>
          <w:sz w:val="22"/>
          <w:szCs w:val="22"/>
          <w:lang w:val="en-US"/>
        </w:rPr>
      </w:pPr>
      <w:ins w:id="275" w:author="Huawei_CHV_1" w:date="2021-03-04T12:25:00Z">
        <w:r>
          <w:t>B.1.3</w:t>
        </w:r>
        <w:r>
          <w:rPr>
            <w:lang w:eastAsia="zh-CN"/>
          </w:rPr>
          <w:t>.2.2.4</w:t>
        </w:r>
        <w:r>
          <w:rPr>
            <w:rFonts w:asciiTheme="minorHAnsi" w:eastAsiaTheme="minorEastAsia" w:hAnsiTheme="minorHAnsi" w:cstheme="minorBidi"/>
            <w:sz w:val="22"/>
            <w:szCs w:val="22"/>
            <w:lang w:val="en-US"/>
          </w:rPr>
          <w:tab/>
        </w:r>
        <w:r>
          <w:rPr>
            <w:lang w:eastAsia="zh-CN"/>
          </w:rPr>
          <w:t xml:space="preserve"> Resource Custom Operations</w:t>
        </w:r>
        <w:r>
          <w:tab/>
        </w:r>
        <w:r>
          <w:fldChar w:fldCharType="begin"/>
        </w:r>
        <w:r>
          <w:instrText xml:space="preserve"> PAGEREF _Toc65753251 \h </w:instrText>
        </w:r>
      </w:ins>
      <w:r>
        <w:fldChar w:fldCharType="separate"/>
      </w:r>
      <w:ins w:id="276" w:author="Huawei_CHV_1" w:date="2021-03-04T12:25:00Z">
        <w:r>
          <w:t>20</w:t>
        </w:r>
        <w:r>
          <w:fldChar w:fldCharType="end"/>
        </w:r>
      </w:ins>
    </w:p>
    <w:p w14:paraId="0623972B" w14:textId="77777777" w:rsidR="003B060A" w:rsidRDefault="003B060A">
      <w:pPr>
        <w:pStyle w:val="TOC6"/>
        <w:rPr>
          <w:ins w:id="277" w:author="Huawei_CHV_1" w:date="2021-03-04T12:25:00Z"/>
          <w:rFonts w:asciiTheme="minorHAnsi" w:eastAsiaTheme="minorEastAsia" w:hAnsiTheme="minorHAnsi" w:cstheme="minorBidi"/>
          <w:sz w:val="22"/>
          <w:szCs w:val="22"/>
          <w:lang w:val="en-US"/>
        </w:rPr>
      </w:pPr>
      <w:ins w:id="278" w:author="Huawei_CHV_1" w:date="2021-03-04T12:25:00Z">
        <w:r>
          <w:t>B.1.3.2.2.4.1</w:t>
        </w:r>
        <w:r>
          <w:rPr>
            <w:rFonts w:asciiTheme="minorHAnsi" w:eastAsiaTheme="minorEastAsia" w:hAnsiTheme="minorHAnsi" w:cstheme="minorBidi"/>
            <w:sz w:val="22"/>
            <w:szCs w:val="22"/>
            <w:lang w:val="en-US"/>
          </w:rPr>
          <w:tab/>
        </w:r>
        <w:r>
          <w:t xml:space="preserve"> Overview</w:t>
        </w:r>
        <w:r>
          <w:tab/>
        </w:r>
        <w:r>
          <w:fldChar w:fldCharType="begin"/>
        </w:r>
        <w:r>
          <w:instrText xml:space="preserve"> PAGEREF _Toc65753252 \h </w:instrText>
        </w:r>
      </w:ins>
      <w:r>
        <w:fldChar w:fldCharType="separate"/>
      </w:r>
      <w:ins w:id="279" w:author="Huawei_CHV_1" w:date="2021-03-04T12:25:00Z">
        <w:r>
          <w:t>20</w:t>
        </w:r>
        <w:r>
          <w:fldChar w:fldCharType="end"/>
        </w:r>
      </w:ins>
    </w:p>
    <w:p w14:paraId="1E6AFAA1" w14:textId="77777777" w:rsidR="003B060A" w:rsidRDefault="003B060A">
      <w:pPr>
        <w:pStyle w:val="TOC7"/>
        <w:rPr>
          <w:ins w:id="280" w:author="Huawei_CHV_1" w:date="2021-03-04T12:25:00Z"/>
          <w:rFonts w:asciiTheme="minorHAnsi" w:eastAsiaTheme="minorEastAsia" w:hAnsiTheme="minorHAnsi" w:cstheme="minorBidi"/>
          <w:sz w:val="22"/>
          <w:szCs w:val="22"/>
          <w:lang w:val="en-US"/>
        </w:rPr>
      </w:pPr>
      <w:ins w:id="281" w:author="Huawei_CHV_1" w:date="2021-03-04T12:25:00Z">
        <w:r>
          <w:t>B.1.3.2.2.4.2</w:t>
        </w:r>
        <w:r>
          <w:rPr>
            <w:rFonts w:asciiTheme="minorHAnsi" w:eastAsiaTheme="minorEastAsia" w:hAnsiTheme="minorHAnsi" w:cstheme="minorBidi"/>
            <w:sz w:val="22"/>
            <w:szCs w:val="22"/>
            <w:lang w:val="en-US"/>
          </w:rPr>
          <w:tab/>
        </w:r>
        <w:r>
          <w:t xml:space="preserve"> Operation: &lt; operation 1 &gt;</w:t>
        </w:r>
        <w:r>
          <w:tab/>
        </w:r>
        <w:r>
          <w:fldChar w:fldCharType="begin"/>
        </w:r>
        <w:r>
          <w:instrText xml:space="preserve"> PAGEREF _Toc65753253 \h </w:instrText>
        </w:r>
      </w:ins>
      <w:r>
        <w:fldChar w:fldCharType="separate"/>
      </w:r>
      <w:ins w:id="282" w:author="Huawei_CHV_1" w:date="2021-03-04T12:25:00Z">
        <w:r>
          <w:t>20</w:t>
        </w:r>
        <w:r>
          <w:fldChar w:fldCharType="end"/>
        </w:r>
      </w:ins>
    </w:p>
    <w:p w14:paraId="091DBA33" w14:textId="77777777" w:rsidR="003B060A" w:rsidRDefault="003B060A">
      <w:pPr>
        <w:pStyle w:val="TOC7"/>
        <w:rPr>
          <w:ins w:id="283" w:author="Huawei_CHV_1" w:date="2021-03-04T12:25:00Z"/>
          <w:rFonts w:asciiTheme="minorHAnsi" w:eastAsiaTheme="minorEastAsia" w:hAnsiTheme="minorHAnsi" w:cstheme="minorBidi"/>
          <w:sz w:val="22"/>
          <w:szCs w:val="22"/>
          <w:lang w:val="en-US"/>
        </w:rPr>
      </w:pPr>
      <w:ins w:id="284" w:author="Huawei_CHV_1" w:date="2021-03-04T12:25:00Z">
        <w:r>
          <w:t>B.1.3.2.2.4.2.1</w:t>
        </w:r>
        <w:r>
          <w:rPr>
            <w:rFonts w:asciiTheme="minorHAnsi" w:eastAsiaTheme="minorEastAsia" w:hAnsiTheme="minorHAnsi" w:cstheme="minorBidi"/>
            <w:sz w:val="22"/>
            <w:szCs w:val="22"/>
            <w:lang w:val="en-US"/>
          </w:rPr>
          <w:tab/>
        </w:r>
        <w:r>
          <w:t>Description</w:t>
        </w:r>
        <w:r>
          <w:tab/>
        </w:r>
        <w:r>
          <w:fldChar w:fldCharType="begin"/>
        </w:r>
        <w:r>
          <w:instrText xml:space="preserve"> PAGEREF _Toc65753254 \h </w:instrText>
        </w:r>
      </w:ins>
      <w:r>
        <w:fldChar w:fldCharType="separate"/>
      </w:r>
      <w:ins w:id="285" w:author="Huawei_CHV_1" w:date="2021-03-04T12:25:00Z">
        <w:r>
          <w:t>20</w:t>
        </w:r>
        <w:r>
          <w:fldChar w:fldCharType="end"/>
        </w:r>
      </w:ins>
    </w:p>
    <w:p w14:paraId="547CE37C" w14:textId="77777777" w:rsidR="003B060A" w:rsidRDefault="003B060A">
      <w:pPr>
        <w:pStyle w:val="TOC7"/>
        <w:rPr>
          <w:ins w:id="286" w:author="Huawei_CHV_1" w:date="2021-03-04T12:25:00Z"/>
          <w:rFonts w:asciiTheme="minorHAnsi" w:eastAsiaTheme="minorEastAsia" w:hAnsiTheme="minorHAnsi" w:cstheme="minorBidi"/>
          <w:sz w:val="22"/>
          <w:szCs w:val="22"/>
          <w:lang w:val="en-US"/>
        </w:rPr>
      </w:pPr>
      <w:ins w:id="287" w:author="Huawei_CHV_1" w:date="2021-03-04T12:25:00Z">
        <w:r>
          <w:t>B.1.3.2.2.4.2.2</w:t>
        </w:r>
        <w:r>
          <w:rPr>
            <w:rFonts w:asciiTheme="minorHAnsi" w:eastAsiaTheme="minorEastAsia" w:hAnsiTheme="minorHAnsi" w:cstheme="minorBidi"/>
            <w:sz w:val="22"/>
            <w:szCs w:val="22"/>
            <w:lang w:val="en-US"/>
          </w:rPr>
          <w:tab/>
        </w:r>
        <w:r>
          <w:t>Operation Definition</w:t>
        </w:r>
        <w:r>
          <w:tab/>
        </w:r>
        <w:r>
          <w:fldChar w:fldCharType="begin"/>
        </w:r>
        <w:r>
          <w:instrText xml:space="preserve"> PAGEREF _Toc65753255 \h </w:instrText>
        </w:r>
      </w:ins>
      <w:r>
        <w:fldChar w:fldCharType="separate"/>
      </w:r>
      <w:ins w:id="288" w:author="Huawei_CHV_1" w:date="2021-03-04T12:25:00Z">
        <w:r>
          <w:t>20</w:t>
        </w:r>
        <w:r>
          <w:fldChar w:fldCharType="end"/>
        </w:r>
      </w:ins>
    </w:p>
    <w:p w14:paraId="562FE549" w14:textId="77777777" w:rsidR="003B060A" w:rsidRDefault="003B060A">
      <w:pPr>
        <w:pStyle w:val="TOC4"/>
        <w:rPr>
          <w:ins w:id="289" w:author="Huawei_CHV_1" w:date="2021-03-04T12:25:00Z"/>
          <w:rFonts w:asciiTheme="minorHAnsi" w:eastAsiaTheme="minorEastAsia" w:hAnsiTheme="minorHAnsi" w:cstheme="minorBidi"/>
          <w:sz w:val="22"/>
          <w:szCs w:val="22"/>
          <w:lang w:val="en-US"/>
        </w:rPr>
      </w:pPr>
      <w:ins w:id="290" w:author="Huawei_CHV_1" w:date="2021-03-04T12:25:00Z">
        <w:r>
          <w:t>B.1.3.3</w:t>
        </w:r>
        <w:r>
          <w:rPr>
            <w:rFonts w:asciiTheme="minorHAnsi" w:eastAsiaTheme="minorEastAsia" w:hAnsiTheme="minorHAnsi" w:cstheme="minorBidi"/>
            <w:sz w:val="22"/>
            <w:szCs w:val="22"/>
            <w:lang w:val="en-US"/>
          </w:rPr>
          <w:tab/>
        </w:r>
        <w:r>
          <w:t>Custom Operations without associated resources</w:t>
        </w:r>
        <w:r>
          <w:tab/>
        </w:r>
        <w:r>
          <w:fldChar w:fldCharType="begin"/>
        </w:r>
        <w:r>
          <w:instrText xml:space="preserve"> PAGEREF _Toc65753256 \h </w:instrText>
        </w:r>
      </w:ins>
      <w:r>
        <w:fldChar w:fldCharType="separate"/>
      </w:r>
      <w:ins w:id="291" w:author="Huawei_CHV_1" w:date="2021-03-04T12:25:00Z">
        <w:r>
          <w:t>21</w:t>
        </w:r>
        <w:r>
          <w:fldChar w:fldCharType="end"/>
        </w:r>
      </w:ins>
    </w:p>
    <w:p w14:paraId="067C082D" w14:textId="77777777" w:rsidR="003B060A" w:rsidRDefault="003B060A">
      <w:pPr>
        <w:pStyle w:val="TOC5"/>
        <w:rPr>
          <w:ins w:id="292" w:author="Huawei_CHV_1" w:date="2021-03-04T12:25:00Z"/>
          <w:rFonts w:asciiTheme="minorHAnsi" w:eastAsiaTheme="minorEastAsia" w:hAnsiTheme="minorHAnsi" w:cstheme="minorBidi"/>
          <w:sz w:val="22"/>
          <w:szCs w:val="22"/>
          <w:lang w:val="en-US"/>
        </w:rPr>
      </w:pPr>
      <w:ins w:id="293" w:author="Huawei_CHV_1" w:date="2021-03-04T12:25:00Z">
        <w:r>
          <w:t>B.1.3.3.1</w:t>
        </w:r>
        <w:r>
          <w:rPr>
            <w:rFonts w:asciiTheme="minorHAnsi" w:eastAsiaTheme="minorEastAsia" w:hAnsiTheme="minorHAnsi" w:cstheme="minorBidi"/>
            <w:sz w:val="22"/>
            <w:szCs w:val="22"/>
            <w:lang w:val="en-US"/>
          </w:rPr>
          <w:tab/>
        </w:r>
        <w:r>
          <w:t>Overview</w:t>
        </w:r>
        <w:r>
          <w:tab/>
        </w:r>
        <w:r>
          <w:fldChar w:fldCharType="begin"/>
        </w:r>
        <w:r>
          <w:instrText xml:space="preserve"> PAGEREF _Toc65753257 \h </w:instrText>
        </w:r>
      </w:ins>
      <w:r>
        <w:fldChar w:fldCharType="separate"/>
      </w:r>
      <w:ins w:id="294" w:author="Huawei_CHV_1" w:date="2021-03-04T12:25:00Z">
        <w:r>
          <w:t>21</w:t>
        </w:r>
        <w:r>
          <w:fldChar w:fldCharType="end"/>
        </w:r>
      </w:ins>
    </w:p>
    <w:p w14:paraId="5F5253FA" w14:textId="77777777" w:rsidR="003B060A" w:rsidRDefault="003B060A">
      <w:pPr>
        <w:pStyle w:val="TOC5"/>
        <w:rPr>
          <w:ins w:id="295" w:author="Huawei_CHV_1" w:date="2021-03-04T12:25:00Z"/>
          <w:rFonts w:asciiTheme="minorHAnsi" w:eastAsiaTheme="minorEastAsia" w:hAnsiTheme="minorHAnsi" w:cstheme="minorBidi"/>
          <w:sz w:val="22"/>
          <w:szCs w:val="22"/>
          <w:lang w:val="en-US"/>
        </w:rPr>
      </w:pPr>
      <w:ins w:id="296" w:author="Huawei_CHV_1" w:date="2021-03-04T12:25:00Z">
        <w:r>
          <w:t>B.1.3.3.2</w:t>
        </w:r>
        <w:r>
          <w:rPr>
            <w:rFonts w:asciiTheme="minorHAnsi" w:eastAsiaTheme="minorEastAsia" w:hAnsiTheme="minorHAnsi" w:cstheme="minorBidi"/>
            <w:sz w:val="22"/>
            <w:szCs w:val="22"/>
            <w:lang w:val="en-US"/>
          </w:rPr>
          <w:tab/>
        </w:r>
        <w:r>
          <w:t>Operation: &lt;operation 1&gt;</w:t>
        </w:r>
        <w:r>
          <w:tab/>
        </w:r>
        <w:r>
          <w:fldChar w:fldCharType="begin"/>
        </w:r>
        <w:r>
          <w:instrText xml:space="preserve"> PAGEREF _Toc65753258 \h </w:instrText>
        </w:r>
      </w:ins>
      <w:r>
        <w:fldChar w:fldCharType="separate"/>
      </w:r>
      <w:ins w:id="297" w:author="Huawei_CHV_1" w:date="2021-03-04T12:25:00Z">
        <w:r>
          <w:t>21</w:t>
        </w:r>
        <w:r>
          <w:fldChar w:fldCharType="end"/>
        </w:r>
      </w:ins>
    </w:p>
    <w:p w14:paraId="746C8F69" w14:textId="77777777" w:rsidR="003B060A" w:rsidRDefault="003B060A">
      <w:pPr>
        <w:pStyle w:val="TOC6"/>
        <w:rPr>
          <w:ins w:id="298" w:author="Huawei_CHV_1" w:date="2021-03-04T12:25:00Z"/>
          <w:rFonts w:asciiTheme="minorHAnsi" w:eastAsiaTheme="minorEastAsia" w:hAnsiTheme="minorHAnsi" w:cstheme="minorBidi"/>
          <w:sz w:val="22"/>
          <w:szCs w:val="22"/>
          <w:lang w:val="en-US"/>
        </w:rPr>
      </w:pPr>
      <w:ins w:id="299" w:author="Huawei_CHV_1" w:date="2021-03-04T12:25:00Z">
        <w:r>
          <w:t>B.1.3.3.2.1</w:t>
        </w:r>
        <w:r>
          <w:rPr>
            <w:rFonts w:asciiTheme="minorHAnsi" w:eastAsiaTheme="minorEastAsia" w:hAnsiTheme="minorHAnsi" w:cstheme="minorBidi"/>
            <w:sz w:val="22"/>
            <w:szCs w:val="22"/>
            <w:lang w:val="en-US"/>
          </w:rPr>
          <w:tab/>
        </w:r>
        <w:r>
          <w:t>Description</w:t>
        </w:r>
        <w:r>
          <w:tab/>
        </w:r>
        <w:r>
          <w:fldChar w:fldCharType="begin"/>
        </w:r>
        <w:r>
          <w:instrText xml:space="preserve"> PAGEREF _Toc65753259 \h </w:instrText>
        </w:r>
      </w:ins>
      <w:r>
        <w:fldChar w:fldCharType="separate"/>
      </w:r>
      <w:ins w:id="300" w:author="Huawei_CHV_1" w:date="2021-03-04T12:25:00Z">
        <w:r>
          <w:t>21</w:t>
        </w:r>
        <w:r>
          <w:fldChar w:fldCharType="end"/>
        </w:r>
      </w:ins>
    </w:p>
    <w:p w14:paraId="03C69713" w14:textId="77777777" w:rsidR="003B060A" w:rsidRDefault="003B060A">
      <w:pPr>
        <w:pStyle w:val="TOC6"/>
        <w:rPr>
          <w:ins w:id="301" w:author="Huawei_CHV_1" w:date="2021-03-04T12:25:00Z"/>
          <w:rFonts w:asciiTheme="minorHAnsi" w:eastAsiaTheme="minorEastAsia" w:hAnsiTheme="minorHAnsi" w:cstheme="minorBidi"/>
          <w:sz w:val="22"/>
          <w:szCs w:val="22"/>
          <w:lang w:val="en-US"/>
        </w:rPr>
      </w:pPr>
      <w:ins w:id="302" w:author="Huawei_CHV_1" w:date="2021-03-04T12:25:00Z">
        <w:r>
          <w:t>B.1.3.3.2.2</w:t>
        </w:r>
        <w:r>
          <w:rPr>
            <w:rFonts w:asciiTheme="minorHAnsi" w:eastAsiaTheme="minorEastAsia" w:hAnsiTheme="minorHAnsi" w:cstheme="minorBidi"/>
            <w:sz w:val="22"/>
            <w:szCs w:val="22"/>
            <w:lang w:val="en-US"/>
          </w:rPr>
          <w:tab/>
        </w:r>
        <w:r>
          <w:t>Operation Definition</w:t>
        </w:r>
        <w:r>
          <w:tab/>
        </w:r>
        <w:r>
          <w:fldChar w:fldCharType="begin"/>
        </w:r>
        <w:r>
          <w:instrText xml:space="preserve"> PAGEREF _Toc65753260 \h </w:instrText>
        </w:r>
      </w:ins>
      <w:r>
        <w:fldChar w:fldCharType="separate"/>
      </w:r>
      <w:ins w:id="303" w:author="Huawei_CHV_1" w:date="2021-03-04T12:25:00Z">
        <w:r>
          <w:t>21</w:t>
        </w:r>
        <w:r>
          <w:fldChar w:fldCharType="end"/>
        </w:r>
      </w:ins>
    </w:p>
    <w:p w14:paraId="749E64FA" w14:textId="77777777" w:rsidR="003B060A" w:rsidRDefault="003B060A">
      <w:pPr>
        <w:pStyle w:val="TOC5"/>
        <w:rPr>
          <w:ins w:id="304" w:author="Huawei_CHV_1" w:date="2021-03-04T12:25:00Z"/>
          <w:rFonts w:asciiTheme="minorHAnsi" w:eastAsiaTheme="minorEastAsia" w:hAnsiTheme="minorHAnsi" w:cstheme="minorBidi"/>
          <w:sz w:val="22"/>
          <w:szCs w:val="22"/>
          <w:lang w:val="en-US"/>
        </w:rPr>
      </w:pPr>
      <w:ins w:id="305" w:author="Huawei_CHV_1" w:date="2021-03-04T12:25:00Z">
        <w:r>
          <w:t>B.1.3.3.3</w:t>
        </w:r>
        <w:r>
          <w:rPr>
            <w:rFonts w:asciiTheme="minorHAnsi" w:eastAsiaTheme="minorEastAsia" w:hAnsiTheme="minorHAnsi" w:cstheme="minorBidi"/>
            <w:sz w:val="22"/>
            <w:szCs w:val="22"/>
            <w:lang w:val="en-US"/>
          </w:rPr>
          <w:tab/>
        </w:r>
        <w:r>
          <w:t>Operation: &lt; operation 2&gt;</w:t>
        </w:r>
        <w:r>
          <w:tab/>
        </w:r>
        <w:r>
          <w:fldChar w:fldCharType="begin"/>
        </w:r>
        <w:r>
          <w:instrText xml:space="preserve"> PAGEREF _Toc65753261 \h </w:instrText>
        </w:r>
      </w:ins>
      <w:r>
        <w:fldChar w:fldCharType="separate"/>
      </w:r>
      <w:ins w:id="306" w:author="Huawei_CHV_1" w:date="2021-03-04T12:25:00Z">
        <w:r>
          <w:t>22</w:t>
        </w:r>
        <w:r>
          <w:fldChar w:fldCharType="end"/>
        </w:r>
      </w:ins>
    </w:p>
    <w:p w14:paraId="7B94CA0C" w14:textId="77777777" w:rsidR="003B060A" w:rsidRDefault="003B060A">
      <w:pPr>
        <w:pStyle w:val="TOC4"/>
        <w:rPr>
          <w:ins w:id="307" w:author="Huawei_CHV_1" w:date="2021-03-04T12:25:00Z"/>
          <w:rFonts w:asciiTheme="minorHAnsi" w:eastAsiaTheme="minorEastAsia" w:hAnsiTheme="minorHAnsi" w:cstheme="minorBidi"/>
          <w:sz w:val="22"/>
          <w:szCs w:val="22"/>
          <w:lang w:val="en-US"/>
        </w:rPr>
      </w:pPr>
      <w:ins w:id="308" w:author="Huawei_CHV_1" w:date="2021-03-04T12:25:00Z">
        <w:r>
          <w:t>B.1.3.4</w:t>
        </w:r>
        <w:r>
          <w:rPr>
            <w:rFonts w:asciiTheme="minorHAnsi" w:eastAsiaTheme="minorEastAsia" w:hAnsiTheme="minorHAnsi" w:cstheme="minorBidi"/>
            <w:sz w:val="22"/>
            <w:szCs w:val="22"/>
            <w:lang w:val="en-US"/>
          </w:rPr>
          <w:tab/>
        </w:r>
        <w:r>
          <w:t>Notifications</w:t>
        </w:r>
        <w:r>
          <w:tab/>
        </w:r>
        <w:r>
          <w:fldChar w:fldCharType="begin"/>
        </w:r>
        <w:r>
          <w:instrText xml:space="preserve"> PAGEREF _Toc65753262 \h </w:instrText>
        </w:r>
      </w:ins>
      <w:r>
        <w:fldChar w:fldCharType="separate"/>
      </w:r>
      <w:ins w:id="309" w:author="Huawei_CHV_1" w:date="2021-03-04T12:25:00Z">
        <w:r>
          <w:t>22</w:t>
        </w:r>
        <w:r>
          <w:fldChar w:fldCharType="end"/>
        </w:r>
      </w:ins>
    </w:p>
    <w:p w14:paraId="161818AF" w14:textId="77777777" w:rsidR="003B060A" w:rsidRDefault="003B060A">
      <w:pPr>
        <w:pStyle w:val="TOC5"/>
        <w:rPr>
          <w:ins w:id="310" w:author="Huawei_CHV_1" w:date="2021-03-04T12:25:00Z"/>
          <w:rFonts w:asciiTheme="minorHAnsi" w:eastAsiaTheme="minorEastAsia" w:hAnsiTheme="minorHAnsi" w:cstheme="minorBidi"/>
          <w:sz w:val="22"/>
          <w:szCs w:val="22"/>
          <w:lang w:val="en-US"/>
        </w:rPr>
      </w:pPr>
      <w:ins w:id="311" w:author="Huawei_CHV_1" w:date="2021-03-04T12:25:00Z">
        <w:r>
          <w:t>B.1.3.4.1</w:t>
        </w:r>
        <w:r>
          <w:rPr>
            <w:rFonts w:asciiTheme="minorHAnsi" w:eastAsiaTheme="minorEastAsia" w:hAnsiTheme="minorHAnsi" w:cstheme="minorBidi"/>
            <w:sz w:val="22"/>
            <w:szCs w:val="22"/>
            <w:lang w:val="en-US"/>
          </w:rPr>
          <w:tab/>
        </w:r>
        <w:r>
          <w:t>General</w:t>
        </w:r>
        <w:r>
          <w:tab/>
        </w:r>
        <w:r>
          <w:fldChar w:fldCharType="begin"/>
        </w:r>
        <w:r>
          <w:instrText xml:space="preserve"> PAGEREF _Toc65753263 \h </w:instrText>
        </w:r>
      </w:ins>
      <w:r>
        <w:fldChar w:fldCharType="separate"/>
      </w:r>
      <w:ins w:id="312" w:author="Huawei_CHV_1" w:date="2021-03-04T12:25:00Z">
        <w:r>
          <w:t>22</w:t>
        </w:r>
        <w:r>
          <w:fldChar w:fldCharType="end"/>
        </w:r>
      </w:ins>
    </w:p>
    <w:p w14:paraId="3577C1D3" w14:textId="77777777" w:rsidR="003B060A" w:rsidRDefault="003B060A">
      <w:pPr>
        <w:pStyle w:val="TOC6"/>
        <w:rPr>
          <w:ins w:id="313" w:author="Huawei_CHV_1" w:date="2021-03-04T12:25:00Z"/>
          <w:rFonts w:asciiTheme="minorHAnsi" w:eastAsiaTheme="minorEastAsia" w:hAnsiTheme="minorHAnsi" w:cstheme="minorBidi"/>
          <w:sz w:val="22"/>
          <w:szCs w:val="22"/>
          <w:lang w:val="en-US"/>
        </w:rPr>
      </w:pPr>
      <w:ins w:id="314" w:author="Huawei_CHV_1" w:date="2021-03-04T12:25:00Z">
        <w:r>
          <w:t>B.1.3</w:t>
        </w:r>
        <w:r>
          <w:rPr>
            <w:lang w:eastAsia="zh-CN"/>
          </w:rPr>
          <w:t>.4.2</w:t>
        </w:r>
        <w:r>
          <w:rPr>
            <w:rFonts w:asciiTheme="minorHAnsi" w:eastAsiaTheme="minorEastAsia" w:hAnsiTheme="minorHAnsi" w:cstheme="minorBidi"/>
            <w:sz w:val="22"/>
            <w:szCs w:val="22"/>
            <w:lang w:val="en-US"/>
          </w:rPr>
          <w:tab/>
        </w:r>
        <w:r>
          <w:rPr>
            <w:lang w:eastAsia="zh-CN"/>
          </w:rPr>
          <w:t>&lt;notification 1&gt;</w:t>
        </w:r>
        <w:r>
          <w:tab/>
        </w:r>
        <w:r>
          <w:fldChar w:fldCharType="begin"/>
        </w:r>
        <w:r>
          <w:instrText xml:space="preserve"> PAGEREF _Toc65753264 \h </w:instrText>
        </w:r>
      </w:ins>
      <w:r>
        <w:fldChar w:fldCharType="separate"/>
      </w:r>
      <w:ins w:id="315" w:author="Huawei_CHV_1" w:date="2021-03-04T12:25:00Z">
        <w:r>
          <w:t>22</w:t>
        </w:r>
        <w:r>
          <w:fldChar w:fldCharType="end"/>
        </w:r>
      </w:ins>
    </w:p>
    <w:p w14:paraId="4E5383BC" w14:textId="77777777" w:rsidR="003B060A" w:rsidRDefault="003B060A">
      <w:pPr>
        <w:pStyle w:val="TOC6"/>
        <w:rPr>
          <w:ins w:id="316" w:author="Huawei_CHV_1" w:date="2021-03-04T12:25:00Z"/>
          <w:rFonts w:asciiTheme="minorHAnsi" w:eastAsiaTheme="minorEastAsia" w:hAnsiTheme="minorHAnsi" w:cstheme="minorBidi"/>
          <w:sz w:val="22"/>
          <w:szCs w:val="22"/>
          <w:lang w:val="en-US"/>
        </w:rPr>
      </w:pPr>
      <w:ins w:id="317" w:author="Huawei_CHV_1" w:date="2021-03-04T12:25:00Z">
        <w:r>
          <w:t>B.1.3</w:t>
        </w:r>
        <w:r>
          <w:rPr>
            <w:lang w:eastAsia="zh-CN"/>
          </w:rPr>
          <w:t>.4.2.1</w:t>
        </w:r>
        <w:r>
          <w:rPr>
            <w:rFonts w:asciiTheme="minorHAnsi" w:eastAsiaTheme="minorEastAsia" w:hAnsiTheme="minorHAnsi" w:cstheme="minorBidi"/>
            <w:sz w:val="22"/>
            <w:szCs w:val="22"/>
            <w:lang w:val="en-US"/>
          </w:rPr>
          <w:tab/>
        </w:r>
        <w:r>
          <w:rPr>
            <w:lang w:eastAsia="zh-CN"/>
          </w:rPr>
          <w:t>Description</w:t>
        </w:r>
        <w:r>
          <w:tab/>
        </w:r>
        <w:r>
          <w:fldChar w:fldCharType="begin"/>
        </w:r>
        <w:r>
          <w:instrText xml:space="preserve"> PAGEREF _Toc65753265 \h </w:instrText>
        </w:r>
      </w:ins>
      <w:r>
        <w:fldChar w:fldCharType="separate"/>
      </w:r>
      <w:ins w:id="318" w:author="Huawei_CHV_1" w:date="2021-03-04T12:25:00Z">
        <w:r>
          <w:t>22</w:t>
        </w:r>
        <w:r>
          <w:fldChar w:fldCharType="end"/>
        </w:r>
      </w:ins>
    </w:p>
    <w:p w14:paraId="74F19318" w14:textId="77777777" w:rsidR="003B060A" w:rsidRDefault="003B060A">
      <w:pPr>
        <w:pStyle w:val="TOC6"/>
        <w:rPr>
          <w:ins w:id="319" w:author="Huawei_CHV_1" w:date="2021-03-04T12:25:00Z"/>
          <w:rFonts w:asciiTheme="minorHAnsi" w:eastAsiaTheme="minorEastAsia" w:hAnsiTheme="minorHAnsi" w:cstheme="minorBidi"/>
          <w:sz w:val="22"/>
          <w:szCs w:val="22"/>
          <w:lang w:val="en-US"/>
        </w:rPr>
      </w:pPr>
      <w:ins w:id="320" w:author="Huawei_CHV_1" w:date="2021-03-04T12:25:00Z">
        <w:r>
          <w:t>B.1.3</w:t>
        </w:r>
        <w:r>
          <w:rPr>
            <w:lang w:eastAsia="zh-CN"/>
          </w:rPr>
          <w:t>.4.2.2</w:t>
        </w:r>
        <w:r>
          <w:rPr>
            <w:rFonts w:asciiTheme="minorHAnsi" w:eastAsiaTheme="minorEastAsia" w:hAnsiTheme="minorHAnsi" w:cstheme="minorBidi"/>
            <w:sz w:val="22"/>
            <w:szCs w:val="22"/>
            <w:lang w:val="en-US"/>
          </w:rPr>
          <w:tab/>
        </w:r>
        <w:r>
          <w:rPr>
            <w:lang w:eastAsia="zh-CN"/>
          </w:rPr>
          <w:t>Notification definition</w:t>
        </w:r>
        <w:r>
          <w:tab/>
        </w:r>
        <w:r>
          <w:fldChar w:fldCharType="begin"/>
        </w:r>
        <w:r>
          <w:instrText xml:space="preserve"> PAGEREF _Toc65753266 \h </w:instrText>
        </w:r>
      </w:ins>
      <w:r>
        <w:fldChar w:fldCharType="separate"/>
      </w:r>
      <w:ins w:id="321" w:author="Huawei_CHV_1" w:date="2021-03-04T12:25:00Z">
        <w:r>
          <w:t>22</w:t>
        </w:r>
        <w:r>
          <w:fldChar w:fldCharType="end"/>
        </w:r>
      </w:ins>
    </w:p>
    <w:p w14:paraId="72A4EAB7" w14:textId="77777777" w:rsidR="003B060A" w:rsidRDefault="003B060A">
      <w:pPr>
        <w:pStyle w:val="TOC4"/>
        <w:rPr>
          <w:ins w:id="322" w:author="Huawei_CHV_1" w:date="2021-03-04T12:25:00Z"/>
          <w:rFonts w:asciiTheme="minorHAnsi" w:eastAsiaTheme="minorEastAsia" w:hAnsiTheme="minorHAnsi" w:cstheme="minorBidi"/>
          <w:sz w:val="22"/>
          <w:szCs w:val="22"/>
          <w:lang w:val="en-US"/>
        </w:rPr>
      </w:pPr>
      <w:ins w:id="323" w:author="Huawei_CHV_1" w:date="2021-03-04T12:25:00Z">
        <w:r>
          <w:t>B.1.3.5</w:t>
        </w:r>
        <w:r>
          <w:rPr>
            <w:rFonts w:asciiTheme="minorHAnsi" w:eastAsiaTheme="minorEastAsia" w:hAnsiTheme="minorHAnsi" w:cstheme="minorBidi"/>
            <w:sz w:val="22"/>
            <w:szCs w:val="22"/>
            <w:lang w:val="en-US"/>
          </w:rPr>
          <w:tab/>
        </w:r>
        <w:r>
          <w:t>Data Model</w:t>
        </w:r>
        <w:r>
          <w:tab/>
        </w:r>
        <w:r>
          <w:fldChar w:fldCharType="begin"/>
        </w:r>
        <w:r>
          <w:instrText xml:space="preserve"> PAGEREF _Toc65753267 \h </w:instrText>
        </w:r>
      </w:ins>
      <w:r>
        <w:fldChar w:fldCharType="separate"/>
      </w:r>
      <w:ins w:id="324" w:author="Huawei_CHV_1" w:date="2021-03-04T12:25:00Z">
        <w:r>
          <w:t>23</w:t>
        </w:r>
        <w:r>
          <w:fldChar w:fldCharType="end"/>
        </w:r>
      </w:ins>
    </w:p>
    <w:p w14:paraId="3BCD5702" w14:textId="77777777" w:rsidR="003B060A" w:rsidRDefault="003B060A">
      <w:pPr>
        <w:pStyle w:val="TOC5"/>
        <w:rPr>
          <w:ins w:id="325" w:author="Huawei_CHV_1" w:date="2021-03-04T12:25:00Z"/>
          <w:rFonts w:asciiTheme="minorHAnsi" w:eastAsiaTheme="minorEastAsia" w:hAnsiTheme="minorHAnsi" w:cstheme="minorBidi"/>
          <w:sz w:val="22"/>
          <w:szCs w:val="22"/>
          <w:lang w:val="en-US"/>
        </w:rPr>
      </w:pPr>
      <w:ins w:id="326" w:author="Huawei_CHV_1" w:date="2021-03-04T12:25:00Z">
        <w:r>
          <w:t>B.1.3</w:t>
        </w:r>
        <w:r>
          <w:rPr>
            <w:lang w:eastAsia="zh-CN"/>
          </w:rPr>
          <w:t>.5.1</w:t>
        </w:r>
        <w:r>
          <w:rPr>
            <w:rFonts w:asciiTheme="minorHAnsi" w:eastAsiaTheme="minorEastAsia" w:hAnsiTheme="minorHAnsi" w:cstheme="minorBidi"/>
            <w:sz w:val="22"/>
            <w:szCs w:val="22"/>
            <w:lang w:val="en-US"/>
          </w:rPr>
          <w:tab/>
        </w:r>
        <w:r>
          <w:rPr>
            <w:lang w:eastAsia="zh-CN"/>
          </w:rPr>
          <w:t>General</w:t>
        </w:r>
        <w:r>
          <w:tab/>
        </w:r>
        <w:r>
          <w:fldChar w:fldCharType="begin"/>
        </w:r>
        <w:r>
          <w:instrText xml:space="preserve"> PAGEREF _Toc65753268 \h </w:instrText>
        </w:r>
      </w:ins>
      <w:r>
        <w:fldChar w:fldCharType="separate"/>
      </w:r>
      <w:ins w:id="327" w:author="Huawei_CHV_1" w:date="2021-03-04T12:25:00Z">
        <w:r>
          <w:t>23</w:t>
        </w:r>
        <w:r>
          <w:fldChar w:fldCharType="end"/>
        </w:r>
      </w:ins>
    </w:p>
    <w:p w14:paraId="4F8FAA30" w14:textId="77777777" w:rsidR="003B060A" w:rsidRDefault="003B060A">
      <w:pPr>
        <w:pStyle w:val="TOC5"/>
        <w:rPr>
          <w:ins w:id="328" w:author="Huawei_CHV_1" w:date="2021-03-04T12:25:00Z"/>
          <w:rFonts w:asciiTheme="minorHAnsi" w:eastAsiaTheme="minorEastAsia" w:hAnsiTheme="minorHAnsi" w:cstheme="minorBidi"/>
          <w:sz w:val="22"/>
          <w:szCs w:val="22"/>
          <w:lang w:val="en-US"/>
        </w:rPr>
      </w:pPr>
      <w:ins w:id="329" w:author="Huawei_CHV_1" w:date="2021-03-04T12:25:00Z">
        <w:r>
          <w:t>B.1.3</w:t>
        </w:r>
        <w:r>
          <w:rPr>
            <w:lang w:eastAsia="zh-CN"/>
          </w:rPr>
          <w:t>.5.2</w:t>
        </w:r>
        <w:r>
          <w:rPr>
            <w:rFonts w:asciiTheme="minorHAnsi" w:eastAsiaTheme="minorEastAsia" w:hAnsiTheme="minorHAnsi" w:cstheme="minorBidi"/>
            <w:sz w:val="22"/>
            <w:szCs w:val="22"/>
            <w:lang w:val="en-US"/>
          </w:rPr>
          <w:tab/>
        </w:r>
        <w:r>
          <w:rPr>
            <w:lang w:eastAsia="zh-CN"/>
          </w:rPr>
          <w:t>Structured data types</w:t>
        </w:r>
        <w:r>
          <w:tab/>
        </w:r>
        <w:r>
          <w:fldChar w:fldCharType="begin"/>
        </w:r>
        <w:r>
          <w:instrText xml:space="preserve"> PAGEREF _Toc65753269 \h </w:instrText>
        </w:r>
      </w:ins>
      <w:r>
        <w:fldChar w:fldCharType="separate"/>
      </w:r>
      <w:ins w:id="330" w:author="Huawei_CHV_1" w:date="2021-03-04T12:25:00Z">
        <w:r>
          <w:t>24</w:t>
        </w:r>
        <w:r>
          <w:fldChar w:fldCharType="end"/>
        </w:r>
      </w:ins>
    </w:p>
    <w:p w14:paraId="5580D1B2" w14:textId="77777777" w:rsidR="003B060A" w:rsidRDefault="003B060A">
      <w:pPr>
        <w:pStyle w:val="TOC6"/>
        <w:rPr>
          <w:ins w:id="331" w:author="Huawei_CHV_1" w:date="2021-03-04T12:25:00Z"/>
          <w:rFonts w:asciiTheme="minorHAnsi" w:eastAsiaTheme="minorEastAsia" w:hAnsiTheme="minorHAnsi" w:cstheme="minorBidi"/>
          <w:sz w:val="22"/>
          <w:szCs w:val="22"/>
          <w:lang w:val="en-US"/>
        </w:rPr>
      </w:pPr>
      <w:ins w:id="332" w:author="Huawei_CHV_1" w:date="2021-03-04T12:25:00Z">
        <w:r>
          <w:t>B.1.3</w:t>
        </w:r>
        <w:r>
          <w:rPr>
            <w:lang w:eastAsia="zh-CN"/>
          </w:rPr>
          <w:t>.5.2.1</w:t>
        </w:r>
        <w:r>
          <w:rPr>
            <w:rFonts w:asciiTheme="minorHAnsi" w:eastAsiaTheme="minorEastAsia" w:hAnsiTheme="minorHAnsi" w:cstheme="minorBidi"/>
            <w:sz w:val="22"/>
            <w:szCs w:val="22"/>
            <w:lang w:val="en-US"/>
          </w:rPr>
          <w:tab/>
        </w:r>
        <w:r>
          <w:rPr>
            <w:lang w:eastAsia="zh-CN"/>
          </w:rPr>
          <w:t>Introduction</w:t>
        </w:r>
        <w:r>
          <w:tab/>
        </w:r>
        <w:r>
          <w:fldChar w:fldCharType="begin"/>
        </w:r>
        <w:r>
          <w:instrText xml:space="preserve"> PAGEREF _Toc65753270 \h </w:instrText>
        </w:r>
      </w:ins>
      <w:r>
        <w:fldChar w:fldCharType="separate"/>
      </w:r>
      <w:ins w:id="333" w:author="Huawei_CHV_1" w:date="2021-03-04T12:25:00Z">
        <w:r>
          <w:t>24</w:t>
        </w:r>
        <w:r>
          <w:fldChar w:fldCharType="end"/>
        </w:r>
      </w:ins>
    </w:p>
    <w:p w14:paraId="49F986D6" w14:textId="77777777" w:rsidR="003B060A" w:rsidRDefault="003B060A">
      <w:pPr>
        <w:pStyle w:val="TOC6"/>
        <w:rPr>
          <w:ins w:id="334" w:author="Huawei_CHV_1" w:date="2021-03-04T12:25:00Z"/>
          <w:rFonts w:asciiTheme="minorHAnsi" w:eastAsiaTheme="minorEastAsia" w:hAnsiTheme="minorHAnsi" w:cstheme="minorBidi"/>
          <w:sz w:val="22"/>
          <w:szCs w:val="22"/>
          <w:lang w:val="en-US"/>
        </w:rPr>
      </w:pPr>
      <w:ins w:id="335" w:author="Huawei_CHV_1" w:date="2021-03-04T12:25:00Z">
        <w:r>
          <w:t>B.1.3</w:t>
        </w:r>
        <w:r>
          <w:rPr>
            <w:lang w:eastAsia="zh-CN"/>
          </w:rPr>
          <w:t>.5.2.2</w:t>
        </w:r>
        <w:r>
          <w:rPr>
            <w:rFonts w:asciiTheme="minorHAnsi" w:eastAsiaTheme="minorEastAsia" w:hAnsiTheme="minorHAnsi" w:cstheme="minorBidi"/>
            <w:sz w:val="22"/>
            <w:szCs w:val="22"/>
            <w:lang w:val="en-US"/>
          </w:rPr>
          <w:tab/>
        </w:r>
        <w:r>
          <w:rPr>
            <w:lang w:eastAsia="zh-CN"/>
          </w:rPr>
          <w:t>Type: &lt;Data type name&gt;</w:t>
        </w:r>
        <w:r>
          <w:tab/>
        </w:r>
        <w:r>
          <w:fldChar w:fldCharType="begin"/>
        </w:r>
        <w:r>
          <w:instrText xml:space="preserve"> PAGEREF _Toc65753271 \h </w:instrText>
        </w:r>
      </w:ins>
      <w:r>
        <w:fldChar w:fldCharType="separate"/>
      </w:r>
      <w:ins w:id="336" w:author="Huawei_CHV_1" w:date="2021-03-04T12:25:00Z">
        <w:r>
          <w:t>24</w:t>
        </w:r>
        <w:r>
          <w:fldChar w:fldCharType="end"/>
        </w:r>
      </w:ins>
    </w:p>
    <w:p w14:paraId="04B68C2C" w14:textId="77777777" w:rsidR="003B060A" w:rsidRDefault="003B060A">
      <w:pPr>
        <w:pStyle w:val="TOC5"/>
        <w:rPr>
          <w:ins w:id="337" w:author="Huawei_CHV_1" w:date="2021-03-04T12:25:00Z"/>
          <w:rFonts w:asciiTheme="minorHAnsi" w:eastAsiaTheme="minorEastAsia" w:hAnsiTheme="minorHAnsi" w:cstheme="minorBidi"/>
          <w:sz w:val="22"/>
          <w:szCs w:val="22"/>
          <w:lang w:val="en-US"/>
        </w:rPr>
      </w:pPr>
      <w:ins w:id="338" w:author="Huawei_CHV_1" w:date="2021-03-04T12:25:00Z">
        <w:r>
          <w:t>B.1.3</w:t>
        </w:r>
        <w:r>
          <w:rPr>
            <w:lang w:eastAsia="zh-CN"/>
          </w:rPr>
          <w:t>.5.3</w:t>
        </w:r>
        <w:r>
          <w:rPr>
            <w:rFonts w:asciiTheme="minorHAnsi" w:eastAsiaTheme="minorEastAsia" w:hAnsiTheme="minorHAnsi" w:cstheme="minorBidi"/>
            <w:sz w:val="22"/>
            <w:szCs w:val="22"/>
            <w:lang w:val="en-US"/>
          </w:rPr>
          <w:tab/>
        </w:r>
        <w:r>
          <w:rPr>
            <w:lang w:eastAsia="zh-CN"/>
          </w:rPr>
          <w:t>Simple data types and enumerations</w:t>
        </w:r>
        <w:r>
          <w:tab/>
        </w:r>
        <w:r>
          <w:fldChar w:fldCharType="begin"/>
        </w:r>
        <w:r>
          <w:instrText xml:space="preserve"> PAGEREF _Toc65753272 \h </w:instrText>
        </w:r>
      </w:ins>
      <w:r>
        <w:fldChar w:fldCharType="separate"/>
      </w:r>
      <w:ins w:id="339" w:author="Huawei_CHV_1" w:date="2021-03-04T12:25:00Z">
        <w:r>
          <w:t>24</w:t>
        </w:r>
        <w:r>
          <w:fldChar w:fldCharType="end"/>
        </w:r>
      </w:ins>
    </w:p>
    <w:p w14:paraId="6A2C31F3" w14:textId="77777777" w:rsidR="003B060A" w:rsidRDefault="003B060A">
      <w:pPr>
        <w:pStyle w:val="TOC6"/>
        <w:rPr>
          <w:ins w:id="340" w:author="Huawei_CHV_1" w:date="2021-03-04T12:25:00Z"/>
          <w:rFonts w:asciiTheme="minorHAnsi" w:eastAsiaTheme="minorEastAsia" w:hAnsiTheme="minorHAnsi" w:cstheme="minorBidi"/>
          <w:sz w:val="22"/>
          <w:szCs w:val="22"/>
          <w:lang w:val="en-US"/>
        </w:rPr>
      </w:pPr>
      <w:ins w:id="341" w:author="Huawei_CHV_1" w:date="2021-03-04T12:25:00Z">
        <w:r>
          <w:t>B.1.3.5.3.1</w:t>
        </w:r>
        <w:r>
          <w:rPr>
            <w:rFonts w:asciiTheme="minorHAnsi" w:eastAsiaTheme="minorEastAsia" w:hAnsiTheme="minorHAnsi" w:cstheme="minorBidi"/>
            <w:sz w:val="22"/>
            <w:szCs w:val="22"/>
            <w:lang w:val="en-US"/>
          </w:rPr>
          <w:tab/>
        </w:r>
        <w:r>
          <w:t>Introduction</w:t>
        </w:r>
        <w:r>
          <w:tab/>
        </w:r>
        <w:r>
          <w:fldChar w:fldCharType="begin"/>
        </w:r>
        <w:r>
          <w:instrText xml:space="preserve"> PAGEREF _Toc65753273 \h </w:instrText>
        </w:r>
      </w:ins>
      <w:r>
        <w:fldChar w:fldCharType="separate"/>
      </w:r>
      <w:ins w:id="342" w:author="Huawei_CHV_1" w:date="2021-03-04T12:25:00Z">
        <w:r>
          <w:t>24</w:t>
        </w:r>
        <w:r>
          <w:fldChar w:fldCharType="end"/>
        </w:r>
      </w:ins>
    </w:p>
    <w:p w14:paraId="3C85196F" w14:textId="77777777" w:rsidR="003B060A" w:rsidRDefault="003B060A">
      <w:pPr>
        <w:pStyle w:val="TOC6"/>
        <w:rPr>
          <w:ins w:id="343" w:author="Huawei_CHV_1" w:date="2021-03-04T12:25:00Z"/>
          <w:rFonts w:asciiTheme="minorHAnsi" w:eastAsiaTheme="minorEastAsia" w:hAnsiTheme="minorHAnsi" w:cstheme="minorBidi"/>
          <w:sz w:val="22"/>
          <w:szCs w:val="22"/>
          <w:lang w:val="en-US"/>
        </w:rPr>
      </w:pPr>
      <w:ins w:id="344" w:author="Huawei_CHV_1" w:date="2021-03-04T12:25:00Z">
        <w:r>
          <w:t>B.1.3.5.3.2</w:t>
        </w:r>
        <w:r>
          <w:rPr>
            <w:rFonts w:asciiTheme="minorHAnsi" w:eastAsiaTheme="minorEastAsia" w:hAnsiTheme="minorHAnsi" w:cstheme="minorBidi"/>
            <w:sz w:val="22"/>
            <w:szCs w:val="22"/>
            <w:lang w:val="en-US"/>
          </w:rPr>
          <w:tab/>
        </w:r>
        <w:r>
          <w:t>Simple data types</w:t>
        </w:r>
        <w:r>
          <w:tab/>
        </w:r>
        <w:r>
          <w:fldChar w:fldCharType="begin"/>
        </w:r>
        <w:r>
          <w:instrText xml:space="preserve"> PAGEREF _Toc65753274 \h </w:instrText>
        </w:r>
      </w:ins>
      <w:r>
        <w:fldChar w:fldCharType="separate"/>
      </w:r>
      <w:ins w:id="345" w:author="Huawei_CHV_1" w:date="2021-03-04T12:25:00Z">
        <w:r>
          <w:t>24</w:t>
        </w:r>
        <w:r>
          <w:fldChar w:fldCharType="end"/>
        </w:r>
      </w:ins>
    </w:p>
    <w:p w14:paraId="592D8F37" w14:textId="77777777" w:rsidR="003B060A" w:rsidRPr="003B060A" w:rsidRDefault="003B060A">
      <w:pPr>
        <w:pStyle w:val="TOC6"/>
        <w:rPr>
          <w:ins w:id="346" w:author="Huawei_CHV_1" w:date="2021-03-04T12:25:00Z"/>
          <w:rFonts w:asciiTheme="minorHAnsi" w:eastAsiaTheme="minorEastAsia" w:hAnsiTheme="minorHAnsi" w:cstheme="minorBidi"/>
          <w:sz w:val="22"/>
          <w:szCs w:val="22"/>
          <w:lang w:val="sv-SE"/>
          <w:rPrChange w:id="347" w:author="Huawei_CHV_1" w:date="2021-03-04T12:25:00Z">
            <w:rPr>
              <w:ins w:id="348" w:author="Huawei_CHV_1" w:date="2021-03-04T12:25:00Z"/>
              <w:rFonts w:asciiTheme="minorHAnsi" w:eastAsiaTheme="minorEastAsia" w:hAnsiTheme="minorHAnsi" w:cstheme="minorBidi"/>
              <w:sz w:val="22"/>
              <w:szCs w:val="22"/>
              <w:lang w:val="en-US"/>
            </w:rPr>
          </w:rPrChange>
        </w:rPr>
      </w:pPr>
      <w:ins w:id="349" w:author="Huawei_CHV_1" w:date="2021-03-04T12:25:00Z">
        <w:r w:rsidRPr="003B060A">
          <w:rPr>
            <w:lang w:val="sv-SE"/>
            <w:rPrChange w:id="350" w:author="Huawei_CHV_1" w:date="2021-03-04T12:25:00Z">
              <w:rPr/>
            </w:rPrChange>
          </w:rPr>
          <w:t>B.1.3.5.3.3</w:t>
        </w:r>
        <w:r w:rsidRPr="003B060A">
          <w:rPr>
            <w:rFonts w:asciiTheme="minorHAnsi" w:eastAsiaTheme="minorEastAsia" w:hAnsiTheme="minorHAnsi" w:cstheme="minorBidi"/>
            <w:sz w:val="22"/>
            <w:szCs w:val="22"/>
            <w:lang w:val="sv-SE"/>
            <w:rPrChange w:id="351" w:author="Huawei_CHV_1" w:date="2021-03-04T12:25:00Z">
              <w:rPr>
                <w:rFonts w:asciiTheme="minorHAnsi" w:eastAsiaTheme="minorEastAsia" w:hAnsiTheme="minorHAnsi" w:cstheme="minorBidi"/>
                <w:sz w:val="22"/>
                <w:szCs w:val="22"/>
                <w:lang w:val="en-US"/>
              </w:rPr>
            </w:rPrChange>
          </w:rPr>
          <w:tab/>
        </w:r>
        <w:r w:rsidRPr="003B060A">
          <w:rPr>
            <w:lang w:val="sv-SE"/>
            <w:rPrChange w:id="352" w:author="Huawei_CHV_1" w:date="2021-03-04T12:25:00Z">
              <w:rPr/>
            </w:rPrChange>
          </w:rPr>
          <w:t>Enumeration: &lt;EnumType1&gt;</w:t>
        </w:r>
        <w:r w:rsidRPr="003B060A">
          <w:rPr>
            <w:lang w:val="sv-SE"/>
            <w:rPrChange w:id="353" w:author="Huawei_CHV_1" w:date="2021-03-04T12:25:00Z">
              <w:rPr/>
            </w:rPrChange>
          </w:rPr>
          <w:tab/>
        </w:r>
        <w:r>
          <w:fldChar w:fldCharType="begin"/>
        </w:r>
        <w:r w:rsidRPr="003B060A">
          <w:rPr>
            <w:lang w:val="sv-SE"/>
            <w:rPrChange w:id="354" w:author="Huawei_CHV_1" w:date="2021-03-04T12:25:00Z">
              <w:rPr/>
            </w:rPrChange>
          </w:rPr>
          <w:instrText xml:space="preserve"> PAGEREF _Toc65753275 \h </w:instrText>
        </w:r>
      </w:ins>
      <w:r>
        <w:fldChar w:fldCharType="separate"/>
      </w:r>
      <w:ins w:id="355" w:author="Huawei_CHV_1" w:date="2021-03-04T12:25:00Z">
        <w:r w:rsidRPr="003B060A">
          <w:rPr>
            <w:lang w:val="sv-SE"/>
            <w:rPrChange w:id="356" w:author="Huawei_CHV_1" w:date="2021-03-04T12:25:00Z">
              <w:rPr/>
            </w:rPrChange>
          </w:rPr>
          <w:t>24</w:t>
        </w:r>
        <w:r>
          <w:fldChar w:fldCharType="end"/>
        </w:r>
      </w:ins>
    </w:p>
    <w:p w14:paraId="43DC0D4B" w14:textId="77777777" w:rsidR="003B060A" w:rsidRPr="003B060A" w:rsidRDefault="003B060A">
      <w:pPr>
        <w:pStyle w:val="TOC4"/>
        <w:rPr>
          <w:ins w:id="357" w:author="Huawei_CHV_1" w:date="2021-03-04T12:25:00Z"/>
          <w:rFonts w:asciiTheme="minorHAnsi" w:eastAsiaTheme="minorEastAsia" w:hAnsiTheme="minorHAnsi" w:cstheme="minorBidi"/>
          <w:sz w:val="22"/>
          <w:szCs w:val="22"/>
          <w:lang w:val="sv-SE"/>
          <w:rPrChange w:id="358" w:author="Huawei_CHV_1" w:date="2021-03-04T12:25:00Z">
            <w:rPr>
              <w:ins w:id="359" w:author="Huawei_CHV_1" w:date="2021-03-04T12:25:00Z"/>
              <w:rFonts w:asciiTheme="minorHAnsi" w:eastAsiaTheme="minorEastAsia" w:hAnsiTheme="minorHAnsi" w:cstheme="minorBidi"/>
              <w:sz w:val="22"/>
              <w:szCs w:val="22"/>
              <w:lang w:val="en-US"/>
            </w:rPr>
          </w:rPrChange>
        </w:rPr>
      </w:pPr>
      <w:ins w:id="360" w:author="Huawei_CHV_1" w:date="2021-03-04T12:25:00Z">
        <w:r w:rsidRPr="003B060A">
          <w:rPr>
            <w:lang w:val="sv-SE"/>
            <w:rPrChange w:id="361" w:author="Huawei_CHV_1" w:date="2021-03-04T12:25:00Z">
              <w:rPr/>
            </w:rPrChange>
          </w:rPr>
          <w:t>B.1.3.6</w:t>
        </w:r>
        <w:r w:rsidRPr="003B060A">
          <w:rPr>
            <w:rFonts w:asciiTheme="minorHAnsi" w:eastAsiaTheme="minorEastAsia" w:hAnsiTheme="minorHAnsi" w:cstheme="minorBidi"/>
            <w:sz w:val="22"/>
            <w:szCs w:val="22"/>
            <w:lang w:val="sv-SE"/>
            <w:rPrChange w:id="362" w:author="Huawei_CHV_1" w:date="2021-03-04T12:25:00Z">
              <w:rPr>
                <w:rFonts w:asciiTheme="minorHAnsi" w:eastAsiaTheme="minorEastAsia" w:hAnsiTheme="minorHAnsi" w:cstheme="minorBidi"/>
                <w:sz w:val="22"/>
                <w:szCs w:val="22"/>
                <w:lang w:val="en-US"/>
              </w:rPr>
            </w:rPrChange>
          </w:rPr>
          <w:tab/>
        </w:r>
        <w:r w:rsidRPr="003B060A">
          <w:rPr>
            <w:lang w:val="sv-SE"/>
            <w:rPrChange w:id="363" w:author="Huawei_CHV_1" w:date="2021-03-04T12:25:00Z">
              <w:rPr/>
            </w:rPrChange>
          </w:rPr>
          <w:t>Error Handling</w:t>
        </w:r>
        <w:r w:rsidRPr="003B060A">
          <w:rPr>
            <w:lang w:val="sv-SE"/>
            <w:rPrChange w:id="364" w:author="Huawei_CHV_1" w:date="2021-03-04T12:25:00Z">
              <w:rPr/>
            </w:rPrChange>
          </w:rPr>
          <w:tab/>
        </w:r>
        <w:r>
          <w:fldChar w:fldCharType="begin"/>
        </w:r>
        <w:r w:rsidRPr="003B060A">
          <w:rPr>
            <w:lang w:val="sv-SE"/>
            <w:rPrChange w:id="365" w:author="Huawei_CHV_1" w:date="2021-03-04T12:25:00Z">
              <w:rPr/>
            </w:rPrChange>
          </w:rPr>
          <w:instrText xml:space="preserve"> PAGEREF _Toc65753276 \h </w:instrText>
        </w:r>
      </w:ins>
      <w:r>
        <w:fldChar w:fldCharType="separate"/>
      </w:r>
      <w:ins w:id="366" w:author="Huawei_CHV_1" w:date="2021-03-04T12:25:00Z">
        <w:r w:rsidRPr="003B060A">
          <w:rPr>
            <w:lang w:val="sv-SE"/>
            <w:rPrChange w:id="367" w:author="Huawei_CHV_1" w:date="2021-03-04T12:25:00Z">
              <w:rPr/>
            </w:rPrChange>
          </w:rPr>
          <w:t>24</w:t>
        </w:r>
        <w:r>
          <w:fldChar w:fldCharType="end"/>
        </w:r>
      </w:ins>
    </w:p>
    <w:p w14:paraId="6BF6C7B1" w14:textId="77777777" w:rsidR="003B060A" w:rsidRDefault="003B060A">
      <w:pPr>
        <w:pStyle w:val="TOC4"/>
        <w:rPr>
          <w:ins w:id="368" w:author="Huawei_CHV_1" w:date="2021-03-04T12:25:00Z"/>
          <w:rFonts w:asciiTheme="minorHAnsi" w:eastAsiaTheme="minorEastAsia" w:hAnsiTheme="minorHAnsi" w:cstheme="minorBidi"/>
          <w:sz w:val="22"/>
          <w:szCs w:val="22"/>
          <w:lang w:val="en-US"/>
        </w:rPr>
      </w:pPr>
      <w:ins w:id="369" w:author="Huawei_CHV_1" w:date="2021-03-04T12:25:00Z">
        <w:r>
          <w:t>B.1.3.7</w:t>
        </w:r>
        <w:r>
          <w:rPr>
            <w:rFonts w:asciiTheme="minorHAnsi" w:eastAsiaTheme="minorEastAsia" w:hAnsiTheme="minorHAnsi" w:cstheme="minorBidi"/>
            <w:sz w:val="22"/>
            <w:szCs w:val="22"/>
            <w:lang w:val="en-US"/>
          </w:rPr>
          <w:tab/>
        </w:r>
        <w:r>
          <w:t>Feature negotiation</w:t>
        </w:r>
        <w:r>
          <w:tab/>
        </w:r>
        <w:r>
          <w:fldChar w:fldCharType="begin"/>
        </w:r>
        <w:r>
          <w:instrText xml:space="preserve"> PAGEREF _Toc65753277 \h </w:instrText>
        </w:r>
      </w:ins>
      <w:r>
        <w:fldChar w:fldCharType="separate"/>
      </w:r>
      <w:ins w:id="370" w:author="Huawei_CHV_1" w:date="2021-03-04T12:25:00Z">
        <w:r>
          <w:t>24</w:t>
        </w:r>
        <w:r>
          <w:fldChar w:fldCharType="end"/>
        </w:r>
      </w:ins>
    </w:p>
    <w:p w14:paraId="7557BC25" w14:textId="77777777" w:rsidR="003B060A" w:rsidRDefault="003B060A">
      <w:pPr>
        <w:pStyle w:val="TOC3"/>
        <w:rPr>
          <w:ins w:id="371" w:author="Huawei_CHV_1" w:date="2021-03-04T12:25:00Z"/>
          <w:rFonts w:asciiTheme="minorHAnsi" w:eastAsiaTheme="minorEastAsia" w:hAnsiTheme="minorHAnsi" w:cstheme="minorBidi"/>
          <w:sz w:val="22"/>
          <w:szCs w:val="22"/>
          <w:lang w:val="en-US"/>
        </w:rPr>
      </w:pPr>
      <w:ins w:id="372" w:author="Huawei_CHV_1" w:date="2021-03-04T12:25:00Z">
        <w:r>
          <w:t>B.1.4</w:t>
        </w:r>
        <w:r>
          <w:rPr>
            <w:rFonts w:asciiTheme="minorHAnsi" w:eastAsiaTheme="minorEastAsia" w:hAnsiTheme="minorHAnsi" w:cstheme="minorBidi"/>
            <w:sz w:val="22"/>
            <w:szCs w:val="22"/>
            <w:lang w:val="en-US"/>
          </w:rPr>
          <w:tab/>
        </w:r>
        <w:r>
          <w:t>Conclusions</w:t>
        </w:r>
        <w:r>
          <w:tab/>
        </w:r>
        <w:r>
          <w:fldChar w:fldCharType="begin"/>
        </w:r>
        <w:r>
          <w:instrText xml:space="preserve"> PAGEREF _Toc65753278 \h </w:instrText>
        </w:r>
      </w:ins>
      <w:r>
        <w:fldChar w:fldCharType="separate"/>
      </w:r>
      <w:ins w:id="373" w:author="Huawei_CHV_1" w:date="2021-03-04T12:25:00Z">
        <w:r>
          <w:t>25</w:t>
        </w:r>
        <w:r>
          <w:fldChar w:fldCharType="end"/>
        </w:r>
      </w:ins>
    </w:p>
    <w:p w14:paraId="41D9D88B" w14:textId="77777777" w:rsidR="003B060A" w:rsidRDefault="003B060A">
      <w:pPr>
        <w:pStyle w:val="TOC2"/>
        <w:rPr>
          <w:ins w:id="374" w:author="Huawei_CHV_1" w:date="2021-03-04T12:25:00Z"/>
          <w:rFonts w:asciiTheme="minorHAnsi" w:eastAsiaTheme="minorEastAsia" w:hAnsiTheme="minorHAnsi" w:cstheme="minorBidi"/>
          <w:sz w:val="22"/>
          <w:szCs w:val="22"/>
          <w:lang w:val="en-US"/>
        </w:rPr>
      </w:pPr>
      <w:ins w:id="375" w:author="Huawei_CHV_1" w:date="2021-03-04T12:25:00Z">
        <w:r>
          <w:t>B.2</w:t>
        </w:r>
        <w:r>
          <w:rPr>
            <w:rFonts w:asciiTheme="minorHAnsi" w:eastAsiaTheme="minorEastAsia" w:hAnsiTheme="minorHAnsi" w:cstheme="minorBidi"/>
            <w:sz w:val="22"/>
            <w:szCs w:val="22"/>
            <w:lang w:val="en-US"/>
          </w:rPr>
          <w:tab/>
        </w:r>
        <w:r>
          <w:t>NAS Option</w:t>
        </w:r>
        <w:r>
          <w:tab/>
        </w:r>
        <w:r>
          <w:fldChar w:fldCharType="begin"/>
        </w:r>
        <w:r>
          <w:instrText xml:space="preserve"> PAGEREF _Toc65753279 \h </w:instrText>
        </w:r>
      </w:ins>
      <w:r>
        <w:fldChar w:fldCharType="separate"/>
      </w:r>
      <w:ins w:id="376" w:author="Huawei_CHV_1" w:date="2021-03-04T12:25:00Z">
        <w:r>
          <w:t>25</w:t>
        </w:r>
        <w:r>
          <w:fldChar w:fldCharType="end"/>
        </w:r>
      </w:ins>
    </w:p>
    <w:p w14:paraId="5D552523" w14:textId="77777777" w:rsidR="003B060A" w:rsidRDefault="003B060A">
      <w:pPr>
        <w:pStyle w:val="TOC3"/>
        <w:rPr>
          <w:ins w:id="377" w:author="Huawei_CHV_1" w:date="2021-03-04T12:25:00Z"/>
          <w:rFonts w:asciiTheme="minorHAnsi" w:eastAsiaTheme="minorEastAsia" w:hAnsiTheme="minorHAnsi" w:cstheme="minorBidi"/>
          <w:sz w:val="22"/>
          <w:szCs w:val="22"/>
          <w:lang w:val="en-US"/>
        </w:rPr>
      </w:pPr>
      <w:ins w:id="378" w:author="Huawei_CHV_1" w:date="2021-03-04T12:25:00Z">
        <w:r>
          <w:t>B.2.1</w:t>
        </w:r>
        <w:r>
          <w:rPr>
            <w:rFonts w:asciiTheme="minorHAnsi" w:eastAsiaTheme="minorEastAsia" w:hAnsiTheme="minorHAnsi" w:cstheme="minorBidi"/>
            <w:sz w:val="22"/>
            <w:szCs w:val="22"/>
            <w:lang w:val="en-US"/>
          </w:rPr>
          <w:tab/>
        </w:r>
        <w:r>
          <w:t>General</w:t>
        </w:r>
        <w:r>
          <w:tab/>
        </w:r>
        <w:r>
          <w:fldChar w:fldCharType="begin"/>
        </w:r>
        <w:r>
          <w:instrText xml:space="preserve"> PAGEREF _Toc65753280 \h </w:instrText>
        </w:r>
      </w:ins>
      <w:r>
        <w:fldChar w:fldCharType="separate"/>
      </w:r>
      <w:ins w:id="379" w:author="Huawei_CHV_1" w:date="2021-03-04T12:25:00Z">
        <w:r>
          <w:t>25</w:t>
        </w:r>
        <w:r>
          <w:fldChar w:fldCharType="end"/>
        </w:r>
      </w:ins>
    </w:p>
    <w:p w14:paraId="267E84FC" w14:textId="77777777" w:rsidR="003B060A" w:rsidRDefault="003B060A">
      <w:pPr>
        <w:pStyle w:val="TOC3"/>
        <w:rPr>
          <w:ins w:id="380" w:author="Huawei_CHV_1" w:date="2021-03-04T12:25:00Z"/>
          <w:rFonts w:asciiTheme="minorHAnsi" w:eastAsiaTheme="minorEastAsia" w:hAnsiTheme="minorHAnsi" w:cstheme="minorBidi"/>
          <w:sz w:val="22"/>
          <w:szCs w:val="22"/>
          <w:lang w:val="en-US"/>
        </w:rPr>
      </w:pPr>
      <w:ins w:id="381" w:author="Huawei_CHV_1" w:date="2021-03-04T12:25:00Z">
        <w:r>
          <w:t>B.2.2</w:t>
        </w:r>
        <w:r>
          <w:rPr>
            <w:rFonts w:asciiTheme="minorHAnsi" w:eastAsiaTheme="minorEastAsia" w:hAnsiTheme="minorHAnsi" w:cstheme="minorBidi"/>
            <w:sz w:val="22"/>
            <w:szCs w:val="22"/>
            <w:lang w:val="en-US"/>
          </w:rPr>
          <w:tab/>
        </w:r>
        <w:r>
          <w:t>Elementary procedures between ECS and EEC</w:t>
        </w:r>
        <w:r>
          <w:tab/>
        </w:r>
        <w:r>
          <w:fldChar w:fldCharType="begin"/>
        </w:r>
        <w:r>
          <w:instrText xml:space="preserve"> PAGEREF _Toc65753281 \h </w:instrText>
        </w:r>
      </w:ins>
      <w:r>
        <w:fldChar w:fldCharType="separate"/>
      </w:r>
      <w:ins w:id="382" w:author="Huawei_CHV_1" w:date="2021-03-04T12:25:00Z">
        <w:r>
          <w:t>25</w:t>
        </w:r>
        <w:r>
          <w:fldChar w:fldCharType="end"/>
        </w:r>
      </w:ins>
    </w:p>
    <w:p w14:paraId="5EC08625" w14:textId="77777777" w:rsidR="003B060A" w:rsidRDefault="003B060A">
      <w:pPr>
        <w:pStyle w:val="TOC4"/>
        <w:rPr>
          <w:ins w:id="383" w:author="Huawei_CHV_1" w:date="2021-03-04T12:25:00Z"/>
          <w:rFonts w:asciiTheme="minorHAnsi" w:eastAsiaTheme="minorEastAsia" w:hAnsiTheme="minorHAnsi" w:cstheme="minorBidi"/>
          <w:sz w:val="22"/>
          <w:szCs w:val="22"/>
          <w:lang w:val="en-US"/>
        </w:rPr>
      </w:pPr>
      <w:ins w:id="384" w:author="Huawei_CHV_1" w:date="2021-03-04T12:25:00Z">
        <w:r>
          <w:t>B.2.2.1</w:t>
        </w:r>
        <w:r>
          <w:rPr>
            <w:rFonts w:asciiTheme="minorHAnsi" w:eastAsiaTheme="minorEastAsia" w:hAnsiTheme="minorHAnsi" w:cstheme="minorBidi"/>
            <w:sz w:val="22"/>
            <w:szCs w:val="22"/>
            <w:lang w:val="en-US"/>
          </w:rPr>
          <w:tab/>
        </w:r>
        <w:r>
          <w:t>General</w:t>
        </w:r>
        <w:r>
          <w:tab/>
        </w:r>
        <w:r>
          <w:fldChar w:fldCharType="begin"/>
        </w:r>
        <w:r>
          <w:instrText xml:space="preserve"> PAGEREF _Toc65753282 \h </w:instrText>
        </w:r>
      </w:ins>
      <w:r>
        <w:fldChar w:fldCharType="separate"/>
      </w:r>
      <w:ins w:id="385" w:author="Huawei_CHV_1" w:date="2021-03-04T12:25:00Z">
        <w:r>
          <w:t>25</w:t>
        </w:r>
        <w:r>
          <w:fldChar w:fldCharType="end"/>
        </w:r>
      </w:ins>
    </w:p>
    <w:p w14:paraId="1AE7280A" w14:textId="77777777" w:rsidR="003B060A" w:rsidRDefault="003B060A">
      <w:pPr>
        <w:pStyle w:val="TOC4"/>
        <w:rPr>
          <w:ins w:id="386" w:author="Huawei_CHV_1" w:date="2021-03-04T12:25:00Z"/>
          <w:rFonts w:asciiTheme="minorHAnsi" w:eastAsiaTheme="minorEastAsia" w:hAnsiTheme="minorHAnsi" w:cstheme="minorBidi"/>
          <w:sz w:val="22"/>
          <w:szCs w:val="22"/>
          <w:lang w:val="en-US"/>
        </w:rPr>
      </w:pPr>
      <w:ins w:id="387" w:author="Huawei_CHV_1" w:date="2021-03-04T12:25:00Z">
        <w:r>
          <w:t>B.2.2.2</w:t>
        </w:r>
        <w:r>
          <w:rPr>
            <w:rFonts w:asciiTheme="minorHAnsi" w:eastAsiaTheme="minorEastAsia" w:hAnsiTheme="minorHAnsi" w:cstheme="minorBidi"/>
            <w:sz w:val="22"/>
            <w:szCs w:val="22"/>
            <w:lang w:val="en-US"/>
          </w:rPr>
          <w:tab/>
        </w:r>
        <w:r>
          <w:t>Procedures</w:t>
        </w:r>
        <w:r>
          <w:tab/>
        </w:r>
        <w:r>
          <w:fldChar w:fldCharType="begin"/>
        </w:r>
        <w:r>
          <w:instrText xml:space="preserve"> PAGEREF _Toc65753283 \h </w:instrText>
        </w:r>
      </w:ins>
      <w:r>
        <w:fldChar w:fldCharType="separate"/>
      </w:r>
      <w:ins w:id="388" w:author="Huawei_CHV_1" w:date="2021-03-04T12:25:00Z">
        <w:r>
          <w:t>25</w:t>
        </w:r>
        <w:r>
          <w:fldChar w:fldCharType="end"/>
        </w:r>
      </w:ins>
    </w:p>
    <w:p w14:paraId="30F7BF02" w14:textId="77777777" w:rsidR="003B060A" w:rsidRDefault="003B060A">
      <w:pPr>
        <w:pStyle w:val="TOC5"/>
        <w:rPr>
          <w:ins w:id="389" w:author="Huawei_CHV_1" w:date="2021-03-04T12:25:00Z"/>
          <w:rFonts w:asciiTheme="minorHAnsi" w:eastAsiaTheme="minorEastAsia" w:hAnsiTheme="minorHAnsi" w:cstheme="minorBidi"/>
          <w:sz w:val="22"/>
          <w:szCs w:val="22"/>
          <w:lang w:val="en-US"/>
        </w:rPr>
      </w:pPr>
      <w:ins w:id="390" w:author="Huawei_CHV_1" w:date="2021-03-04T12:25:00Z">
        <w:r>
          <w:t>B.2.2.2.1</w:t>
        </w:r>
        <w:r>
          <w:rPr>
            <w:rFonts w:asciiTheme="minorHAnsi" w:eastAsiaTheme="minorEastAsia" w:hAnsiTheme="minorHAnsi" w:cstheme="minorBidi"/>
            <w:sz w:val="22"/>
            <w:szCs w:val="22"/>
            <w:lang w:val="en-US"/>
          </w:rPr>
          <w:tab/>
        </w:r>
        <w:r>
          <w:t>Service provisioning procedure based on Request-Response model</w:t>
        </w:r>
        <w:r>
          <w:tab/>
        </w:r>
        <w:r>
          <w:fldChar w:fldCharType="begin"/>
        </w:r>
        <w:r>
          <w:instrText xml:space="preserve"> PAGEREF _Toc65753284 \h </w:instrText>
        </w:r>
      </w:ins>
      <w:r>
        <w:fldChar w:fldCharType="separate"/>
      </w:r>
      <w:ins w:id="391" w:author="Huawei_CHV_1" w:date="2021-03-04T12:25:00Z">
        <w:r>
          <w:t>25</w:t>
        </w:r>
        <w:r>
          <w:fldChar w:fldCharType="end"/>
        </w:r>
      </w:ins>
    </w:p>
    <w:p w14:paraId="2B676C1F" w14:textId="77777777" w:rsidR="003B060A" w:rsidRDefault="003B060A">
      <w:pPr>
        <w:pStyle w:val="TOC5"/>
        <w:rPr>
          <w:ins w:id="392" w:author="Huawei_CHV_1" w:date="2021-03-04T12:25:00Z"/>
          <w:rFonts w:asciiTheme="minorHAnsi" w:eastAsiaTheme="minorEastAsia" w:hAnsiTheme="minorHAnsi" w:cstheme="minorBidi"/>
          <w:sz w:val="22"/>
          <w:szCs w:val="22"/>
          <w:lang w:val="en-US"/>
        </w:rPr>
      </w:pPr>
      <w:ins w:id="393" w:author="Huawei_CHV_1" w:date="2021-03-04T12:25:00Z">
        <w:r>
          <w:t>B.2.2.2.2</w:t>
        </w:r>
        <w:r>
          <w:rPr>
            <w:rFonts w:asciiTheme="minorHAnsi" w:eastAsiaTheme="minorEastAsia" w:hAnsiTheme="minorHAnsi" w:cstheme="minorBidi"/>
            <w:sz w:val="22"/>
            <w:szCs w:val="22"/>
            <w:lang w:val="en-US"/>
          </w:rPr>
          <w:tab/>
        </w:r>
        <w:r>
          <w:t>Service provisioning procedure based on Subscribe-Notify model</w:t>
        </w:r>
        <w:r>
          <w:tab/>
        </w:r>
        <w:r>
          <w:fldChar w:fldCharType="begin"/>
        </w:r>
        <w:r>
          <w:instrText xml:space="preserve"> PAGEREF _Toc65753285 \h </w:instrText>
        </w:r>
      </w:ins>
      <w:r>
        <w:fldChar w:fldCharType="separate"/>
      </w:r>
      <w:ins w:id="394" w:author="Huawei_CHV_1" w:date="2021-03-04T12:25:00Z">
        <w:r>
          <w:t>25</w:t>
        </w:r>
        <w:r>
          <w:fldChar w:fldCharType="end"/>
        </w:r>
      </w:ins>
    </w:p>
    <w:p w14:paraId="39ABA42C" w14:textId="77777777" w:rsidR="003B060A" w:rsidRDefault="003B060A">
      <w:pPr>
        <w:pStyle w:val="TOC3"/>
        <w:rPr>
          <w:ins w:id="395" w:author="Huawei_CHV_1" w:date="2021-03-04T12:25:00Z"/>
          <w:rFonts w:asciiTheme="minorHAnsi" w:eastAsiaTheme="minorEastAsia" w:hAnsiTheme="minorHAnsi" w:cstheme="minorBidi"/>
          <w:sz w:val="22"/>
          <w:szCs w:val="22"/>
          <w:lang w:val="en-US"/>
        </w:rPr>
      </w:pPr>
      <w:ins w:id="396" w:author="Huawei_CHV_1" w:date="2021-03-04T12:25:00Z">
        <w:r>
          <w:t>B.2.3</w:t>
        </w:r>
        <w:r>
          <w:rPr>
            <w:rFonts w:asciiTheme="minorHAnsi" w:eastAsiaTheme="minorEastAsia" w:hAnsiTheme="minorHAnsi" w:cstheme="minorBidi"/>
            <w:sz w:val="22"/>
            <w:szCs w:val="22"/>
            <w:lang w:val="en-US"/>
          </w:rPr>
          <w:tab/>
        </w:r>
        <w:r>
          <w:t>Handling of unknown, unforeseen, and erroneous service data</w:t>
        </w:r>
        <w:r>
          <w:tab/>
        </w:r>
        <w:r>
          <w:fldChar w:fldCharType="begin"/>
        </w:r>
        <w:r>
          <w:instrText xml:space="preserve"> PAGEREF _Toc65753286 \h </w:instrText>
        </w:r>
      </w:ins>
      <w:r>
        <w:fldChar w:fldCharType="separate"/>
      </w:r>
      <w:ins w:id="397" w:author="Huawei_CHV_1" w:date="2021-03-04T12:25:00Z">
        <w:r>
          <w:t>25</w:t>
        </w:r>
        <w:r>
          <w:fldChar w:fldCharType="end"/>
        </w:r>
      </w:ins>
    </w:p>
    <w:p w14:paraId="08C60DB2" w14:textId="77777777" w:rsidR="003B060A" w:rsidRDefault="003B060A">
      <w:pPr>
        <w:pStyle w:val="TOC4"/>
        <w:rPr>
          <w:ins w:id="398" w:author="Huawei_CHV_1" w:date="2021-03-04T12:25:00Z"/>
          <w:rFonts w:asciiTheme="minorHAnsi" w:eastAsiaTheme="minorEastAsia" w:hAnsiTheme="minorHAnsi" w:cstheme="minorBidi"/>
          <w:sz w:val="22"/>
          <w:szCs w:val="22"/>
          <w:lang w:val="en-US"/>
        </w:rPr>
      </w:pPr>
      <w:ins w:id="399" w:author="Huawei_CHV_1" w:date="2021-03-04T12:25:00Z">
        <w:r>
          <w:t>B.2.3.1</w:t>
        </w:r>
        <w:r>
          <w:rPr>
            <w:rFonts w:asciiTheme="minorHAnsi" w:eastAsiaTheme="minorEastAsia" w:hAnsiTheme="minorHAnsi" w:cstheme="minorBidi"/>
            <w:sz w:val="22"/>
            <w:szCs w:val="22"/>
            <w:lang w:val="en-US"/>
          </w:rPr>
          <w:tab/>
        </w:r>
        <w:r>
          <w:t>General</w:t>
        </w:r>
        <w:r>
          <w:tab/>
        </w:r>
        <w:r>
          <w:fldChar w:fldCharType="begin"/>
        </w:r>
        <w:r>
          <w:instrText xml:space="preserve"> PAGEREF _Toc65753287 \h </w:instrText>
        </w:r>
      </w:ins>
      <w:r>
        <w:fldChar w:fldCharType="separate"/>
      </w:r>
      <w:ins w:id="400" w:author="Huawei_CHV_1" w:date="2021-03-04T12:25:00Z">
        <w:r>
          <w:t>25</w:t>
        </w:r>
        <w:r>
          <w:fldChar w:fldCharType="end"/>
        </w:r>
      </w:ins>
    </w:p>
    <w:p w14:paraId="310813BF" w14:textId="77777777" w:rsidR="003B060A" w:rsidRDefault="003B060A">
      <w:pPr>
        <w:pStyle w:val="TOC4"/>
        <w:rPr>
          <w:ins w:id="401" w:author="Huawei_CHV_1" w:date="2021-03-04T12:25:00Z"/>
          <w:rFonts w:asciiTheme="minorHAnsi" w:eastAsiaTheme="minorEastAsia" w:hAnsiTheme="minorHAnsi" w:cstheme="minorBidi"/>
          <w:sz w:val="22"/>
          <w:szCs w:val="22"/>
          <w:lang w:val="en-US"/>
        </w:rPr>
      </w:pPr>
      <w:ins w:id="402" w:author="Huawei_CHV_1" w:date="2021-03-04T12:25:00Z">
        <w:r>
          <w:t>B.2.3.2</w:t>
        </w:r>
        <w:r>
          <w:rPr>
            <w:rFonts w:asciiTheme="minorHAnsi" w:eastAsiaTheme="minorEastAsia" w:hAnsiTheme="minorHAnsi" w:cstheme="minorBidi"/>
            <w:sz w:val="22"/>
            <w:szCs w:val="22"/>
            <w:lang w:val="en-US"/>
          </w:rPr>
          <w:tab/>
        </w:r>
        <w:r>
          <w:t>Message too short or too long</w:t>
        </w:r>
        <w:r>
          <w:tab/>
        </w:r>
        <w:r>
          <w:fldChar w:fldCharType="begin"/>
        </w:r>
        <w:r>
          <w:instrText xml:space="preserve"> PAGEREF _Toc65753288 \h </w:instrText>
        </w:r>
      </w:ins>
      <w:r>
        <w:fldChar w:fldCharType="separate"/>
      </w:r>
      <w:ins w:id="403" w:author="Huawei_CHV_1" w:date="2021-03-04T12:25:00Z">
        <w:r>
          <w:t>25</w:t>
        </w:r>
        <w:r>
          <w:fldChar w:fldCharType="end"/>
        </w:r>
      </w:ins>
    </w:p>
    <w:p w14:paraId="1DEA5510" w14:textId="77777777" w:rsidR="003B060A" w:rsidRDefault="003B060A">
      <w:pPr>
        <w:pStyle w:val="TOC4"/>
        <w:rPr>
          <w:ins w:id="404" w:author="Huawei_CHV_1" w:date="2021-03-04T12:25:00Z"/>
          <w:rFonts w:asciiTheme="minorHAnsi" w:eastAsiaTheme="minorEastAsia" w:hAnsiTheme="minorHAnsi" w:cstheme="minorBidi"/>
          <w:sz w:val="22"/>
          <w:szCs w:val="22"/>
          <w:lang w:val="en-US"/>
        </w:rPr>
      </w:pPr>
      <w:ins w:id="405" w:author="Huawei_CHV_1" w:date="2021-03-04T12:25:00Z">
        <w:r>
          <w:t>B.2.3.3</w:t>
        </w:r>
        <w:r>
          <w:rPr>
            <w:rFonts w:asciiTheme="minorHAnsi" w:eastAsiaTheme="minorEastAsia" w:hAnsiTheme="minorHAnsi" w:cstheme="minorBidi"/>
            <w:sz w:val="22"/>
            <w:szCs w:val="22"/>
            <w:lang w:val="en-US"/>
          </w:rPr>
          <w:tab/>
        </w:r>
        <w:r>
          <w:t>Unknown or unforeseen message type</w:t>
        </w:r>
        <w:r>
          <w:tab/>
        </w:r>
        <w:r>
          <w:fldChar w:fldCharType="begin"/>
        </w:r>
        <w:r>
          <w:instrText xml:space="preserve"> PAGEREF _Toc65753289 \h </w:instrText>
        </w:r>
      </w:ins>
      <w:r>
        <w:fldChar w:fldCharType="separate"/>
      </w:r>
      <w:ins w:id="406" w:author="Huawei_CHV_1" w:date="2021-03-04T12:25:00Z">
        <w:r>
          <w:t>25</w:t>
        </w:r>
        <w:r>
          <w:fldChar w:fldCharType="end"/>
        </w:r>
      </w:ins>
    </w:p>
    <w:p w14:paraId="41CE1603" w14:textId="77777777" w:rsidR="003B060A" w:rsidRDefault="003B060A">
      <w:pPr>
        <w:pStyle w:val="TOC4"/>
        <w:rPr>
          <w:ins w:id="407" w:author="Huawei_CHV_1" w:date="2021-03-04T12:25:00Z"/>
          <w:rFonts w:asciiTheme="minorHAnsi" w:eastAsiaTheme="minorEastAsia" w:hAnsiTheme="minorHAnsi" w:cstheme="minorBidi"/>
          <w:sz w:val="22"/>
          <w:szCs w:val="22"/>
          <w:lang w:val="en-US"/>
        </w:rPr>
      </w:pPr>
      <w:ins w:id="408" w:author="Huawei_CHV_1" w:date="2021-03-04T12:25:00Z">
        <w:r>
          <w:t>B.2.3.4</w:t>
        </w:r>
        <w:r>
          <w:rPr>
            <w:rFonts w:asciiTheme="minorHAnsi" w:eastAsiaTheme="minorEastAsia" w:hAnsiTheme="minorHAnsi" w:cstheme="minorBidi"/>
            <w:sz w:val="22"/>
            <w:szCs w:val="22"/>
            <w:lang w:val="en-US"/>
          </w:rPr>
          <w:tab/>
        </w:r>
        <w:r>
          <w:t>Non-semantical mandatory information element</w:t>
        </w:r>
        <w:r>
          <w:tab/>
        </w:r>
        <w:r>
          <w:fldChar w:fldCharType="begin"/>
        </w:r>
        <w:r>
          <w:instrText xml:space="preserve"> PAGEREF _Toc65753290 \h </w:instrText>
        </w:r>
      </w:ins>
      <w:r>
        <w:fldChar w:fldCharType="separate"/>
      </w:r>
      <w:ins w:id="409" w:author="Huawei_CHV_1" w:date="2021-03-04T12:25:00Z">
        <w:r>
          <w:t>25</w:t>
        </w:r>
        <w:r>
          <w:fldChar w:fldCharType="end"/>
        </w:r>
      </w:ins>
    </w:p>
    <w:p w14:paraId="1A2F4AB5" w14:textId="77777777" w:rsidR="003B060A" w:rsidRDefault="003B060A">
      <w:pPr>
        <w:pStyle w:val="TOC4"/>
        <w:rPr>
          <w:ins w:id="410" w:author="Huawei_CHV_1" w:date="2021-03-04T12:25:00Z"/>
          <w:rFonts w:asciiTheme="minorHAnsi" w:eastAsiaTheme="minorEastAsia" w:hAnsiTheme="minorHAnsi" w:cstheme="minorBidi"/>
          <w:sz w:val="22"/>
          <w:szCs w:val="22"/>
          <w:lang w:val="en-US"/>
        </w:rPr>
      </w:pPr>
      <w:ins w:id="411" w:author="Huawei_CHV_1" w:date="2021-03-04T12:25:00Z">
        <w:r>
          <w:t>B.2.3.5</w:t>
        </w:r>
        <w:r>
          <w:rPr>
            <w:rFonts w:asciiTheme="minorHAnsi" w:eastAsiaTheme="minorEastAsia" w:hAnsiTheme="minorHAnsi" w:cstheme="minorBidi"/>
            <w:sz w:val="22"/>
            <w:szCs w:val="22"/>
            <w:lang w:val="en-US"/>
          </w:rPr>
          <w:tab/>
        </w:r>
        <w:r>
          <w:t>Unknown and unforeseen IEs in the non-imperative message part</w:t>
        </w:r>
        <w:r>
          <w:tab/>
        </w:r>
        <w:r>
          <w:fldChar w:fldCharType="begin"/>
        </w:r>
        <w:r>
          <w:instrText xml:space="preserve"> PAGEREF _Toc65753291 \h </w:instrText>
        </w:r>
      </w:ins>
      <w:r>
        <w:fldChar w:fldCharType="separate"/>
      </w:r>
      <w:ins w:id="412" w:author="Huawei_CHV_1" w:date="2021-03-04T12:25:00Z">
        <w:r>
          <w:t>25</w:t>
        </w:r>
        <w:r>
          <w:fldChar w:fldCharType="end"/>
        </w:r>
      </w:ins>
    </w:p>
    <w:p w14:paraId="2351BE86" w14:textId="77777777" w:rsidR="003B060A" w:rsidRDefault="003B060A">
      <w:pPr>
        <w:pStyle w:val="TOC4"/>
        <w:rPr>
          <w:ins w:id="413" w:author="Huawei_CHV_1" w:date="2021-03-04T12:25:00Z"/>
          <w:rFonts w:asciiTheme="minorHAnsi" w:eastAsiaTheme="minorEastAsia" w:hAnsiTheme="minorHAnsi" w:cstheme="minorBidi"/>
          <w:sz w:val="22"/>
          <w:szCs w:val="22"/>
          <w:lang w:val="en-US"/>
        </w:rPr>
      </w:pPr>
      <w:ins w:id="414" w:author="Huawei_CHV_1" w:date="2021-03-04T12:25:00Z">
        <w:r>
          <w:t>B.2.3.6</w:t>
        </w:r>
        <w:r>
          <w:rPr>
            <w:rFonts w:asciiTheme="minorHAnsi" w:eastAsiaTheme="minorEastAsia" w:hAnsiTheme="minorHAnsi" w:cstheme="minorBidi"/>
            <w:sz w:val="22"/>
            <w:szCs w:val="22"/>
            <w:lang w:val="en-US"/>
          </w:rPr>
          <w:tab/>
        </w:r>
        <w:r>
          <w:t>Non-imperative message part errors</w:t>
        </w:r>
        <w:r>
          <w:tab/>
        </w:r>
        <w:r>
          <w:fldChar w:fldCharType="begin"/>
        </w:r>
        <w:r>
          <w:instrText xml:space="preserve"> PAGEREF _Toc65753292 \h </w:instrText>
        </w:r>
      </w:ins>
      <w:r>
        <w:fldChar w:fldCharType="separate"/>
      </w:r>
      <w:ins w:id="415" w:author="Huawei_CHV_1" w:date="2021-03-04T12:25:00Z">
        <w:r>
          <w:t>26</w:t>
        </w:r>
        <w:r>
          <w:fldChar w:fldCharType="end"/>
        </w:r>
      </w:ins>
    </w:p>
    <w:p w14:paraId="1206DA12" w14:textId="77777777" w:rsidR="003B060A" w:rsidRDefault="003B060A">
      <w:pPr>
        <w:pStyle w:val="TOC4"/>
        <w:rPr>
          <w:ins w:id="416" w:author="Huawei_CHV_1" w:date="2021-03-04T12:25:00Z"/>
          <w:rFonts w:asciiTheme="minorHAnsi" w:eastAsiaTheme="minorEastAsia" w:hAnsiTheme="minorHAnsi" w:cstheme="minorBidi"/>
          <w:sz w:val="22"/>
          <w:szCs w:val="22"/>
          <w:lang w:val="en-US"/>
        </w:rPr>
      </w:pPr>
      <w:ins w:id="417" w:author="Huawei_CHV_1" w:date="2021-03-04T12:25:00Z">
        <w:r>
          <w:t>B.2.3.7</w:t>
        </w:r>
        <w:r>
          <w:rPr>
            <w:rFonts w:asciiTheme="minorHAnsi" w:eastAsiaTheme="minorEastAsia" w:hAnsiTheme="minorHAnsi" w:cstheme="minorBidi"/>
            <w:sz w:val="22"/>
            <w:szCs w:val="22"/>
            <w:lang w:val="en-US"/>
          </w:rPr>
          <w:tab/>
        </w:r>
        <w:r>
          <w:t>Messages with semantically incorrect contents</w:t>
        </w:r>
        <w:r>
          <w:tab/>
        </w:r>
        <w:r>
          <w:fldChar w:fldCharType="begin"/>
        </w:r>
        <w:r>
          <w:instrText xml:space="preserve"> PAGEREF _Toc65753293 \h </w:instrText>
        </w:r>
      </w:ins>
      <w:r>
        <w:fldChar w:fldCharType="separate"/>
      </w:r>
      <w:ins w:id="418" w:author="Huawei_CHV_1" w:date="2021-03-04T12:25:00Z">
        <w:r>
          <w:t>26</w:t>
        </w:r>
        <w:r>
          <w:fldChar w:fldCharType="end"/>
        </w:r>
      </w:ins>
    </w:p>
    <w:p w14:paraId="2BE8B1A4" w14:textId="77777777" w:rsidR="003B060A" w:rsidRDefault="003B060A">
      <w:pPr>
        <w:pStyle w:val="TOC3"/>
        <w:rPr>
          <w:ins w:id="419" w:author="Huawei_CHV_1" w:date="2021-03-04T12:25:00Z"/>
          <w:rFonts w:asciiTheme="minorHAnsi" w:eastAsiaTheme="minorEastAsia" w:hAnsiTheme="minorHAnsi" w:cstheme="minorBidi"/>
          <w:sz w:val="22"/>
          <w:szCs w:val="22"/>
          <w:lang w:val="en-US"/>
        </w:rPr>
      </w:pPr>
      <w:ins w:id="420" w:author="Huawei_CHV_1" w:date="2021-03-04T12:25:00Z">
        <w:r>
          <w:t>B.2.4</w:t>
        </w:r>
        <w:r>
          <w:rPr>
            <w:rFonts w:asciiTheme="minorHAnsi" w:eastAsiaTheme="minorEastAsia" w:hAnsiTheme="minorHAnsi" w:cstheme="minorBidi"/>
            <w:sz w:val="22"/>
            <w:szCs w:val="22"/>
            <w:lang w:val="en-US"/>
          </w:rPr>
          <w:tab/>
        </w:r>
        <w:r>
          <w:t>Message functional definition and contents</w:t>
        </w:r>
        <w:r>
          <w:tab/>
        </w:r>
        <w:r>
          <w:fldChar w:fldCharType="begin"/>
        </w:r>
        <w:r>
          <w:instrText xml:space="preserve"> PAGEREF _Toc65753294 \h </w:instrText>
        </w:r>
      </w:ins>
      <w:r>
        <w:fldChar w:fldCharType="separate"/>
      </w:r>
      <w:ins w:id="421" w:author="Huawei_CHV_1" w:date="2021-03-04T12:25:00Z">
        <w:r>
          <w:t>26</w:t>
        </w:r>
        <w:r>
          <w:fldChar w:fldCharType="end"/>
        </w:r>
      </w:ins>
    </w:p>
    <w:p w14:paraId="18F3B6E6" w14:textId="77777777" w:rsidR="003B060A" w:rsidRDefault="003B060A">
      <w:pPr>
        <w:pStyle w:val="TOC4"/>
        <w:rPr>
          <w:ins w:id="422" w:author="Huawei_CHV_1" w:date="2021-03-04T12:25:00Z"/>
          <w:rFonts w:asciiTheme="minorHAnsi" w:eastAsiaTheme="minorEastAsia" w:hAnsiTheme="minorHAnsi" w:cstheme="minorBidi"/>
          <w:sz w:val="22"/>
          <w:szCs w:val="22"/>
          <w:lang w:val="en-US"/>
        </w:rPr>
      </w:pPr>
      <w:ins w:id="423" w:author="Huawei_CHV_1" w:date="2021-03-04T12:25:00Z">
        <w:r>
          <w:t>B.2.4.1</w:t>
        </w:r>
        <w:r>
          <w:rPr>
            <w:rFonts w:asciiTheme="minorHAnsi" w:eastAsiaTheme="minorEastAsia" w:hAnsiTheme="minorHAnsi" w:cstheme="minorBidi"/>
            <w:sz w:val="22"/>
            <w:szCs w:val="22"/>
            <w:lang w:val="en-US"/>
          </w:rPr>
          <w:tab/>
        </w:r>
        <w:r>
          <w:t>Service provisioning request</w:t>
        </w:r>
        <w:r>
          <w:tab/>
        </w:r>
        <w:r>
          <w:fldChar w:fldCharType="begin"/>
        </w:r>
        <w:r>
          <w:instrText xml:space="preserve"> PAGEREF _Toc65753295 \h </w:instrText>
        </w:r>
      </w:ins>
      <w:r>
        <w:fldChar w:fldCharType="separate"/>
      </w:r>
      <w:ins w:id="424" w:author="Huawei_CHV_1" w:date="2021-03-04T12:25:00Z">
        <w:r>
          <w:t>26</w:t>
        </w:r>
        <w:r>
          <w:fldChar w:fldCharType="end"/>
        </w:r>
      </w:ins>
    </w:p>
    <w:p w14:paraId="58BC529F" w14:textId="77777777" w:rsidR="003B060A" w:rsidRDefault="003B060A">
      <w:pPr>
        <w:pStyle w:val="TOC4"/>
        <w:rPr>
          <w:ins w:id="425" w:author="Huawei_CHV_1" w:date="2021-03-04T12:25:00Z"/>
          <w:rFonts w:asciiTheme="minorHAnsi" w:eastAsiaTheme="minorEastAsia" w:hAnsiTheme="minorHAnsi" w:cstheme="minorBidi"/>
          <w:sz w:val="22"/>
          <w:szCs w:val="22"/>
          <w:lang w:val="en-US"/>
        </w:rPr>
      </w:pPr>
      <w:ins w:id="426" w:author="Huawei_CHV_1" w:date="2021-03-04T12:25:00Z">
        <w:r>
          <w:t>B.2.4.2</w:t>
        </w:r>
        <w:r>
          <w:rPr>
            <w:rFonts w:asciiTheme="minorHAnsi" w:eastAsiaTheme="minorEastAsia" w:hAnsiTheme="minorHAnsi" w:cstheme="minorBidi"/>
            <w:sz w:val="22"/>
            <w:szCs w:val="22"/>
            <w:lang w:val="en-US"/>
          </w:rPr>
          <w:tab/>
        </w:r>
        <w:r>
          <w:t>Service provisioning response</w:t>
        </w:r>
        <w:r>
          <w:tab/>
        </w:r>
        <w:r>
          <w:fldChar w:fldCharType="begin"/>
        </w:r>
        <w:r>
          <w:instrText xml:space="preserve"> PAGEREF _Toc65753296 \h </w:instrText>
        </w:r>
      </w:ins>
      <w:r>
        <w:fldChar w:fldCharType="separate"/>
      </w:r>
      <w:ins w:id="427" w:author="Huawei_CHV_1" w:date="2021-03-04T12:25:00Z">
        <w:r>
          <w:t>26</w:t>
        </w:r>
        <w:r>
          <w:fldChar w:fldCharType="end"/>
        </w:r>
      </w:ins>
    </w:p>
    <w:p w14:paraId="4BBA7906" w14:textId="77777777" w:rsidR="003B060A" w:rsidRDefault="003B060A">
      <w:pPr>
        <w:pStyle w:val="TOC4"/>
        <w:rPr>
          <w:ins w:id="428" w:author="Huawei_CHV_1" w:date="2021-03-04T12:25:00Z"/>
          <w:rFonts w:asciiTheme="minorHAnsi" w:eastAsiaTheme="minorEastAsia" w:hAnsiTheme="minorHAnsi" w:cstheme="minorBidi"/>
          <w:sz w:val="22"/>
          <w:szCs w:val="22"/>
          <w:lang w:val="en-US"/>
        </w:rPr>
      </w:pPr>
      <w:ins w:id="429" w:author="Huawei_CHV_1" w:date="2021-03-04T12:25:00Z">
        <w:r>
          <w:t>B.2.4.3</w:t>
        </w:r>
        <w:r>
          <w:rPr>
            <w:rFonts w:asciiTheme="minorHAnsi" w:eastAsiaTheme="minorEastAsia" w:hAnsiTheme="minorHAnsi" w:cstheme="minorBidi"/>
            <w:sz w:val="22"/>
            <w:szCs w:val="22"/>
            <w:lang w:val="en-US"/>
          </w:rPr>
          <w:tab/>
        </w:r>
        <w:r>
          <w:t>Service provisioning subscription request</w:t>
        </w:r>
        <w:r>
          <w:tab/>
        </w:r>
        <w:r>
          <w:fldChar w:fldCharType="begin"/>
        </w:r>
        <w:r>
          <w:instrText xml:space="preserve"> PAGEREF _Toc65753297 \h </w:instrText>
        </w:r>
      </w:ins>
      <w:r>
        <w:fldChar w:fldCharType="separate"/>
      </w:r>
      <w:ins w:id="430" w:author="Huawei_CHV_1" w:date="2021-03-04T12:25:00Z">
        <w:r>
          <w:t>26</w:t>
        </w:r>
        <w:r>
          <w:fldChar w:fldCharType="end"/>
        </w:r>
      </w:ins>
    </w:p>
    <w:p w14:paraId="4BC1BE29" w14:textId="77777777" w:rsidR="003B060A" w:rsidRDefault="003B060A">
      <w:pPr>
        <w:pStyle w:val="TOC4"/>
        <w:rPr>
          <w:ins w:id="431" w:author="Huawei_CHV_1" w:date="2021-03-04T12:25:00Z"/>
          <w:rFonts w:asciiTheme="minorHAnsi" w:eastAsiaTheme="minorEastAsia" w:hAnsiTheme="minorHAnsi" w:cstheme="minorBidi"/>
          <w:sz w:val="22"/>
          <w:szCs w:val="22"/>
          <w:lang w:val="en-US"/>
        </w:rPr>
      </w:pPr>
      <w:ins w:id="432" w:author="Huawei_CHV_1" w:date="2021-03-04T12:25:00Z">
        <w:r>
          <w:t>B.2.4.4</w:t>
        </w:r>
        <w:r>
          <w:rPr>
            <w:rFonts w:asciiTheme="minorHAnsi" w:eastAsiaTheme="minorEastAsia" w:hAnsiTheme="minorHAnsi" w:cstheme="minorBidi"/>
            <w:sz w:val="22"/>
            <w:szCs w:val="22"/>
            <w:lang w:val="en-US"/>
          </w:rPr>
          <w:tab/>
        </w:r>
        <w:r>
          <w:t>Service provisioning subscription response</w:t>
        </w:r>
        <w:r>
          <w:tab/>
        </w:r>
        <w:r>
          <w:fldChar w:fldCharType="begin"/>
        </w:r>
        <w:r>
          <w:instrText xml:space="preserve"> PAGEREF _Toc65753298 \h </w:instrText>
        </w:r>
      </w:ins>
      <w:r>
        <w:fldChar w:fldCharType="separate"/>
      </w:r>
      <w:ins w:id="433" w:author="Huawei_CHV_1" w:date="2021-03-04T12:25:00Z">
        <w:r>
          <w:t>26</w:t>
        </w:r>
        <w:r>
          <w:fldChar w:fldCharType="end"/>
        </w:r>
      </w:ins>
    </w:p>
    <w:p w14:paraId="62A902B5" w14:textId="77777777" w:rsidR="003B060A" w:rsidRDefault="003B060A">
      <w:pPr>
        <w:pStyle w:val="TOC4"/>
        <w:rPr>
          <w:ins w:id="434" w:author="Huawei_CHV_1" w:date="2021-03-04T12:25:00Z"/>
          <w:rFonts w:asciiTheme="minorHAnsi" w:eastAsiaTheme="minorEastAsia" w:hAnsiTheme="minorHAnsi" w:cstheme="minorBidi"/>
          <w:sz w:val="22"/>
          <w:szCs w:val="22"/>
          <w:lang w:val="en-US"/>
        </w:rPr>
      </w:pPr>
      <w:ins w:id="435" w:author="Huawei_CHV_1" w:date="2021-03-04T12:25:00Z">
        <w:r>
          <w:t>B.2.4.5</w:t>
        </w:r>
        <w:r>
          <w:rPr>
            <w:rFonts w:asciiTheme="minorHAnsi" w:eastAsiaTheme="minorEastAsia" w:hAnsiTheme="minorHAnsi" w:cstheme="minorBidi"/>
            <w:sz w:val="22"/>
            <w:szCs w:val="22"/>
            <w:lang w:val="en-US"/>
          </w:rPr>
          <w:tab/>
        </w:r>
        <w:r>
          <w:t>Service provisioning notification</w:t>
        </w:r>
        <w:r>
          <w:tab/>
        </w:r>
        <w:r>
          <w:fldChar w:fldCharType="begin"/>
        </w:r>
        <w:r>
          <w:instrText xml:space="preserve"> PAGEREF _Toc65753299 \h </w:instrText>
        </w:r>
      </w:ins>
      <w:r>
        <w:fldChar w:fldCharType="separate"/>
      </w:r>
      <w:ins w:id="436" w:author="Huawei_CHV_1" w:date="2021-03-04T12:25:00Z">
        <w:r>
          <w:t>26</w:t>
        </w:r>
        <w:r>
          <w:fldChar w:fldCharType="end"/>
        </w:r>
      </w:ins>
    </w:p>
    <w:p w14:paraId="08D9D577" w14:textId="77777777" w:rsidR="003B060A" w:rsidRDefault="003B060A">
      <w:pPr>
        <w:pStyle w:val="TOC4"/>
        <w:rPr>
          <w:ins w:id="437" w:author="Huawei_CHV_1" w:date="2021-03-04T12:25:00Z"/>
          <w:rFonts w:asciiTheme="minorHAnsi" w:eastAsiaTheme="minorEastAsia" w:hAnsiTheme="minorHAnsi" w:cstheme="minorBidi"/>
          <w:sz w:val="22"/>
          <w:szCs w:val="22"/>
          <w:lang w:val="en-US"/>
        </w:rPr>
      </w:pPr>
      <w:ins w:id="438" w:author="Huawei_CHV_1" w:date="2021-03-04T12:25:00Z">
        <w:r>
          <w:t>B.2.4.6</w:t>
        </w:r>
        <w:r>
          <w:rPr>
            <w:rFonts w:asciiTheme="minorHAnsi" w:eastAsiaTheme="minorEastAsia" w:hAnsiTheme="minorHAnsi" w:cstheme="minorBidi"/>
            <w:sz w:val="22"/>
            <w:szCs w:val="22"/>
            <w:lang w:val="en-US"/>
          </w:rPr>
          <w:tab/>
        </w:r>
        <w:r>
          <w:t>Service provisioning subscription update request</w:t>
        </w:r>
        <w:r>
          <w:tab/>
        </w:r>
        <w:r>
          <w:fldChar w:fldCharType="begin"/>
        </w:r>
        <w:r>
          <w:instrText xml:space="preserve"> PAGEREF _Toc65753300 \h </w:instrText>
        </w:r>
      </w:ins>
      <w:r>
        <w:fldChar w:fldCharType="separate"/>
      </w:r>
      <w:ins w:id="439" w:author="Huawei_CHV_1" w:date="2021-03-04T12:25:00Z">
        <w:r>
          <w:t>26</w:t>
        </w:r>
        <w:r>
          <w:fldChar w:fldCharType="end"/>
        </w:r>
      </w:ins>
    </w:p>
    <w:p w14:paraId="27DEE570" w14:textId="77777777" w:rsidR="003B060A" w:rsidRDefault="003B060A">
      <w:pPr>
        <w:pStyle w:val="TOC4"/>
        <w:rPr>
          <w:ins w:id="440" w:author="Huawei_CHV_1" w:date="2021-03-04T12:25:00Z"/>
          <w:rFonts w:asciiTheme="minorHAnsi" w:eastAsiaTheme="minorEastAsia" w:hAnsiTheme="minorHAnsi" w:cstheme="minorBidi"/>
          <w:sz w:val="22"/>
          <w:szCs w:val="22"/>
          <w:lang w:val="en-US"/>
        </w:rPr>
      </w:pPr>
      <w:ins w:id="441" w:author="Huawei_CHV_1" w:date="2021-03-04T12:25:00Z">
        <w:r>
          <w:t>B.2.4.7</w:t>
        </w:r>
        <w:r>
          <w:rPr>
            <w:rFonts w:asciiTheme="minorHAnsi" w:eastAsiaTheme="minorEastAsia" w:hAnsiTheme="minorHAnsi" w:cstheme="minorBidi"/>
            <w:sz w:val="22"/>
            <w:szCs w:val="22"/>
            <w:lang w:val="en-US"/>
          </w:rPr>
          <w:tab/>
        </w:r>
        <w:r>
          <w:t>Service provisioning subscription update response</w:t>
        </w:r>
        <w:r>
          <w:tab/>
        </w:r>
        <w:r>
          <w:fldChar w:fldCharType="begin"/>
        </w:r>
        <w:r>
          <w:instrText xml:space="preserve"> PAGEREF _Toc65753301 \h </w:instrText>
        </w:r>
      </w:ins>
      <w:r>
        <w:fldChar w:fldCharType="separate"/>
      </w:r>
      <w:ins w:id="442" w:author="Huawei_CHV_1" w:date="2021-03-04T12:25:00Z">
        <w:r>
          <w:t>26</w:t>
        </w:r>
        <w:r>
          <w:fldChar w:fldCharType="end"/>
        </w:r>
      </w:ins>
    </w:p>
    <w:p w14:paraId="2D14BDCC" w14:textId="77777777" w:rsidR="003B060A" w:rsidRDefault="003B060A">
      <w:pPr>
        <w:pStyle w:val="TOC4"/>
        <w:rPr>
          <w:ins w:id="443" w:author="Huawei_CHV_1" w:date="2021-03-04T12:25:00Z"/>
          <w:rFonts w:asciiTheme="minorHAnsi" w:eastAsiaTheme="minorEastAsia" w:hAnsiTheme="minorHAnsi" w:cstheme="minorBidi"/>
          <w:sz w:val="22"/>
          <w:szCs w:val="22"/>
          <w:lang w:val="en-US"/>
        </w:rPr>
      </w:pPr>
      <w:ins w:id="444" w:author="Huawei_CHV_1" w:date="2021-03-04T12:25:00Z">
        <w:r>
          <w:t>B.2.4.8</w:t>
        </w:r>
        <w:r>
          <w:rPr>
            <w:rFonts w:asciiTheme="minorHAnsi" w:eastAsiaTheme="minorEastAsia" w:hAnsiTheme="minorHAnsi" w:cstheme="minorBidi"/>
            <w:sz w:val="22"/>
            <w:szCs w:val="22"/>
            <w:lang w:val="en-US"/>
          </w:rPr>
          <w:tab/>
        </w:r>
        <w:r>
          <w:t>Service provisioning unsubscribe request</w:t>
        </w:r>
        <w:r>
          <w:tab/>
        </w:r>
        <w:r>
          <w:fldChar w:fldCharType="begin"/>
        </w:r>
        <w:r>
          <w:instrText xml:space="preserve"> PAGEREF _Toc65753302 \h </w:instrText>
        </w:r>
      </w:ins>
      <w:r>
        <w:fldChar w:fldCharType="separate"/>
      </w:r>
      <w:ins w:id="445" w:author="Huawei_CHV_1" w:date="2021-03-04T12:25:00Z">
        <w:r>
          <w:t>26</w:t>
        </w:r>
        <w:r>
          <w:fldChar w:fldCharType="end"/>
        </w:r>
      </w:ins>
    </w:p>
    <w:p w14:paraId="0FC21939" w14:textId="77777777" w:rsidR="003B060A" w:rsidRDefault="003B060A">
      <w:pPr>
        <w:pStyle w:val="TOC4"/>
        <w:rPr>
          <w:ins w:id="446" w:author="Huawei_CHV_1" w:date="2021-03-04T12:25:00Z"/>
          <w:rFonts w:asciiTheme="minorHAnsi" w:eastAsiaTheme="minorEastAsia" w:hAnsiTheme="minorHAnsi" w:cstheme="minorBidi"/>
          <w:sz w:val="22"/>
          <w:szCs w:val="22"/>
          <w:lang w:val="en-US"/>
        </w:rPr>
      </w:pPr>
      <w:ins w:id="447" w:author="Huawei_CHV_1" w:date="2021-03-04T12:25:00Z">
        <w:r>
          <w:t>B.2.4.9</w:t>
        </w:r>
        <w:r>
          <w:rPr>
            <w:rFonts w:asciiTheme="minorHAnsi" w:eastAsiaTheme="minorEastAsia" w:hAnsiTheme="minorHAnsi" w:cstheme="minorBidi"/>
            <w:sz w:val="22"/>
            <w:szCs w:val="22"/>
            <w:lang w:val="en-US"/>
          </w:rPr>
          <w:tab/>
        </w:r>
        <w:r>
          <w:t>Service provisioning unsubscribe response</w:t>
        </w:r>
        <w:r>
          <w:tab/>
        </w:r>
        <w:r>
          <w:fldChar w:fldCharType="begin"/>
        </w:r>
        <w:r>
          <w:instrText xml:space="preserve"> PAGEREF _Toc65753303 \h </w:instrText>
        </w:r>
      </w:ins>
      <w:r>
        <w:fldChar w:fldCharType="separate"/>
      </w:r>
      <w:ins w:id="448" w:author="Huawei_CHV_1" w:date="2021-03-04T12:25:00Z">
        <w:r>
          <w:t>26</w:t>
        </w:r>
        <w:r>
          <w:fldChar w:fldCharType="end"/>
        </w:r>
      </w:ins>
    </w:p>
    <w:p w14:paraId="244E5894" w14:textId="77777777" w:rsidR="003B060A" w:rsidRDefault="003B060A">
      <w:pPr>
        <w:pStyle w:val="TOC3"/>
        <w:rPr>
          <w:ins w:id="449" w:author="Huawei_CHV_1" w:date="2021-03-04T12:25:00Z"/>
          <w:rFonts w:asciiTheme="minorHAnsi" w:eastAsiaTheme="minorEastAsia" w:hAnsiTheme="minorHAnsi" w:cstheme="minorBidi"/>
          <w:sz w:val="22"/>
          <w:szCs w:val="22"/>
          <w:lang w:val="en-US"/>
        </w:rPr>
      </w:pPr>
      <w:ins w:id="450" w:author="Huawei_CHV_1" w:date="2021-03-04T12:25:00Z">
        <w:r>
          <w:t>B.2.5</w:t>
        </w:r>
        <w:r>
          <w:rPr>
            <w:rFonts w:asciiTheme="minorHAnsi" w:eastAsiaTheme="minorEastAsia" w:hAnsiTheme="minorHAnsi" w:cstheme="minorBidi"/>
            <w:sz w:val="22"/>
            <w:szCs w:val="22"/>
            <w:lang w:val="en-US"/>
          </w:rPr>
          <w:tab/>
        </w:r>
        <w:r>
          <w:t>Information elements coding</w:t>
        </w:r>
        <w:r>
          <w:tab/>
        </w:r>
        <w:r>
          <w:fldChar w:fldCharType="begin"/>
        </w:r>
        <w:r>
          <w:instrText xml:space="preserve"> PAGEREF _Toc65753304 \h </w:instrText>
        </w:r>
      </w:ins>
      <w:r>
        <w:fldChar w:fldCharType="separate"/>
      </w:r>
      <w:ins w:id="451" w:author="Huawei_CHV_1" w:date="2021-03-04T12:25:00Z">
        <w:r>
          <w:t>26</w:t>
        </w:r>
        <w:r>
          <w:fldChar w:fldCharType="end"/>
        </w:r>
      </w:ins>
    </w:p>
    <w:p w14:paraId="6CA8FA6F" w14:textId="77777777" w:rsidR="003B060A" w:rsidRDefault="003B060A">
      <w:pPr>
        <w:pStyle w:val="TOC4"/>
        <w:rPr>
          <w:ins w:id="452" w:author="Huawei_CHV_1" w:date="2021-03-04T12:25:00Z"/>
          <w:rFonts w:asciiTheme="minorHAnsi" w:eastAsiaTheme="minorEastAsia" w:hAnsiTheme="minorHAnsi" w:cstheme="minorBidi"/>
          <w:sz w:val="22"/>
          <w:szCs w:val="22"/>
          <w:lang w:val="en-US"/>
        </w:rPr>
      </w:pPr>
      <w:ins w:id="453" w:author="Huawei_CHV_1" w:date="2021-03-04T12:25:00Z">
        <w:r>
          <w:t>B.2.5.1</w:t>
        </w:r>
        <w:r>
          <w:rPr>
            <w:rFonts w:asciiTheme="minorHAnsi" w:eastAsiaTheme="minorEastAsia" w:hAnsiTheme="minorHAnsi" w:cstheme="minorBidi"/>
            <w:sz w:val="22"/>
            <w:szCs w:val="22"/>
            <w:lang w:val="en-US"/>
          </w:rPr>
          <w:tab/>
        </w:r>
        <w:r>
          <w:t>General</w:t>
        </w:r>
        <w:r>
          <w:tab/>
        </w:r>
        <w:r>
          <w:fldChar w:fldCharType="begin"/>
        </w:r>
        <w:r>
          <w:instrText xml:space="preserve"> PAGEREF _Toc65753305 \h </w:instrText>
        </w:r>
      </w:ins>
      <w:r>
        <w:fldChar w:fldCharType="separate"/>
      </w:r>
      <w:ins w:id="454" w:author="Huawei_CHV_1" w:date="2021-03-04T12:25:00Z">
        <w:r>
          <w:t>26</w:t>
        </w:r>
        <w:r>
          <w:fldChar w:fldCharType="end"/>
        </w:r>
      </w:ins>
    </w:p>
    <w:p w14:paraId="299C57E8" w14:textId="77777777" w:rsidR="003B060A" w:rsidRDefault="003B060A">
      <w:pPr>
        <w:pStyle w:val="TOC4"/>
        <w:rPr>
          <w:ins w:id="455" w:author="Huawei_CHV_1" w:date="2021-03-04T12:25:00Z"/>
          <w:rFonts w:asciiTheme="minorHAnsi" w:eastAsiaTheme="minorEastAsia" w:hAnsiTheme="minorHAnsi" w:cstheme="minorBidi"/>
          <w:sz w:val="22"/>
          <w:szCs w:val="22"/>
          <w:lang w:val="en-US"/>
        </w:rPr>
      </w:pPr>
      <w:ins w:id="456" w:author="Huawei_CHV_1" w:date="2021-03-04T12:25:00Z">
        <w:r>
          <w:t>B.2.5.1</w:t>
        </w:r>
        <w:r>
          <w:rPr>
            <w:rFonts w:asciiTheme="minorHAnsi" w:eastAsiaTheme="minorEastAsia" w:hAnsiTheme="minorHAnsi" w:cstheme="minorBidi"/>
            <w:sz w:val="22"/>
            <w:szCs w:val="22"/>
            <w:lang w:val="en-US"/>
          </w:rPr>
          <w:tab/>
        </w:r>
        <w:r w:rsidRPr="00932F52">
          <w:rPr>
            <w:lang w:val="fr-FR"/>
          </w:rPr>
          <w:t>Service provisioning service message type</w:t>
        </w:r>
        <w:r>
          <w:tab/>
        </w:r>
        <w:r>
          <w:fldChar w:fldCharType="begin"/>
        </w:r>
        <w:r>
          <w:instrText xml:space="preserve"> PAGEREF _Toc65753306 \h </w:instrText>
        </w:r>
      </w:ins>
      <w:r>
        <w:fldChar w:fldCharType="separate"/>
      </w:r>
      <w:ins w:id="457" w:author="Huawei_CHV_1" w:date="2021-03-04T12:25:00Z">
        <w:r>
          <w:t>26</w:t>
        </w:r>
        <w:r>
          <w:fldChar w:fldCharType="end"/>
        </w:r>
      </w:ins>
    </w:p>
    <w:p w14:paraId="6DE52231" w14:textId="77777777" w:rsidR="003B060A" w:rsidRDefault="003B060A">
      <w:pPr>
        <w:pStyle w:val="TOC4"/>
        <w:rPr>
          <w:ins w:id="458" w:author="Huawei_CHV_1" w:date="2021-03-04T12:25:00Z"/>
          <w:rFonts w:asciiTheme="minorHAnsi" w:eastAsiaTheme="minorEastAsia" w:hAnsiTheme="minorHAnsi" w:cstheme="minorBidi"/>
          <w:sz w:val="22"/>
          <w:szCs w:val="22"/>
          <w:lang w:val="en-US"/>
        </w:rPr>
      </w:pPr>
      <w:ins w:id="459" w:author="Huawei_CHV_1" w:date="2021-03-04T12:25:00Z">
        <w:r>
          <w:t>B.2.5.2</w:t>
        </w:r>
        <w:r>
          <w:rPr>
            <w:rFonts w:asciiTheme="minorHAnsi" w:eastAsiaTheme="minorEastAsia" w:hAnsiTheme="minorHAnsi" w:cstheme="minorBidi"/>
            <w:sz w:val="22"/>
            <w:szCs w:val="22"/>
            <w:lang w:val="en-US"/>
          </w:rPr>
          <w:tab/>
        </w:r>
        <w:r w:rsidRPr="00932F52">
          <w:rPr>
            <w:lang w:val="fr-FR"/>
          </w:rPr>
          <w:t>New information element</w:t>
        </w:r>
        <w:r>
          <w:tab/>
        </w:r>
        <w:r>
          <w:fldChar w:fldCharType="begin"/>
        </w:r>
        <w:r>
          <w:instrText xml:space="preserve"> PAGEREF _Toc65753307 \h </w:instrText>
        </w:r>
      </w:ins>
      <w:r>
        <w:fldChar w:fldCharType="separate"/>
      </w:r>
      <w:ins w:id="460" w:author="Huawei_CHV_1" w:date="2021-03-04T12:25:00Z">
        <w:r>
          <w:t>27</w:t>
        </w:r>
        <w:r>
          <w:fldChar w:fldCharType="end"/>
        </w:r>
      </w:ins>
    </w:p>
    <w:p w14:paraId="0A5D9383" w14:textId="77777777" w:rsidR="003B060A" w:rsidRDefault="003B060A">
      <w:pPr>
        <w:pStyle w:val="TOC3"/>
        <w:rPr>
          <w:ins w:id="461" w:author="Huawei_CHV_1" w:date="2021-03-04T12:25:00Z"/>
          <w:rFonts w:asciiTheme="minorHAnsi" w:eastAsiaTheme="minorEastAsia" w:hAnsiTheme="minorHAnsi" w:cstheme="minorBidi"/>
          <w:sz w:val="22"/>
          <w:szCs w:val="22"/>
          <w:lang w:val="en-US"/>
        </w:rPr>
      </w:pPr>
      <w:ins w:id="462" w:author="Huawei_CHV_1" w:date="2021-03-04T12:25:00Z">
        <w:r>
          <w:t>B.2.6</w:t>
        </w:r>
        <w:r>
          <w:rPr>
            <w:rFonts w:asciiTheme="minorHAnsi" w:eastAsiaTheme="minorEastAsia" w:hAnsiTheme="minorHAnsi" w:cstheme="minorBidi"/>
            <w:sz w:val="22"/>
            <w:szCs w:val="22"/>
            <w:lang w:val="en-US"/>
          </w:rPr>
          <w:tab/>
        </w:r>
        <w:r>
          <w:t>Timers</w:t>
        </w:r>
        <w:r>
          <w:tab/>
        </w:r>
        <w:r>
          <w:fldChar w:fldCharType="begin"/>
        </w:r>
        <w:r>
          <w:instrText xml:space="preserve"> PAGEREF _Toc65753308 \h </w:instrText>
        </w:r>
      </w:ins>
      <w:r>
        <w:fldChar w:fldCharType="separate"/>
      </w:r>
      <w:ins w:id="463" w:author="Huawei_CHV_1" w:date="2021-03-04T12:25:00Z">
        <w:r>
          <w:t>27</w:t>
        </w:r>
        <w:r>
          <w:fldChar w:fldCharType="end"/>
        </w:r>
      </w:ins>
    </w:p>
    <w:p w14:paraId="42F0B6AC" w14:textId="77777777" w:rsidR="003B060A" w:rsidRDefault="003B060A">
      <w:pPr>
        <w:pStyle w:val="TOC3"/>
        <w:rPr>
          <w:ins w:id="464" w:author="Huawei_CHV_1" w:date="2021-03-04T12:25:00Z"/>
          <w:rFonts w:asciiTheme="minorHAnsi" w:eastAsiaTheme="minorEastAsia" w:hAnsiTheme="minorHAnsi" w:cstheme="minorBidi"/>
          <w:sz w:val="22"/>
          <w:szCs w:val="22"/>
          <w:lang w:val="en-US"/>
        </w:rPr>
      </w:pPr>
      <w:ins w:id="465" w:author="Huawei_CHV_1" w:date="2021-03-04T12:25:00Z">
        <w:r>
          <w:t>B.2.7</w:t>
        </w:r>
        <w:r>
          <w:rPr>
            <w:rFonts w:asciiTheme="minorHAnsi" w:eastAsiaTheme="minorEastAsia" w:hAnsiTheme="minorHAnsi" w:cstheme="minorBidi"/>
            <w:sz w:val="22"/>
            <w:szCs w:val="22"/>
            <w:lang w:val="en-US"/>
          </w:rPr>
          <w:tab/>
        </w:r>
        <w:r>
          <w:t>Conclusions</w:t>
        </w:r>
        <w:r>
          <w:tab/>
        </w:r>
        <w:r>
          <w:fldChar w:fldCharType="begin"/>
        </w:r>
        <w:r>
          <w:instrText xml:space="preserve"> PAGEREF _Toc65753309 \h </w:instrText>
        </w:r>
      </w:ins>
      <w:r>
        <w:fldChar w:fldCharType="separate"/>
      </w:r>
      <w:ins w:id="466" w:author="Huawei_CHV_1" w:date="2021-03-04T12:25:00Z">
        <w:r>
          <w:t>27</w:t>
        </w:r>
        <w:r>
          <w:fldChar w:fldCharType="end"/>
        </w:r>
      </w:ins>
    </w:p>
    <w:p w14:paraId="279CB329" w14:textId="77777777" w:rsidR="003B060A" w:rsidRDefault="003B060A">
      <w:pPr>
        <w:pStyle w:val="TOC8"/>
        <w:rPr>
          <w:ins w:id="467" w:author="Huawei_CHV_1" w:date="2021-03-04T12:25:00Z"/>
          <w:rFonts w:asciiTheme="minorHAnsi" w:eastAsiaTheme="minorEastAsia" w:hAnsiTheme="minorHAnsi" w:cstheme="minorBidi"/>
          <w:b w:val="0"/>
          <w:szCs w:val="22"/>
          <w:lang w:val="en-US"/>
        </w:rPr>
      </w:pPr>
      <w:ins w:id="468" w:author="Huawei_CHV_1" w:date="2021-03-04T12:25:00Z">
        <w:r>
          <w:t>Annex C (informative): Change history</w:t>
        </w:r>
        <w:r>
          <w:tab/>
        </w:r>
        <w:r>
          <w:fldChar w:fldCharType="begin"/>
        </w:r>
        <w:r>
          <w:instrText xml:space="preserve"> PAGEREF _Toc65753310 \h </w:instrText>
        </w:r>
      </w:ins>
      <w:r>
        <w:fldChar w:fldCharType="separate"/>
      </w:r>
      <w:ins w:id="469" w:author="Huawei_CHV_1" w:date="2021-03-04T12:25:00Z">
        <w:r>
          <w:t>28</w:t>
        </w:r>
        <w:r>
          <w:fldChar w:fldCharType="end"/>
        </w:r>
      </w:ins>
    </w:p>
    <w:p w14:paraId="057065CA" w14:textId="4F6F476B" w:rsidR="003D0C62" w:rsidDel="003B060A" w:rsidRDefault="003D0C62">
      <w:pPr>
        <w:pStyle w:val="TOC1"/>
        <w:rPr>
          <w:del w:id="470" w:author="Huawei_CHV_1" w:date="2021-03-04T12:25:00Z"/>
          <w:rFonts w:asciiTheme="minorHAnsi" w:eastAsiaTheme="minorEastAsia" w:hAnsiTheme="minorHAnsi" w:cstheme="minorBidi"/>
          <w:szCs w:val="22"/>
          <w:lang w:val="en-US"/>
        </w:rPr>
      </w:pPr>
      <w:del w:id="471" w:author="Huawei_CHV_1" w:date="2021-03-04T12:25:00Z">
        <w:r w:rsidDel="003B060A">
          <w:delText>Foreword</w:delText>
        </w:r>
        <w:r w:rsidDel="003B060A">
          <w:tab/>
          <w:delText>6</w:delText>
        </w:r>
      </w:del>
    </w:p>
    <w:p w14:paraId="43FDA2F7" w14:textId="77777777" w:rsidR="003D0C62" w:rsidDel="003B060A" w:rsidRDefault="003D0C62">
      <w:pPr>
        <w:pStyle w:val="TOC1"/>
        <w:rPr>
          <w:del w:id="472" w:author="Huawei_CHV_1" w:date="2021-03-04T12:25:00Z"/>
          <w:rFonts w:asciiTheme="minorHAnsi" w:eastAsiaTheme="minorEastAsia" w:hAnsiTheme="minorHAnsi" w:cstheme="minorBidi"/>
          <w:szCs w:val="22"/>
          <w:lang w:val="en-US"/>
        </w:rPr>
      </w:pPr>
      <w:del w:id="473" w:author="Huawei_CHV_1" w:date="2021-03-04T12:25:00Z">
        <w:r w:rsidDel="003B060A">
          <w:delText>Introduction</w:delText>
        </w:r>
        <w:r w:rsidDel="003B060A">
          <w:tab/>
          <w:delText>7</w:delText>
        </w:r>
      </w:del>
    </w:p>
    <w:p w14:paraId="7461BA7D" w14:textId="77777777" w:rsidR="003D0C62" w:rsidDel="003B060A" w:rsidRDefault="003D0C62">
      <w:pPr>
        <w:pStyle w:val="TOC1"/>
        <w:rPr>
          <w:del w:id="474" w:author="Huawei_CHV_1" w:date="2021-03-04T12:25:00Z"/>
          <w:rFonts w:asciiTheme="minorHAnsi" w:eastAsiaTheme="minorEastAsia" w:hAnsiTheme="minorHAnsi" w:cstheme="minorBidi"/>
          <w:szCs w:val="22"/>
          <w:lang w:val="en-US"/>
        </w:rPr>
      </w:pPr>
      <w:del w:id="475" w:author="Huawei_CHV_1" w:date="2021-03-04T12:25:00Z">
        <w:r w:rsidDel="003B060A">
          <w:delText>1</w:delText>
        </w:r>
        <w:r w:rsidDel="003B060A">
          <w:rPr>
            <w:rFonts w:asciiTheme="minorHAnsi" w:eastAsiaTheme="minorEastAsia" w:hAnsiTheme="minorHAnsi" w:cstheme="minorBidi"/>
            <w:szCs w:val="22"/>
            <w:lang w:val="en-US"/>
          </w:rPr>
          <w:tab/>
        </w:r>
        <w:r w:rsidDel="003B060A">
          <w:delText>Scope</w:delText>
        </w:r>
        <w:r w:rsidDel="003B060A">
          <w:tab/>
          <w:delText>8</w:delText>
        </w:r>
      </w:del>
    </w:p>
    <w:p w14:paraId="643C48AA" w14:textId="77777777" w:rsidR="003D0C62" w:rsidDel="003B060A" w:rsidRDefault="003D0C62">
      <w:pPr>
        <w:pStyle w:val="TOC1"/>
        <w:rPr>
          <w:del w:id="476" w:author="Huawei_CHV_1" w:date="2021-03-04T12:25:00Z"/>
          <w:rFonts w:asciiTheme="minorHAnsi" w:eastAsiaTheme="minorEastAsia" w:hAnsiTheme="minorHAnsi" w:cstheme="minorBidi"/>
          <w:szCs w:val="22"/>
          <w:lang w:val="en-US"/>
        </w:rPr>
      </w:pPr>
      <w:del w:id="477" w:author="Huawei_CHV_1" w:date="2021-03-04T12:25:00Z">
        <w:r w:rsidDel="003B060A">
          <w:delText>2</w:delText>
        </w:r>
        <w:r w:rsidDel="003B060A">
          <w:rPr>
            <w:rFonts w:asciiTheme="minorHAnsi" w:eastAsiaTheme="minorEastAsia" w:hAnsiTheme="minorHAnsi" w:cstheme="minorBidi"/>
            <w:szCs w:val="22"/>
            <w:lang w:val="en-US"/>
          </w:rPr>
          <w:tab/>
        </w:r>
        <w:r w:rsidDel="003B060A">
          <w:delText>References</w:delText>
        </w:r>
        <w:r w:rsidDel="003B060A">
          <w:tab/>
          <w:delText>8</w:delText>
        </w:r>
      </w:del>
    </w:p>
    <w:p w14:paraId="77BC9A50" w14:textId="77777777" w:rsidR="003D0C62" w:rsidDel="003B060A" w:rsidRDefault="003D0C62">
      <w:pPr>
        <w:pStyle w:val="TOC1"/>
        <w:rPr>
          <w:del w:id="478" w:author="Huawei_CHV_1" w:date="2021-03-04T12:25:00Z"/>
          <w:rFonts w:asciiTheme="minorHAnsi" w:eastAsiaTheme="minorEastAsia" w:hAnsiTheme="minorHAnsi" w:cstheme="minorBidi"/>
          <w:szCs w:val="22"/>
          <w:lang w:val="en-US"/>
        </w:rPr>
      </w:pPr>
      <w:del w:id="479" w:author="Huawei_CHV_1" w:date="2021-03-04T12:25:00Z">
        <w:r w:rsidDel="003B060A">
          <w:delText>3</w:delText>
        </w:r>
        <w:r w:rsidDel="003B060A">
          <w:rPr>
            <w:rFonts w:asciiTheme="minorHAnsi" w:eastAsiaTheme="minorEastAsia" w:hAnsiTheme="minorHAnsi" w:cstheme="minorBidi"/>
            <w:szCs w:val="22"/>
            <w:lang w:val="en-US"/>
          </w:rPr>
          <w:tab/>
        </w:r>
        <w:r w:rsidDel="003B060A">
          <w:delText>Definitions of terms, symbols and abbreviations</w:delText>
        </w:r>
        <w:r w:rsidDel="003B060A">
          <w:tab/>
          <w:delText>8</w:delText>
        </w:r>
      </w:del>
    </w:p>
    <w:p w14:paraId="1978F93C" w14:textId="77777777" w:rsidR="003D0C62" w:rsidDel="003B060A" w:rsidRDefault="003D0C62">
      <w:pPr>
        <w:pStyle w:val="TOC2"/>
        <w:rPr>
          <w:del w:id="480" w:author="Huawei_CHV_1" w:date="2021-03-04T12:25:00Z"/>
          <w:rFonts w:asciiTheme="minorHAnsi" w:eastAsiaTheme="minorEastAsia" w:hAnsiTheme="minorHAnsi" w:cstheme="minorBidi"/>
          <w:sz w:val="22"/>
          <w:szCs w:val="22"/>
          <w:lang w:val="en-US"/>
        </w:rPr>
      </w:pPr>
      <w:del w:id="481" w:author="Huawei_CHV_1" w:date="2021-03-04T12:25:00Z">
        <w:r w:rsidDel="003B060A">
          <w:delText>3.1</w:delText>
        </w:r>
        <w:r w:rsidDel="003B060A">
          <w:rPr>
            <w:rFonts w:asciiTheme="minorHAnsi" w:eastAsiaTheme="minorEastAsia" w:hAnsiTheme="minorHAnsi" w:cstheme="minorBidi"/>
            <w:sz w:val="22"/>
            <w:szCs w:val="22"/>
            <w:lang w:val="en-US"/>
          </w:rPr>
          <w:tab/>
        </w:r>
        <w:r w:rsidDel="003B060A">
          <w:delText>Terms</w:delText>
        </w:r>
        <w:r w:rsidDel="003B060A">
          <w:tab/>
          <w:delText>8</w:delText>
        </w:r>
      </w:del>
    </w:p>
    <w:p w14:paraId="50FE242D" w14:textId="77777777" w:rsidR="003D0C62" w:rsidDel="003B060A" w:rsidRDefault="003D0C62">
      <w:pPr>
        <w:pStyle w:val="TOC2"/>
        <w:rPr>
          <w:del w:id="482" w:author="Huawei_CHV_1" w:date="2021-03-04T12:25:00Z"/>
          <w:rFonts w:asciiTheme="minorHAnsi" w:eastAsiaTheme="minorEastAsia" w:hAnsiTheme="minorHAnsi" w:cstheme="minorBidi"/>
          <w:sz w:val="22"/>
          <w:szCs w:val="22"/>
          <w:lang w:val="en-US"/>
        </w:rPr>
      </w:pPr>
      <w:del w:id="483" w:author="Huawei_CHV_1" w:date="2021-03-04T12:25:00Z">
        <w:r w:rsidDel="003B060A">
          <w:delText>3.2</w:delText>
        </w:r>
        <w:r w:rsidDel="003B060A">
          <w:rPr>
            <w:rFonts w:asciiTheme="minorHAnsi" w:eastAsiaTheme="minorEastAsia" w:hAnsiTheme="minorHAnsi" w:cstheme="minorBidi"/>
            <w:sz w:val="22"/>
            <w:szCs w:val="22"/>
            <w:lang w:val="en-US"/>
          </w:rPr>
          <w:tab/>
        </w:r>
        <w:r w:rsidDel="003B060A">
          <w:delText>Symbols</w:delText>
        </w:r>
        <w:r w:rsidDel="003B060A">
          <w:tab/>
          <w:delText>8</w:delText>
        </w:r>
      </w:del>
    </w:p>
    <w:p w14:paraId="40BEA0B9" w14:textId="77777777" w:rsidR="003D0C62" w:rsidDel="003B060A" w:rsidRDefault="003D0C62">
      <w:pPr>
        <w:pStyle w:val="TOC2"/>
        <w:rPr>
          <w:del w:id="484" w:author="Huawei_CHV_1" w:date="2021-03-04T12:25:00Z"/>
          <w:rFonts w:asciiTheme="minorHAnsi" w:eastAsiaTheme="minorEastAsia" w:hAnsiTheme="minorHAnsi" w:cstheme="minorBidi"/>
          <w:sz w:val="22"/>
          <w:szCs w:val="22"/>
          <w:lang w:val="en-US"/>
        </w:rPr>
      </w:pPr>
      <w:del w:id="485" w:author="Huawei_CHV_1" w:date="2021-03-04T12:25:00Z">
        <w:r w:rsidDel="003B060A">
          <w:delText>3.3</w:delText>
        </w:r>
        <w:r w:rsidDel="003B060A">
          <w:rPr>
            <w:rFonts w:asciiTheme="minorHAnsi" w:eastAsiaTheme="minorEastAsia" w:hAnsiTheme="minorHAnsi" w:cstheme="minorBidi"/>
            <w:sz w:val="22"/>
            <w:szCs w:val="22"/>
            <w:lang w:val="en-US"/>
          </w:rPr>
          <w:tab/>
        </w:r>
        <w:r w:rsidDel="003B060A">
          <w:delText>Abbreviations</w:delText>
        </w:r>
        <w:r w:rsidDel="003B060A">
          <w:tab/>
          <w:delText>9</w:delText>
        </w:r>
      </w:del>
    </w:p>
    <w:p w14:paraId="6C28B2E5" w14:textId="77777777" w:rsidR="003D0C62" w:rsidDel="003B060A" w:rsidRDefault="003D0C62">
      <w:pPr>
        <w:pStyle w:val="TOC1"/>
        <w:rPr>
          <w:del w:id="486" w:author="Huawei_CHV_1" w:date="2021-03-04T12:25:00Z"/>
          <w:rFonts w:asciiTheme="minorHAnsi" w:eastAsiaTheme="minorEastAsia" w:hAnsiTheme="minorHAnsi" w:cstheme="minorBidi"/>
          <w:szCs w:val="22"/>
          <w:lang w:val="en-US"/>
        </w:rPr>
      </w:pPr>
      <w:del w:id="487" w:author="Huawei_CHV_1" w:date="2021-03-04T12:25:00Z">
        <w:r w:rsidDel="003B060A">
          <w:delText>4</w:delText>
        </w:r>
        <w:r w:rsidDel="003B060A">
          <w:rPr>
            <w:rFonts w:asciiTheme="minorHAnsi" w:eastAsiaTheme="minorEastAsia" w:hAnsiTheme="minorHAnsi" w:cstheme="minorBidi"/>
            <w:szCs w:val="22"/>
            <w:lang w:val="en-US"/>
          </w:rPr>
          <w:tab/>
        </w:r>
        <w:r w:rsidDel="003B060A">
          <w:delText>Overview</w:delText>
        </w:r>
        <w:r w:rsidDel="003B060A">
          <w:tab/>
          <w:delText>9</w:delText>
        </w:r>
      </w:del>
    </w:p>
    <w:p w14:paraId="7063E54A" w14:textId="77777777" w:rsidR="003D0C62" w:rsidDel="003B060A" w:rsidRDefault="003D0C62">
      <w:pPr>
        <w:pStyle w:val="TOC1"/>
        <w:rPr>
          <w:del w:id="488" w:author="Huawei_CHV_1" w:date="2021-03-04T12:25:00Z"/>
          <w:rFonts w:asciiTheme="minorHAnsi" w:eastAsiaTheme="minorEastAsia" w:hAnsiTheme="minorHAnsi" w:cstheme="minorBidi"/>
          <w:szCs w:val="22"/>
          <w:lang w:val="en-US"/>
        </w:rPr>
      </w:pPr>
      <w:del w:id="489" w:author="Huawei_CHV_1" w:date="2021-03-04T12:25:00Z">
        <w:r w:rsidDel="003B060A">
          <w:delText>5</w:delText>
        </w:r>
        <w:r w:rsidDel="003B060A">
          <w:rPr>
            <w:rFonts w:asciiTheme="minorHAnsi" w:eastAsiaTheme="minorEastAsia" w:hAnsiTheme="minorHAnsi" w:cstheme="minorBidi"/>
            <w:szCs w:val="22"/>
            <w:lang w:val="en-US"/>
          </w:rPr>
          <w:tab/>
        </w:r>
        <w:r w:rsidDel="003B060A">
          <w:delText>Services offered by Edge Enabler Server</w:delText>
        </w:r>
        <w:r w:rsidDel="003B060A">
          <w:tab/>
          <w:delText>9</w:delText>
        </w:r>
      </w:del>
    </w:p>
    <w:p w14:paraId="43602984" w14:textId="77777777" w:rsidR="003D0C62" w:rsidDel="003B060A" w:rsidRDefault="003D0C62">
      <w:pPr>
        <w:pStyle w:val="TOC2"/>
        <w:rPr>
          <w:del w:id="490" w:author="Huawei_CHV_1" w:date="2021-03-04T12:25:00Z"/>
          <w:rFonts w:asciiTheme="minorHAnsi" w:eastAsiaTheme="minorEastAsia" w:hAnsiTheme="minorHAnsi" w:cstheme="minorBidi"/>
          <w:sz w:val="22"/>
          <w:szCs w:val="22"/>
          <w:lang w:val="en-US"/>
        </w:rPr>
      </w:pPr>
      <w:del w:id="491" w:author="Huawei_CHV_1" w:date="2021-03-04T12:25:00Z">
        <w:r w:rsidDel="003B060A">
          <w:delText>5.1</w:delText>
        </w:r>
        <w:r w:rsidDel="003B060A">
          <w:rPr>
            <w:rFonts w:asciiTheme="minorHAnsi" w:eastAsiaTheme="minorEastAsia" w:hAnsiTheme="minorHAnsi" w:cstheme="minorBidi"/>
            <w:sz w:val="22"/>
            <w:szCs w:val="22"/>
            <w:lang w:val="en-US"/>
          </w:rPr>
          <w:tab/>
        </w:r>
        <w:r w:rsidDel="003B060A">
          <w:delText>Introduction</w:delText>
        </w:r>
        <w:r w:rsidDel="003B060A">
          <w:tab/>
          <w:delText>9</w:delText>
        </w:r>
      </w:del>
    </w:p>
    <w:p w14:paraId="5B257A81" w14:textId="77777777" w:rsidR="003D0C62" w:rsidDel="003B060A" w:rsidRDefault="003D0C62">
      <w:pPr>
        <w:pStyle w:val="TOC2"/>
        <w:rPr>
          <w:del w:id="492" w:author="Huawei_CHV_1" w:date="2021-03-04T12:25:00Z"/>
          <w:rFonts w:asciiTheme="minorHAnsi" w:eastAsiaTheme="minorEastAsia" w:hAnsiTheme="minorHAnsi" w:cstheme="minorBidi"/>
          <w:sz w:val="22"/>
          <w:szCs w:val="22"/>
          <w:lang w:val="en-US"/>
        </w:rPr>
      </w:pPr>
      <w:del w:id="493" w:author="Huawei_CHV_1" w:date="2021-03-04T12:25:00Z">
        <w:r w:rsidDel="003B060A">
          <w:delText>5.x</w:delText>
        </w:r>
        <w:r w:rsidDel="003B060A">
          <w:rPr>
            <w:rFonts w:asciiTheme="minorHAnsi" w:eastAsiaTheme="minorEastAsia" w:hAnsiTheme="minorHAnsi" w:cstheme="minorBidi"/>
            <w:sz w:val="22"/>
            <w:szCs w:val="22"/>
            <w:lang w:val="en-US"/>
          </w:rPr>
          <w:tab/>
        </w:r>
        <w:r w:rsidDel="003B060A">
          <w:delText>&lt;Eees_xxx&gt; Service</w:delText>
        </w:r>
        <w:r w:rsidDel="003B060A">
          <w:tab/>
          <w:delText>9</w:delText>
        </w:r>
      </w:del>
    </w:p>
    <w:p w14:paraId="47D980A1" w14:textId="77777777" w:rsidR="003D0C62" w:rsidDel="003B060A" w:rsidRDefault="003D0C62">
      <w:pPr>
        <w:pStyle w:val="TOC3"/>
        <w:rPr>
          <w:del w:id="494" w:author="Huawei_CHV_1" w:date="2021-03-04T12:25:00Z"/>
          <w:rFonts w:asciiTheme="minorHAnsi" w:eastAsiaTheme="minorEastAsia" w:hAnsiTheme="minorHAnsi" w:cstheme="minorBidi"/>
          <w:sz w:val="22"/>
          <w:szCs w:val="22"/>
          <w:lang w:val="en-US"/>
        </w:rPr>
      </w:pPr>
      <w:del w:id="495" w:author="Huawei_CHV_1" w:date="2021-03-04T12:25:00Z">
        <w:r w:rsidDel="003B060A">
          <w:delText>5.x.1</w:delText>
        </w:r>
        <w:r w:rsidDel="003B060A">
          <w:rPr>
            <w:rFonts w:asciiTheme="minorHAnsi" w:eastAsiaTheme="minorEastAsia" w:hAnsiTheme="minorHAnsi" w:cstheme="minorBidi"/>
            <w:sz w:val="22"/>
            <w:szCs w:val="22"/>
            <w:lang w:val="en-US"/>
          </w:rPr>
          <w:tab/>
        </w:r>
        <w:r w:rsidDel="003B060A">
          <w:delText>Service Description</w:delText>
        </w:r>
        <w:r w:rsidDel="003B060A">
          <w:tab/>
          <w:delText>9</w:delText>
        </w:r>
      </w:del>
    </w:p>
    <w:p w14:paraId="7E286B30" w14:textId="77777777" w:rsidR="003D0C62" w:rsidDel="003B060A" w:rsidRDefault="003D0C62">
      <w:pPr>
        <w:pStyle w:val="TOC3"/>
        <w:rPr>
          <w:del w:id="496" w:author="Huawei_CHV_1" w:date="2021-03-04T12:25:00Z"/>
          <w:rFonts w:asciiTheme="minorHAnsi" w:eastAsiaTheme="minorEastAsia" w:hAnsiTheme="minorHAnsi" w:cstheme="minorBidi"/>
          <w:sz w:val="22"/>
          <w:szCs w:val="22"/>
          <w:lang w:val="en-US"/>
        </w:rPr>
      </w:pPr>
      <w:del w:id="497" w:author="Huawei_CHV_1" w:date="2021-03-04T12:25:00Z">
        <w:r w:rsidDel="003B060A">
          <w:delText>5.x.2</w:delText>
        </w:r>
        <w:r w:rsidDel="003B060A">
          <w:rPr>
            <w:rFonts w:asciiTheme="minorHAnsi" w:eastAsiaTheme="minorEastAsia" w:hAnsiTheme="minorHAnsi" w:cstheme="minorBidi"/>
            <w:sz w:val="22"/>
            <w:szCs w:val="22"/>
            <w:lang w:val="en-US"/>
          </w:rPr>
          <w:tab/>
        </w:r>
        <w:r w:rsidDel="003B060A">
          <w:delText>Service Operations</w:delText>
        </w:r>
        <w:r w:rsidDel="003B060A">
          <w:tab/>
          <w:delText>9</w:delText>
        </w:r>
      </w:del>
    </w:p>
    <w:p w14:paraId="6FA5144F" w14:textId="77777777" w:rsidR="003D0C62" w:rsidDel="003B060A" w:rsidRDefault="003D0C62">
      <w:pPr>
        <w:pStyle w:val="TOC4"/>
        <w:rPr>
          <w:del w:id="498" w:author="Huawei_CHV_1" w:date="2021-03-04T12:25:00Z"/>
          <w:rFonts w:asciiTheme="minorHAnsi" w:eastAsiaTheme="minorEastAsia" w:hAnsiTheme="minorHAnsi" w:cstheme="minorBidi"/>
          <w:sz w:val="22"/>
          <w:szCs w:val="22"/>
          <w:lang w:val="en-US"/>
        </w:rPr>
      </w:pPr>
      <w:del w:id="499" w:author="Huawei_CHV_1" w:date="2021-03-04T12:25:00Z">
        <w:r w:rsidDel="003B060A">
          <w:delText>5.x.2.1</w:delText>
        </w:r>
        <w:r w:rsidDel="003B060A">
          <w:rPr>
            <w:rFonts w:asciiTheme="minorHAnsi" w:eastAsiaTheme="minorEastAsia" w:hAnsiTheme="minorHAnsi" w:cstheme="minorBidi"/>
            <w:sz w:val="22"/>
            <w:szCs w:val="22"/>
            <w:lang w:val="en-US"/>
          </w:rPr>
          <w:tab/>
        </w:r>
        <w:r w:rsidDel="003B060A">
          <w:delText>Introduction</w:delText>
        </w:r>
        <w:r w:rsidDel="003B060A">
          <w:tab/>
          <w:delText>9</w:delText>
        </w:r>
      </w:del>
    </w:p>
    <w:p w14:paraId="2B090EEA" w14:textId="77777777" w:rsidR="003D0C62" w:rsidDel="003B060A" w:rsidRDefault="003D0C62">
      <w:pPr>
        <w:pStyle w:val="TOC4"/>
        <w:rPr>
          <w:del w:id="500" w:author="Huawei_CHV_1" w:date="2021-03-04T12:25:00Z"/>
          <w:rFonts w:asciiTheme="minorHAnsi" w:eastAsiaTheme="minorEastAsia" w:hAnsiTheme="minorHAnsi" w:cstheme="minorBidi"/>
          <w:sz w:val="22"/>
          <w:szCs w:val="22"/>
          <w:lang w:val="en-US"/>
        </w:rPr>
      </w:pPr>
      <w:del w:id="501" w:author="Huawei_CHV_1" w:date="2021-03-04T12:25:00Z">
        <w:r w:rsidDel="003B060A">
          <w:delText>5.x.2.2</w:delText>
        </w:r>
        <w:r w:rsidDel="003B060A">
          <w:rPr>
            <w:rFonts w:asciiTheme="minorHAnsi" w:eastAsiaTheme="minorEastAsia" w:hAnsiTheme="minorHAnsi" w:cstheme="minorBidi"/>
            <w:sz w:val="22"/>
            <w:szCs w:val="22"/>
            <w:lang w:val="en-US"/>
          </w:rPr>
          <w:tab/>
        </w:r>
        <w:r w:rsidDel="003B060A">
          <w:delText>&lt;Service operation 1&gt;</w:delText>
        </w:r>
        <w:r w:rsidDel="003B060A">
          <w:tab/>
          <w:delText>9</w:delText>
        </w:r>
      </w:del>
    </w:p>
    <w:p w14:paraId="158DF65C" w14:textId="77777777" w:rsidR="003D0C62" w:rsidDel="003B060A" w:rsidRDefault="003D0C62">
      <w:pPr>
        <w:pStyle w:val="TOC5"/>
        <w:rPr>
          <w:del w:id="502" w:author="Huawei_CHV_1" w:date="2021-03-04T12:25:00Z"/>
          <w:rFonts w:asciiTheme="minorHAnsi" w:eastAsiaTheme="minorEastAsia" w:hAnsiTheme="minorHAnsi" w:cstheme="minorBidi"/>
          <w:sz w:val="22"/>
          <w:szCs w:val="22"/>
          <w:lang w:val="en-US"/>
        </w:rPr>
      </w:pPr>
      <w:del w:id="503" w:author="Huawei_CHV_1" w:date="2021-03-04T12:25:00Z">
        <w:r w:rsidDel="003B060A">
          <w:delText>5.x.2.2.1</w:delText>
        </w:r>
        <w:r w:rsidDel="003B060A">
          <w:rPr>
            <w:rFonts w:asciiTheme="minorHAnsi" w:eastAsiaTheme="minorEastAsia" w:hAnsiTheme="minorHAnsi" w:cstheme="minorBidi"/>
            <w:sz w:val="22"/>
            <w:szCs w:val="22"/>
            <w:lang w:val="en-US"/>
          </w:rPr>
          <w:tab/>
        </w:r>
        <w:r w:rsidDel="003B060A">
          <w:delText>General</w:delText>
        </w:r>
        <w:r w:rsidDel="003B060A">
          <w:tab/>
          <w:delText>9</w:delText>
        </w:r>
      </w:del>
    </w:p>
    <w:p w14:paraId="0230E89D" w14:textId="77777777" w:rsidR="003D0C62" w:rsidDel="003B060A" w:rsidRDefault="003D0C62">
      <w:pPr>
        <w:pStyle w:val="TOC5"/>
        <w:rPr>
          <w:del w:id="504" w:author="Huawei_CHV_1" w:date="2021-03-04T12:25:00Z"/>
          <w:rFonts w:asciiTheme="minorHAnsi" w:eastAsiaTheme="minorEastAsia" w:hAnsiTheme="minorHAnsi" w:cstheme="minorBidi"/>
          <w:sz w:val="22"/>
          <w:szCs w:val="22"/>
          <w:lang w:val="en-US"/>
        </w:rPr>
      </w:pPr>
      <w:del w:id="505" w:author="Huawei_CHV_1" w:date="2021-03-04T12:25:00Z">
        <w:r w:rsidDel="003B060A">
          <w:delText>5.x.2.2.2</w:delText>
        </w:r>
        <w:r w:rsidDel="003B060A">
          <w:rPr>
            <w:rFonts w:asciiTheme="minorHAnsi" w:eastAsiaTheme="minorEastAsia" w:hAnsiTheme="minorHAnsi" w:cstheme="minorBidi"/>
            <w:sz w:val="22"/>
            <w:szCs w:val="22"/>
            <w:lang w:val="en-US"/>
          </w:rPr>
          <w:tab/>
        </w:r>
        <w:r w:rsidDel="003B060A">
          <w:delText>&lt;Description&gt; &lt;Service Operation Name&gt; operation</w:delText>
        </w:r>
        <w:r w:rsidDel="003B060A">
          <w:tab/>
          <w:delText>10</w:delText>
        </w:r>
      </w:del>
    </w:p>
    <w:p w14:paraId="29588390" w14:textId="77777777" w:rsidR="003D0C62" w:rsidDel="003B060A" w:rsidRDefault="003D0C62">
      <w:pPr>
        <w:pStyle w:val="TOC4"/>
        <w:rPr>
          <w:del w:id="506" w:author="Huawei_CHV_1" w:date="2021-03-04T12:25:00Z"/>
          <w:rFonts w:asciiTheme="minorHAnsi" w:eastAsiaTheme="minorEastAsia" w:hAnsiTheme="minorHAnsi" w:cstheme="minorBidi"/>
          <w:sz w:val="22"/>
          <w:szCs w:val="22"/>
          <w:lang w:val="en-US"/>
        </w:rPr>
      </w:pPr>
      <w:del w:id="507" w:author="Huawei_CHV_1" w:date="2021-03-04T12:25:00Z">
        <w:r w:rsidDel="003B060A">
          <w:delText>5.x.2.3</w:delText>
        </w:r>
        <w:r w:rsidDel="003B060A">
          <w:rPr>
            <w:rFonts w:asciiTheme="minorHAnsi" w:eastAsiaTheme="minorEastAsia" w:hAnsiTheme="minorHAnsi" w:cstheme="minorBidi"/>
            <w:sz w:val="22"/>
            <w:szCs w:val="22"/>
            <w:lang w:val="en-US"/>
          </w:rPr>
          <w:tab/>
        </w:r>
        <w:r w:rsidDel="003B060A">
          <w:delText>&lt;Service operation 2&gt;</w:delText>
        </w:r>
        <w:r w:rsidDel="003B060A">
          <w:tab/>
          <w:delText>10</w:delText>
        </w:r>
      </w:del>
    </w:p>
    <w:p w14:paraId="43BBEB74" w14:textId="77777777" w:rsidR="003D0C62" w:rsidDel="003B060A" w:rsidRDefault="003D0C62">
      <w:pPr>
        <w:pStyle w:val="TOC1"/>
        <w:rPr>
          <w:del w:id="508" w:author="Huawei_CHV_1" w:date="2021-03-04T12:25:00Z"/>
          <w:rFonts w:asciiTheme="minorHAnsi" w:eastAsiaTheme="minorEastAsia" w:hAnsiTheme="minorHAnsi" w:cstheme="minorBidi"/>
          <w:szCs w:val="22"/>
          <w:lang w:val="en-US"/>
        </w:rPr>
      </w:pPr>
      <w:del w:id="509" w:author="Huawei_CHV_1" w:date="2021-03-04T12:25:00Z">
        <w:r w:rsidDel="003B060A">
          <w:delText>6</w:delText>
        </w:r>
        <w:r w:rsidDel="003B060A">
          <w:rPr>
            <w:rFonts w:asciiTheme="minorHAnsi" w:eastAsiaTheme="minorEastAsia" w:hAnsiTheme="minorHAnsi" w:cstheme="minorBidi"/>
            <w:szCs w:val="22"/>
            <w:lang w:val="en-US"/>
          </w:rPr>
          <w:tab/>
        </w:r>
        <w:r w:rsidDel="003B060A">
          <w:delText>Edge Enabler Server API Definitions</w:delText>
        </w:r>
        <w:r w:rsidDel="003B060A">
          <w:tab/>
          <w:delText>10</w:delText>
        </w:r>
      </w:del>
    </w:p>
    <w:p w14:paraId="1B449E34" w14:textId="77777777" w:rsidR="003D0C62" w:rsidDel="003B060A" w:rsidRDefault="003D0C62">
      <w:pPr>
        <w:pStyle w:val="TOC2"/>
        <w:rPr>
          <w:del w:id="510" w:author="Huawei_CHV_1" w:date="2021-03-04T12:25:00Z"/>
          <w:rFonts w:asciiTheme="minorHAnsi" w:eastAsiaTheme="minorEastAsia" w:hAnsiTheme="minorHAnsi" w:cstheme="minorBidi"/>
          <w:sz w:val="22"/>
          <w:szCs w:val="22"/>
          <w:lang w:val="en-US"/>
        </w:rPr>
      </w:pPr>
      <w:del w:id="511" w:author="Huawei_CHV_1" w:date="2021-03-04T12:25:00Z">
        <w:r w:rsidDel="003B060A">
          <w:delText>6.1</w:delText>
        </w:r>
        <w:r w:rsidDel="003B060A">
          <w:rPr>
            <w:rFonts w:asciiTheme="minorHAnsi" w:eastAsiaTheme="minorEastAsia" w:hAnsiTheme="minorHAnsi" w:cstheme="minorBidi"/>
            <w:sz w:val="22"/>
            <w:szCs w:val="22"/>
            <w:lang w:val="en-US"/>
          </w:rPr>
          <w:tab/>
        </w:r>
        <w:r w:rsidDel="003B060A">
          <w:delText>Information applicable to several EES APIs</w:delText>
        </w:r>
        <w:r w:rsidDel="003B060A">
          <w:tab/>
          <w:delText>10</w:delText>
        </w:r>
      </w:del>
    </w:p>
    <w:p w14:paraId="3275FB4C" w14:textId="77777777" w:rsidR="003D0C62" w:rsidDel="003B060A" w:rsidRDefault="003D0C62">
      <w:pPr>
        <w:pStyle w:val="TOC2"/>
        <w:rPr>
          <w:del w:id="512" w:author="Huawei_CHV_1" w:date="2021-03-04T12:25:00Z"/>
          <w:rFonts w:asciiTheme="minorHAnsi" w:eastAsiaTheme="minorEastAsia" w:hAnsiTheme="minorHAnsi" w:cstheme="minorBidi"/>
          <w:sz w:val="22"/>
          <w:szCs w:val="22"/>
          <w:lang w:val="en-US"/>
        </w:rPr>
      </w:pPr>
      <w:del w:id="513" w:author="Huawei_CHV_1" w:date="2021-03-04T12:25:00Z">
        <w:r w:rsidDel="003B060A">
          <w:delText>6.x</w:delText>
        </w:r>
        <w:r w:rsidDel="003B060A">
          <w:rPr>
            <w:rFonts w:asciiTheme="minorHAnsi" w:eastAsiaTheme="minorEastAsia" w:hAnsiTheme="minorHAnsi" w:cstheme="minorBidi"/>
            <w:sz w:val="22"/>
            <w:szCs w:val="22"/>
            <w:lang w:val="en-US"/>
          </w:rPr>
          <w:tab/>
        </w:r>
        <w:r w:rsidDel="003B060A">
          <w:delText>&lt;API Name – Eees_xxx&gt; API</w:delText>
        </w:r>
        <w:r w:rsidDel="003B060A">
          <w:tab/>
          <w:delText>10</w:delText>
        </w:r>
      </w:del>
    </w:p>
    <w:p w14:paraId="7336543E" w14:textId="77777777" w:rsidR="003D0C62" w:rsidDel="003B060A" w:rsidRDefault="003D0C62">
      <w:pPr>
        <w:pStyle w:val="TOC3"/>
        <w:rPr>
          <w:del w:id="514" w:author="Huawei_CHV_1" w:date="2021-03-04T12:25:00Z"/>
          <w:rFonts w:asciiTheme="minorHAnsi" w:eastAsiaTheme="minorEastAsia" w:hAnsiTheme="minorHAnsi" w:cstheme="minorBidi"/>
          <w:sz w:val="22"/>
          <w:szCs w:val="22"/>
          <w:lang w:val="en-US"/>
        </w:rPr>
      </w:pPr>
      <w:del w:id="515" w:author="Huawei_CHV_1" w:date="2021-03-04T12:25:00Z">
        <w:r w:rsidDel="003B060A">
          <w:delText>6.x.1</w:delText>
        </w:r>
        <w:r w:rsidDel="003B060A">
          <w:rPr>
            <w:rFonts w:asciiTheme="minorHAnsi" w:eastAsiaTheme="minorEastAsia" w:hAnsiTheme="minorHAnsi" w:cstheme="minorBidi"/>
            <w:sz w:val="22"/>
            <w:szCs w:val="22"/>
            <w:lang w:val="en-US"/>
          </w:rPr>
          <w:tab/>
        </w:r>
        <w:r w:rsidDel="003B060A">
          <w:delText>API URI</w:delText>
        </w:r>
        <w:r w:rsidDel="003B060A">
          <w:tab/>
          <w:delText>10</w:delText>
        </w:r>
      </w:del>
    </w:p>
    <w:p w14:paraId="064AD33A" w14:textId="77777777" w:rsidR="003D0C62" w:rsidDel="003B060A" w:rsidRDefault="003D0C62">
      <w:pPr>
        <w:pStyle w:val="TOC3"/>
        <w:rPr>
          <w:del w:id="516" w:author="Huawei_CHV_1" w:date="2021-03-04T12:25:00Z"/>
          <w:rFonts w:asciiTheme="minorHAnsi" w:eastAsiaTheme="minorEastAsia" w:hAnsiTheme="minorHAnsi" w:cstheme="minorBidi"/>
          <w:sz w:val="22"/>
          <w:szCs w:val="22"/>
          <w:lang w:val="en-US"/>
        </w:rPr>
      </w:pPr>
      <w:del w:id="517" w:author="Huawei_CHV_1" w:date="2021-03-04T12:25:00Z">
        <w:r w:rsidDel="003B060A">
          <w:delText>6.x.2</w:delText>
        </w:r>
        <w:r w:rsidDel="003B060A">
          <w:rPr>
            <w:rFonts w:asciiTheme="minorHAnsi" w:eastAsiaTheme="minorEastAsia" w:hAnsiTheme="minorHAnsi" w:cstheme="minorBidi"/>
            <w:sz w:val="22"/>
            <w:szCs w:val="22"/>
            <w:lang w:val="en-US"/>
          </w:rPr>
          <w:tab/>
        </w:r>
        <w:r w:rsidDel="003B060A">
          <w:delText>Resources</w:delText>
        </w:r>
        <w:r w:rsidDel="003B060A">
          <w:tab/>
          <w:delText>10</w:delText>
        </w:r>
      </w:del>
    </w:p>
    <w:p w14:paraId="7F95FF8E" w14:textId="77777777" w:rsidR="003D0C62" w:rsidDel="003B060A" w:rsidRDefault="003D0C62">
      <w:pPr>
        <w:pStyle w:val="TOC4"/>
        <w:rPr>
          <w:del w:id="518" w:author="Huawei_CHV_1" w:date="2021-03-04T12:25:00Z"/>
          <w:rFonts w:asciiTheme="minorHAnsi" w:eastAsiaTheme="minorEastAsia" w:hAnsiTheme="minorHAnsi" w:cstheme="minorBidi"/>
          <w:sz w:val="22"/>
          <w:szCs w:val="22"/>
          <w:lang w:val="en-US"/>
        </w:rPr>
      </w:pPr>
      <w:del w:id="519" w:author="Huawei_CHV_1" w:date="2021-03-04T12:25:00Z">
        <w:r w:rsidDel="003B060A">
          <w:delText>6.x.2.1</w:delText>
        </w:r>
        <w:r w:rsidDel="003B060A">
          <w:rPr>
            <w:rFonts w:asciiTheme="minorHAnsi" w:eastAsiaTheme="minorEastAsia" w:hAnsiTheme="minorHAnsi" w:cstheme="minorBidi"/>
            <w:sz w:val="22"/>
            <w:szCs w:val="22"/>
            <w:lang w:val="en-US"/>
          </w:rPr>
          <w:tab/>
        </w:r>
        <w:r w:rsidDel="003B060A">
          <w:delText>Overview</w:delText>
        </w:r>
        <w:r w:rsidDel="003B060A">
          <w:tab/>
          <w:delText>10</w:delText>
        </w:r>
      </w:del>
    </w:p>
    <w:p w14:paraId="3879E039" w14:textId="77777777" w:rsidR="003D0C62" w:rsidDel="003B060A" w:rsidRDefault="003D0C62">
      <w:pPr>
        <w:pStyle w:val="TOC4"/>
        <w:rPr>
          <w:del w:id="520" w:author="Huawei_CHV_1" w:date="2021-03-04T12:25:00Z"/>
          <w:rFonts w:asciiTheme="minorHAnsi" w:eastAsiaTheme="minorEastAsia" w:hAnsiTheme="minorHAnsi" w:cstheme="minorBidi"/>
          <w:sz w:val="22"/>
          <w:szCs w:val="22"/>
          <w:lang w:val="en-US"/>
        </w:rPr>
      </w:pPr>
      <w:del w:id="521" w:author="Huawei_CHV_1" w:date="2021-03-04T12:25:00Z">
        <w:r w:rsidDel="003B060A">
          <w:delText>6.x.2.2</w:delText>
        </w:r>
        <w:r w:rsidDel="003B060A">
          <w:rPr>
            <w:rFonts w:asciiTheme="minorHAnsi" w:eastAsiaTheme="minorEastAsia" w:hAnsiTheme="minorHAnsi" w:cstheme="minorBidi"/>
            <w:sz w:val="22"/>
            <w:szCs w:val="22"/>
            <w:lang w:val="en-US"/>
          </w:rPr>
          <w:tab/>
        </w:r>
        <w:r w:rsidDel="003B060A">
          <w:delText>Resource: &lt;Resource name&gt;</w:delText>
        </w:r>
        <w:r w:rsidDel="003B060A">
          <w:tab/>
          <w:delText>11</w:delText>
        </w:r>
      </w:del>
    </w:p>
    <w:p w14:paraId="369BCB71" w14:textId="77777777" w:rsidR="003D0C62" w:rsidDel="003B060A" w:rsidRDefault="003D0C62">
      <w:pPr>
        <w:pStyle w:val="TOC5"/>
        <w:rPr>
          <w:del w:id="522" w:author="Huawei_CHV_1" w:date="2021-03-04T12:25:00Z"/>
          <w:rFonts w:asciiTheme="minorHAnsi" w:eastAsiaTheme="minorEastAsia" w:hAnsiTheme="minorHAnsi" w:cstheme="minorBidi"/>
          <w:sz w:val="22"/>
          <w:szCs w:val="22"/>
          <w:lang w:val="en-US"/>
        </w:rPr>
      </w:pPr>
      <w:del w:id="523" w:author="Huawei_CHV_1" w:date="2021-03-04T12:25:00Z">
        <w:r w:rsidDel="003B060A">
          <w:rPr>
            <w:lang w:eastAsia="zh-CN"/>
          </w:rPr>
          <w:delText>6.x.2.2.1</w:delText>
        </w:r>
        <w:r w:rsidDel="003B060A">
          <w:rPr>
            <w:rFonts w:asciiTheme="minorHAnsi" w:eastAsiaTheme="minorEastAsia" w:hAnsiTheme="minorHAnsi" w:cstheme="minorBidi"/>
            <w:sz w:val="22"/>
            <w:szCs w:val="22"/>
            <w:lang w:val="en-US"/>
          </w:rPr>
          <w:tab/>
        </w:r>
        <w:r w:rsidDel="003B060A">
          <w:rPr>
            <w:lang w:eastAsia="zh-CN"/>
          </w:rPr>
          <w:delText>Description</w:delText>
        </w:r>
        <w:r w:rsidDel="003B060A">
          <w:tab/>
          <w:delText>11</w:delText>
        </w:r>
      </w:del>
    </w:p>
    <w:p w14:paraId="11D874A3" w14:textId="77777777" w:rsidR="003D0C62" w:rsidDel="003B060A" w:rsidRDefault="003D0C62">
      <w:pPr>
        <w:pStyle w:val="TOC5"/>
        <w:rPr>
          <w:del w:id="524" w:author="Huawei_CHV_1" w:date="2021-03-04T12:25:00Z"/>
          <w:rFonts w:asciiTheme="minorHAnsi" w:eastAsiaTheme="minorEastAsia" w:hAnsiTheme="minorHAnsi" w:cstheme="minorBidi"/>
          <w:sz w:val="22"/>
          <w:szCs w:val="22"/>
          <w:lang w:val="en-US"/>
        </w:rPr>
      </w:pPr>
      <w:del w:id="525" w:author="Huawei_CHV_1" w:date="2021-03-04T12:25:00Z">
        <w:r w:rsidDel="003B060A">
          <w:rPr>
            <w:lang w:eastAsia="zh-CN"/>
          </w:rPr>
          <w:delText>6.x.2.2.2</w:delText>
        </w:r>
        <w:r w:rsidDel="003B060A">
          <w:rPr>
            <w:rFonts w:asciiTheme="minorHAnsi" w:eastAsiaTheme="minorEastAsia" w:hAnsiTheme="minorHAnsi" w:cstheme="minorBidi"/>
            <w:sz w:val="22"/>
            <w:szCs w:val="22"/>
            <w:lang w:val="en-US"/>
          </w:rPr>
          <w:tab/>
        </w:r>
        <w:r w:rsidDel="003B060A">
          <w:rPr>
            <w:lang w:eastAsia="zh-CN"/>
          </w:rPr>
          <w:delText>Resource Definition</w:delText>
        </w:r>
        <w:r w:rsidDel="003B060A">
          <w:tab/>
          <w:delText>11</w:delText>
        </w:r>
      </w:del>
    </w:p>
    <w:p w14:paraId="37FF48BD" w14:textId="77777777" w:rsidR="003D0C62" w:rsidDel="003B060A" w:rsidRDefault="003D0C62">
      <w:pPr>
        <w:pStyle w:val="TOC5"/>
        <w:rPr>
          <w:del w:id="526" w:author="Huawei_CHV_1" w:date="2021-03-04T12:25:00Z"/>
          <w:rFonts w:asciiTheme="minorHAnsi" w:eastAsiaTheme="minorEastAsia" w:hAnsiTheme="minorHAnsi" w:cstheme="minorBidi"/>
          <w:sz w:val="22"/>
          <w:szCs w:val="22"/>
          <w:lang w:val="en-US"/>
        </w:rPr>
      </w:pPr>
      <w:del w:id="527" w:author="Huawei_CHV_1" w:date="2021-03-04T12:25:00Z">
        <w:r w:rsidDel="003B060A">
          <w:rPr>
            <w:lang w:eastAsia="zh-CN"/>
          </w:rPr>
          <w:delText>6.x.2.2.3</w:delText>
        </w:r>
        <w:r w:rsidDel="003B060A">
          <w:rPr>
            <w:rFonts w:asciiTheme="minorHAnsi" w:eastAsiaTheme="minorEastAsia" w:hAnsiTheme="minorHAnsi" w:cstheme="minorBidi"/>
            <w:sz w:val="22"/>
            <w:szCs w:val="22"/>
            <w:lang w:val="en-US"/>
          </w:rPr>
          <w:tab/>
        </w:r>
        <w:r w:rsidDel="003B060A">
          <w:rPr>
            <w:lang w:eastAsia="zh-CN"/>
          </w:rPr>
          <w:delText>Resource Standard Methods</w:delText>
        </w:r>
        <w:r w:rsidDel="003B060A">
          <w:tab/>
          <w:delText>11</w:delText>
        </w:r>
      </w:del>
    </w:p>
    <w:p w14:paraId="579644FD" w14:textId="77777777" w:rsidR="003D0C62" w:rsidDel="003B060A" w:rsidRDefault="003D0C62">
      <w:pPr>
        <w:pStyle w:val="TOC6"/>
        <w:rPr>
          <w:del w:id="528" w:author="Huawei_CHV_1" w:date="2021-03-04T12:25:00Z"/>
          <w:rFonts w:asciiTheme="minorHAnsi" w:eastAsiaTheme="minorEastAsia" w:hAnsiTheme="minorHAnsi" w:cstheme="minorBidi"/>
          <w:sz w:val="22"/>
          <w:szCs w:val="22"/>
          <w:lang w:val="en-US"/>
        </w:rPr>
      </w:pPr>
      <w:del w:id="529" w:author="Huawei_CHV_1" w:date="2021-03-04T12:25:00Z">
        <w:r w:rsidDel="003B060A">
          <w:rPr>
            <w:lang w:eastAsia="zh-CN"/>
          </w:rPr>
          <w:delText>6.x.2.2.3.1</w:delText>
        </w:r>
        <w:r w:rsidDel="003B060A">
          <w:rPr>
            <w:rFonts w:asciiTheme="minorHAnsi" w:eastAsiaTheme="minorEastAsia" w:hAnsiTheme="minorHAnsi" w:cstheme="minorBidi"/>
            <w:sz w:val="22"/>
            <w:szCs w:val="22"/>
            <w:lang w:val="en-US"/>
          </w:rPr>
          <w:tab/>
        </w:r>
        <w:r w:rsidDel="003B060A">
          <w:rPr>
            <w:lang w:eastAsia="zh-CN"/>
          </w:rPr>
          <w:delText>&lt;Method Name&gt;</w:delText>
        </w:r>
        <w:r w:rsidDel="003B060A">
          <w:tab/>
          <w:delText>11</w:delText>
        </w:r>
      </w:del>
    </w:p>
    <w:p w14:paraId="3AE17EF1" w14:textId="77777777" w:rsidR="003D0C62" w:rsidDel="003B060A" w:rsidRDefault="003D0C62">
      <w:pPr>
        <w:pStyle w:val="TOC5"/>
        <w:rPr>
          <w:del w:id="530" w:author="Huawei_CHV_1" w:date="2021-03-04T12:25:00Z"/>
          <w:rFonts w:asciiTheme="minorHAnsi" w:eastAsiaTheme="minorEastAsia" w:hAnsiTheme="minorHAnsi" w:cstheme="minorBidi"/>
          <w:sz w:val="22"/>
          <w:szCs w:val="22"/>
          <w:lang w:val="en-US"/>
        </w:rPr>
      </w:pPr>
      <w:del w:id="531" w:author="Huawei_CHV_1" w:date="2021-03-04T12:25:00Z">
        <w:r w:rsidDel="003B060A">
          <w:rPr>
            <w:lang w:eastAsia="zh-CN"/>
          </w:rPr>
          <w:delText>6.x.2.2.4</w:delText>
        </w:r>
        <w:r w:rsidDel="003B060A">
          <w:rPr>
            <w:rFonts w:asciiTheme="minorHAnsi" w:eastAsiaTheme="minorEastAsia" w:hAnsiTheme="minorHAnsi" w:cstheme="minorBidi"/>
            <w:sz w:val="22"/>
            <w:szCs w:val="22"/>
            <w:lang w:val="en-US"/>
          </w:rPr>
          <w:tab/>
        </w:r>
        <w:r w:rsidDel="003B060A">
          <w:rPr>
            <w:lang w:eastAsia="zh-CN"/>
          </w:rPr>
          <w:delText xml:space="preserve"> Resource Custom Operations</w:delText>
        </w:r>
        <w:r w:rsidDel="003B060A">
          <w:tab/>
          <w:delText>12</w:delText>
        </w:r>
      </w:del>
    </w:p>
    <w:p w14:paraId="77CFC601" w14:textId="77777777" w:rsidR="003D0C62" w:rsidDel="003B060A" w:rsidRDefault="003D0C62">
      <w:pPr>
        <w:pStyle w:val="TOC6"/>
        <w:rPr>
          <w:del w:id="532" w:author="Huawei_CHV_1" w:date="2021-03-04T12:25:00Z"/>
          <w:rFonts w:asciiTheme="minorHAnsi" w:eastAsiaTheme="minorEastAsia" w:hAnsiTheme="minorHAnsi" w:cstheme="minorBidi"/>
          <w:sz w:val="22"/>
          <w:szCs w:val="22"/>
          <w:lang w:val="en-US"/>
        </w:rPr>
      </w:pPr>
      <w:del w:id="533" w:author="Huawei_CHV_1" w:date="2021-03-04T12:25:00Z">
        <w:r w:rsidDel="003B060A">
          <w:delText>6.x.2.2.4.1</w:delText>
        </w:r>
        <w:r w:rsidDel="003B060A">
          <w:rPr>
            <w:rFonts w:asciiTheme="minorHAnsi" w:eastAsiaTheme="minorEastAsia" w:hAnsiTheme="minorHAnsi" w:cstheme="minorBidi"/>
            <w:sz w:val="22"/>
            <w:szCs w:val="22"/>
            <w:lang w:val="en-US"/>
          </w:rPr>
          <w:tab/>
        </w:r>
        <w:r w:rsidDel="003B060A">
          <w:delText xml:space="preserve"> Overview</w:delText>
        </w:r>
        <w:r w:rsidDel="003B060A">
          <w:tab/>
          <w:delText>12</w:delText>
        </w:r>
      </w:del>
    </w:p>
    <w:p w14:paraId="78EC0820" w14:textId="77777777" w:rsidR="003D0C62" w:rsidDel="003B060A" w:rsidRDefault="003D0C62">
      <w:pPr>
        <w:pStyle w:val="TOC6"/>
        <w:rPr>
          <w:del w:id="534" w:author="Huawei_CHV_1" w:date="2021-03-04T12:25:00Z"/>
          <w:rFonts w:asciiTheme="minorHAnsi" w:eastAsiaTheme="minorEastAsia" w:hAnsiTheme="minorHAnsi" w:cstheme="minorBidi"/>
          <w:sz w:val="22"/>
          <w:szCs w:val="22"/>
          <w:lang w:val="en-US"/>
        </w:rPr>
      </w:pPr>
      <w:del w:id="535" w:author="Huawei_CHV_1" w:date="2021-03-04T12:25:00Z">
        <w:r w:rsidDel="003B060A">
          <w:delText>6.x.2.2.4.2</w:delText>
        </w:r>
        <w:r w:rsidDel="003B060A">
          <w:rPr>
            <w:rFonts w:asciiTheme="minorHAnsi" w:eastAsiaTheme="minorEastAsia" w:hAnsiTheme="minorHAnsi" w:cstheme="minorBidi"/>
            <w:sz w:val="22"/>
            <w:szCs w:val="22"/>
            <w:lang w:val="en-US"/>
          </w:rPr>
          <w:tab/>
        </w:r>
        <w:r w:rsidDel="003B060A">
          <w:delText xml:space="preserve"> Operation: &lt; operation 1 &gt;</w:delText>
        </w:r>
        <w:r w:rsidDel="003B060A">
          <w:tab/>
          <w:delText>12</w:delText>
        </w:r>
      </w:del>
    </w:p>
    <w:p w14:paraId="1200A5E5" w14:textId="77777777" w:rsidR="003D0C62" w:rsidDel="003B060A" w:rsidRDefault="003D0C62">
      <w:pPr>
        <w:pStyle w:val="TOC7"/>
        <w:rPr>
          <w:del w:id="536" w:author="Huawei_CHV_1" w:date="2021-03-04T12:25:00Z"/>
          <w:rFonts w:asciiTheme="minorHAnsi" w:eastAsiaTheme="minorEastAsia" w:hAnsiTheme="minorHAnsi" w:cstheme="minorBidi"/>
          <w:sz w:val="22"/>
          <w:szCs w:val="22"/>
          <w:lang w:val="en-US"/>
        </w:rPr>
      </w:pPr>
      <w:del w:id="537" w:author="Huawei_CHV_1" w:date="2021-03-04T12:25:00Z">
        <w:r w:rsidDel="003B060A">
          <w:delText>6.x.2.2.4.2.1</w:delText>
        </w:r>
        <w:r w:rsidDel="003B060A">
          <w:rPr>
            <w:rFonts w:asciiTheme="minorHAnsi" w:eastAsiaTheme="minorEastAsia" w:hAnsiTheme="minorHAnsi" w:cstheme="minorBidi"/>
            <w:sz w:val="22"/>
            <w:szCs w:val="22"/>
            <w:lang w:val="en-US"/>
          </w:rPr>
          <w:tab/>
        </w:r>
        <w:r w:rsidDel="003B060A">
          <w:delText>Description</w:delText>
        </w:r>
        <w:r w:rsidDel="003B060A">
          <w:tab/>
          <w:delText>12</w:delText>
        </w:r>
      </w:del>
    </w:p>
    <w:p w14:paraId="3DE8F5D1" w14:textId="77777777" w:rsidR="003D0C62" w:rsidDel="003B060A" w:rsidRDefault="003D0C62">
      <w:pPr>
        <w:pStyle w:val="TOC7"/>
        <w:rPr>
          <w:del w:id="538" w:author="Huawei_CHV_1" w:date="2021-03-04T12:25:00Z"/>
          <w:rFonts w:asciiTheme="minorHAnsi" w:eastAsiaTheme="minorEastAsia" w:hAnsiTheme="minorHAnsi" w:cstheme="minorBidi"/>
          <w:sz w:val="22"/>
          <w:szCs w:val="22"/>
          <w:lang w:val="en-US"/>
        </w:rPr>
      </w:pPr>
      <w:del w:id="539" w:author="Huawei_CHV_1" w:date="2021-03-04T12:25:00Z">
        <w:r w:rsidDel="003B060A">
          <w:delText>6.x.2.2.4.2.2</w:delText>
        </w:r>
        <w:r w:rsidDel="003B060A">
          <w:rPr>
            <w:rFonts w:asciiTheme="minorHAnsi" w:eastAsiaTheme="minorEastAsia" w:hAnsiTheme="minorHAnsi" w:cstheme="minorBidi"/>
            <w:sz w:val="22"/>
            <w:szCs w:val="22"/>
            <w:lang w:val="en-US"/>
          </w:rPr>
          <w:tab/>
        </w:r>
        <w:r w:rsidDel="003B060A">
          <w:delText>Operation Definition</w:delText>
        </w:r>
        <w:r w:rsidDel="003B060A">
          <w:tab/>
          <w:delText>12</w:delText>
        </w:r>
      </w:del>
    </w:p>
    <w:p w14:paraId="2D2B3289" w14:textId="77777777" w:rsidR="003D0C62" w:rsidDel="003B060A" w:rsidRDefault="003D0C62">
      <w:pPr>
        <w:pStyle w:val="TOC3"/>
        <w:rPr>
          <w:del w:id="540" w:author="Huawei_CHV_1" w:date="2021-03-04T12:25:00Z"/>
          <w:rFonts w:asciiTheme="minorHAnsi" w:eastAsiaTheme="minorEastAsia" w:hAnsiTheme="minorHAnsi" w:cstheme="minorBidi"/>
          <w:sz w:val="22"/>
          <w:szCs w:val="22"/>
          <w:lang w:val="en-US"/>
        </w:rPr>
      </w:pPr>
      <w:del w:id="541" w:author="Huawei_CHV_1" w:date="2021-03-04T12:25:00Z">
        <w:r w:rsidDel="003B060A">
          <w:delText>6.x.3</w:delText>
        </w:r>
        <w:r w:rsidDel="003B060A">
          <w:rPr>
            <w:rFonts w:asciiTheme="minorHAnsi" w:eastAsiaTheme="minorEastAsia" w:hAnsiTheme="minorHAnsi" w:cstheme="minorBidi"/>
            <w:sz w:val="22"/>
            <w:szCs w:val="22"/>
            <w:lang w:val="en-US"/>
          </w:rPr>
          <w:tab/>
        </w:r>
        <w:r w:rsidDel="003B060A">
          <w:delText>Custom Operations without associated resources</w:delText>
        </w:r>
        <w:r w:rsidDel="003B060A">
          <w:tab/>
          <w:delText>13</w:delText>
        </w:r>
      </w:del>
    </w:p>
    <w:p w14:paraId="6D3E82EA" w14:textId="77777777" w:rsidR="003D0C62" w:rsidDel="003B060A" w:rsidRDefault="003D0C62">
      <w:pPr>
        <w:pStyle w:val="TOC4"/>
        <w:rPr>
          <w:del w:id="542" w:author="Huawei_CHV_1" w:date="2021-03-04T12:25:00Z"/>
          <w:rFonts w:asciiTheme="minorHAnsi" w:eastAsiaTheme="minorEastAsia" w:hAnsiTheme="minorHAnsi" w:cstheme="minorBidi"/>
          <w:sz w:val="22"/>
          <w:szCs w:val="22"/>
          <w:lang w:val="en-US"/>
        </w:rPr>
      </w:pPr>
      <w:del w:id="543" w:author="Huawei_CHV_1" w:date="2021-03-04T12:25:00Z">
        <w:r w:rsidDel="003B060A">
          <w:delText>6.x.3.1</w:delText>
        </w:r>
        <w:r w:rsidDel="003B060A">
          <w:rPr>
            <w:rFonts w:asciiTheme="minorHAnsi" w:eastAsiaTheme="minorEastAsia" w:hAnsiTheme="minorHAnsi" w:cstheme="minorBidi"/>
            <w:sz w:val="22"/>
            <w:szCs w:val="22"/>
            <w:lang w:val="en-US"/>
          </w:rPr>
          <w:tab/>
        </w:r>
        <w:r w:rsidDel="003B060A">
          <w:delText>Overview</w:delText>
        </w:r>
        <w:r w:rsidDel="003B060A">
          <w:tab/>
          <w:delText>13</w:delText>
        </w:r>
      </w:del>
    </w:p>
    <w:p w14:paraId="12314059" w14:textId="77777777" w:rsidR="003D0C62" w:rsidDel="003B060A" w:rsidRDefault="003D0C62">
      <w:pPr>
        <w:pStyle w:val="TOC4"/>
        <w:rPr>
          <w:del w:id="544" w:author="Huawei_CHV_1" w:date="2021-03-04T12:25:00Z"/>
          <w:rFonts w:asciiTheme="minorHAnsi" w:eastAsiaTheme="minorEastAsia" w:hAnsiTheme="minorHAnsi" w:cstheme="minorBidi"/>
          <w:sz w:val="22"/>
          <w:szCs w:val="22"/>
          <w:lang w:val="en-US"/>
        </w:rPr>
      </w:pPr>
      <w:del w:id="545" w:author="Huawei_CHV_1" w:date="2021-03-04T12:25:00Z">
        <w:r w:rsidDel="003B060A">
          <w:delText>6.x.3.2</w:delText>
        </w:r>
        <w:r w:rsidDel="003B060A">
          <w:rPr>
            <w:rFonts w:asciiTheme="minorHAnsi" w:eastAsiaTheme="minorEastAsia" w:hAnsiTheme="minorHAnsi" w:cstheme="minorBidi"/>
            <w:sz w:val="22"/>
            <w:szCs w:val="22"/>
            <w:lang w:val="en-US"/>
          </w:rPr>
          <w:tab/>
        </w:r>
        <w:r w:rsidDel="003B060A">
          <w:delText>Operation: &lt;operation 1&gt;</w:delText>
        </w:r>
        <w:r w:rsidDel="003B060A">
          <w:tab/>
          <w:delText>13</w:delText>
        </w:r>
      </w:del>
    </w:p>
    <w:p w14:paraId="067E5B32" w14:textId="77777777" w:rsidR="003D0C62" w:rsidDel="003B060A" w:rsidRDefault="003D0C62">
      <w:pPr>
        <w:pStyle w:val="TOC5"/>
        <w:rPr>
          <w:del w:id="546" w:author="Huawei_CHV_1" w:date="2021-03-04T12:25:00Z"/>
          <w:rFonts w:asciiTheme="minorHAnsi" w:eastAsiaTheme="minorEastAsia" w:hAnsiTheme="minorHAnsi" w:cstheme="minorBidi"/>
          <w:sz w:val="22"/>
          <w:szCs w:val="22"/>
          <w:lang w:val="en-US"/>
        </w:rPr>
      </w:pPr>
      <w:del w:id="547" w:author="Huawei_CHV_1" w:date="2021-03-04T12:25:00Z">
        <w:r w:rsidDel="003B060A">
          <w:delText>6.x.3.2.1</w:delText>
        </w:r>
        <w:r w:rsidDel="003B060A">
          <w:rPr>
            <w:rFonts w:asciiTheme="minorHAnsi" w:eastAsiaTheme="minorEastAsia" w:hAnsiTheme="minorHAnsi" w:cstheme="minorBidi"/>
            <w:sz w:val="22"/>
            <w:szCs w:val="22"/>
            <w:lang w:val="en-US"/>
          </w:rPr>
          <w:tab/>
        </w:r>
        <w:r w:rsidDel="003B060A">
          <w:delText>Description</w:delText>
        </w:r>
        <w:r w:rsidDel="003B060A">
          <w:tab/>
          <w:delText>13</w:delText>
        </w:r>
      </w:del>
    </w:p>
    <w:p w14:paraId="387D3DDE" w14:textId="77777777" w:rsidR="003D0C62" w:rsidDel="003B060A" w:rsidRDefault="003D0C62">
      <w:pPr>
        <w:pStyle w:val="TOC5"/>
        <w:rPr>
          <w:del w:id="548" w:author="Huawei_CHV_1" w:date="2021-03-04T12:25:00Z"/>
          <w:rFonts w:asciiTheme="minorHAnsi" w:eastAsiaTheme="minorEastAsia" w:hAnsiTheme="minorHAnsi" w:cstheme="minorBidi"/>
          <w:sz w:val="22"/>
          <w:szCs w:val="22"/>
          <w:lang w:val="en-US"/>
        </w:rPr>
      </w:pPr>
      <w:del w:id="549" w:author="Huawei_CHV_1" w:date="2021-03-04T12:25:00Z">
        <w:r w:rsidDel="003B060A">
          <w:delText>6.x.3.2.2</w:delText>
        </w:r>
        <w:r w:rsidDel="003B060A">
          <w:rPr>
            <w:rFonts w:asciiTheme="minorHAnsi" w:eastAsiaTheme="minorEastAsia" w:hAnsiTheme="minorHAnsi" w:cstheme="minorBidi"/>
            <w:sz w:val="22"/>
            <w:szCs w:val="22"/>
            <w:lang w:val="en-US"/>
          </w:rPr>
          <w:tab/>
        </w:r>
        <w:r w:rsidDel="003B060A">
          <w:delText>Operation Definition</w:delText>
        </w:r>
        <w:r w:rsidDel="003B060A">
          <w:tab/>
          <w:delText>13</w:delText>
        </w:r>
      </w:del>
    </w:p>
    <w:p w14:paraId="37BB4A09" w14:textId="77777777" w:rsidR="003D0C62" w:rsidDel="003B060A" w:rsidRDefault="003D0C62">
      <w:pPr>
        <w:pStyle w:val="TOC4"/>
        <w:rPr>
          <w:del w:id="550" w:author="Huawei_CHV_1" w:date="2021-03-04T12:25:00Z"/>
          <w:rFonts w:asciiTheme="minorHAnsi" w:eastAsiaTheme="minorEastAsia" w:hAnsiTheme="minorHAnsi" w:cstheme="minorBidi"/>
          <w:sz w:val="22"/>
          <w:szCs w:val="22"/>
          <w:lang w:val="en-US"/>
        </w:rPr>
      </w:pPr>
      <w:del w:id="551" w:author="Huawei_CHV_1" w:date="2021-03-04T12:25:00Z">
        <w:r w:rsidDel="003B060A">
          <w:delText>6.x.3.3</w:delText>
        </w:r>
        <w:r w:rsidDel="003B060A">
          <w:rPr>
            <w:rFonts w:asciiTheme="minorHAnsi" w:eastAsiaTheme="minorEastAsia" w:hAnsiTheme="minorHAnsi" w:cstheme="minorBidi"/>
            <w:sz w:val="22"/>
            <w:szCs w:val="22"/>
            <w:lang w:val="en-US"/>
          </w:rPr>
          <w:tab/>
        </w:r>
        <w:r w:rsidDel="003B060A">
          <w:delText>Operation: &lt; operation 2&gt;</w:delText>
        </w:r>
        <w:r w:rsidDel="003B060A">
          <w:tab/>
          <w:delText>14</w:delText>
        </w:r>
      </w:del>
    </w:p>
    <w:p w14:paraId="271413B0" w14:textId="77777777" w:rsidR="003D0C62" w:rsidDel="003B060A" w:rsidRDefault="003D0C62">
      <w:pPr>
        <w:pStyle w:val="TOC3"/>
        <w:rPr>
          <w:del w:id="552" w:author="Huawei_CHV_1" w:date="2021-03-04T12:25:00Z"/>
          <w:rFonts w:asciiTheme="minorHAnsi" w:eastAsiaTheme="minorEastAsia" w:hAnsiTheme="minorHAnsi" w:cstheme="minorBidi"/>
          <w:sz w:val="22"/>
          <w:szCs w:val="22"/>
          <w:lang w:val="en-US"/>
        </w:rPr>
      </w:pPr>
      <w:del w:id="553" w:author="Huawei_CHV_1" w:date="2021-03-04T12:25:00Z">
        <w:r w:rsidDel="003B060A">
          <w:delText>6.x.4</w:delText>
        </w:r>
        <w:r w:rsidDel="003B060A">
          <w:rPr>
            <w:rFonts w:asciiTheme="minorHAnsi" w:eastAsiaTheme="minorEastAsia" w:hAnsiTheme="minorHAnsi" w:cstheme="minorBidi"/>
            <w:sz w:val="22"/>
            <w:szCs w:val="22"/>
            <w:lang w:val="en-US"/>
          </w:rPr>
          <w:tab/>
        </w:r>
        <w:r w:rsidDel="003B060A">
          <w:delText>Notifications</w:delText>
        </w:r>
        <w:r w:rsidDel="003B060A">
          <w:tab/>
          <w:delText>14</w:delText>
        </w:r>
      </w:del>
    </w:p>
    <w:p w14:paraId="4844074D" w14:textId="77777777" w:rsidR="003D0C62" w:rsidDel="003B060A" w:rsidRDefault="003D0C62">
      <w:pPr>
        <w:pStyle w:val="TOC4"/>
        <w:rPr>
          <w:del w:id="554" w:author="Huawei_CHV_1" w:date="2021-03-04T12:25:00Z"/>
          <w:rFonts w:asciiTheme="minorHAnsi" w:eastAsiaTheme="minorEastAsia" w:hAnsiTheme="minorHAnsi" w:cstheme="minorBidi"/>
          <w:sz w:val="22"/>
          <w:szCs w:val="22"/>
          <w:lang w:val="en-US"/>
        </w:rPr>
      </w:pPr>
      <w:del w:id="555" w:author="Huawei_CHV_1" w:date="2021-03-04T12:25:00Z">
        <w:r w:rsidDel="003B060A">
          <w:delText>6.x.4.1</w:delText>
        </w:r>
        <w:r w:rsidDel="003B060A">
          <w:rPr>
            <w:rFonts w:asciiTheme="minorHAnsi" w:eastAsiaTheme="minorEastAsia" w:hAnsiTheme="minorHAnsi" w:cstheme="minorBidi"/>
            <w:sz w:val="22"/>
            <w:szCs w:val="22"/>
            <w:lang w:val="en-US"/>
          </w:rPr>
          <w:tab/>
        </w:r>
        <w:r w:rsidDel="003B060A">
          <w:delText>General</w:delText>
        </w:r>
        <w:r w:rsidDel="003B060A">
          <w:tab/>
          <w:delText>14</w:delText>
        </w:r>
      </w:del>
    </w:p>
    <w:p w14:paraId="74D8EFEF" w14:textId="77777777" w:rsidR="003D0C62" w:rsidDel="003B060A" w:rsidRDefault="003D0C62">
      <w:pPr>
        <w:pStyle w:val="TOC4"/>
        <w:rPr>
          <w:del w:id="556" w:author="Huawei_CHV_1" w:date="2021-03-04T12:25:00Z"/>
          <w:rFonts w:asciiTheme="minorHAnsi" w:eastAsiaTheme="minorEastAsia" w:hAnsiTheme="minorHAnsi" w:cstheme="minorBidi"/>
          <w:sz w:val="22"/>
          <w:szCs w:val="22"/>
          <w:lang w:val="en-US"/>
        </w:rPr>
      </w:pPr>
      <w:del w:id="557" w:author="Huawei_CHV_1" w:date="2021-03-04T12:25:00Z">
        <w:r w:rsidDel="003B060A">
          <w:rPr>
            <w:lang w:eastAsia="zh-CN"/>
          </w:rPr>
          <w:delText>6.x.4.2</w:delText>
        </w:r>
        <w:r w:rsidDel="003B060A">
          <w:rPr>
            <w:rFonts w:asciiTheme="minorHAnsi" w:eastAsiaTheme="minorEastAsia" w:hAnsiTheme="minorHAnsi" w:cstheme="minorBidi"/>
            <w:sz w:val="22"/>
            <w:szCs w:val="22"/>
            <w:lang w:val="en-US"/>
          </w:rPr>
          <w:tab/>
        </w:r>
        <w:r w:rsidDel="003B060A">
          <w:rPr>
            <w:lang w:eastAsia="zh-CN"/>
          </w:rPr>
          <w:delText>&lt;notification 1&gt;</w:delText>
        </w:r>
        <w:r w:rsidDel="003B060A">
          <w:tab/>
          <w:delText>14</w:delText>
        </w:r>
      </w:del>
    </w:p>
    <w:p w14:paraId="4179914B" w14:textId="77777777" w:rsidR="003D0C62" w:rsidDel="003B060A" w:rsidRDefault="003D0C62">
      <w:pPr>
        <w:pStyle w:val="TOC5"/>
        <w:rPr>
          <w:del w:id="558" w:author="Huawei_CHV_1" w:date="2021-03-04T12:25:00Z"/>
          <w:rFonts w:asciiTheme="minorHAnsi" w:eastAsiaTheme="minorEastAsia" w:hAnsiTheme="minorHAnsi" w:cstheme="minorBidi"/>
          <w:sz w:val="22"/>
          <w:szCs w:val="22"/>
          <w:lang w:val="en-US"/>
        </w:rPr>
      </w:pPr>
      <w:del w:id="559" w:author="Huawei_CHV_1" w:date="2021-03-04T12:25:00Z">
        <w:r w:rsidDel="003B060A">
          <w:rPr>
            <w:lang w:eastAsia="zh-CN"/>
          </w:rPr>
          <w:delText>6.x.4.2.1</w:delText>
        </w:r>
        <w:r w:rsidDel="003B060A">
          <w:rPr>
            <w:rFonts w:asciiTheme="minorHAnsi" w:eastAsiaTheme="minorEastAsia" w:hAnsiTheme="minorHAnsi" w:cstheme="minorBidi"/>
            <w:sz w:val="22"/>
            <w:szCs w:val="22"/>
            <w:lang w:val="en-US"/>
          </w:rPr>
          <w:tab/>
        </w:r>
        <w:r w:rsidDel="003B060A">
          <w:rPr>
            <w:lang w:eastAsia="zh-CN"/>
          </w:rPr>
          <w:delText>Description</w:delText>
        </w:r>
        <w:r w:rsidDel="003B060A">
          <w:tab/>
          <w:delText>14</w:delText>
        </w:r>
      </w:del>
    </w:p>
    <w:p w14:paraId="6FC7D29E" w14:textId="77777777" w:rsidR="003D0C62" w:rsidDel="003B060A" w:rsidRDefault="003D0C62">
      <w:pPr>
        <w:pStyle w:val="TOC5"/>
        <w:rPr>
          <w:del w:id="560" w:author="Huawei_CHV_1" w:date="2021-03-04T12:25:00Z"/>
          <w:rFonts w:asciiTheme="minorHAnsi" w:eastAsiaTheme="minorEastAsia" w:hAnsiTheme="minorHAnsi" w:cstheme="minorBidi"/>
          <w:sz w:val="22"/>
          <w:szCs w:val="22"/>
          <w:lang w:val="en-US"/>
        </w:rPr>
      </w:pPr>
      <w:del w:id="561" w:author="Huawei_CHV_1" w:date="2021-03-04T12:25:00Z">
        <w:r w:rsidDel="003B060A">
          <w:rPr>
            <w:lang w:eastAsia="zh-CN"/>
          </w:rPr>
          <w:delText>6.x.4.2.2</w:delText>
        </w:r>
        <w:r w:rsidDel="003B060A">
          <w:rPr>
            <w:rFonts w:asciiTheme="minorHAnsi" w:eastAsiaTheme="minorEastAsia" w:hAnsiTheme="minorHAnsi" w:cstheme="minorBidi"/>
            <w:sz w:val="22"/>
            <w:szCs w:val="22"/>
            <w:lang w:val="en-US"/>
          </w:rPr>
          <w:tab/>
        </w:r>
        <w:r w:rsidDel="003B060A">
          <w:rPr>
            <w:lang w:eastAsia="zh-CN"/>
          </w:rPr>
          <w:delText>Notification definition</w:delText>
        </w:r>
        <w:r w:rsidDel="003B060A">
          <w:tab/>
          <w:delText>14</w:delText>
        </w:r>
      </w:del>
    </w:p>
    <w:p w14:paraId="5FE7F893" w14:textId="77777777" w:rsidR="003D0C62" w:rsidDel="003B060A" w:rsidRDefault="003D0C62">
      <w:pPr>
        <w:pStyle w:val="TOC3"/>
        <w:rPr>
          <w:del w:id="562" w:author="Huawei_CHV_1" w:date="2021-03-04T12:25:00Z"/>
          <w:rFonts w:asciiTheme="minorHAnsi" w:eastAsiaTheme="minorEastAsia" w:hAnsiTheme="minorHAnsi" w:cstheme="minorBidi"/>
          <w:sz w:val="22"/>
          <w:szCs w:val="22"/>
          <w:lang w:val="en-US"/>
        </w:rPr>
      </w:pPr>
      <w:del w:id="563" w:author="Huawei_CHV_1" w:date="2021-03-04T12:25:00Z">
        <w:r w:rsidDel="003B060A">
          <w:delText>6.x.5</w:delText>
        </w:r>
        <w:r w:rsidDel="003B060A">
          <w:rPr>
            <w:rFonts w:asciiTheme="minorHAnsi" w:eastAsiaTheme="minorEastAsia" w:hAnsiTheme="minorHAnsi" w:cstheme="minorBidi"/>
            <w:sz w:val="22"/>
            <w:szCs w:val="22"/>
            <w:lang w:val="en-US"/>
          </w:rPr>
          <w:tab/>
        </w:r>
        <w:r w:rsidDel="003B060A">
          <w:delText>Data Model</w:delText>
        </w:r>
        <w:r w:rsidDel="003B060A">
          <w:tab/>
          <w:delText>15</w:delText>
        </w:r>
      </w:del>
    </w:p>
    <w:p w14:paraId="6137FEEF" w14:textId="77777777" w:rsidR="003D0C62" w:rsidDel="003B060A" w:rsidRDefault="003D0C62">
      <w:pPr>
        <w:pStyle w:val="TOC4"/>
        <w:rPr>
          <w:del w:id="564" w:author="Huawei_CHV_1" w:date="2021-03-04T12:25:00Z"/>
          <w:rFonts w:asciiTheme="minorHAnsi" w:eastAsiaTheme="minorEastAsia" w:hAnsiTheme="minorHAnsi" w:cstheme="minorBidi"/>
          <w:sz w:val="22"/>
          <w:szCs w:val="22"/>
          <w:lang w:val="en-US"/>
        </w:rPr>
      </w:pPr>
      <w:del w:id="565" w:author="Huawei_CHV_1" w:date="2021-03-04T12:25:00Z">
        <w:r w:rsidDel="003B060A">
          <w:rPr>
            <w:lang w:eastAsia="zh-CN"/>
          </w:rPr>
          <w:delText>6.x.5.1</w:delText>
        </w:r>
        <w:r w:rsidDel="003B060A">
          <w:rPr>
            <w:rFonts w:asciiTheme="minorHAnsi" w:eastAsiaTheme="minorEastAsia" w:hAnsiTheme="minorHAnsi" w:cstheme="minorBidi"/>
            <w:sz w:val="22"/>
            <w:szCs w:val="22"/>
            <w:lang w:val="en-US"/>
          </w:rPr>
          <w:tab/>
        </w:r>
        <w:r w:rsidDel="003B060A">
          <w:rPr>
            <w:lang w:eastAsia="zh-CN"/>
          </w:rPr>
          <w:delText>General</w:delText>
        </w:r>
        <w:r w:rsidDel="003B060A">
          <w:tab/>
          <w:delText>15</w:delText>
        </w:r>
      </w:del>
    </w:p>
    <w:p w14:paraId="3C3C075E" w14:textId="77777777" w:rsidR="003D0C62" w:rsidDel="003B060A" w:rsidRDefault="003D0C62">
      <w:pPr>
        <w:pStyle w:val="TOC4"/>
        <w:rPr>
          <w:del w:id="566" w:author="Huawei_CHV_1" w:date="2021-03-04T12:25:00Z"/>
          <w:rFonts w:asciiTheme="minorHAnsi" w:eastAsiaTheme="minorEastAsia" w:hAnsiTheme="minorHAnsi" w:cstheme="minorBidi"/>
          <w:sz w:val="22"/>
          <w:szCs w:val="22"/>
          <w:lang w:val="en-US"/>
        </w:rPr>
      </w:pPr>
      <w:del w:id="567" w:author="Huawei_CHV_1" w:date="2021-03-04T12:25:00Z">
        <w:r w:rsidDel="003B060A">
          <w:rPr>
            <w:lang w:eastAsia="zh-CN"/>
          </w:rPr>
          <w:delText>6.x.5.2</w:delText>
        </w:r>
        <w:r w:rsidDel="003B060A">
          <w:rPr>
            <w:rFonts w:asciiTheme="minorHAnsi" w:eastAsiaTheme="minorEastAsia" w:hAnsiTheme="minorHAnsi" w:cstheme="minorBidi"/>
            <w:sz w:val="22"/>
            <w:szCs w:val="22"/>
            <w:lang w:val="en-US"/>
          </w:rPr>
          <w:tab/>
        </w:r>
        <w:r w:rsidDel="003B060A">
          <w:rPr>
            <w:lang w:eastAsia="zh-CN"/>
          </w:rPr>
          <w:delText>Structured data types</w:delText>
        </w:r>
        <w:r w:rsidDel="003B060A">
          <w:tab/>
          <w:delText>16</w:delText>
        </w:r>
      </w:del>
    </w:p>
    <w:p w14:paraId="65F3743E" w14:textId="77777777" w:rsidR="003D0C62" w:rsidDel="003B060A" w:rsidRDefault="003D0C62">
      <w:pPr>
        <w:pStyle w:val="TOC5"/>
        <w:rPr>
          <w:del w:id="568" w:author="Huawei_CHV_1" w:date="2021-03-04T12:25:00Z"/>
          <w:rFonts w:asciiTheme="minorHAnsi" w:eastAsiaTheme="minorEastAsia" w:hAnsiTheme="minorHAnsi" w:cstheme="minorBidi"/>
          <w:sz w:val="22"/>
          <w:szCs w:val="22"/>
          <w:lang w:val="en-US"/>
        </w:rPr>
      </w:pPr>
      <w:del w:id="569" w:author="Huawei_CHV_1" w:date="2021-03-04T12:25:00Z">
        <w:r w:rsidDel="003B060A">
          <w:rPr>
            <w:lang w:eastAsia="zh-CN"/>
          </w:rPr>
          <w:delText>6.x.5.2.1</w:delText>
        </w:r>
        <w:r w:rsidDel="003B060A">
          <w:rPr>
            <w:rFonts w:asciiTheme="minorHAnsi" w:eastAsiaTheme="minorEastAsia" w:hAnsiTheme="minorHAnsi" w:cstheme="minorBidi"/>
            <w:sz w:val="22"/>
            <w:szCs w:val="22"/>
            <w:lang w:val="en-US"/>
          </w:rPr>
          <w:tab/>
        </w:r>
        <w:r w:rsidDel="003B060A">
          <w:rPr>
            <w:lang w:eastAsia="zh-CN"/>
          </w:rPr>
          <w:delText>Introduction</w:delText>
        </w:r>
        <w:r w:rsidDel="003B060A">
          <w:tab/>
          <w:delText>16</w:delText>
        </w:r>
      </w:del>
    </w:p>
    <w:p w14:paraId="47BF5939" w14:textId="77777777" w:rsidR="003D0C62" w:rsidDel="003B060A" w:rsidRDefault="003D0C62">
      <w:pPr>
        <w:pStyle w:val="TOC5"/>
        <w:rPr>
          <w:del w:id="570" w:author="Huawei_CHV_1" w:date="2021-03-04T12:25:00Z"/>
          <w:rFonts w:asciiTheme="minorHAnsi" w:eastAsiaTheme="minorEastAsia" w:hAnsiTheme="minorHAnsi" w:cstheme="minorBidi"/>
          <w:sz w:val="22"/>
          <w:szCs w:val="22"/>
          <w:lang w:val="en-US"/>
        </w:rPr>
      </w:pPr>
      <w:del w:id="571" w:author="Huawei_CHV_1" w:date="2021-03-04T12:25:00Z">
        <w:r w:rsidDel="003B060A">
          <w:rPr>
            <w:lang w:eastAsia="zh-CN"/>
          </w:rPr>
          <w:delText>6.x.5.2.2</w:delText>
        </w:r>
        <w:r w:rsidDel="003B060A">
          <w:rPr>
            <w:rFonts w:asciiTheme="minorHAnsi" w:eastAsiaTheme="minorEastAsia" w:hAnsiTheme="minorHAnsi" w:cstheme="minorBidi"/>
            <w:sz w:val="22"/>
            <w:szCs w:val="22"/>
            <w:lang w:val="en-US"/>
          </w:rPr>
          <w:tab/>
        </w:r>
        <w:r w:rsidDel="003B060A">
          <w:rPr>
            <w:lang w:eastAsia="zh-CN"/>
          </w:rPr>
          <w:delText>Type: &lt;Data type name&gt;</w:delText>
        </w:r>
        <w:r w:rsidDel="003B060A">
          <w:tab/>
          <w:delText>16</w:delText>
        </w:r>
      </w:del>
    </w:p>
    <w:p w14:paraId="12CEAC5D" w14:textId="77777777" w:rsidR="003D0C62" w:rsidDel="003B060A" w:rsidRDefault="003D0C62">
      <w:pPr>
        <w:pStyle w:val="TOC4"/>
        <w:rPr>
          <w:del w:id="572" w:author="Huawei_CHV_1" w:date="2021-03-04T12:25:00Z"/>
          <w:rFonts w:asciiTheme="minorHAnsi" w:eastAsiaTheme="minorEastAsia" w:hAnsiTheme="minorHAnsi" w:cstheme="minorBidi"/>
          <w:sz w:val="22"/>
          <w:szCs w:val="22"/>
          <w:lang w:val="en-US"/>
        </w:rPr>
      </w:pPr>
      <w:del w:id="573" w:author="Huawei_CHV_1" w:date="2021-03-04T12:25:00Z">
        <w:r w:rsidDel="003B060A">
          <w:rPr>
            <w:lang w:eastAsia="zh-CN"/>
          </w:rPr>
          <w:delText>6.x.5.3</w:delText>
        </w:r>
        <w:r w:rsidDel="003B060A">
          <w:rPr>
            <w:rFonts w:asciiTheme="minorHAnsi" w:eastAsiaTheme="minorEastAsia" w:hAnsiTheme="minorHAnsi" w:cstheme="minorBidi"/>
            <w:sz w:val="22"/>
            <w:szCs w:val="22"/>
            <w:lang w:val="en-US"/>
          </w:rPr>
          <w:tab/>
        </w:r>
        <w:r w:rsidDel="003B060A">
          <w:rPr>
            <w:lang w:eastAsia="zh-CN"/>
          </w:rPr>
          <w:delText>Simple data types and enumerations</w:delText>
        </w:r>
        <w:r w:rsidDel="003B060A">
          <w:tab/>
          <w:delText>16</w:delText>
        </w:r>
      </w:del>
    </w:p>
    <w:p w14:paraId="1DB7184C" w14:textId="77777777" w:rsidR="003D0C62" w:rsidDel="003B060A" w:rsidRDefault="003D0C62">
      <w:pPr>
        <w:pStyle w:val="TOC5"/>
        <w:rPr>
          <w:del w:id="574" w:author="Huawei_CHV_1" w:date="2021-03-04T12:25:00Z"/>
          <w:rFonts w:asciiTheme="minorHAnsi" w:eastAsiaTheme="minorEastAsia" w:hAnsiTheme="minorHAnsi" w:cstheme="minorBidi"/>
          <w:sz w:val="22"/>
          <w:szCs w:val="22"/>
          <w:lang w:val="en-US"/>
        </w:rPr>
      </w:pPr>
      <w:del w:id="575" w:author="Huawei_CHV_1" w:date="2021-03-04T12:25:00Z">
        <w:r w:rsidDel="003B060A">
          <w:delText>6.x.5.3.1</w:delText>
        </w:r>
        <w:r w:rsidDel="003B060A">
          <w:rPr>
            <w:rFonts w:asciiTheme="minorHAnsi" w:eastAsiaTheme="minorEastAsia" w:hAnsiTheme="minorHAnsi" w:cstheme="minorBidi"/>
            <w:sz w:val="22"/>
            <w:szCs w:val="22"/>
            <w:lang w:val="en-US"/>
          </w:rPr>
          <w:tab/>
        </w:r>
        <w:r w:rsidDel="003B060A">
          <w:delText>Introduction</w:delText>
        </w:r>
        <w:r w:rsidDel="003B060A">
          <w:tab/>
          <w:delText>16</w:delText>
        </w:r>
      </w:del>
    </w:p>
    <w:p w14:paraId="142BCB0B" w14:textId="77777777" w:rsidR="003D0C62" w:rsidDel="003B060A" w:rsidRDefault="003D0C62">
      <w:pPr>
        <w:pStyle w:val="TOC5"/>
        <w:rPr>
          <w:del w:id="576" w:author="Huawei_CHV_1" w:date="2021-03-04T12:25:00Z"/>
          <w:rFonts w:asciiTheme="minorHAnsi" w:eastAsiaTheme="minorEastAsia" w:hAnsiTheme="minorHAnsi" w:cstheme="minorBidi"/>
          <w:sz w:val="22"/>
          <w:szCs w:val="22"/>
          <w:lang w:val="en-US"/>
        </w:rPr>
      </w:pPr>
      <w:del w:id="577" w:author="Huawei_CHV_1" w:date="2021-03-04T12:25:00Z">
        <w:r w:rsidDel="003B060A">
          <w:delText>6.x.5.3.2</w:delText>
        </w:r>
        <w:r w:rsidDel="003B060A">
          <w:rPr>
            <w:rFonts w:asciiTheme="minorHAnsi" w:eastAsiaTheme="minorEastAsia" w:hAnsiTheme="minorHAnsi" w:cstheme="minorBidi"/>
            <w:sz w:val="22"/>
            <w:szCs w:val="22"/>
            <w:lang w:val="en-US"/>
          </w:rPr>
          <w:tab/>
        </w:r>
        <w:r w:rsidDel="003B060A">
          <w:delText>Simple data types</w:delText>
        </w:r>
        <w:r w:rsidDel="003B060A">
          <w:tab/>
          <w:delText>16</w:delText>
        </w:r>
      </w:del>
    </w:p>
    <w:p w14:paraId="6F1917A5" w14:textId="77777777" w:rsidR="003D0C62" w:rsidRPr="00EA25C2" w:rsidDel="003B060A" w:rsidRDefault="003D0C62">
      <w:pPr>
        <w:pStyle w:val="TOC5"/>
        <w:rPr>
          <w:del w:id="578" w:author="Huawei_CHV_1" w:date="2021-03-04T12:25:00Z"/>
          <w:rFonts w:asciiTheme="minorHAnsi" w:eastAsiaTheme="minorEastAsia" w:hAnsiTheme="minorHAnsi" w:cstheme="minorBidi"/>
          <w:sz w:val="22"/>
          <w:szCs w:val="22"/>
          <w:lang w:val="en-US"/>
        </w:rPr>
      </w:pPr>
      <w:del w:id="579" w:author="Huawei_CHV_1" w:date="2021-03-04T12:25:00Z">
        <w:r w:rsidRPr="00EA25C2" w:rsidDel="003B060A">
          <w:rPr>
            <w:lang w:val="en-US"/>
            <w:rPrChange w:id="580" w:author="Huawei_1" w:date="2021-03-04T10:31:00Z">
              <w:rPr/>
            </w:rPrChange>
          </w:rPr>
          <w:delText>6.x.5.3.3</w:delText>
        </w:r>
        <w:r w:rsidRPr="00EA25C2" w:rsidDel="003B060A">
          <w:rPr>
            <w:rFonts w:asciiTheme="minorHAnsi" w:eastAsiaTheme="minorEastAsia" w:hAnsiTheme="minorHAnsi" w:cstheme="minorBidi"/>
            <w:sz w:val="22"/>
            <w:szCs w:val="22"/>
            <w:lang w:val="en-US"/>
          </w:rPr>
          <w:tab/>
        </w:r>
        <w:r w:rsidRPr="00EA25C2" w:rsidDel="003B060A">
          <w:rPr>
            <w:lang w:val="en-US"/>
            <w:rPrChange w:id="581" w:author="Huawei_1" w:date="2021-03-04T10:31:00Z">
              <w:rPr/>
            </w:rPrChange>
          </w:rPr>
          <w:delText>Enumeration: &lt;EnumType1&gt;</w:delText>
        </w:r>
        <w:r w:rsidRPr="00EA25C2" w:rsidDel="003B060A">
          <w:rPr>
            <w:lang w:val="en-US"/>
            <w:rPrChange w:id="582" w:author="Huawei_1" w:date="2021-03-04T10:31:00Z">
              <w:rPr/>
            </w:rPrChange>
          </w:rPr>
          <w:tab/>
          <w:delText>16</w:delText>
        </w:r>
      </w:del>
    </w:p>
    <w:p w14:paraId="30AD0D0D" w14:textId="77777777" w:rsidR="003D0C62" w:rsidRPr="00EA25C2" w:rsidDel="003B060A" w:rsidRDefault="003D0C62">
      <w:pPr>
        <w:pStyle w:val="TOC3"/>
        <w:rPr>
          <w:del w:id="583" w:author="Huawei_CHV_1" w:date="2021-03-04T12:25:00Z"/>
          <w:rFonts w:asciiTheme="minorHAnsi" w:eastAsiaTheme="minorEastAsia" w:hAnsiTheme="minorHAnsi" w:cstheme="minorBidi"/>
          <w:sz w:val="22"/>
          <w:szCs w:val="22"/>
          <w:lang w:val="en-US"/>
        </w:rPr>
      </w:pPr>
      <w:del w:id="584" w:author="Huawei_CHV_1" w:date="2021-03-04T12:25:00Z">
        <w:r w:rsidRPr="00EA25C2" w:rsidDel="003B060A">
          <w:rPr>
            <w:lang w:val="en-US"/>
            <w:rPrChange w:id="585" w:author="Huawei_1" w:date="2021-03-04T10:31:00Z">
              <w:rPr/>
            </w:rPrChange>
          </w:rPr>
          <w:delText>6.x.6</w:delText>
        </w:r>
        <w:r w:rsidRPr="00EA25C2" w:rsidDel="003B060A">
          <w:rPr>
            <w:rFonts w:asciiTheme="minorHAnsi" w:eastAsiaTheme="minorEastAsia" w:hAnsiTheme="minorHAnsi" w:cstheme="minorBidi"/>
            <w:sz w:val="22"/>
            <w:szCs w:val="22"/>
            <w:lang w:val="en-US"/>
          </w:rPr>
          <w:tab/>
        </w:r>
        <w:r w:rsidRPr="00EA25C2" w:rsidDel="003B060A">
          <w:rPr>
            <w:lang w:val="en-US"/>
            <w:rPrChange w:id="586" w:author="Huawei_1" w:date="2021-03-04T10:31:00Z">
              <w:rPr/>
            </w:rPrChange>
          </w:rPr>
          <w:delText>Error Handling</w:delText>
        </w:r>
        <w:r w:rsidRPr="00EA25C2" w:rsidDel="003B060A">
          <w:rPr>
            <w:lang w:val="en-US"/>
            <w:rPrChange w:id="587" w:author="Huawei_1" w:date="2021-03-04T10:31:00Z">
              <w:rPr/>
            </w:rPrChange>
          </w:rPr>
          <w:tab/>
          <w:delText>16</w:delText>
        </w:r>
      </w:del>
    </w:p>
    <w:p w14:paraId="79DA8C27" w14:textId="77777777" w:rsidR="003D0C62" w:rsidDel="003B060A" w:rsidRDefault="003D0C62">
      <w:pPr>
        <w:pStyle w:val="TOC3"/>
        <w:rPr>
          <w:del w:id="588" w:author="Huawei_CHV_1" w:date="2021-03-04T12:25:00Z"/>
          <w:rFonts w:asciiTheme="minorHAnsi" w:eastAsiaTheme="minorEastAsia" w:hAnsiTheme="minorHAnsi" w:cstheme="minorBidi"/>
          <w:sz w:val="22"/>
          <w:szCs w:val="22"/>
          <w:lang w:val="en-US"/>
        </w:rPr>
      </w:pPr>
      <w:del w:id="589" w:author="Huawei_CHV_1" w:date="2021-03-04T12:25:00Z">
        <w:r w:rsidDel="003B060A">
          <w:delText>6.x.7</w:delText>
        </w:r>
        <w:r w:rsidDel="003B060A">
          <w:rPr>
            <w:rFonts w:asciiTheme="minorHAnsi" w:eastAsiaTheme="minorEastAsia" w:hAnsiTheme="minorHAnsi" w:cstheme="minorBidi"/>
            <w:sz w:val="22"/>
            <w:szCs w:val="22"/>
            <w:lang w:val="en-US"/>
          </w:rPr>
          <w:tab/>
        </w:r>
        <w:r w:rsidDel="003B060A">
          <w:delText>Feature negotiation</w:delText>
        </w:r>
        <w:r w:rsidDel="003B060A">
          <w:tab/>
          <w:delText>16</w:delText>
        </w:r>
      </w:del>
    </w:p>
    <w:p w14:paraId="503FAB9A" w14:textId="77777777" w:rsidR="003D0C62" w:rsidDel="003B060A" w:rsidRDefault="003D0C62">
      <w:pPr>
        <w:pStyle w:val="TOC1"/>
        <w:rPr>
          <w:del w:id="590" w:author="Huawei_CHV_1" w:date="2021-03-04T12:25:00Z"/>
          <w:rFonts w:asciiTheme="minorHAnsi" w:eastAsiaTheme="minorEastAsia" w:hAnsiTheme="minorHAnsi" w:cstheme="minorBidi"/>
          <w:szCs w:val="22"/>
          <w:lang w:val="en-US"/>
        </w:rPr>
      </w:pPr>
      <w:del w:id="591" w:author="Huawei_CHV_1" w:date="2021-03-04T12:25:00Z">
        <w:r w:rsidDel="003B060A">
          <w:delText>7</w:delText>
        </w:r>
        <w:r w:rsidDel="003B060A">
          <w:rPr>
            <w:rFonts w:asciiTheme="minorHAnsi" w:eastAsiaTheme="minorEastAsia" w:hAnsiTheme="minorHAnsi" w:cstheme="minorBidi"/>
            <w:szCs w:val="22"/>
            <w:lang w:val="en-US"/>
          </w:rPr>
          <w:tab/>
        </w:r>
        <w:r w:rsidDel="003B060A">
          <w:delText>Security</w:delText>
        </w:r>
        <w:r w:rsidDel="003B060A">
          <w:tab/>
          <w:delText>17</w:delText>
        </w:r>
      </w:del>
    </w:p>
    <w:p w14:paraId="35A72177" w14:textId="77777777" w:rsidR="003D0C62" w:rsidDel="003B060A" w:rsidRDefault="003D0C62">
      <w:pPr>
        <w:pStyle w:val="TOC8"/>
        <w:rPr>
          <w:del w:id="592" w:author="Huawei_CHV_1" w:date="2021-03-04T12:25:00Z"/>
          <w:rFonts w:asciiTheme="minorHAnsi" w:eastAsiaTheme="minorEastAsia" w:hAnsiTheme="minorHAnsi" w:cstheme="minorBidi"/>
          <w:b w:val="0"/>
          <w:szCs w:val="22"/>
          <w:lang w:val="en-US"/>
        </w:rPr>
      </w:pPr>
      <w:del w:id="593" w:author="Huawei_CHV_1" w:date="2021-03-04T12:25:00Z">
        <w:r w:rsidDel="003B060A">
          <w:delText>Annex A (normative): Edge Enabler Server OpenAPI specification</w:delText>
        </w:r>
        <w:r w:rsidDel="003B060A">
          <w:tab/>
          <w:delText>17</w:delText>
        </w:r>
      </w:del>
    </w:p>
    <w:p w14:paraId="67BBA8FF" w14:textId="77777777" w:rsidR="003D0C62" w:rsidDel="003B060A" w:rsidRDefault="003D0C62">
      <w:pPr>
        <w:pStyle w:val="TOC2"/>
        <w:rPr>
          <w:del w:id="594" w:author="Huawei_CHV_1" w:date="2021-03-04T12:25:00Z"/>
          <w:rFonts w:asciiTheme="minorHAnsi" w:eastAsiaTheme="minorEastAsia" w:hAnsiTheme="minorHAnsi" w:cstheme="minorBidi"/>
          <w:sz w:val="22"/>
          <w:szCs w:val="22"/>
          <w:lang w:val="en-US"/>
        </w:rPr>
      </w:pPr>
      <w:del w:id="595" w:author="Huawei_CHV_1" w:date="2021-03-04T12:25:00Z">
        <w:r w:rsidDel="003B060A">
          <w:delText>A.1 General</w:delText>
        </w:r>
        <w:r w:rsidDel="003B060A">
          <w:tab/>
          <w:delText>17</w:delText>
        </w:r>
      </w:del>
    </w:p>
    <w:p w14:paraId="254F2584" w14:textId="77777777" w:rsidR="003D0C62" w:rsidDel="003B060A" w:rsidRDefault="003D0C62">
      <w:pPr>
        <w:pStyle w:val="TOC8"/>
        <w:rPr>
          <w:del w:id="596" w:author="Huawei_CHV_1" w:date="2021-03-04T12:25:00Z"/>
          <w:rFonts w:asciiTheme="minorHAnsi" w:eastAsiaTheme="minorEastAsia" w:hAnsiTheme="minorHAnsi" w:cstheme="minorBidi"/>
          <w:b w:val="0"/>
          <w:szCs w:val="22"/>
          <w:lang w:val="en-US"/>
        </w:rPr>
      </w:pPr>
      <w:del w:id="597" w:author="Huawei_CHV_1" w:date="2021-03-04T12:25:00Z">
        <w:r w:rsidDel="003B060A">
          <w:delText>Annex B (informative): Protocol options considered for EDGE-4 reference point</w:delText>
        </w:r>
        <w:r w:rsidDel="003B060A">
          <w:tab/>
          <w:delText>17</w:delText>
        </w:r>
      </w:del>
    </w:p>
    <w:p w14:paraId="685EFB7D" w14:textId="77777777" w:rsidR="003D0C62" w:rsidDel="003B060A" w:rsidRDefault="003D0C62">
      <w:pPr>
        <w:pStyle w:val="TOC2"/>
        <w:rPr>
          <w:del w:id="598" w:author="Huawei_CHV_1" w:date="2021-03-04T12:25:00Z"/>
          <w:rFonts w:asciiTheme="minorHAnsi" w:eastAsiaTheme="minorEastAsia" w:hAnsiTheme="minorHAnsi" w:cstheme="minorBidi"/>
          <w:sz w:val="22"/>
          <w:szCs w:val="22"/>
          <w:lang w:val="en-US"/>
        </w:rPr>
      </w:pPr>
      <w:del w:id="599" w:author="Huawei_CHV_1" w:date="2021-03-04T12:25:00Z">
        <w:r w:rsidDel="003B060A">
          <w:delText>B.1</w:delText>
        </w:r>
        <w:r w:rsidDel="003B060A">
          <w:rPr>
            <w:rFonts w:asciiTheme="minorHAnsi" w:eastAsiaTheme="minorEastAsia" w:hAnsiTheme="minorHAnsi" w:cstheme="minorBidi"/>
            <w:sz w:val="22"/>
            <w:szCs w:val="22"/>
            <w:lang w:val="en-US"/>
          </w:rPr>
          <w:tab/>
        </w:r>
        <w:r w:rsidDel="003B060A">
          <w:delText>API Option</w:delText>
        </w:r>
        <w:r w:rsidDel="003B060A">
          <w:tab/>
          <w:delText>17</w:delText>
        </w:r>
      </w:del>
    </w:p>
    <w:p w14:paraId="1EE2CFA4" w14:textId="77777777" w:rsidR="003D0C62" w:rsidDel="003B060A" w:rsidRDefault="003D0C62">
      <w:pPr>
        <w:pStyle w:val="TOC3"/>
        <w:rPr>
          <w:del w:id="600" w:author="Huawei_CHV_1" w:date="2021-03-04T12:25:00Z"/>
          <w:rFonts w:asciiTheme="minorHAnsi" w:eastAsiaTheme="minorEastAsia" w:hAnsiTheme="minorHAnsi" w:cstheme="minorBidi"/>
          <w:sz w:val="22"/>
          <w:szCs w:val="22"/>
          <w:lang w:val="en-US"/>
        </w:rPr>
      </w:pPr>
      <w:del w:id="601" w:author="Huawei_CHV_1" w:date="2021-03-04T12:25:00Z">
        <w:r w:rsidDel="003B060A">
          <w:delText>B.1.1</w:delText>
        </w:r>
        <w:r w:rsidDel="003B060A">
          <w:rPr>
            <w:rFonts w:asciiTheme="minorHAnsi" w:eastAsiaTheme="minorEastAsia" w:hAnsiTheme="minorHAnsi" w:cstheme="minorBidi"/>
            <w:sz w:val="22"/>
            <w:szCs w:val="22"/>
            <w:lang w:val="en-US"/>
          </w:rPr>
          <w:tab/>
        </w:r>
        <w:r w:rsidDel="003B060A">
          <w:delText>Introduction</w:delText>
        </w:r>
        <w:r w:rsidDel="003B060A">
          <w:tab/>
          <w:delText>17</w:delText>
        </w:r>
      </w:del>
    </w:p>
    <w:p w14:paraId="7E448943" w14:textId="77777777" w:rsidR="003D0C62" w:rsidDel="003B060A" w:rsidRDefault="003D0C62">
      <w:pPr>
        <w:pStyle w:val="TOC3"/>
        <w:rPr>
          <w:del w:id="602" w:author="Huawei_CHV_1" w:date="2021-03-04T12:25:00Z"/>
          <w:rFonts w:asciiTheme="minorHAnsi" w:eastAsiaTheme="minorEastAsia" w:hAnsiTheme="minorHAnsi" w:cstheme="minorBidi"/>
          <w:sz w:val="22"/>
          <w:szCs w:val="22"/>
          <w:lang w:val="en-US"/>
        </w:rPr>
      </w:pPr>
      <w:del w:id="603" w:author="Huawei_CHV_1" w:date="2021-03-04T12:25:00Z">
        <w:r w:rsidDel="003B060A">
          <w:delText>B.1.2</w:delText>
        </w:r>
        <w:r w:rsidDel="003B060A">
          <w:rPr>
            <w:rFonts w:asciiTheme="minorHAnsi" w:eastAsiaTheme="minorEastAsia" w:hAnsiTheme="minorHAnsi" w:cstheme="minorBidi"/>
            <w:sz w:val="22"/>
            <w:szCs w:val="22"/>
            <w:lang w:val="en-US"/>
          </w:rPr>
          <w:tab/>
        </w:r>
        <w:r w:rsidDel="003B060A">
          <w:delText>&lt;Eecs_xxx&gt; Service</w:delText>
        </w:r>
        <w:r w:rsidDel="003B060A">
          <w:tab/>
          <w:delText>17</w:delText>
        </w:r>
      </w:del>
    </w:p>
    <w:p w14:paraId="2652C282" w14:textId="77777777" w:rsidR="003D0C62" w:rsidDel="003B060A" w:rsidRDefault="003D0C62">
      <w:pPr>
        <w:pStyle w:val="TOC4"/>
        <w:rPr>
          <w:del w:id="604" w:author="Huawei_CHV_1" w:date="2021-03-04T12:25:00Z"/>
          <w:rFonts w:asciiTheme="minorHAnsi" w:eastAsiaTheme="minorEastAsia" w:hAnsiTheme="minorHAnsi" w:cstheme="minorBidi"/>
          <w:sz w:val="22"/>
          <w:szCs w:val="22"/>
          <w:lang w:val="en-US"/>
        </w:rPr>
      </w:pPr>
      <w:del w:id="605" w:author="Huawei_CHV_1" w:date="2021-03-04T12:25:00Z">
        <w:r w:rsidDel="003B060A">
          <w:delText>B.1.2.1</w:delText>
        </w:r>
        <w:r w:rsidDel="003B060A">
          <w:rPr>
            <w:rFonts w:asciiTheme="minorHAnsi" w:eastAsiaTheme="minorEastAsia" w:hAnsiTheme="minorHAnsi" w:cstheme="minorBidi"/>
            <w:sz w:val="22"/>
            <w:szCs w:val="22"/>
            <w:lang w:val="en-US"/>
          </w:rPr>
          <w:tab/>
        </w:r>
        <w:r w:rsidDel="003B060A">
          <w:delText>Service Description</w:delText>
        </w:r>
        <w:r w:rsidDel="003B060A">
          <w:tab/>
          <w:delText>17</w:delText>
        </w:r>
      </w:del>
    </w:p>
    <w:p w14:paraId="4FFCAFBF" w14:textId="77777777" w:rsidR="003D0C62" w:rsidDel="003B060A" w:rsidRDefault="003D0C62">
      <w:pPr>
        <w:pStyle w:val="TOC4"/>
        <w:rPr>
          <w:del w:id="606" w:author="Huawei_CHV_1" w:date="2021-03-04T12:25:00Z"/>
          <w:rFonts w:asciiTheme="minorHAnsi" w:eastAsiaTheme="minorEastAsia" w:hAnsiTheme="minorHAnsi" w:cstheme="minorBidi"/>
          <w:sz w:val="22"/>
          <w:szCs w:val="22"/>
          <w:lang w:val="en-US"/>
        </w:rPr>
      </w:pPr>
      <w:del w:id="607" w:author="Huawei_CHV_1" w:date="2021-03-04T12:25:00Z">
        <w:r w:rsidDel="003B060A">
          <w:delText>B.1.2.2</w:delText>
        </w:r>
        <w:r w:rsidDel="003B060A">
          <w:rPr>
            <w:rFonts w:asciiTheme="minorHAnsi" w:eastAsiaTheme="minorEastAsia" w:hAnsiTheme="minorHAnsi" w:cstheme="minorBidi"/>
            <w:sz w:val="22"/>
            <w:szCs w:val="22"/>
            <w:lang w:val="en-US"/>
          </w:rPr>
          <w:tab/>
        </w:r>
        <w:r w:rsidDel="003B060A">
          <w:delText>Service Operations</w:delText>
        </w:r>
        <w:r w:rsidDel="003B060A">
          <w:tab/>
          <w:delText>18</w:delText>
        </w:r>
      </w:del>
    </w:p>
    <w:p w14:paraId="2BEF06E8" w14:textId="77777777" w:rsidR="003D0C62" w:rsidDel="003B060A" w:rsidRDefault="003D0C62">
      <w:pPr>
        <w:pStyle w:val="TOC5"/>
        <w:rPr>
          <w:del w:id="608" w:author="Huawei_CHV_1" w:date="2021-03-04T12:25:00Z"/>
          <w:rFonts w:asciiTheme="minorHAnsi" w:eastAsiaTheme="minorEastAsia" w:hAnsiTheme="minorHAnsi" w:cstheme="minorBidi"/>
          <w:sz w:val="22"/>
          <w:szCs w:val="22"/>
          <w:lang w:val="en-US"/>
        </w:rPr>
      </w:pPr>
      <w:del w:id="609" w:author="Huawei_CHV_1" w:date="2021-03-04T12:25:00Z">
        <w:r w:rsidDel="003B060A">
          <w:delText>B.1.2.2.1</w:delText>
        </w:r>
        <w:r w:rsidDel="003B060A">
          <w:rPr>
            <w:rFonts w:asciiTheme="minorHAnsi" w:eastAsiaTheme="minorEastAsia" w:hAnsiTheme="minorHAnsi" w:cstheme="minorBidi"/>
            <w:sz w:val="22"/>
            <w:szCs w:val="22"/>
            <w:lang w:val="en-US"/>
          </w:rPr>
          <w:tab/>
        </w:r>
        <w:r w:rsidDel="003B060A">
          <w:delText>Introduction</w:delText>
        </w:r>
        <w:r w:rsidDel="003B060A">
          <w:tab/>
          <w:delText>18</w:delText>
        </w:r>
      </w:del>
    </w:p>
    <w:p w14:paraId="0BE8C7EE" w14:textId="77777777" w:rsidR="003D0C62" w:rsidDel="003B060A" w:rsidRDefault="003D0C62">
      <w:pPr>
        <w:pStyle w:val="TOC5"/>
        <w:rPr>
          <w:del w:id="610" w:author="Huawei_CHV_1" w:date="2021-03-04T12:25:00Z"/>
          <w:rFonts w:asciiTheme="minorHAnsi" w:eastAsiaTheme="minorEastAsia" w:hAnsiTheme="minorHAnsi" w:cstheme="minorBidi"/>
          <w:sz w:val="22"/>
          <w:szCs w:val="22"/>
          <w:lang w:val="en-US"/>
        </w:rPr>
      </w:pPr>
      <w:del w:id="611" w:author="Huawei_CHV_1" w:date="2021-03-04T12:25:00Z">
        <w:r w:rsidDel="003B060A">
          <w:delText>B.1.2.2.2</w:delText>
        </w:r>
        <w:r w:rsidDel="003B060A">
          <w:rPr>
            <w:rFonts w:asciiTheme="minorHAnsi" w:eastAsiaTheme="minorEastAsia" w:hAnsiTheme="minorHAnsi" w:cstheme="minorBidi"/>
            <w:sz w:val="22"/>
            <w:szCs w:val="22"/>
            <w:lang w:val="en-US"/>
          </w:rPr>
          <w:tab/>
        </w:r>
        <w:r w:rsidDel="003B060A">
          <w:delText>&lt;Service operation 1&gt;</w:delText>
        </w:r>
        <w:r w:rsidDel="003B060A">
          <w:tab/>
          <w:delText>18</w:delText>
        </w:r>
      </w:del>
    </w:p>
    <w:p w14:paraId="7C4A9A2C" w14:textId="77777777" w:rsidR="003D0C62" w:rsidDel="003B060A" w:rsidRDefault="003D0C62">
      <w:pPr>
        <w:pStyle w:val="TOC6"/>
        <w:rPr>
          <w:del w:id="612" w:author="Huawei_CHV_1" w:date="2021-03-04T12:25:00Z"/>
          <w:rFonts w:asciiTheme="minorHAnsi" w:eastAsiaTheme="minorEastAsia" w:hAnsiTheme="minorHAnsi" w:cstheme="minorBidi"/>
          <w:sz w:val="22"/>
          <w:szCs w:val="22"/>
          <w:lang w:val="en-US"/>
        </w:rPr>
      </w:pPr>
      <w:del w:id="613" w:author="Huawei_CHV_1" w:date="2021-03-04T12:25:00Z">
        <w:r w:rsidDel="003B060A">
          <w:delText>B.1.2.2.2.1</w:delText>
        </w:r>
        <w:r w:rsidDel="003B060A">
          <w:rPr>
            <w:rFonts w:asciiTheme="minorHAnsi" w:eastAsiaTheme="minorEastAsia" w:hAnsiTheme="minorHAnsi" w:cstheme="minorBidi"/>
            <w:sz w:val="22"/>
            <w:szCs w:val="22"/>
            <w:lang w:val="en-US"/>
          </w:rPr>
          <w:tab/>
        </w:r>
        <w:r w:rsidDel="003B060A">
          <w:delText>General</w:delText>
        </w:r>
        <w:r w:rsidDel="003B060A">
          <w:tab/>
          <w:delText>18</w:delText>
        </w:r>
      </w:del>
    </w:p>
    <w:p w14:paraId="55098A56" w14:textId="77777777" w:rsidR="003D0C62" w:rsidDel="003B060A" w:rsidRDefault="003D0C62">
      <w:pPr>
        <w:pStyle w:val="TOC6"/>
        <w:rPr>
          <w:del w:id="614" w:author="Huawei_CHV_1" w:date="2021-03-04T12:25:00Z"/>
          <w:rFonts w:asciiTheme="minorHAnsi" w:eastAsiaTheme="minorEastAsia" w:hAnsiTheme="minorHAnsi" w:cstheme="minorBidi"/>
          <w:sz w:val="22"/>
          <w:szCs w:val="22"/>
          <w:lang w:val="en-US"/>
        </w:rPr>
      </w:pPr>
      <w:del w:id="615" w:author="Huawei_CHV_1" w:date="2021-03-04T12:25:00Z">
        <w:r w:rsidDel="003B060A">
          <w:delText>B.1.2.2.2.2</w:delText>
        </w:r>
        <w:r w:rsidDel="003B060A">
          <w:rPr>
            <w:rFonts w:asciiTheme="minorHAnsi" w:eastAsiaTheme="minorEastAsia" w:hAnsiTheme="minorHAnsi" w:cstheme="minorBidi"/>
            <w:sz w:val="22"/>
            <w:szCs w:val="22"/>
            <w:lang w:val="en-US"/>
          </w:rPr>
          <w:tab/>
        </w:r>
        <w:r w:rsidDel="003B060A">
          <w:delText>&lt;Description&gt; &lt;Service Operation Name&gt; operation</w:delText>
        </w:r>
        <w:r w:rsidDel="003B060A">
          <w:tab/>
          <w:delText>18</w:delText>
        </w:r>
      </w:del>
    </w:p>
    <w:p w14:paraId="6A0CE4EC" w14:textId="77777777" w:rsidR="003D0C62" w:rsidDel="003B060A" w:rsidRDefault="003D0C62">
      <w:pPr>
        <w:pStyle w:val="TOC5"/>
        <w:rPr>
          <w:del w:id="616" w:author="Huawei_CHV_1" w:date="2021-03-04T12:25:00Z"/>
          <w:rFonts w:asciiTheme="minorHAnsi" w:eastAsiaTheme="minorEastAsia" w:hAnsiTheme="minorHAnsi" w:cstheme="minorBidi"/>
          <w:sz w:val="22"/>
          <w:szCs w:val="22"/>
          <w:lang w:val="en-US"/>
        </w:rPr>
      </w:pPr>
      <w:del w:id="617" w:author="Huawei_CHV_1" w:date="2021-03-04T12:25:00Z">
        <w:r w:rsidDel="003B060A">
          <w:delText>B.1.2.2.3</w:delText>
        </w:r>
        <w:r w:rsidDel="003B060A">
          <w:rPr>
            <w:rFonts w:asciiTheme="minorHAnsi" w:eastAsiaTheme="minorEastAsia" w:hAnsiTheme="minorHAnsi" w:cstheme="minorBidi"/>
            <w:sz w:val="22"/>
            <w:szCs w:val="22"/>
            <w:lang w:val="en-US"/>
          </w:rPr>
          <w:tab/>
        </w:r>
        <w:r w:rsidDel="003B060A">
          <w:delText>&lt;Service operation 2&gt;</w:delText>
        </w:r>
        <w:r w:rsidDel="003B060A">
          <w:tab/>
          <w:delText>18</w:delText>
        </w:r>
      </w:del>
    </w:p>
    <w:p w14:paraId="0BB73038" w14:textId="77777777" w:rsidR="003D0C62" w:rsidDel="003B060A" w:rsidRDefault="003D0C62">
      <w:pPr>
        <w:pStyle w:val="TOC3"/>
        <w:rPr>
          <w:del w:id="618" w:author="Huawei_CHV_1" w:date="2021-03-04T12:25:00Z"/>
          <w:rFonts w:asciiTheme="minorHAnsi" w:eastAsiaTheme="minorEastAsia" w:hAnsiTheme="minorHAnsi" w:cstheme="minorBidi"/>
          <w:sz w:val="22"/>
          <w:szCs w:val="22"/>
          <w:lang w:val="en-US"/>
        </w:rPr>
      </w:pPr>
      <w:del w:id="619" w:author="Huawei_CHV_1" w:date="2021-03-04T12:25:00Z">
        <w:r w:rsidDel="003B060A">
          <w:delText>B.1.3</w:delText>
        </w:r>
        <w:r w:rsidDel="003B060A">
          <w:rPr>
            <w:rFonts w:asciiTheme="minorHAnsi" w:eastAsiaTheme="minorEastAsia" w:hAnsiTheme="minorHAnsi" w:cstheme="minorBidi"/>
            <w:sz w:val="22"/>
            <w:szCs w:val="22"/>
            <w:lang w:val="en-US"/>
          </w:rPr>
          <w:tab/>
        </w:r>
        <w:r w:rsidDel="003B060A">
          <w:delText>&lt;API Name – Eecs_xxx&gt; API</w:delText>
        </w:r>
        <w:r w:rsidDel="003B060A">
          <w:tab/>
          <w:delText>18</w:delText>
        </w:r>
      </w:del>
    </w:p>
    <w:p w14:paraId="0DC178D6" w14:textId="77777777" w:rsidR="003D0C62" w:rsidDel="003B060A" w:rsidRDefault="003D0C62">
      <w:pPr>
        <w:pStyle w:val="TOC4"/>
        <w:rPr>
          <w:del w:id="620" w:author="Huawei_CHV_1" w:date="2021-03-04T12:25:00Z"/>
          <w:rFonts w:asciiTheme="minorHAnsi" w:eastAsiaTheme="minorEastAsia" w:hAnsiTheme="minorHAnsi" w:cstheme="minorBidi"/>
          <w:sz w:val="22"/>
          <w:szCs w:val="22"/>
          <w:lang w:val="en-US"/>
        </w:rPr>
      </w:pPr>
      <w:del w:id="621" w:author="Huawei_CHV_1" w:date="2021-03-04T12:25:00Z">
        <w:r w:rsidDel="003B060A">
          <w:delText>B.1.3.1</w:delText>
        </w:r>
        <w:r w:rsidDel="003B060A">
          <w:rPr>
            <w:rFonts w:asciiTheme="minorHAnsi" w:eastAsiaTheme="minorEastAsia" w:hAnsiTheme="minorHAnsi" w:cstheme="minorBidi"/>
            <w:sz w:val="22"/>
            <w:szCs w:val="22"/>
            <w:lang w:val="en-US"/>
          </w:rPr>
          <w:tab/>
        </w:r>
        <w:r w:rsidDel="003B060A">
          <w:delText>API URI</w:delText>
        </w:r>
        <w:r w:rsidDel="003B060A">
          <w:tab/>
          <w:delText>18</w:delText>
        </w:r>
      </w:del>
    </w:p>
    <w:p w14:paraId="52456ED3" w14:textId="77777777" w:rsidR="003D0C62" w:rsidDel="003B060A" w:rsidRDefault="003D0C62">
      <w:pPr>
        <w:pStyle w:val="TOC4"/>
        <w:rPr>
          <w:del w:id="622" w:author="Huawei_CHV_1" w:date="2021-03-04T12:25:00Z"/>
          <w:rFonts w:asciiTheme="minorHAnsi" w:eastAsiaTheme="minorEastAsia" w:hAnsiTheme="minorHAnsi" w:cstheme="minorBidi"/>
          <w:sz w:val="22"/>
          <w:szCs w:val="22"/>
          <w:lang w:val="en-US"/>
        </w:rPr>
      </w:pPr>
      <w:del w:id="623" w:author="Huawei_CHV_1" w:date="2021-03-04T12:25:00Z">
        <w:r w:rsidDel="003B060A">
          <w:delText>B.1.3.2</w:delText>
        </w:r>
        <w:r w:rsidDel="003B060A">
          <w:rPr>
            <w:rFonts w:asciiTheme="minorHAnsi" w:eastAsiaTheme="minorEastAsia" w:hAnsiTheme="minorHAnsi" w:cstheme="minorBidi"/>
            <w:sz w:val="22"/>
            <w:szCs w:val="22"/>
            <w:lang w:val="en-US"/>
          </w:rPr>
          <w:tab/>
        </w:r>
        <w:r w:rsidDel="003B060A">
          <w:delText>Resources</w:delText>
        </w:r>
        <w:r w:rsidDel="003B060A">
          <w:tab/>
          <w:delText>18</w:delText>
        </w:r>
      </w:del>
    </w:p>
    <w:p w14:paraId="4CB980A0" w14:textId="77777777" w:rsidR="003D0C62" w:rsidDel="003B060A" w:rsidRDefault="003D0C62">
      <w:pPr>
        <w:pStyle w:val="TOC5"/>
        <w:rPr>
          <w:del w:id="624" w:author="Huawei_CHV_1" w:date="2021-03-04T12:25:00Z"/>
          <w:rFonts w:asciiTheme="minorHAnsi" w:eastAsiaTheme="minorEastAsia" w:hAnsiTheme="minorHAnsi" w:cstheme="minorBidi"/>
          <w:sz w:val="22"/>
          <w:szCs w:val="22"/>
          <w:lang w:val="en-US"/>
        </w:rPr>
      </w:pPr>
      <w:del w:id="625" w:author="Huawei_CHV_1" w:date="2021-03-04T12:25:00Z">
        <w:r w:rsidDel="003B060A">
          <w:delText>B.1.3.2.1</w:delText>
        </w:r>
        <w:r w:rsidDel="003B060A">
          <w:rPr>
            <w:rFonts w:asciiTheme="minorHAnsi" w:eastAsiaTheme="minorEastAsia" w:hAnsiTheme="minorHAnsi" w:cstheme="minorBidi"/>
            <w:sz w:val="22"/>
            <w:szCs w:val="22"/>
            <w:lang w:val="en-US"/>
          </w:rPr>
          <w:tab/>
        </w:r>
        <w:r w:rsidDel="003B060A">
          <w:delText>Overview</w:delText>
        </w:r>
        <w:r w:rsidDel="003B060A">
          <w:tab/>
          <w:delText>18</w:delText>
        </w:r>
      </w:del>
    </w:p>
    <w:p w14:paraId="03884A27" w14:textId="77777777" w:rsidR="003D0C62" w:rsidDel="003B060A" w:rsidRDefault="003D0C62">
      <w:pPr>
        <w:pStyle w:val="TOC5"/>
        <w:rPr>
          <w:del w:id="626" w:author="Huawei_CHV_1" w:date="2021-03-04T12:25:00Z"/>
          <w:rFonts w:asciiTheme="minorHAnsi" w:eastAsiaTheme="minorEastAsia" w:hAnsiTheme="minorHAnsi" w:cstheme="minorBidi"/>
          <w:sz w:val="22"/>
          <w:szCs w:val="22"/>
          <w:lang w:val="en-US"/>
        </w:rPr>
      </w:pPr>
      <w:del w:id="627" w:author="Huawei_CHV_1" w:date="2021-03-04T12:25:00Z">
        <w:r w:rsidDel="003B060A">
          <w:delText>B.1.3.2.2</w:delText>
        </w:r>
        <w:r w:rsidDel="003B060A">
          <w:rPr>
            <w:rFonts w:asciiTheme="minorHAnsi" w:eastAsiaTheme="minorEastAsia" w:hAnsiTheme="minorHAnsi" w:cstheme="minorBidi"/>
            <w:sz w:val="22"/>
            <w:szCs w:val="22"/>
            <w:lang w:val="en-US"/>
          </w:rPr>
          <w:tab/>
        </w:r>
        <w:r w:rsidDel="003B060A">
          <w:delText>Resource: &lt;Resource name&gt;</w:delText>
        </w:r>
        <w:r w:rsidDel="003B060A">
          <w:tab/>
          <w:delText>19</w:delText>
        </w:r>
      </w:del>
    </w:p>
    <w:p w14:paraId="1E916D59" w14:textId="77777777" w:rsidR="003D0C62" w:rsidDel="003B060A" w:rsidRDefault="003D0C62">
      <w:pPr>
        <w:pStyle w:val="TOC6"/>
        <w:rPr>
          <w:del w:id="628" w:author="Huawei_CHV_1" w:date="2021-03-04T12:25:00Z"/>
          <w:rFonts w:asciiTheme="minorHAnsi" w:eastAsiaTheme="minorEastAsia" w:hAnsiTheme="minorHAnsi" w:cstheme="minorBidi"/>
          <w:sz w:val="22"/>
          <w:szCs w:val="22"/>
          <w:lang w:val="en-US"/>
        </w:rPr>
      </w:pPr>
      <w:del w:id="629" w:author="Huawei_CHV_1" w:date="2021-03-04T12:25:00Z">
        <w:r w:rsidDel="003B060A">
          <w:delText>B.1.3</w:delText>
        </w:r>
        <w:r w:rsidDel="003B060A">
          <w:rPr>
            <w:lang w:eastAsia="zh-CN"/>
          </w:rPr>
          <w:delText>.2.2.1</w:delText>
        </w:r>
        <w:r w:rsidDel="003B060A">
          <w:rPr>
            <w:rFonts w:asciiTheme="minorHAnsi" w:eastAsiaTheme="minorEastAsia" w:hAnsiTheme="minorHAnsi" w:cstheme="minorBidi"/>
            <w:sz w:val="22"/>
            <w:szCs w:val="22"/>
            <w:lang w:val="en-US"/>
          </w:rPr>
          <w:tab/>
        </w:r>
        <w:r w:rsidDel="003B060A">
          <w:rPr>
            <w:lang w:eastAsia="zh-CN"/>
          </w:rPr>
          <w:delText>Description</w:delText>
        </w:r>
        <w:r w:rsidDel="003B060A">
          <w:tab/>
          <w:delText>19</w:delText>
        </w:r>
      </w:del>
    </w:p>
    <w:p w14:paraId="4C1CA521" w14:textId="77777777" w:rsidR="003D0C62" w:rsidDel="003B060A" w:rsidRDefault="003D0C62">
      <w:pPr>
        <w:pStyle w:val="TOC6"/>
        <w:rPr>
          <w:del w:id="630" w:author="Huawei_CHV_1" w:date="2021-03-04T12:25:00Z"/>
          <w:rFonts w:asciiTheme="minorHAnsi" w:eastAsiaTheme="minorEastAsia" w:hAnsiTheme="minorHAnsi" w:cstheme="minorBidi"/>
          <w:sz w:val="22"/>
          <w:szCs w:val="22"/>
          <w:lang w:val="en-US"/>
        </w:rPr>
      </w:pPr>
      <w:del w:id="631" w:author="Huawei_CHV_1" w:date="2021-03-04T12:25:00Z">
        <w:r w:rsidDel="003B060A">
          <w:delText>B.1.3</w:delText>
        </w:r>
        <w:r w:rsidDel="003B060A">
          <w:rPr>
            <w:lang w:eastAsia="zh-CN"/>
          </w:rPr>
          <w:delText>.2.2.2</w:delText>
        </w:r>
        <w:r w:rsidDel="003B060A">
          <w:rPr>
            <w:rFonts w:asciiTheme="minorHAnsi" w:eastAsiaTheme="minorEastAsia" w:hAnsiTheme="minorHAnsi" w:cstheme="minorBidi"/>
            <w:sz w:val="22"/>
            <w:szCs w:val="22"/>
            <w:lang w:val="en-US"/>
          </w:rPr>
          <w:tab/>
        </w:r>
        <w:r w:rsidDel="003B060A">
          <w:rPr>
            <w:lang w:eastAsia="zh-CN"/>
          </w:rPr>
          <w:delText>Resource Definition</w:delText>
        </w:r>
        <w:r w:rsidDel="003B060A">
          <w:tab/>
          <w:delText>19</w:delText>
        </w:r>
      </w:del>
    </w:p>
    <w:p w14:paraId="01F7CCDE" w14:textId="77777777" w:rsidR="003D0C62" w:rsidDel="003B060A" w:rsidRDefault="003D0C62">
      <w:pPr>
        <w:pStyle w:val="TOC6"/>
        <w:rPr>
          <w:del w:id="632" w:author="Huawei_CHV_1" w:date="2021-03-04T12:25:00Z"/>
          <w:rFonts w:asciiTheme="minorHAnsi" w:eastAsiaTheme="minorEastAsia" w:hAnsiTheme="minorHAnsi" w:cstheme="minorBidi"/>
          <w:sz w:val="22"/>
          <w:szCs w:val="22"/>
          <w:lang w:val="en-US"/>
        </w:rPr>
      </w:pPr>
      <w:del w:id="633" w:author="Huawei_CHV_1" w:date="2021-03-04T12:25:00Z">
        <w:r w:rsidDel="003B060A">
          <w:delText>B.1.3</w:delText>
        </w:r>
        <w:r w:rsidDel="003B060A">
          <w:rPr>
            <w:lang w:eastAsia="zh-CN"/>
          </w:rPr>
          <w:delText>.2.2.3</w:delText>
        </w:r>
        <w:r w:rsidDel="003B060A">
          <w:rPr>
            <w:rFonts w:asciiTheme="minorHAnsi" w:eastAsiaTheme="minorEastAsia" w:hAnsiTheme="minorHAnsi" w:cstheme="minorBidi"/>
            <w:sz w:val="22"/>
            <w:szCs w:val="22"/>
            <w:lang w:val="en-US"/>
          </w:rPr>
          <w:tab/>
        </w:r>
        <w:r w:rsidDel="003B060A">
          <w:rPr>
            <w:lang w:eastAsia="zh-CN"/>
          </w:rPr>
          <w:delText>Resource Standard Methods</w:delText>
        </w:r>
        <w:r w:rsidDel="003B060A">
          <w:tab/>
          <w:delText>19</w:delText>
        </w:r>
      </w:del>
    </w:p>
    <w:p w14:paraId="1A7B0704" w14:textId="77777777" w:rsidR="003D0C62" w:rsidDel="003B060A" w:rsidRDefault="003D0C62">
      <w:pPr>
        <w:pStyle w:val="TOC6"/>
        <w:rPr>
          <w:del w:id="634" w:author="Huawei_CHV_1" w:date="2021-03-04T12:25:00Z"/>
          <w:rFonts w:asciiTheme="minorHAnsi" w:eastAsiaTheme="minorEastAsia" w:hAnsiTheme="minorHAnsi" w:cstheme="minorBidi"/>
          <w:sz w:val="22"/>
          <w:szCs w:val="22"/>
          <w:lang w:val="en-US"/>
        </w:rPr>
      </w:pPr>
      <w:del w:id="635" w:author="Huawei_CHV_1" w:date="2021-03-04T12:25:00Z">
        <w:r w:rsidDel="003B060A">
          <w:delText>B.1.3</w:delText>
        </w:r>
        <w:r w:rsidDel="003B060A">
          <w:rPr>
            <w:lang w:eastAsia="zh-CN"/>
          </w:rPr>
          <w:delText>.2.2.3.1</w:delText>
        </w:r>
        <w:r w:rsidDel="003B060A">
          <w:rPr>
            <w:rFonts w:asciiTheme="minorHAnsi" w:eastAsiaTheme="minorEastAsia" w:hAnsiTheme="minorHAnsi" w:cstheme="minorBidi"/>
            <w:sz w:val="22"/>
            <w:szCs w:val="22"/>
            <w:lang w:val="en-US"/>
          </w:rPr>
          <w:tab/>
        </w:r>
        <w:r w:rsidDel="003B060A">
          <w:rPr>
            <w:lang w:eastAsia="zh-CN"/>
          </w:rPr>
          <w:delText>&lt;Method Name&gt;</w:delText>
        </w:r>
        <w:r w:rsidDel="003B060A">
          <w:tab/>
          <w:delText>19</w:delText>
        </w:r>
      </w:del>
    </w:p>
    <w:p w14:paraId="7CC8D7EE" w14:textId="77777777" w:rsidR="003D0C62" w:rsidDel="003B060A" w:rsidRDefault="003D0C62">
      <w:pPr>
        <w:pStyle w:val="TOC6"/>
        <w:rPr>
          <w:del w:id="636" w:author="Huawei_CHV_1" w:date="2021-03-04T12:25:00Z"/>
          <w:rFonts w:asciiTheme="minorHAnsi" w:eastAsiaTheme="minorEastAsia" w:hAnsiTheme="minorHAnsi" w:cstheme="minorBidi"/>
          <w:sz w:val="22"/>
          <w:szCs w:val="22"/>
          <w:lang w:val="en-US"/>
        </w:rPr>
      </w:pPr>
      <w:del w:id="637" w:author="Huawei_CHV_1" w:date="2021-03-04T12:25:00Z">
        <w:r w:rsidDel="003B060A">
          <w:delText>B.1.3</w:delText>
        </w:r>
        <w:r w:rsidDel="003B060A">
          <w:rPr>
            <w:lang w:eastAsia="zh-CN"/>
          </w:rPr>
          <w:delText>.2.2.4</w:delText>
        </w:r>
        <w:r w:rsidDel="003B060A">
          <w:rPr>
            <w:rFonts w:asciiTheme="minorHAnsi" w:eastAsiaTheme="minorEastAsia" w:hAnsiTheme="minorHAnsi" w:cstheme="minorBidi"/>
            <w:sz w:val="22"/>
            <w:szCs w:val="22"/>
            <w:lang w:val="en-US"/>
          </w:rPr>
          <w:tab/>
        </w:r>
        <w:r w:rsidDel="003B060A">
          <w:rPr>
            <w:lang w:eastAsia="zh-CN"/>
          </w:rPr>
          <w:delText xml:space="preserve"> Resource Custom Operations</w:delText>
        </w:r>
        <w:r w:rsidDel="003B060A">
          <w:tab/>
          <w:delText>20</w:delText>
        </w:r>
      </w:del>
    </w:p>
    <w:p w14:paraId="4010AE23" w14:textId="77777777" w:rsidR="003D0C62" w:rsidDel="003B060A" w:rsidRDefault="003D0C62">
      <w:pPr>
        <w:pStyle w:val="TOC6"/>
        <w:rPr>
          <w:del w:id="638" w:author="Huawei_CHV_1" w:date="2021-03-04T12:25:00Z"/>
          <w:rFonts w:asciiTheme="minorHAnsi" w:eastAsiaTheme="minorEastAsia" w:hAnsiTheme="minorHAnsi" w:cstheme="minorBidi"/>
          <w:sz w:val="22"/>
          <w:szCs w:val="22"/>
          <w:lang w:val="en-US"/>
        </w:rPr>
      </w:pPr>
      <w:del w:id="639" w:author="Huawei_CHV_1" w:date="2021-03-04T12:25:00Z">
        <w:r w:rsidDel="003B060A">
          <w:delText>B.1.3.2.2.4.1</w:delText>
        </w:r>
        <w:r w:rsidDel="003B060A">
          <w:rPr>
            <w:rFonts w:asciiTheme="minorHAnsi" w:eastAsiaTheme="minorEastAsia" w:hAnsiTheme="minorHAnsi" w:cstheme="minorBidi"/>
            <w:sz w:val="22"/>
            <w:szCs w:val="22"/>
            <w:lang w:val="en-US"/>
          </w:rPr>
          <w:tab/>
        </w:r>
        <w:r w:rsidDel="003B060A">
          <w:delText xml:space="preserve"> Overview</w:delText>
        </w:r>
        <w:r w:rsidDel="003B060A">
          <w:tab/>
          <w:delText>20</w:delText>
        </w:r>
      </w:del>
    </w:p>
    <w:p w14:paraId="5AF5451D" w14:textId="77777777" w:rsidR="003D0C62" w:rsidDel="003B060A" w:rsidRDefault="003D0C62">
      <w:pPr>
        <w:pStyle w:val="TOC7"/>
        <w:rPr>
          <w:del w:id="640" w:author="Huawei_CHV_1" w:date="2021-03-04T12:25:00Z"/>
          <w:rFonts w:asciiTheme="minorHAnsi" w:eastAsiaTheme="minorEastAsia" w:hAnsiTheme="minorHAnsi" w:cstheme="minorBidi"/>
          <w:sz w:val="22"/>
          <w:szCs w:val="22"/>
          <w:lang w:val="en-US"/>
        </w:rPr>
      </w:pPr>
      <w:del w:id="641" w:author="Huawei_CHV_1" w:date="2021-03-04T12:25:00Z">
        <w:r w:rsidDel="003B060A">
          <w:delText>B.1.3.2.2.4.2</w:delText>
        </w:r>
        <w:r w:rsidDel="003B060A">
          <w:rPr>
            <w:rFonts w:asciiTheme="minorHAnsi" w:eastAsiaTheme="minorEastAsia" w:hAnsiTheme="minorHAnsi" w:cstheme="minorBidi"/>
            <w:sz w:val="22"/>
            <w:szCs w:val="22"/>
            <w:lang w:val="en-US"/>
          </w:rPr>
          <w:tab/>
        </w:r>
        <w:r w:rsidDel="003B060A">
          <w:delText xml:space="preserve"> Operation: &lt; operation 1 &gt;</w:delText>
        </w:r>
        <w:r w:rsidDel="003B060A">
          <w:tab/>
          <w:delText>20</w:delText>
        </w:r>
      </w:del>
    </w:p>
    <w:p w14:paraId="0E693F8E" w14:textId="77777777" w:rsidR="003D0C62" w:rsidDel="003B060A" w:rsidRDefault="003D0C62">
      <w:pPr>
        <w:pStyle w:val="TOC7"/>
        <w:rPr>
          <w:del w:id="642" w:author="Huawei_CHV_1" w:date="2021-03-04T12:25:00Z"/>
          <w:rFonts w:asciiTheme="minorHAnsi" w:eastAsiaTheme="minorEastAsia" w:hAnsiTheme="minorHAnsi" w:cstheme="minorBidi"/>
          <w:sz w:val="22"/>
          <w:szCs w:val="22"/>
          <w:lang w:val="en-US"/>
        </w:rPr>
      </w:pPr>
      <w:del w:id="643" w:author="Huawei_CHV_1" w:date="2021-03-04T12:25:00Z">
        <w:r w:rsidDel="003B060A">
          <w:delText>B.1.3.2.2.4.2.1</w:delText>
        </w:r>
        <w:r w:rsidDel="003B060A">
          <w:rPr>
            <w:rFonts w:asciiTheme="minorHAnsi" w:eastAsiaTheme="minorEastAsia" w:hAnsiTheme="minorHAnsi" w:cstheme="minorBidi"/>
            <w:sz w:val="22"/>
            <w:szCs w:val="22"/>
            <w:lang w:val="en-US"/>
          </w:rPr>
          <w:tab/>
        </w:r>
        <w:r w:rsidDel="003B060A">
          <w:delText>Description</w:delText>
        </w:r>
        <w:r w:rsidDel="003B060A">
          <w:tab/>
          <w:delText>20</w:delText>
        </w:r>
      </w:del>
    </w:p>
    <w:p w14:paraId="76B7F224" w14:textId="77777777" w:rsidR="003D0C62" w:rsidDel="003B060A" w:rsidRDefault="003D0C62">
      <w:pPr>
        <w:pStyle w:val="TOC7"/>
        <w:rPr>
          <w:del w:id="644" w:author="Huawei_CHV_1" w:date="2021-03-04T12:25:00Z"/>
          <w:rFonts w:asciiTheme="minorHAnsi" w:eastAsiaTheme="minorEastAsia" w:hAnsiTheme="minorHAnsi" w:cstheme="minorBidi"/>
          <w:sz w:val="22"/>
          <w:szCs w:val="22"/>
          <w:lang w:val="en-US"/>
        </w:rPr>
      </w:pPr>
      <w:del w:id="645" w:author="Huawei_CHV_1" w:date="2021-03-04T12:25:00Z">
        <w:r w:rsidDel="003B060A">
          <w:delText>B.1.3.2.2.4.2.2</w:delText>
        </w:r>
        <w:r w:rsidDel="003B060A">
          <w:rPr>
            <w:rFonts w:asciiTheme="minorHAnsi" w:eastAsiaTheme="minorEastAsia" w:hAnsiTheme="minorHAnsi" w:cstheme="minorBidi"/>
            <w:sz w:val="22"/>
            <w:szCs w:val="22"/>
            <w:lang w:val="en-US"/>
          </w:rPr>
          <w:tab/>
        </w:r>
        <w:r w:rsidDel="003B060A">
          <w:delText>Operation Definition</w:delText>
        </w:r>
        <w:r w:rsidDel="003B060A">
          <w:tab/>
          <w:delText>20</w:delText>
        </w:r>
      </w:del>
    </w:p>
    <w:p w14:paraId="09D13AD4" w14:textId="77777777" w:rsidR="003D0C62" w:rsidDel="003B060A" w:rsidRDefault="003D0C62">
      <w:pPr>
        <w:pStyle w:val="TOC4"/>
        <w:rPr>
          <w:del w:id="646" w:author="Huawei_CHV_1" w:date="2021-03-04T12:25:00Z"/>
          <w:rFonts w:asciiTheme="minorHAnsi" w:eastAsiaTheme="minorEastAsia" w:hAnsiTheme="minorHAnsi" w:cstheme="minorBidi"/>
          <w:sz w:val="22"/>
          <w:szCs w:val="22"/>
          <w:lang w:val="en-US"/>
        </w:rPr>
      </w:pPr>
      <w:del w:id="647" w:author="Huawei_CHV_1" w:date="2021-03-04T12:25:00Z">
        <w:r w:rsidDel="003B060A">
          <w:delText>B.1.3.3</w:delText>
        </w:r>
        <w:r w:rsidDel="003B060A">
          <w:rPr>
            <w:rFonts w:asciiTheme="minorHAnsi" w:eastAsiaTheme="minorEastAsia" w:hAnsiTheme="minorHAnsi" w:cstheme="minorBidi"/>
            <w:sz w:val="22"/>
            <w:szCs w:val="22"/>
            <w:lang w:val="en-US"/>
          </w:rPr>
          <w:tab/>
        </w:r>
        <w:r w:rsidDel="003B060A">
          <w:delText>Custom Operations without associated resources</w:delText>
        </w:r>
        <w:r w:rsidDel="003B060A">
          <w:tab/>
          <w:delText>21</w:delText>
        </w:r>
      </w:del>
    </w:p>
    <w:p w14:paraId="3ACA9249" w14:textId="77777777" w:rsidR="003D0C62" w:rsidDel="003B060A" w:rsidRDefault="003D0C62">
      <w:pPr>
        <w:pStyle w:val="TOC5"/>
        <w:rPr>
          <w:del w:id="648" w:author="Huawei_CHV_1" w:date="2021-03-04T12:25:00Z"/>
          <w:rFonts w:asciiTheme="minorHAnsi" w:eastAsiaTheme="minorEastAsia" w:hAnsiTheme="minorHAnsi" w:cstheme="minorBidi"/>
          <w:sz w:val="22"/>
          <w:szCs w:val="22"/>
          <w:lang w:val="en-US"/>
        </w:rPr>
      </w:pPr>
      <w:del w:id="649" w:author="Huawei_CHV_1" w:date="2021-03-04T12:25:00Z">
        <w:r w:rsidDel="003B060A">
          <w:delText>B.1.3.3.1</w:delText>
        </w:r>
        <w:r w:rsidDel="003B060A">
          <w:rPr>
            <w:rFonts w:asciiTheme="minorHAnsi" w:eastAsiaTheme="minorEastAsia" w:hAnsiTheme="minorHAnsi" w:cstheme="minorBidi"/>
            <w:sz w:val="22"/>
            <w:szCs w:val="22"/>
            <w:lang w:val="en-US"/>
          </w:rPr>
          <w:tab/>
        </w:r>
        <w:r w:rsidDel="003B060A">
          <w:delText>Overview</w:delText>
        </w:r>
        <w:r w:rsidDel="003B060A">
          <w:tab/>
          <w:delText>21</w:delText>
        </w:r>
      </w:del>
    </w:p>
    <w:p w14:paraId="085AC800" w14:textId="77777777" w:rsidR="003D0C62" w:rsidDel="003B060A" w:rsidRDefault="003D0C62">
      <w:pPr>
        <w:pStyle w:val="TOC5"/>
        <w:rPr>
          <w:del w:id="650" w:author="Huawei_CHV_1" w:date="2021-03-04T12:25:00Z"/>
          <w:rFonts w:asciiTheme="minorHAnsi" w:eastAsiaTheme="minorEastAsia" w:hAnsiTheme="minorHAnsi" w:cstheme="minorBidi"/>
          <w:sz w:val="22"/>
          <w:szCs w:val="22"/>
          <w:lang w:val="en-US"/>
        </w:rPr>
      </w:pPr>
      <w:del w:id="651" w:author="Huawei_CHV_1" w:date="2021-03-04T12:25:00Z">
        <w:r w:rsidDel="003B060A">
          <w:delText>B.1.3.3.2</w:delText>
        </w:r>
        <w:r w:rsidDel="003B060A">
          <w:rPr>
            <w:rFonts w:asciiTheme="minorHAnsi" w:eastAsiaTheme="minorEastAsia" w:hAnsiTheme="minorHAnsi" w:cstheme="minorBidi"/>
            <w:sz w:val="22"/>
            <w:szCs w:val="22"/>
            <w:lang w:val="en-US"/>
          </w:rPr>
          <w:tab/>
        </w:r>
        <w:r w:rsidDel="003B060A">
          <w:delText>Operation: &lt;operation 1&gt;</w:delText>
        </w:r>
        <w:r w:rsidDel="003B060A">
          <w:tab/>
          <w:delText>21</w:delText>
        </w:r>
      </w:del>
    </w:p>
    <w:p w14:paraId="1DB7546F" w14:textId="77777777" w:rsidR="003D0C62" w:rsidDel="003B060A" w:rsidRDefault="003D0C62">
      <w:pPr>
        <w:pStyle w:val="TOC6"/>
        <w:rPr>
          <w:del w:id="652" w:author="Huawei_CHV_1" w:date="2021-03-04T12:25:00Z"/>
          <w:rFonts w:asciiTheme="minorHAnsi" w:eastAsiaTheme="minorEastAsia" w:hAnsiTheme="minorHAnsi" w:cstheme="minorBidi"/>
          <w:sz w:val="22"/>
          <w:szCs w:val="22"/>
          <w:lang w:val="en-US"/>
        </w:rPr>
      </w:pPr>
      <w:del w:id="653" w:author="Huawei_CHV_1" w:date="2021-03-04T12:25:00Z">
        <w:r w:rsidDel="003B060A">
          <w:delText>B.1.3.3.2.1</w:delText>
        </w:r>
        <w:r w:rsidDel="003B060A">
          <w:rPr>
            <w:rFonts w:asciiTheme="minorHAnsi" w:eastAsiaTheme="minorEastAsia" w:hAnsiTheme="minorHAnsi" w:cstheme="minorBidi"/>
            <w:sz w:val="22"/>
            <w:szCs w:val="22"/>
            <w:lang w:val="en-US"/>
          </w:rPr>
          <w:tab/>
        </w:r>
        <w:r w:rsidDel="003B060A">
          <w:delText>Description</w:delText>
        </w:r>
        <w:r w:rsidDel="003B060A">
          <w:tab/>
          <w:delText>21</w:delText>
        </w:r>
      </w:del>
    </w:p>
    <w:p w14:paraId="1D2EF527" w14:textId="77777777" w:rsidR="003D0C62" w:rsidDel="003B060A" w:rsidRDefault="003D0C62">
      <w:pPr>
        <w:pStyle w:val="TOC6"/>
        <w:rPr>
          <w:del w:id="654" w:author="Huawei_CHV_1" w:date="2021-03-04T12:25:00Z"/>
          <w:rFonts w:asciiTheme="minorHAnsi" w:eastAsiaTheme="minorEastAsia" w:hAnsiTheme="minorHAnsi" w:cstheme="minorBidi"/>
          <w:sz w:val="22"/>
          <w:szCs w:val="22"/>
          <w:lang w:val="en-US"/>
        </w:rPr>
      </w:pPr>
      <w:del w:id="655" w:author="Huawei_CHV_1" w:date="2021-03-04T12:25:00Z">
        <w:r w:rsidDel="003B060A">
          <w:delText>B.1.3.3.2.2</w:delText>
        </w:r>
        <w:r w:rsidDel="003B060A">
          <w:rPr>
            <w:rFonts w:asciiTheme="minorHAnsi" w:eastAsiaTheme="minorEastAsia" w:hAnsiTheme="minorHAnsi" w:cstheme="minorBidi"/>
            <w:sz w:val="22"/>
            <w:szCs w:val="22"/>
            <w:lang w:val="en-US"/>
          </w:rPr>
          <w:tab/>
        </w:r>
        <w:r w:rsidDel="003B060A">
          <w:delText>Operation Definition</w:delText>
        </w:r>
        <w:r w:rsidDel="003B060A">
          <w:tab/>
          <w:delText>21</w:delText>
        </w:r>
      </w:del>
    </w:p>
    <w:p w14:paraId="2D7F8FF1" w14:textId="77777777" w:rsidR="003D0C62" w:rsidDel="003B060A" w:rsidRDefault="003D0C62">
      <w:pPr>
        <w:pStyle w:val="TOC5"/>
        <w:rPr>
          <w:del w:id="656" w:author="Huawei_CHV_1" w:date="2021-03-04T12:25:00Z"/>
          <w:rFonts w:asciiTheme="minorHAnsi" w:eastAsiaTheme="minorEastAsia" w:hAnsiTheme="minorHAnsi" w:cstheme="minorBidi"/>
          <w:sz w:val="22"/>
          <w:szCs w:val="22"/>
          <w:lang w:val="en-US"/>
        </w:rPr>
      </w:pPr>
      <w:del w:id="657" w:author="Huawei_CHV_1" w:date="2021-03-04T12:25:00Z">
        <w:r w:rsidDel="003B060A">
          <w:delText>B.1.3.3.3</w:delText>
        </w:r>
        <w:r w:rsidDel="003B060A">
          <w:rPr>
            <w:rFonts w:asciiTheme="minorHAnsi" w:eastAsiaTheme="minorEastAsia" w:hAnsiTheme="minorHAnsi" w:cstheme="minorBidi"/>
            <w:sz w:val="22"/>
            <w:szCs w:val="22"/>
            <w:lang w:val="en-US"/>
          </w:rPr>
          <w:tab/>
        </w:r>
        <w:r w:rsidDel="003B060A">
          <w:delText>Operation: &lt; operation 2&gt;</w:delText>
        </w:r>
        <w:r w:rsidDel="003B060A">
          <w:tab/>
          <w:delText>22</w:delText>
        </w:r>
      </w:del>
    </w:p>
    <w:p w14:paraId="11C1E1ED" w14:textId="77777777" w:rsidR="003D0C62" w:rsidDel="003B060A" w:rsidRDefault="003D0C62">
      <w:pPr>
        <w:pStyle w:val="TOC4"/>
        <w:rPr>
          <w:del w:id="658" w:author="Huawei_CHV_1" w:date="2021-03-04T12:25:00Z"/>
          <w:rFonts w:asciiTheme="minorHAnsi" w:eastAsiaTheme="minorEastAsia" w:hAnsiTheme="minorHAnsi" w:cstheme="minorBidi"/>
          <w:sz w:val="22"/>
          <w:szCs w:val="22"/>
          <w:lang w:val="en-US"/>
        </w:rPr>
      </w:pPr>
      <w:del w:id="659" w:author="Huawei_CHV_1" w:date="2021-03-04T12:25:00Z">
        <w:r w:rsidDel="003B060A">
          <w:delText>B.1.3.4</w:delText>
        </w:r>
        <w:r w:rsidDel="003B060A">
          <w:rPr>
            <w:rFonts w:asciiTheme="minorHAnsi" w:eastAsiaTheme="minorEastAsia" w:hAnsiTheme="minorHAnsi" w:cstheme="minorBidi"/>
            <w:sz w:val="22"/>
            <w:szCs w:val="22"/>
            <w:lang w:val="en-US"/>
          </w:rPr>
          <w:tab/>
        </w:r>
        <w:r w:rsidDel="003B060A">
          <w:delText>Notifications</w:delText>
        </w:r>
        <w:r w:rsidDel="003B060A">
          <w:tab/>
          <w:delText>22</w:delText>
        </w:r>
      </w:del>
    </w:p>
    <w:p w14:paraId="5604FE9D" w14:textId="77777777" w:rsidR="003D0C62" w:rsidDel="003B060A" w:rsidRDefault="003D0C62">
      <w:pPr>
        <w:pStyle w:val="TOC5"/>
        <w:rPr>
          <w:del w:id="660" w:author="Huawei_CHV_1" w:date="2021-03-04T12:25:00Z"/>
          <w:rFonts w:asciiTheme="minorHAnsi" w:eastAsiaTheme="minorEastAsia" w:hAnsiTheme="minorHAnsi" w:cstheme="minorBidi"/>
          <w:sz w:val="22"/>
          <w:szCs w:val="22"/>
          <w:lang w:val="en-US"/>
        </w:rPr>
      </w:pPr>
      <w:del w:id="661" w:author="Huawei_CHV_1" w:date="2021-03-04T12:25:00Z">
        <w:r w:rsidDel="003B060A">
          <w:delText>B.1.3.4.1</w:delText>
        </w:r>
        <w:r w:rsidDel="003B060A">
          <w:rPr>
            <w:rFonts w:asciiTheme="minorHAnsi" w:eastAsiaTheme="minorEastAsia" w:hAnsiTheme="minorHAnsi" w:cstheme="minorBidi"/>
            <w:sz w:val="22"/>
            <w:szCs w:val="22"/>
            <w:lang w:val="en-US"/>
          </w:rPr>
          <w:tab/>
        </w:r>
        <w:r w:rsidDel="003B060A">
          <w:delText>General</w:delText>
        </w:r>
        <w:r w:rsidDel="003B060A">
          <w:tab/>
          <w:delText>22</w:delText>
        </w:r>
      </w:del>
    </w:p>
    <w:p w14:paraId="18A8ABBF" w14:textId="77777777" w:rsidR="003D0C62" w:rsidDel="003B060A" w:rsidRDefault="003D0C62">
      <w:pPr>
        <w:pStyle w:val="TOC6"/>
        <w:rPr>
          <w:del w:id="662" w:author="Huawei_CHV_1" w:date="2021-03-04T12:25:00Z"/>
          <w:rFonts w:asciiTheme="minorHAnsi" w:eastAsiaTheme="minorEastAsia" w:hAnsiTheme="minorHAnsi" w:cstheme="minorBidi"/>
          <w:sz w:val="22"/>
          <w:szCs w:val="22"/>
          <w:lang w:val="en-US"/>
        </w:rPr>
      </w:pPr>
      <w:del w:id="663" w:author="Huawei_CHV_1" w:date="2021-03-04T12:25:00Z">
        <w:r w:rsidDel="003B060A">
          <w:delText>B.1.3</w:delText>
        </w:r>
        <w:r w:rsidDel="003B060A">
          <w:rPr>
            <w:lang w:eastAsia="zh-CN"/>
          </w:rPr>
          <w:delText>.4.2</w:delText>
        </w:r>
        <w:r w:rsidDel="003B060A">
          <w:rPr>
            <w:rFonts w:asciiTheme="minorHAnsi" w:eastAsiaTheme="minorEastAsia" w:hAnsiTheme="minorHAnsi" w:cstheme="minorBidi"/>
            <w:sz w:val="22"/>
            <w:szCs w:val="22"/>
            <w:lang w:val="en-US"/>
          </w:rPr>
          <w:tab/>
        </w:r>
        <w:r w:rsidDel="003B060A">
          <w:rPr>
            <w:lang w:eastAsia="zh-CN"/>
          </w:rPr>
          <w:delText>&lt;notification 1&gt;</w:delText>
        </w:r>
        <w:r w:rsidDel="003B060A">
          <w:tab/>
          <w:delText>22</w:delText>
        </w:r>
      </w:del>
    </w:p>
    <w:p w14:paraId="19D188A5" w14:textId="77777777" w:rsidR="003D0C62" w:rsidDel="003B060A" w:rsidRDefault="003D0C62">
      <w:pPr>
        <w:pStyle w:val="TOC6"/>
        <w:rPr>
          <w:del w:id="664" w:author="Huawei_CHV_1" w:date="2021-03-04T12:25:00Z"/>
          <w:rFonts w:asciiTheme="minorHAnsi" w:eastAsiaTheme="minorEastAsia" w:hAnsiTheme="minorHAnsi" w:cstheme="minorBidi"/>
          <w:sz w:val="22"/>
          <w:szCs w:val="22"/>
          <w:lang w:val="en-US"/>
        </w:rPr>
      </w:pPr>
      <w:del w:id="665" w:author="Huawei_CHV_1" w:date="2021-03-04T12:25:00Z">
        <w:r w:rsidDel="003B060A">
          <w:delText>B.1.3</w:delText>
        </w:r>
        <w:r w:rsidDel="003B060A">
          <w:rPr>
            <w:lang w:eastAsia="zh-CN"/>
          </w:rPr>
          <w:delText>.4.2.1</w:delText>
        </w:r>
        <w:r w:rsidDel="003B060A">
          <w:rPr>
            <w:rFonts w:asciiTheme="minorHAnsi" w:eastAsiaTheme="minorEastAsia" w:hAnsiTheme="minorHAnsi" w:cstheme="minorBidi"/>
            <w:sz w:val="22"/>
            <w:szCs w:val="22"/>
            <w:lang w:val="en-US"/>
          </w:rPr>
          <w:tab/>
        </w:r>
        <w:r w:rsidDel="003B060A">
          <w:rPr>
            <w:lang w:eastAsia="zh-CN"/>
          </w:rPr>
          <w:delText>Description</w:delText>
        </w:r>
        <w:r w:rsidDel="003B060A">
          <w:tab/>
          <w:delText>22</w:delText>
        </w:r>
      </w:del>
    </w:p>
    <w:p w14:paraId="1673D5A5" w14:textId="77777777" w:rsidR="003D0C62" w:rsidDel="003B060A" w:rsidRDefault="003D0C62">
      <w:pPr>
        <w:pStyle w:val="TOC6"/>
        <w:rPr>
          <w:del w:id="666" w:author="Huawei_CHV_1" w:date="2021-03-04T12:25:00Z"/>
          <w:rFonts w:asciiTheme="minorHAnsi" w:eastAsiaTheme="minorEastAsia" w:hAnsiTheme="minorHAnsi" w:cstheme="minorBidi"/>
          <w:sz w:val="22"/>
          <w:szCs w:val="22"/>
          <w:lang w:val="en-US"/>
        </w:rPr>
      </w:pPr>
      <w:del w:id="667" w:author="Huawei_CHV_1" w:date="2021-03-04T12:25:00Z">
        <w:r w:rsidDel="003B060A">
          <w:delText>B.1.3</w:delText>
        </w:r>
        <w:r w:rsidDel="003B060A">
          <w:rPr>
            <w:lang w:eastAsia="zh-CN"/>
          </w:rPr>
          <w:delText>.4.2.2</w:delText>
        </w:r>
        <w:r w:rsidDel="003B060A">
          <w:rPr>
            <w:rFonts w:asciiTheme="minorHAnsi" w:eastAsiaTheme="minorEastAsia" w:hAnsiTheme="minorHAnsi" w:cstheme="minorBidi"/>
            <w:sz w:val="22"/>
            <w:szCs w:val="22"/>
            <w:lang w:val="en-US"/>
          </w:rPr>
          <w:tab/>
        </w:r>
        <w:r w:rsidDel="003B060A">
          <w:rPr>
            <w:lang w:eastAsia="zh-CN"/>
          </w:rPr>
          <w:delText>Notification definition</w:delText>
        </w:r>
        <w:r w:rsidDel="003B060A">
          <w:tab/>
          <w:delText>22</w:delText>
        </w:r>
      </w:del>
    </w:p>
    <w:p w14:paraId="74D7DB27" w14:textId="77777777" w:rsidR="003D0C62" w:rsidDel="003B060A" w:rsidRDefault="003D0C62">
      <w:pPr>
        <w:pStyle w:val="TOC4"/>
        <w:rPr>
          <w:del w:id="668" w:author="Huawei_CHV_1" w:date="2021-03-04T12:25:00Z"/>
          <w:rFonts w:asciiTheme="minorHAnsi" w:eastAsiaTheme="minorEastAsia" w:hAnsiTheme="minorHAnsi" w:cstheme="minorBidi"/>
          <w:sz w:val="22"/>
          <w:szCs w:val="22"/>
          <w:lang w:val="en-US"/>
        </w:rPr>
      </w:pPr>
      <w:del w:id="669" w:author="Huawei_CHV_1" w:date="2021-03-04T12:25:00Z">
        <w:r w:rsidDel="003B060A">
          <w:delText>B.1.3.5</w:delText>
        </w:r>
        <w:r w:rsidDel="003B060A">
          <w:rPr>
            <w:rFonts w:asciiTheme="minorHAnsi" w:eastAsiaTheme="minorEastAsia" w:hAnsiTheme="minorHAnsi" w:cstheme="minorBidi"/>
            <w:sz w:val="22"/>
            <w:szCs w:val="22"/>
            <w:lang w:val="en-US"/>
          </w:rPr>
          <w:tab/>
        </w:r>
        <w:r w:rsidDel="003B060A">
          <w:delText>Data Model</w:delText>
        </w:r>
        <w:r w:rsidDel="003B060A">
          <w:tab/>
          <w:delText>23</w:delText>
        </w:r>
      </w:del>
    </w:p>
    <w:p w14:paraId="17FF5A8F" w14:textId="77777777" w:rsidR="003D0C62" w:rsidDel="003B060A" w:rsidRDefault="003D0C62">
      <w:pPr>
        <w:pStyle w:val="TOC5"/>
        <w:rPr>
          <w:del w:id="670" w:author="Huawei_CHV_1" w:date="2021-03-04T12:25:00Z"/>
          <w:rFonts w:asciiTheme="minorHAnsi" w:eastAsiaTheme="minorEastAsia" w:hAnsiTheme="minorHAnsi" w:cstheme="minorBidi"/>
          <w:sz w:val="22"/>
          <w:szCs w:val="22"/>
          <w:lang w:val="en-US"/>
        </w:rPr>
      </w:pPr>
      <w:del w:id="671" w:author="Huawei_CHV_1" w:date="2021-03-04T12:25:00Z">
        <w:r w:rsidDel="003B060A">
          <w:delText>B.1.3</w:delText>
        </w:r>
        <w:r w:rsidDel="003B060A">
          <w:rPr>
            <w:lang w:eastAsia="zh-CN"/>
          </w:rPr>
          <w:delText>.5.1</w:delText>
        </w:r>
        <w:r w:rsidDel="003B060A">
          <w:rPr>
            <w:rFonts w:asciiTheme="minorHAnsi" w:eastAsiaTheme="minorEastAsia" w:hAnsiTheme="minorHAnsi" w:cstheme="minorBidi"/>
            <w:sz w:val="22"/>
            <w:szCs w:val="22"/>
            <w:lang w:val="en-US"/>
          </w:rPr>
          <w:tab/>
        </w:r>
        <w:r w:rsidDel="003B060A">
          <w:rPr>
            <w:lang w:eastAsia="zh-CN"/>
          </w:rPr>
          <w:delText>General</w:delText>
        </w:r>
        <w:r w:rsidDel="003B060A">
          <w:tab/>
          <w:delText>23</w:delText>
        </w:r>
      </w:del>
    </w:p>
    <w:p w14:paraId="3A41EF4D" w14:textId="77777777" w:rsidR="003D0C62" w:rsidDel="003B060A" w:rsidRDefault="003D0C62">
      <w:pPr>
        <w:pStyle w:val="TOC5"/>
        <w:rPr>
          <w:del w:id="672" w:author="Huawei_CHV_1" w:date="2021-03-04T12:25:00Z"/>
          <w:rFonts w:asciiTheme="minorHAnsi" w:eastAsiaTheme="minorEastAsia" w:hAnsiTheme="minorHAnsi" w:cstheme="minorBidi"/>
          <w:sz w:val="22"/>
          <w:szCs w:val="22"/>
          <w:lang w:val="en-US"/>
        </w:rPr>
      </w:pPr>
      <w:del w:id="673" w:author="Huawei_CHV_1" w:date="2021-03-04T12:25:00Z">
        <w:r w:rsidDel="003B060A">
          <w:delText>B.1.3</w:delText>
        </w:r>
        <w:r w:rsidDel="003B060A">
          <w:rPr>
            <w:lang w:eastAsia="zh-CN"/>
          </w:rPr>
          <w:delText>.5.2</w:delText>
        </w:r>
        <w:r w:rsidDel="003B060A">
          <w:rPr>
            <w:rFonts w:asciiTheme="minorHAnsi" w:eastAsiaTheme="minorEastAsia" w:hAnsiTheme="minorHAnsi" w:cstheme="minorBidi"/>
            <w:sz w:val="22"/>
            <w:szCs w:val="22"/>
            <w:lang w:val="en-US"/>
          </w:rPr>
          <w:tab/>
        </w:r>
        <w:r w:rsidDel="003B060A">
          <w:rPr>
            <w:lang w:eastAsia="zh-CN"/>
          </w:rPr>
          <w:delText>Structured data types</w:delText>
        </w:r>
        <w:r w:rsidDel="003B060A">
          <w:tab/>
          <w:delText>24</w:delText>
        </w:r>
      </w:del>
    </w:p>
    <w:p w14:paraId="0E861E2A" w14:textId="77777777" w:rsidR="003D0C62" w:rsidDel="003B060A" w:rsidRDefault="003D0C62">
      <w:pPr>
        <w:pStyle w:val="TOC6"/>
        <w:rPr>
          <w:del w:id="674" w:author="Huawei_CHV_1" w:date="2021-03-04T12:25:00Z"/>
          <w:rFonts w:asciiTheme="minorHAnsi" w:eastAsiaTheme="minorEastAsia" w:hAnsiTheme="minorHAnsi" w:cstheme="minorBidi"/>
          <w:sz w:val="22"/>
          <w:szCs w:val="22"/>
          <w:lang w:val="en-US"/>
        </w:rPr>
      </w:pPr>
      <w:del w:id="675" w:author="Huawei_CHV_1" w:date="2021-03-04T12:25:00Z">
        <w:r w:rsidDel="003B060A">
          <w:delText>B.1.3</w:delText>
        </w:r>
        <w:r w:rsidDel="003B060A">
          <w:rPr>
            <w:lang w:eastAsia="zh-CN"/>
          </w:rPr>
          <w:delText>.5.2.1</w:delText>
        </w:r>
        <w:r w:rsidDel="003B060A">
          <w:rPr>
            <w:rFonts w:asciiTheme="minorHAnsi" w:eastAsiaTheme="minorEastAsia" w:hAnsiTheme="minorHAnsi" w:cstheme="minorBidi"/>
            <w:sz w:val="22"/>
            <w:szCs w:val="22"/>
            <w:lang w:val="en-US"/>
          </w:rPr>
          <w:tab/>
        </w:r>
        <w:r w:rsidDel="003B060A">
          <w:rPr>
            <w:lang w:eastAsia="zh-CN"/>
          </w:rPr>
          <w:delText>Introduction</w:delText>
        </w:r>
        <w:r w:rsidDel="003B060A">
          <w:tab/>
          <w:delText>24</w:delText>
        </w:r>
      </w:del>
    </w:p>
    <w:p w14:paraId="4A3FE5C8" w14:textId="77777777" w:rsidR="003D0C62" w:rsidDel="003B060A" w:rsidRDefault="003D0C62">
      <w:pPr>
        <w:pStyle w:val="TOC6"/>
        <w:rPr>
          <w:del w:id="676" w:author="Huawei_CHV_1" w:date="2021-03-04T12:25:00Z"/>
          <w:rFonts w:asciiTheme="minorHAnsi" w:eastAsiaTheme="minorEastAsia" w:hAnsiTheme="minorHAnsi" w:cstheme="minorBidi"/>
          <w:sz w:val="22"/>
          <w:szCs w:val="22"/>
          <w:lang w:val="en-US"/>
        </w:rPr>
      </w:pPr>
      <w:del w:id="677" w:author="Huawei_CHV_1" w:date="2021-03-04T12:25:00Z">
        <w:r w:rsidDel="003B060A">
          <w:delText>B.1.3</w:delText>
        </w:r>
        <w:r w:rsidDel="003B060A">
          <w:rPr>
            <w:lang w:eastAsia="zh-CN"/>
          </w:rPr>
          <w:delText>.5.2.2</w:delText>
        </w:r>
        <w:r w:rsidDel="003B060A">
          <w:rPr>
            <w:rFonts w:asciiTheme="minorHAnsi" w:eastAsiaTheme="minorEastAsia" w:hAnsiTheme="minorHAnsi" w:cstheme="minorBidi"/>
            <w:sz w:val="22"/>
            <w:szCs w:val="22"/>
            <w:lang w:val="en-US"/>
          </w:rPr>
          <w:tab/>
        </w:r>
        <w:r w:rsidDel="003B060A">
          <w:rPr>
            <w:lang w:eastAsia="zh-CN"/>
          </w:rPr>
          <w:delText>Type: &lt;Data type name&gt;</w:delText>
        </w:r>
        <w:r w:rsidDel="003B060A">
          <w:tab/>
          <w:delText>24</w:delText>
        </w:r>
      </w:del>
    </w:p>
    <w:p w14:paraId="105F1029" w14:textId="77777777" w:rsidR="003D0C62" w:rsidDel="003B060A" w:rsidRDefault="003D0C62">
      <w:pPr>
        <w:pStyle w:val="TOC5"/>
        <w:rPr>
          <w:del w:id="678" w:author="Huawei_CHV_1" w:date="2021-03-04T12:25:00Z"/>
          <w:rFonts w:asciiTheme="minorHAnsi" w:eastAsiaTheme="minorEastAsia" w:hAnsiTheme="minorHAnsi" w:cstheme="minorBidi"/>
          <w:sz w:val="22"/>
          <w:szCs w:val="22"/>
          <w:lang w:val="en-US"/>
        </w:rPr>
      </w:pPr>
      <w:del w:id="679" w:author="Huawei_CHV_1" w:date="2021-03-04T12:25:00Z">
        <w:r w:rsidDel="003B060A">
          <w:delText>B.1.3</w:delText>
        </w:r>
        <w:r w:rsidDel="003B060A">
          <w:rPr>
            <w:lang w:eastAsia="zh-CN"/>
          </w:rPr>
          <w:delText>.5.3</w:delText>
        </w:r>
        <w:r w:rsidDel="003B060A">
          <w:rPr>
            <w:rFonts w:asciiTheme="minorHAnsi" w:eastAsiaTheme="minorEastAsia" w:hAnsiTheme="minorHAnsi" w:cstheme="minorBidi"/>
            <w:sz w:val="22"/>
            <w:szCs w:val="22"/>
            <w:lang w:val="en-US"/>
          </w:rPr>
          <w:tab/>
        </w:r>
        <w:r w:rsidDel="003B060A">
          <w:rPr>
            <w:lang w:eastAsia="zh-CN"/>
          </w:rPr>
          <w:delText>Simple data types and enumerations</w:delText>
        </w:r>
        <w:r w:rsidDel="003B060A">
          <w:tab/>
          <w:delText>24</w:delText>
        </w:r>
      </w:del>
    </w:p>
    <w:p w14:paraId="29FBBAF4" w14:textId="77777777" w:rsidR="003D0C62" w:rsidDel="003B060A" w:rsidRDefault="003D0C62">
      <w:pPr>
        <w:pStyle w:val="TOC6"/>
        <w:rPr>
          <w:del w:id="680" w:author="Huawei_CHV_1" w:date="2021-03-04T12:25:00Z"/>
          <w:rFonts w:asciiTheme="minorHAnsi" w:eastAsiaTheme="minorEastAsia" w:hAnsiTheme="minorHAnsi" w:cstheme="minorBidi"/>
          <w:sz w:val="22"/>
          <w:szCs w:val="22"/>
          <w:lang w:val="en-US"/>
        </w:rPr>
      </w:pPr>
      <w:del w:id="681" w:author="Huawei_CHV_1" w:date="2021-03-04T12:25:00Z">
        <w:r w:rsidDel="003B060A">
          <w:delText>B.1.3.5.3.1</w:delText>
        </w:r>
        <w:r w:rsidDel="003B060A">
          <w:rPr>
            <w:rFonts w:asciiTheme="minorHAnsi" w:eastAsiaTheme="minorEastAsia" w:hAnsiTheme="minorHAnsi" w:cstheme="minorBidi"/>
            <w:sz w:val="22"/>
            <w:szCs w:val="22"/>
            <w:lang w:val="en-US"/>
          </w:rPr>
          <w:tab/>
        </w:r>
        <w:r w:rsidDel="003B060A">
          <w:delText>Introduction</w:delText>
        </w:r>
        <w:r w:rsidDel="003B060A">
          <w:tab/>
          <w:delText>24</w:delText>
        </w:r>
      </w:del>
    </w:p>
    <w:p w14:paraId="393FF61D" w14:textId="77777777" w:rsidR="003D0C62" w:rsidDel="003B060A" w:rsidRDefault="003D0C62">
      <w:pPr>
        <w:pStyle w:val="TOC6"/>
        <w:rPr>
          <w:del w:id="682" w:author="Huawei_CHV_1" w:date="2021-03-04T12:25:00Z"/>
          <w:rFonts w:asciiTheme="minorHAnsi" w:eastAsiaTheme="minorEastAsia" w:hAnsiTheme="minorHAnsi" w:cstheme="minorBidi"/>
          <w:sz w:val="22"/>
          <w:szCs w:val="22"/>
          <w:lang w:val="en-US"/>
        </w:rPr>
      </w:pPr>
      <w:del w:id="683" w:author="Huawei_CHV_1" w:date="2021-03-04T12:25:00Z">
        <w:r w:rsidDel="003B060A">
          <w:delText>B.1.3.5.3.2</w:delText>
        </w:r>
        <w:r w:rsidDel="003B060A">
          <w:rPr>
            <w:rFonts w:asciiTheme="minorHAnsi" w:eastAsiaTheme="minorEastAsia" w:hAnsiTheme="minorHAnsi" w:cstheme="minorBidi"/>
            <w:sz w:val="22"/>
            <w:szCs w:val="22"/>
            <w:lang w:val="en-US"/>
          </w:rPr>
          <w:tab/>
        </w:r>
        <w:r w:rsidDel="003B060A">
          <w:delText>Simple data types</w:delText>
        </w:r>
        <w:r w:rsidDel="003B060A">
          <w:tab/>
          <w:delText>24</w:delText>
        </w:r>
      </w:del>
    </w:p>
    <w:p w14:paraId="65D17759" w14:textId="77777777" w:rsidR="003D0C62" w:rsidRPr="00EA25C2" w:rsidDel="003B060A" w:rsidRDefault="003D0C62">
      <w:pPr>
        <w:pStyle w:val="TOC6"/>
        <w:rPr>
          <w:del w:id="684" w:author="Huawei_CHV_1" w:date="2021-03-04T12:25:00Z"/>
          <w:rFonts w:asciiTheme="minorHAnsi" w:eastAsiaTheme="minorEastAsia" w:hAnsiTheme="minorHAnsi" w:cstheme="minorBidi"/>
          <w:sz w:val="22"/>
          <w:szCs w:val="22"/>
          <w:lang w:val="en-US"/>
        </w:rPr>
      </w:pPr>
      <w:del w:id="685" w:author="Huawei_CHV_1" w:date="2021-03-04T12:25:00Z">
        <w:r w:rsidRPr="00EA25C2" w:rsidDel="003B060A">
          <w:rPr>
            <w:lang w:val="en-US"/>
            <w:rPrChange w:id="686" w:author="Huawei_1" w:date="2021-03-04T10:31:00Z">
              <w:rPr/>
            </w:rPrChange>
          </w:rPr>
          <w:delText>B.1.3.5.3.3</w:delText>
        </w:r>
        <w:r w:rsidRPr="00EA25C2" w:rsidDel="003B060A">
          <w:rPr>
            <w:rFonts w:asciiTheme="minorHAnsi" w:eastAsiaTheme="minorEastAsia" w:hAnsiTheme="minorHAnsi" w:cstheme="minorBidi"/>
            <w:sz w:val="22"/>
            <w:szCs w:val="22"/>
            <w:lang w:val="en-US"/>
          </w:rPr>
          <w:tab/>
        </w:r>
        <w:r w:rsidRPr="00EA25C2" w:rsidDel="003B060A">
          <w:rPr>
            <w:lang w:val="en-US"/>
            <w:rPrChange w:id="687" w:author="Huawei_1" w:date="2021-03-04T10:31:00Z">
              <w:rPr/>
            </w:rPrChange>
          </w:rPr>
          <w:delText>Enumeration: &lt;EnumType1&gt;</w:delText>
        </w:r>
        <w:r w:rsidRPr="00EA25C2" w:rsidDel="003B060A">
          <w:rPr>
            <w:lang w:val="en-US"/>
            <w:rPrChange w:id="688" w:author="Huawei_1" w:date="2021-03-04T10:31:00Z">
              <w:rPr/>
            </w:rPrChange>
          </w:rPr>
          <w:tab/>
          <w:delText>24</w:delText>
        </w:r>
      </w:del>
    </w:p>
    <w:p w14:paraId="2FDC6FBE" w14:textId="77777777" w:rsidR="003D0C62" w:rsidRPr="00EA25C2" w:rsidDel="003B060A" w:rsidRDefault="003D0C62">
      <w:pPr>
        <w:pStyle w:val="TOC4"/>
        <w:rPr>
          <w:del w:id="689" w:author="Huawei_CHV_1" w:date="2021-03-04T12:25:00Z"/>
          <w:rFonts w:asciiTheme="minorHAnsi" w:eastAsiaTheme="minorEastAsia" w:hAnsiTheme="minorHAnsi" w:cstheme="minorBidi"/>
          <w:sz w:val="22"/>
          <w:szCs w:val="22"/>
          <w:lang w:val="en-US"/>
        </w:rPr>
      </w:pPr>
      <w:del w:id="690" w:author="Huawei_CHV_1" w:date="2021-03-04T12:25:00Z">
        <w:r w:rsidRPr="00EA25C2" w:rsidDel="003B060A">
          <w:rPr>
            <w:lang w:val="en-US"/>
            <w:rPrChange w:id="691" w:author="Huawei_1" w:date="2021-03-04T10:31:00Z">
              <w:rPr/>
            </w:rPrChange>
          </w:rPr>
          <w:delText>B.1.3.6</w:delText>
        </w:r>
        <w:r w:rsidRPr="00EA25C2" w:rsidDel="003B060A">
          <w:rPr>
            <w:rFonts w:asciiTheme="minorHAnsi" w:eastAsiaTheme="minorEastAsia" w:hAnsiTheme="minorHAnsi" w:cstheme="minorBidi"/>
            <w:sz w:val="22"/>
            <w:szCs w:val="22"/>
            <w:lang w:val="en-US"/>
          </w:rPr>
          <w:tab/>
        </w:r>
        <w:r w:rsidRPr="00EA25C2" w:rsidDel="003B060A">
          <w:rPr>
            <w:lang w:val="en-US"/>
            <w:rPrChange w:id="692" w:author="Huawei_1" w:date="2021-03-04T10:31:00Z">
              <w:rPr/>
            </w:rPrChange>
          </w:rPr>
          <w:delText>Error Handling</w:delText>
        </w:r>
        <w:r w:rsidRPr="00EA25C2" w:rsidDel="003B060A">
          <w:rPr>
            <w:lang w:val="en-US"/>
            <w:rPrChange w:id="693" w:author="Huawei_1" w:date="2021-03-04T10:31:00Z">
              <w:rPr/>
            </w:rPrChange>
          </w:rPr>
          <w:tab/>
          <w:delText>24</w:delText>
        </w:r>
      </w:del>
    </w:p>
    <w:p w14:paraId="36B7A0C5" w14:textId="77777777" w:rsidR="003D0C62" w:rsidDel="003B060A" w:rsidRDefault="003D0C62">
      <w:pPr>
        <w:pStyle w:val="TOC4"/>
        <w:rPr>
          <w:del w:id="694" w:author="Huawei_CHV_1" w:date="2021-03-04T12:25:00Z"/>
          <w:rFonts w:asciiTheme="minorHAnsi" w:eastAsiaTheme="minorEastAsia" w:hAnsiTheme="minorHAnsi" w:cstheme="minorBidi"/>
          <w:sz w:val="22"/>
          <w:szCs w:val="22"/>
          <w:lang w:val="en-US"/>
        </w:rPr>
      </w:pPr>
      <w:del w:id="695" w:author="Huawei_CHV_1" w:date="2021-03-04T12:25:00Z">
        <w:r w:rsidDel="003B060A">
          <w:delText>B.1.3.7</w:delText>
        </w:r>
        <w:r w:rsidDel="003B060A">
          <w:rPr>
            <w:rFonts w:asciiTheme="minorHAnsi" w:eastAsiaTheme="minorEastAsia" w:hAnsiTheme="minorHAnsi" w:cstheme="minorBidi"/>
            <w:sz w:val="22"/>
            <w:szCs w:val="22"/>
            <w:lang w:val="en-US"/>
          </w:rPr>
          <w:tab/>
        </w:r>
        <w:r w:rsidDel="003B060A">
          <w:delText>Feature negotiation</w:delText>
        </w:r>
        <w:r w:rsidDel="003B060A">
          <w:tab/>
          <w:delText>24</w:delText>
        </w:r>
      </w:del>
    </w:p>
    <w:p w14:paraId="3D9F69C0" w14:textId="77777777" w:rsidR="003D0C62" w:rsidDel="003B060A" w:rsidRDefault="003D0C62">
      <w:pPr>
        <w:pStyle w:val="TOC3"/>
        <w:rPr>
          <w:del w:id="696" w:author="Huawei_CHV_1" w:date="2021-03-04T12:25:00Z"/>
          <w:rFonts w:asciiTheme="minorHAnsi" w:eastAsiaTheme="minorEastAsia" w:hAnsiTheme="minorHAnsi" w:cstheme="minorBidi"/>
          <w:sz w:val="22"/>
          <w:szCs w:val="22"/>
          <w:lang w:val="en-US"/>
        </w:rPr>
      </w:pPr>
      <w:del w:id="697" w:author="Huawei_CHV_1" w:date="2021-03-04T12:25:00Z">
        <w:r w:rsidDel="003B060A">
          <w:delText>B.1.4</w:delText>
        </w:r>
        <w:r w:rsidDel="003B060A">
          <w:rPr>
            <w:rFonts w:asciiTheme="minorHAnsi" w:eastAsiaTheme="minorEastAsia" w:hAnsiTheme="minorHAnsi" w:cstheme="minorBidi"/>
            <w:sz w:val="22"/>
            <w:szCs w:val="22"/>
            <w:lang w:val="en-US"/>
          </w:rPr>
          <w:tab/>
        </w:r>
        <w:r w:rsidDel="003B060A">
          <w:delText>Conclusions</w:delText>
        </w:r>
        <w:r w:rsidDel="003B060A">
          <w:tab/>
          <w:delText>25</w:delText>
        </w:r>
      </w:del>
    </w:p>
    <w:p w14:paraId="27A8CFD4" w14:textId="77777777" w:rsidR="003D0C62" w:rsidDel="003B060A" w:rsidRDefault="003D0C62">
      <w:pPr>
        <w:pStyle w:val="TOC2"/>
        <w:rPr>
          <w:del w:id="698" w:author="Huawei_CHV_1" w:date="2021-03-04T12:25:00Z"/>
          <w:rFonts w:asciiTheme="minorHAnsi" w:eastAsiaTheme="minorEastAsia" w:hAnsiTheme="minorHAnsi" w:cstheme="minorBidi"/>
          <w:sz w:val="22"/>
          <w:szCs w:val="22"/>
          <w:lang w:val="en-US"/>
        </w:rPr>
      </w:pPr>
      <w:del w:id="699" w:author="Huawei_CHV_1" w:date="2021-03-04T12:25:00Z">
        <w:r w:rsidDel="003B060A">
          <w:delText>B.2</w:delText>
        </w:r>
        <w:r w:rsidDel="003B060A">
          <w:rPr>
            <w:rFonts w:asciiTheme="minorHAnsi" w:eastAsiaTheme="minorEastAsia" w:hAnsiTheme="minorHAnsi" w:cstheme="minorBidi"/>
            <w:sz w:val="22"/>
            <w:szCs w:val="22"/>
            <w:lang w:val="en-US"/>
          </w:rPr>
          <w:tab/>
        </w:r>
        <w:r w:rsidDel="003B060A">
          <w:delText>NAS Option</w:delText>
        </w:r>
        <w:r w:rsidDel="003B060A">
          <w:tab/>
          <w:delText>25</w:delText>
        </w:r>
      </w:del>
    </w:p>
    <w:p w14:paraId="1239D322" w14:textId="77777777" w:rsidR="003D0C62" w:rsidDel="003B060A" w:rsidRDefault="003D0C62">
      <w:pPr>
        <w:pStyle w:val="TOC3"/>
        <w:rPr>
          <w:del w:id="700" w:author="Huawei_CHV_1" w:date="2021-03-04T12:25:00Z"/>
          <w:rFonts w:asciiTheme="minorHAnsi" w:eastAsiaTheme="minorEastAsia" w:hAnsiTheme="minorHAnsi" w:cstheme="minorBidi"/>
          <w:sz w:val="22"/>
          <w:szCs w:val="22"/>
          <w:lang w:val="en-US"/>
        </w:rPr>
      </w:pPr>
      <w:del w:id="701" w:author="Huawei_CHV_1" w:date="2021-03-04T12:25:00Z">
        <w:r w:rsidDel="003B060A">
          <w:delText>B.2.1</w:delText>
        </w:r>
        <w:r w:rsidDel="003B060A">
          <w:rPr>
            <w:rFonts w:asciiTheme="minorHAnsi" w:eastAsiaTheme="minorEastAsia" w:hAnsiTheme="minorHAnsi" w:cstheme="minorBidi"/>
            <w:sz w:val="22"/>
            <w:szCs w:val="22"/>
            <w:lang w:val="en-US"/>
          </w:rPr>
          <w:tab/>
        </w:r>
        <w:r w:rsidDel="003B060A">
          <w:delText>General</w:delText>
        </w:r>
        <w:r w:rsidDel="003B060A">
          <w:tab/>
          <w:delText>25</w:delText>
        </w:r>
      </w:del>
    </w:p>
    <w:p w14:paraId="4F656E08" w14:textId="77777777" w:rsidR="003D0C62" w:rsidDel="003B060A" w:rsidRDefault="003D0C62">
      <w:pPr>
        <w:pStyle w:val="TOC3"/>
        <w:rPr>
          <w:del w:id="702" w:author="Huawei_CHV_1" w:date="2021-03-04T12:25:00Z"/>
          <w:rFonts w:asciiTheme="minorHAnsi" w:eastAsiaTheme="minorEastAsia" w:hAnsiTheme="minorHAnsi" w:cstheme="minorBidi"/>
          <w:sz w:val="22"/>
          <w:szCs w:val="22"/>
          <w:lang w:val="en-US"/>
        </w:rPr>
      </w:pPr>
      <w:del w:id="703" w:author="Huawei_CHV_1" w:date="2021-03-04T12:25:00Z">
        <w:r w:rsidDel="003B060A">
          <w:delText>B.2.2</w:delText>
        </w:r>
        <w:r w:rsidDel="003B060A">
          <w:rPr>
            <w:rFonts w:asciiTheme="minorHAnsi" w:eastAsiaTheme="minorEastAsia" w:hAnsiTheme="minorHAnsi" w:cstheme="minorBidi"/>
            <w:sz w:val="22"/>
            <w:szCs w:val="22"/>
            <w:lang w:val="en-US"/>
          </w:rPr>
          <w:tab/>
        </w:r>
        <w:r w:rsidDel="003B060A">
          <w:delText>Elementary procedures between ECS and EEC</w:delText>
        </w:r>
        <w:r w:rsidDel="003B060A">
          <w:tab/>
          <w:delText>25</w:delText>
        </w:r>
      </w:del>
    </w:p>
    <w:p w14:paraId="013B08F8" w14:textId="77777777" w:rsidR="003D0C62" w:rsidDel="003B060A" w:rsidRDefault="003D0C62">
      <w:pPr>
        <w:pStyle w:val="TOC4"/>
        <w:rPr>
          <w:del w:id="704" w:author="Huawei_CHV_1" w:date="2021-03-04T12:25:00Z"/>
          <w:rFonts w:asciiTheme="minorHAnsi" w:eastAsiaTheme="minorEastAsia" w:hAnsiTheme="minorHAnsi" w:cstheme="minorBidi"/>
          <w:sz w:val="22"/>
          <w:szCs w:val="22"/>
          <w:lang w:val="en-US"/>
        </w:rPr>
      </w:pPr>
      <w:del w:id="705" w:author="Huawei_CHV_1" w:date="2021-03-04T12:25:00Z">
        <w:r w:rsidDel="003B060A">
          <w:delText>B.2.2.1</w:delText>
        </w:r>
        <w:r w:rsidDel="003B060A">
          <w:rPr>
            <w:rFonts w:asciiTheme="minorHAnsi" w:eastAsiaTheme="minorEastAsia" w:hAnsiTheme="minorHAnsi" w:cstheme="minorBidi"/>
            <w:sz w:val="22"/>
            <w:szCs w:val="22"/>
            <w:lang w:val="en-US"/>
          </w:rPr>
          <w:tab/>
        </w:r>
        <w:r w:rsidDel="003B060A">
          <w:delText>General</w:delText>
        </w:r>
        <w:r w:rsidDel="003B060A">
          <w:tab/>
          <w:delText>25</w:delText>
        </w:r>
      </w:del>
    </w:p>
    <w:p w14:paraId="50D3C053" w14:textId="77777777" w:rsidR="003D0C62" w:rsidDel="003B060A" w:rsidRDefault="003D0C62">
      <w:pPr>
        <w:pStyle w:val="TOC4"/>
        <w:rPr>
          <w:del w:id="706" w:author="Huawei_CHV_1" w:date="2021-03-04T12:25:00Z"/>
          <w:rFonts w:asciiTheme="minorHAnsi" w:eastAsiaTheme="minorEastAsia" w:hAnsiTheme="minorHAnsi" w:cstheme="minorBidi"/>
          <w:sz w:val="22"/>
          <w:szCs w:val="22"/>
          <w:lang w:val="en-US"/>
        </w:rPr>
      </w:pPr>
      <w:del w:id="707" w:author="Huawei_CHV_1" w:date="2021-03-04T12:25:00Z">
        <w:r w:rsidDel="003B060A">
          <w:delText>B.2.2.2</w:delText>
        </w:r>
        <w:r w:rsidDel="003B060A">
          <w:rPr>
            <w:rFonts w:asciiTheme="minorHAnsi" w:eastAsiaTheme="minorEastAsia" w:hAnsiTheme="minorHAnsi" w:cstheme="minorBidi"/>
            <w:sz w:val="22"/>
            <w:szCs w:val="22"/>
            <w:lang w:val="en-US"/>
          </w:rPr>
          <w:tab/>
        </w:r>
        <w:r w:rsidDel="003B060A">
          <w:delText>Procedures</w:delText>
        </w:r>
        <w:r w:rsidDel="003B060A">
          <w:tab/>
          <w:delText>25</w:delText>
        </w:r>
      </w:del>
    </w:p>
    <w:p w14:paraId="66860CC3" w14:textId="77777777" w:rsidR="003D0C62" w:rsidDel="003B060A" w:rsidRDefault="003D0C62">
      <w:pPr>
        <w:pStyle w:val="TOC5"/>
        <w:rPr>
          <w:del w:id="708" w:author="Huawei_CHV_1" w:date="2021-03-04T12:25:00Z"/>
          <w:rFonts w:asciiTheme="minorHAnsi" w:eastAsiaTheme="minorEastAsia" w:hAnsiTheme="minorHAnsi" w:cstheme="minorBidi"/>
          <w:sz w:val="22"/>
          <w:szCs w:val="22"/>
          <w:lang w:val="en-US"/>
        </w:rPr>
      </w:pPr>
      <w:del w:id="709" w:author="Huawei_CHV_1" w:date="2021-03-04T12:25:00Z">
        <w:r w:rsidDel="003B060A">
          <w:delText>B.2.2.2.1</w:delText>
        </w:r>
        <w:r w:rsidDel="003B060A">
          <w:rPr>
            <w:rFonts w:asciiTheme="minorHAnsi" w:eastAsiaTheme="minorEastAsia" w:hAnsiTheme="minorHAnsi" w:cstheme="minorBidi"/>
            <w:sz w:val="22"/>
            <w:szCs w:val="22"/>
            <w:lang w:val="en-US"/>
          </w:rPr>
          <w:tab/>
        </w:r>
        <w:r w:rsidDel="003B060A">
          <w:delText>Service &lt;1&gt; provisioning procedure</w:delText>
        </w:r>
        <w:r w:rsidDel="003B060A">
          <w:tab/>
          <w:delText>25</w:delText>
        </w:r>
      </w:del>
    </w:p>
    <w:p w14:paraId="3FA48DA0" w14:textId="77777777" w:rsidR="003D0C62" w:rsidDel="003B060A" w:rsidRDefault="003D0C62">
      <w:pPr>
        <w:pStyle w:val="TOC5"/>
        <w:rPr>
          <w:del w:id="710" w:author="Huawei_CHV_1" w:date="2021-03-04T12:25:00Z"/>
          <w:rFonts w:asciiTheme="minorHAnsi" w:eastAsiaTheme="minorEastAsia" w:hAnsiTheme="minorHAnsi" w:cstheme="minorBidi"/>
          <w:sz w:val="22"/>
          <w:szCs w:val="22"/>
          <w:lang w:val="en-US"/>
        </w:rPr>
      </w:pPr>
      <w:del w:id="711" w:author="Huawei_CHV_1" w:date="2021-03-04T12:25:00Z">
        <w:r w:rsidDel="003B060A">
          <w:delText>B.2.2.2.2</w:delText>
        </w:r>
        <w:r w:rsidDel="003B060A">
          <w:rPr>
            <w:rFonts w:asciiTheme="minorHAnsi" w:eastAsiaTheme="minorEastAsia" w:hAnsiTheme="minorHAnsi" w:cstheme="minorBidi"/>
            <w:sz w:val="22"/>
            <w:szCs w:val="22"/>
            <w:lang w:val="en-US"/>
          </w:rPr>
          <w:tab/>
        </w:r>
        <w:r w:rsidDel="003B060A">
          <w:delText>Service &lt;n&gt; provisioning procedure</w:delText>
        </w:r>
        <w:r w:rsidDel="003B060A">
          <w:tab/>
          <w:delText>25</w:delText>
        </w:r>
      </w:del>
    </w:p>
    <w:p w14:paraId="26DA0579" w14:textId="77777777" w:rsidR="003D0C62" w:rsidDel="003B060A" w:rsidRDefault="003D0C62">
      <w:pPr>
        <w:pStyle w:val="TOC3"/>
        <w:rPr>
          <w:del w:id="712" w:author="Huawei_CHV_1" w:date="2021-03-04T12:25:00Z"/>
          <w:rFonts w:asciiTheme="minorHAnsi" w:eastAsiaTheme="minorEastAsia" w:hAnsiTheme="minorHAnsi" w:cstheme="minorBidi"/>
          <w:sz w:val="22"/>
          <w:szCs w:val="22"/>
          <w:lang w:val="en-US"/>
        </w:rPr>
      </w:pPr>
      <w:del w:id="713" w:author="Huawei_CHV_1" w:date="2021-03-04T12:25:00Z">
        <w:r w:rsidDel="003B060A">
          <w:delText>B.2.3</w:delText>
        </w:r>
        <w:r w:rsidDel="003B060A">
          <w:rPr>
            <w:rFonts w:asciiTheme="minorHAnsi" w:eastAsiaTheme="minorEastAsia" w:hAnsiTheme="minorHAnsi" w:cstheme="minorBidi"/>
            <w:sz w:val="22"/>
            <w:szCs w:val="22"/>
            <w:lang w:val="en-US"/>
          </w:rPr>
          <w:tab/>
        </w:r>
        <w:r w:rsidDel="003B060A">
          <w:delText>Handling of unknown, unforeseen, and erroneous service data</w:delText>
        </w:r>
        <w:r w:rsidDel="003B060A">
          <w:tab/>
          <w:delText>25</w:delText>
        </w:r>
      </w:del>
    </w:p>
    <w:p w14:paraId="1510BE56" w14:textId="77777777" w:rsidR="003D0C62" w:rsidDel="003B060A" w:rsidRDefault="003D0C62">
      <w:pPr>
        <w:pStyle w:val="TOC4"/>
        <w:rPr>
          <w:del w:id="714" w:author="Huawei_CHV_1" w:date="2021-03-04T12:25:00Z"/>
          <w:rFonts w:asciiTheme="minorHAnsi" w:eastAsiaTheme="minorEastAsia" w:hAnsiTheme="minorHAnsi" w:cstheme="minorBidi"/>
          <w:sz w:val="22"/>
          <w:szCs w:val="22"/>
          <w:lang w:val="en-US"/>
        </w:rPr>
      </w:pPr>
      <w:del w:id="715" w:author="Huawei_CHV_1" w:date="2021-03-04T12:25:00Z">
        <w:r w:rsidDel="003B060A">
          <w:delText>B.2.3.1</w:delText>
        </w:r>
        <w:r w:rsidDel="003B060A">
          <w:rPr>
            <w:rFonts w:asciiTheme="minorHAnsi" w:eastAsiaTheme="minorEastAsia" w:hAnsiTheme="minorHAnsi" w:cstheme="minorBidi"/>
            <w:sz w:val="22"/>
            <w:szCs w:val="22"/>
            <w:lang w:val="en-US"/>
          </w:rPr>
          <w:tab/>
        </w:r>
        <w:r w:rsidDel="003B060A">
          <w:delText>General</w:delText>
        </w:r>
        <w:r w:rsidDel="003B060A">
          <w:tab/>
          <w:delText>25</w:delText>
        </w:r>
      </w:del>
    </w:p>
    <w:p w14:paraId="3E62B8BE" w14:textId="77777777" w:rsidR="003D0C62" w:rsidDel="003B060A" w:rsidRDefault="003D0C62">
      <w:pPr>
        <w:pStyle w:val="TOC4"/>
        <w:rPr>
          <w:del w:id="716" w:author="Huawei_CHV_1" w:date="2021-03-04T12:25:00Z"/>
          <w:rFonts w:asciiTheme="minorHAnsi" w:eastAsiaTheme="minorEastAsia" w:hAnsiTheme="minorHAnsi" w:cstheme="minorBidi"/>
          <w:sz w:val="22"/>
          <w:szCs w:val="22"/>
          <w:lang w:val="en-US"/>
        </w:rPr>
      </w:pPr>
      <w:del w:id="717" w:author="Huawei_CHV_1" w:date="2021-03-04T12:25:00Z">
        <w:r w:rsidDel="003B060A">
          <w:delText>B.2.3.2</w:delText>
        </w:r>
        <w:r w:rsidDel="003B060A">
          <w:rPr>
            <w:rFonts w:asciiTheme="minorHAnsi" w:eastAsiaTheme="minorEastAsia" w:hAnsiTheme="minorHAnsi" w:cstheme="minorBidi"/>
            <w:sz w:val="22"/>
            <w:szCs w:val="22"/>
            <w:lang w:val="en-US"/>
          </w:rPr>
          <w:tab/>
        </w:r>
        <w:r w:rsidDel="003B060A">
          <w:delText>Message too short or too long</w:delText>
        </w:r>
        <w:r w:rsidDel="003B060A">
          <w:tab/>
          <w:delText>25</w:delText>
        </w:r>
      </w:del>
    </w:p>
    <w:p w14:paraId="6C562025" w14:textId="77777777" w:rsidR="003D0C62" w:rsidDel="003B060A" w:rsidRDefault="003D0C62">
      <w:pPr>
        <w:pStyle w:val="TOC4"/>
        <w:rPr>
          <w:del w:id="718" w:author="Huawei_CHV_1" w:date="2021-03-04T12:25:00Z"/>
          <w:rFonts w:asciiTheme="minorHAnsi" w:eastAsiaTheme="minorEastAsia" w:hAnsiTheme="minorHAnsi" w:cstheme="minorBidi"/>
          <w:sz w:val="22"/>
          <w:szCs w:val="22"/>
          <w:lang w:val="en-US"/>
        </w:rPr>
      </w:pPr>
      <w:del w:id="719" w:author="Huawei_CHV_1" w:date="2021-03-04T12:25:00Z">
        <w:r w:rsidDel="003B060A">
          <w:delText>B.2.3.3</w:delText>
        </w:r>
        <w:r w:rsidDel="003B060A">
          <w:rPr>
            <w:rFonts w:asciiTheme="minorHAnsi" w:eastAsiaTheme="minorEastAsia" w:hAnsiTheme="minorHAnsi" w:cstheme="minorBidi"/>
            <w:sz w:val="22"/>
            <w:szCs w:val="22"/>
            <w:lang w:val="en-US"/>
          </w:rPr>
          <w:tab/>
        </w:r>
        <w:r w:rsidDel="003B060A">
          <w:delText>Unknown or unforeseen message type</w:delText>
        </w:r>
        <w:r w:rsidDel="003B060A">
          <w:tab/>
          <w:delText>25</w:delText>
        </w:r>
      </w:del>
    </w:p>
    <w:p w14:paraId="3F1C2473" w14:textId="77777777" w:rsidR="003D0C62" w:rsidDel="003B060A" w:rsidRDefault="003D0C62">
      <w:pPr>
        <w:pStyle w:val="TOC4"/>
        <w:rPr>
          <w:del w:id="720" w:author="Huawei_CHV_1" w:date="2021-03-04T12:25:00Z"/>
          <w:rFonts w:asciiTheme="minorHAnsi" w:eastAsiaTheme="minorEastAsia" w:hAnsiTheme="minorHAnsi" w:cstheme="minorBidi"/>
          <w:sz w:val="22"/>
          <w:szCs w:val="22"/>
          <w:lang w:val="en-US"/>
        </w:rPr>
      </w:pPr>
      <w:del w:id="721" w:author="Huawei_CHV_1" w:date="2021-03-04T12:25:00Z">
        <w:r w:rsidDel="003B060A">
          <w:delText>B.2.3.4</w:delText>
        </w:r>
        <w:r w:rsidDel="003B060A">
          <w:rPr>
            <w:rFonts w:asciiTheme="minorHAnsi" w:eastAsiaTheme="minorEastAsia" w:hAnsiTheme="minorHAnsi" w:cstheme="minorBidi"/>
            <w:sz w:val="22"/>
            <w:szCs w:val="22"/>
            <w:lang w:val="en-US"/>
          </w:rPr>
          <w:tab/>
        </w:r>
        <w:r w:rsidDel="003B060A">
          <w:delText>Non-semantical mandatory information element</w:delText>
        </w:r>
        <w:r w:rsidDel="003B060A">
          <w:tab/>
          <w:delText>25</w:delText>
        </w:r>
      </w:del>
    </w:p>
    <w:p w14:paraId="35AF371B" w14:textId="77777777" w:rsidR="003D0C62" w:rsidDel="003B060A" w:rsidRDefault="003D0C62">
      <w:pPr>
        <w:pStyle w:val="TOC4"/>
        <w:rPr>
          <w:del w:id="722" w:author="Huawei_CHV_1" w:date="2021-03-04T12:25:00Z"/>
          <w:rFonts w:asciiTheme="minorHAnsi" w:eastAsiaTheme="minorEastAsia" w:hAnsiTheme="minorHAnsi" w:cstheme="minorBidi"/>
          <w:sz w:val="22"/>
          <w:szCs w:val="22"/>
          <w:lang w:val="en-US"/>
        </w:rPr>
      </w:pPr>
      <w:del w:id="723" w:author="Huawei_CHV_1" w:date="2021-03-04T12:25:00Z">
        <w:r w:rsidDel="003B060A">
          <w:delText>B.2.3.5</w:delText>
        </w:r>
        <w:r w:rsidDel="003B060A">
          <w:rPr>
            <w:rFonts w:asciiTheme="minorHAnsi" w:eastAsiaTheme="minorEastAsia" w:hAnsiTheme="minorHAnsi" w:cstheme="minorBidi"/>
            <w:sz w:val="22"/>
            <w:szCs w:val="22"/>
            <w:lang w:val="en-US"/>
          </w:rPr>
          <w:tab/>
        </w:r>
        <w:r w:rsidDel="003B060A">
          <w:delText>Unknown and unforeseen IEs in the non-imperative message part</w:delText>
        </w:r>
        <w:r w:rsidDel="003B060A">
          <w:tab/>
          <w:delText>25</w:delText>
        </w:r>
      </w:del>
    </w:p>
    <w:p w14:paraId="1DE1CCCB" w14:textId="77777777" w:rsidR="003D0C62" w:rsidDel="003B060A" w:rsidRDefault="003D0C62">
      <w:pPr>
        <w:pStyle w:val="TOC4"/>
        <w:rPr>
          <w:del w:id="724" w:author="Huawei_CHV_1" w:date="2021-03-04T12:25:00Z"/>
          <w:rFonts w:asciiTheme="minorHAnsi" w:eastAsiaTheme="minorEastAsia" w:hAnsiTheme="minorHAnsi" w:cstheme="minorBidi"/>
          <w:sz w:val="22"/>
          <w:szCs w:val="22"/>
          <w:lang w:val="en-US"/>
        </w:rPr>
      </w:pPr>
      <w:del w:id="725" w:author="Huawei_CHV_1" w:date="2021-03-04T12:25:00Z">
        <w:r w:rsidDel="003B060A">
          <w:delText>B.2.3.6</w:delText>
        </w:r>
        <w:r w:rsidDel="003B060A">
          <w:rPr>
            <w:rFonts w:asciiTheme="minorHAnsi" w:eastAsiaTheme="minorEastAsia" w:hAnsiTheme="minorHAnsi" w:cstheme="minorBidi"/>
            <w:sz w:val="22"/>
            <w:szCs w:val="22"/>
            <w:lang w:val="en-US"/>
          </w:rPr>
          <w:tab/>
        </w:r>
        <w:r w:rsidDel="003B060A">
          <w:delText>Non-imperative message part errors</w:delText>
        </w:r>
        <w:r w:rsidDel="003B060A">
          <w:tab/>
          <w:delText>26</w:delText>
        </w:r>
      </w:del>
    </w:p>
    <w:p w14:paraId="7A7A543F" w14:textId="77777777" w:rsidR="003D0C62" w:rsidDel="003B060A" w:rsidRDefault="003D0C62">
      <w:pPr>
        <w:pStyle w:val="TOC4"/>
        <w:rPr>
          <w:del w:id="726" w:author="Huawei_CHV_1" w:date="2021-03-04T12:25:00Z"/>
          <w:rFonts w:asciiTheme="minorHAnsi" w:eastAsiaTheme="minorEastAsia" w:hAnsiTheme="minorHAnsi" w:cstheme="minorBidi"/>
          <w:sz w:val="22"/>
          <w:szCs w:val="22"/>
          <w:lang w:val="en-US"/>
        </w:rPr>
      </w:pPr>
      <w:del w:id="727" w:author="Huawei_CHV_1" w:date="2021-03-04T12:25:00Z">
        <w:r w:rsidDel="003B060A">
          <w:delText>B.2.3.7</w:delText>
        </w:r>
        <w:r w:rsidDel="003B060A">
          <w:rPr>
            <w:rFonts w:asciiTheme="minorHAnsi" w:eastAsiaTheme="minorEastAsia" w:hAnsiTheme="minorHAnsi" w:cstheme="minorBidi"/>
            <w:sz w:val="22"/>
            <w:szCs w:val="22"/>
            <w:lang w:val="en-US"/>
          </w:rPr>
          <w:tab/>
        </w:r>
        <w:r w:rsidDel="003B060A">
          <w:delText>Messages with semantically incorrect contents</w:delText>
        </w:r>
        <w:r w:rsidDel="003B060A">
          <w:tab/>
          <w:delText>26</w:delText>
        </w:r>
      </w:del>
    </w:p>
    <w:p w14:paraId="41FEE02F" w14:textId="77777777" w:rsidR="003D0C62" w:rsidDel="003B060A" w:rsidRDefault="003D0C62">
      <w:pPr>
        <w:pStyle w:val="TOC3"/>
        <w:rPr>
          <w:del w:id="728" w:author="Huawei_CHV_1" w:date="2021-03-04T12:25:00Z"/>
          <w:rFonts w:asciiTheme="minorHAnsi" w:eastAsiaTheme="minorEastAsia" w:hAnsiTheme="minorHAnsi" w:cstheme="minorBidi"/>
          <w:sz w:val="22"/>
          <w:szCs w:val="22"/>
          <w:lang w:val="en-US"/>
        </w:rPr>
      </w:pPr>
      <w:del w:id="729" w:author="Huawei_CHV_1" w:date="2021-03-04T12:25:00Z">
        <w:r w:rsidDel="003B060A">
          <w:delText>B.2.4</w:delText>
        </w:r>
        <w:r w:rsidDel="003B060A">
          <w:rPr>
            <w:rFonts w:asciiTheme="minorHAnsi" w:eastAsiaTheme="minorEastAsia" w:hAnsiTheme="minorHAnsi" w:cstheme="minorBidi"/>
            <w:sz w:val="22"/>
            <w:szCs w:val="22"/>
            <w:lang w:val="en-US"/>
          </w:rPr>
          <w:tab/>
        </w:r>
        <w:r w:rsidDel="003B060A">
          <w:delText>Message functional definition and contents</w:delText>
        </w:r>
        <w:r w:rsidDel="003B060A">
          <w:tab/>
          <w:delText>26</w:delText>
        </w:r>
      </w:del>
    </w:p>
    <w:p w14:paraId="69EB491B" w14:textId="77777777" w:rsidR="003D0C62" w:rsidDel="003B060A" w:rsidRDefault="003D0C62">
      <w:pPr>
        <w:pStyle w:val="TOC4"/>
        <w:rPr>
          <w:del w:id="730" w:author="Huawei_CHV_1" w:date="2021-03-04T12:25:00Z"/>
          <w:rFonts w:asciiTheme="minorHAnsi" w:eastAsiaTheme="minorEastAsia" w:hAnsiTheme="minorHAnsi" w:cstheme="minorBidi"/>
          <w:sz w:val="22"/>
          <w:szCs w:val="22"/>
          <w:lang w:val="en-US"/>
        </w:rPr>
      </w:pPr>
      <w:del w:id="731" w:author="Huawei_CHV_1" w:date="2021-03-04T12:25:00Z">
        <w:r w:rsidDel="003B060A">
          <w:delText>B.2.4.1</w:delText>
        </w:r>
        <w:r w:rsidDel="003B060A">
          <w:rPr>
            <w:rFonts w:asciiTheme="minorHAnsi" w:eastAsiaTheme="minorEastAsia" w:hAnsiTheme="minorHAnsi" w:cstheme="minorBidi"/>
            <w:sz w:val="22"/>
            <w:szCs w:val="22"/>
            <w:lang w:val="en-US"/>
          </w:rPr>
          <w:tab/>
        </w:r>
        <w:r w:rsidDel="003B060A">
          <w:delText>Service &lt;1&gt; provisioning request</w:delText>
        </w:r>
        <w:r w:rsidDel="003B060A">
          <w:tab/>
          <w:delText>26</w:delText>
        </w:r>
      </w:del>
    </w:p>
    <w:p w14:paraId="02608F71" w14:textId="77777777" w:rsidR="003D0C62" w:rsidDel="003B060A" w:rsidRDefault="003D0C62">
      <w:pPr>
        <w:pStyle w:val="TOC4"/>
        <w:rPr>
          <w:del w:id="732" w:author="Huawei_CHV_1" w:date="2021-03-04T12:25:00Z"/>
          <w:rFonts w:asciiTheme="minorHAnsi" w:eastAsiaTheme="minorEastAsia" w:hAnsiTheme="minorHAnsi" w:cstheme="minorBidi"/>
          <w:sz w:val="22"/>
          <w:szCs w:val="22"/>
          <w:lang w:val="en-US"/>
        </w:rPr>
      </w:pPr>
      <w:del w:id="733" w:author="Huawei_CHV_1" w:date="2021-03-04T12:25:00Z">
        <w:r w:rsidDel="003B060A">
          <w:delText>B.2.4.2</w:delText>
        </w:r>
        <w:r w:rsidDel="003B060A">
          <w:rPr>
            <w:rFonts w:asciiTheme="minorHAnsi" w:eastAsiaTheme="minorEastAsia" w:hAnsiTheme="minorHAnsi" w:cstheme="minorBidi"/>
            <w:sz w:val="22"/>
            <w:szCs w:val="22"/>
            <w:lang w:val="en-US"/>
          </w:rPr>
          <w:tab/>
        </w:r>
        <w:r w:rsidDel="003B060A">
          <w:delText>Service &lt;1&gt; provisioning response</w:delText>
        </w:r>
        <w:r w:rsidDel="003B060A">
          <w:tab/>
          <w:delText>26</w:delText>
        </w:r>
      </w:del>
    </w:p>
    <w:p w14:paraId="4D6B947A" w14:textId="77777777" w:rsidR="003D0C62" w:rsidDel="003B060A" w:rsidRDefault="003D0C62">
      <w:pPr>
        <w:pStyle w:val="TOC4"/>
        <w:rPr>
          <w:del w:id="734" w:author="Huawei_CHV_1" w:date="2021-03-04T12:25:00Z"/>
          <w:rFonts w:asciiTheme="minorHAnsi" w:eastAsiaTheme="minorEastAsia" w:hAnsiTheme="minorHAnsi" w:cstheme="minorBidi"/>
          <w:sz w:val="22"/>
          <w:szCs w:val="22"/>
          <w:lang w:val="en-US"/>
        </w:rPr>
      </w:pPr>
      <w:del w:id="735" w:author="Huawei_CHV_1" w:date="2021-03-04T12:25:00Z">
        <w:r w:rsidDel="003B060A">
          <w:delText>B.2.4.3</w:delText>
        </w:r>
        <w:r w:rsidDel="003B060A">
          <w:rPr>
            <w:rFonts w:asciiTheme="minorHAnsi" w:eastAsiaTheme="minorEastAsia" w:hAnsiTheme="minorHAnsi" w:cstheme="minorBidi"/>
            <w:sz w:val="22"/>
            <w:szCs w:val="22"/>
            <w:lang w:val="en-US"/>
          </w:rPr>
          <w:tab/>
        </w:r>
        <w:r w:rsidDel="003B060A">
          <w:delText>Service &lt;n&gt; provisioning request</w:delText>
        </w:r>
        <w:r w:rsidDel="003B060A">
          <w:tab/>
          <w:delText>26</w:delText>
        </w:r>
      </w:del>
    </w:p>
    <w:p w14:paraId="332BEF87" w14:textId="77777777" w:rsidR="003D0C62" w:rsidDel="003B060A" w:rsidRDefault="003D0C62">
      <w:pPr>
        <w:pStyle w:val="TOC4"/>
        <w:rPr>
          <w:del w:id="736" w:author="Huawei_CHV_1" w:date="2021-03-04T12:25:00Z"/>
          <w:rFonts w:asciiTheme="minorHAnsi" w:eastAsiaTheme="minorEastAsia" w:hAnsiTheme="minorHAnsi" w:cstheme="minorBidi"/>
          <w:sz w:val="22"/>
          <w:szCs w:val="22"/>
          <w:lang w:val="en-US"/>
        </w:rPr>
      </w:pPr>
      <w:del w:id="737" w:author="Huawei_CHV_1" w:date="2021-03-04T12:25:00Z">
        <w:r w:rsidDel="003B060A">
          <w:delText>B.2.4.4</w:delText>
        </w:r>
        <w:r w:rsidDel="003B060A">
          <w:rPr>
            <w:rFonts w:asciiTheme="minorHAnsi" w:eastAsiaTheme="minorEastAsia" w:hAnsiTheme="minorHAnsi" w:cstheme="minorBidi"/>
            <w:sz w:val="22"/>
            <w:szCs w:val="22"/>
            <w:lang w:val="en-US"/>
          </w:rPr>
          <w:tab/>
        </w:r>
        <w:r w:rsidDel="003B060A">
          <w:delText>Service &lt;n&gt; provisioning response</w:delText>
        </w:r>
        <w:r w:rsidDel="003B060A">
          <w:tab/>
          <w:delText>26</w:delText>
        </w:r>
      </w:del>
    </w:p>
    <w:p w14:paraId="3790EB68" w14:textId="77777777" w:rsidR="003D0C62" w:rsidDel="003B060A" w:rsidRDefault="003D0C62">
      <w:pPr>
        <w:pStyle w:val="TOC3"/>
        <w:rPr>
          <w:del w:id="738" w:author="Huawei_CHV_1" w:date="2021-03-04T12:25:00Z"/>
          <w:rFonts w:asciiTheme="minorHAnsi" w:eastAsiaTheme="minorEastAsia" w:hAnsiTheme="minorHAnsi" w:cstheme="minorBidi"/>
          <w:sz w:val="22"/>
          <w:szCs w:val="22"/>
          <w:lang w:val="en-US"/>
        </w:rPr>
      </w:pPr>
      <w:del w:id="739" w:author="Huawei_CHV_1" w:date="2021-03-04T12:25:00Z">
        <w:r w:rsidDel="003B060A">
          <w:delText>B.2.5</w:delText>
        </w:r>
        <w:r w:rsidDel="003B060A">
          <w:rPr>
            <w:rFonts w:asciiTheme="minorHAnsi" w:eastAsiaTheme="minorEastAsia" w:hAnsiTheme="minorHAnsi" w:cstheme="minorBidi"/>
            <w:sz w:val="22"/>
            <w:szCs w:val="22"/>
            <w:lang w:val="en-US"/>
          </w:rPr>
          <w:tab/>
        </w:r>
        <w:r w:rsidDel="003B060A">
          <w:delText>Information elements coding</w:delText>
        </w:r>
        <w:r w:rsidDel="003B060A">
          <w:tab/>
          <w:delText>26</w:delText>
        </w:r>
      </w:del>
    </w:p>
    <w:p w14:paraId="4DA3B4B2" w14:textId="77777777" w:rsidR="003D0C62" w:rsidDel="003B060A" w:rsidRDefault="003D0C62">
      <w:pPr>
        <w:pStyle w:val="TOC4"/>
        <w:rPr>
          <w:del w:id="740" w:author="Huawei_CHV_1" w:date="2021-03-04T12:25:00Z"/>
          <w:rFonts w:asciiTheme="minorHAnsi" w:eastAsiaTheme="minorEastAsia" w:hAnsiTheme="minorHAnsi" w:cstheme="minorBidi"/>
          <w:sz w:val="22"/>
          <w:szCs w:val="22"/>
          <w:lang w:val="en-US"/>
        </w:rPr>
      </w:pPr>
      <w:del w:id="741" w:author="Huawei_CHV_1" w:date="2021-03-04T12:25:00Z">
        <w:r w:rsidDel="003B060A">
          <w:delText>B.2.5.1</w:delText>
        </w:r>
        <w:r w:rsidDel="003B060A">
          <w:rPr>
            <w:rFonts w:asciiTheme="minorHAnsi" w:eastAsiaTheme="minorEastAsia" w:hAnsiTheme="minorHAnsi" w:cstheme="minorBidi"/>
            <w:sz w:val="22"/>
            <w:szCs w:val="22"/>
            <w:lang w:val="en-US"/>
          </w:rPr>
          <w:tab/>
        </w:r>
        <w:r w:rsidDel="003B060A">
          <w:delText>General</w:delText>
        </w:r>
        <w:r w:rsidDel="003B060A">
          <w:tab/>
          <w:delText>26</w:delText>
        </w:r>
      </w:del>
    </w:p>
    <w:p w14:paraId="1C57E82F" w14:textId="77777777" w:rsidR="003D0C62" w:rsidDel="003B060A" w:rsidRDefault="003D0C62">
      <w:pPr>
        <w:pStyle w:val="TOC4"/>
        <w:rPr>
          <w:del w:id="742" w:author="Huawei_CHV_1" w:date="2021-03-04T12:25:00Z"/>
          <w:rFonts w:asciiTheme="minorHAnsi" w:eastAsiaTheme="minorEastAsia" w:hAnsiTheme="minorHAnsi" w:cstheme="minorBidi"/>
          <w:sz w:val="22"/>
          <w:szCs w:val="22"/>
          <w:lang w:val="en-US"/>
        </w:rPr>
      </w:pPr>
      <w:del w:id="743" w:author="Huawei_CHV_1" w:date="2021-03-04T12:25:00Z">
        <w:r w:rsidDel="003B060A">
          <w:delText>B.2.5.1</w:delText>
        </w:r>
        <w:r w:rsidDel="003B060A">
          <w:rPr>
            <w:rFonts w:asciiTheme="minorHAnsi" w:eastAsiaTheme="minorEastAsia" w:hAnsiTheme="minorHAnsi" w:cstheme="minorBidi"/>
            <w:sz w:val="22"/>
            <w:szCs w:val="22"/>
            <w:lang w:val="en-US"/>
          </w:rPr>
          <w:tab/>
        </w:r>
        <w:r w:rsidRPr="007834D1" w:rsidDel="003B060A">
          <w:rPr>
            <w:lang w:val="fr-FR"/>
          </w:rPr>
          <w:delText>Service provisioning message type</w:delText>
        </w:r>
        <w:r w:rsidDel="003B060A">
          <w:tab/>
          <w:delText>26</w:delText>
        </w:r>
      </w:del>
    </w:p>
    <w:p w14:paraId="73730C8B" w14:textId="77777777" w:rsidR="003D0C62" w:rsidDel="003B060A" w:rsidRDefault="003D0C62">
      <w:pPr>
        <w:pStyle w:val="TOC4"/>
        <w:rPr>
          <w:del w:id="744" w:author="Huawei_CHV_1" w:date="2021-03-04T12:25:00Z"/>
          <w:rFonts w:asciiTheme="minorHAnsi" w:eastAsiaTheme="minorEastAsia" w:hAnsiTheme="minorHAnsi" w:cstheme="minorBidi"/>
          <w:sz w:val="22"/>
          <w:szCs w:val="22"/>
          <w:lang w:val="en-US"/>
        </w:rPr>
      </w:pPr>
      <w:del w:id="745" w:author="Huawei_CHV_1" w:date="2021-03-04T12:25:00Z">
        <w:r w:rsidDel="003B060A">
          <w:delText>B.2.5.2</w:delText>
        </w:r>
        <w:r w:rsidDel="003B060A">
          <w:rPr>
            <w:rFonts w:asciiTheme="minorHAnsi" w:eastAsiaTheme="minorEastAsia" w:hAnsiTheme="minorHAnsi" w:cstheme="minorBidi"/>
            <w:sz w:val="22"/>
            <w:szCs w:val="22"/>
            <w:lang w:val="en-US"/>
          </w:rPr>
          <w:tab/>
        </w:r>
        <w:r w:rsidDel="003B060A">
          <w:delText>&lt;1&gt;</w:delText>
        </w:r>
        <w:r w:rsidRPr="007834D1" w:rsidDel="003B060A">
          <w:rPr>
            <w:lang w:val="fr-FR"/>
          </w:rPr>
          <w:delText xml:space="preserve"> information element</w:delText>
        </w:r>
        <w:r w:rsidDel="003B060A">
          <w:tab/>
          <w:delText>26</w:delText>
        </w:r>
      </w:del>
    </w:p>
    <w:p w14:paraId="1FB5168D" w14:textId="77777777" w:rsidR="003D0C62" w:rsidDel="003B060A" w:rsidRDefault="003D0C62">
      <w:pPr>
        <w:pStyle w:val="TOC4"/>
        <w:rPr>
          <w:del w:id="746" w:author="Huawei_CHV_1" w:date="2021-03-04T12:25:00Z"/>
          <w:rFonts w:asciiTheme="minorHAnsi" w:eastAsiaTheme="minorEastAsia" w:hAnsiTheme="minorHAnsi" w:cstheme="minorBidi"/>
          <w:sz w:val="22"/>
          <w:szCs w:val="22"/>
          <w:lang w:val="en-US"/>
        </w:rPr>
      </w:pPr>
      <w:del w:id="747" w:author="Huawei_CHV_1" w:date="2021-03-04T12:25:00Z">
        <w:r w:rsidDel="003B060A">
          <w:delText>B.2.5.3</w:delText>
        </w:r>
        <w:r w:rsidDel="003B060A">
          <w:rPr>
            <w:rFonts w:asciiTheme="minorHAnsi" w:eastAsiaTheme="minorEastAsia" w:hAnsiTheme="minorHAnsi" w:cstheme="minorBidi"/>
            <w:sz w:val="22"/>
            <w:szCs w:val="22"/>
            <w:lang w:val="en-US"/>
          </w:rPr>
          <w:tab/>
        </w:r>
        <w:r w:rsidDel="003B060A">
          <w:delText>&lt;n&gt;</w:delText>
        </w:r>
        <w:r w:rsidRPr="007834D1" w:rsidDel="003B060A">
          <w:rPr>
            <w:lang w:val="fr-FR"/>
          </w:rPr>
          <w:delText xml:space="preserve"> information element</w:delText>
        </w:r>
        <w:r w:rsidDel="003B060A">
          <w:tab/>
          <w:delText>26</w:delText>
        </w:r>
      </w:del>
    </w:p>
    <w:p w14:paraId="012EE1FD" w14:textId="77777777" w:rsidR="003D0C62" w:rsidDel="003B060A" w:rsidRDefault="003D0C62">
      <w:pPr>
        <w:pStyle w:val="TOC3"/>
        <w:rPr>
          <w:del w:id="748" w:author="Huawei_CHV_1" w:date="2021-03-04T12:25:00Z"/>
          <w:rFonts w:asciiTheme="minorHAnsi" w:eastAsiaTheme="minorEastAsia" w:hAnsiTheme="minorHAnsi" w:cstheme="minorBidi"/>
          <w:sz w:val="22"/>
          <w:szCs w:val="22"/>
          <w:lang w:val="en-US"/>
        </w:rPr>
      </w:pPr>
      <w:del w:id="749" w:author="Huawei_CHV_1" w:date="2021-03-04T12:25:00Z">
        <w:r w:rsidDel="003B060A">
          <w:delText>B.2.6</w:delText>
        </w:r>
        <w:r w:rsidDel="003B060A">
          <w:rPr>
            <w:rFonts w:asciiTheme="minorHAnsi" w:eastAsiaTheme="minorEastAsia" w:hAnsiTheme="minorHAnsi" w:cstheme="minorBidi"/>
            <w:sz w:val="22"/>
            <w:szCs w:val="22"/>
            <w:lang w:val="en-US"/>
          </w:rPr>
          <w:tab/>
        </w:r>
        <w:r w:rsidDel="003B060A">
          <w:delText>Timers</w:delText>
        </w:r>
        <w:r w:rsidDel="003B060A">
          <w:tab/>
          <w:delText>26</w:delText>
        </w:r>
      </w:del>
    </w:p>
    <w:p w14:paraId="7EA05450" w14:textId="77777777" w:rsidR="003D0C62" w:rsidDel="003B060A" w:rsidRDefault="003D0C62">
      <w:pPr>
        <w:pStyle w:val="TOC3"/>
        <w:rPr>
          <w:del w:id="750" w:author="Huawei_CHV_1" w:date="2021-03-04T12:25:00Z"/>
          <w:rFonts w:asciiTheme="minorHAnsi" w:eastAsiaTheme="minorEastAsia" w:hAnsiTheme="minorHAnsi" w:cstheme="minorBidi"/>
          <w:sz w:val="22"/>
          <w:szCs w:val="22"/>
          <w:lang w:val="en-US"/>
        </w:rPr>
      </w:pPr>
      <w:del w:id="751" w:author="Huawei_CHV_1" w:date="2021-03-04T12:25:00Z">
        <w:r w:rsidDel="003B060A">
          <w:delText>B.2.7</w:delText>
        </w:r>
        <w:r w:rsidDel="003B060A">
          <w:rPr>
            <w:rFonts w:asciiTheme="minorHAnsi" w:eastAsiaTheme="minorEastAsia" w:hAnsiTheme="minorHAnsi" w:cstheme="minorBidi"/>
            <w:sz w:val="22"/>
            <w:szCs w:val="22"/>
            <w:lang w:val="en-US"/>
          </w:rPr>
          <w:tab/>
        </w:r>
        <w:r w:rsidDel="003B060A">
          <w:delText>Conclusions</w:delText>
        </w:r>
        <w:r w:rsidDel="003B060A">
          <w:tab/>
          <w:delText>26</w:delText>
        </w:r>
      </w:del>
    </w:p>
    <w:p w14:paraId="67CF841C" w14:textId="77777777" w:rsidR="003D0C62" w:rsidDel="003B060A" w:rsidRDefault="003D0C62">
      <w:pPr>
        <w:pStyle w:val="TOC8"/>
        <w:rPr>
          <w:del w:id="752" w:author="Huawei_CHV_1" w:date="2021-03-04T12:25:00Z"/>
          <w:rFonts w:asciiTheme="minorHAnsi" w:eastAsiaTheme="minorEastAsia" w:hAnsiTheme="minorHAnsi" w:cstheme="minorBidi"/>
          <w:b w:val="0"/>
          <w:szCs w:val="22"/>
          <w:lang w:val="en-US"/>
        </w:rPr>
      </w:pPr>
      <w:del w:id="753" w:author="Huawei_CHV_1" w:date="2021-03-04T12:25:00Z">
        <w:r w:rsidDel="003B060A">
          <w:delText>Annex C (informative): Change history</w:delText>
        </w:r>
        <w:r w:rsidDel="003B060A">
          <w:tab/>
          <w:delText>27</w:delText>
        </w:r>
      </w:del>
    </w:p>
    <w:p w14:paraId="0DC39537" w14:textId="113CD493" w:rsidR="00080512" w:rsidRPr="004D3578" w:rsidRDefault="004D3578">
      <w:r w:rsidRPr="004D3578">
        <w:rPr>
          <w:noProof/>
          <w:sz w:val="22"/>
        </w:rPr>
        <w:fldChar w:fldCharType="end"/>
      </w:r>
    </w:p>
    <w:p w14:paraId="2340154E" w14:textId="77777777" w:rsidR="0074026F" w:rsidRPr="00CB725F" w:rsidRDefault="00080512" w:rsidP="00CB725F">
      <w:pPr>
        <w:pStyle w:val="Guidance"/>
        <w:rPr>
          <w:i w:val="0"/>
          <w:iCs/>
        </w:rPr>
      </w:pPr>
      <w:r w:rsidRPr="004D3578">
        <w:br w:type="page"/>
      </w:r>
    </w:p>
    <w:p w14:paraId="6C7E1F42" w14:textId="77777777" w:rsidR="00080512" w:rsidRDefault="00080512">
      <w:pPr>
        <w:pStyle w:val="Heading1"/>
      </w:pPr>
      <w:bookmarkStart w:id="754" w:name="foreword"/>
      <w:bookmarkStart w:id="755" w:name="_Toc65746290"/>
      <w:bookmarkStart w:id="756" w:name="_Toc65753171"/>
      <w:bookmarkEnd w:id="754"/>
      <w:r w:rsidRPr="004D3578">
        <w:lastRenderedPageBreak/>
        <w:t>Foreword</w:t>
      </w:r>
      <w:bookmarkEnd w:id="755"/>
      <w:bookmarkEnd w:id="756"/>
    </w:p>
    <w:p w14:paraId="3D822395" w14:textId="77777777" w:rsidR="00080512" w:rsidRPr="004D3578" w:rsidRDefault="00080512">
      <w:r w:rsidRPr="004D3578">
        <w:t xml:space="preserve">This Technical </w:t>
      </w:r>
      <w:bookmarkStart w:id="757" w:name="spectype3"/>
      <w:r w:rsidRPr="00CB725F">
        <w:t>Specification</w:t>
      </w:r>
      <w:bookmarkEnd w:id="757"/>
      <w:r w:rsidRPr="004D3578">
        <w:t xml:space="preserve"> has been produced by the 3</w:t>
      </w:r>
      <w:r w:rsidR="00F04712">
        <w:t>rd</w:t>
      </w:r>
      <w:r w:rsidRPr="004D3578">
        <w:t xml:space="preserve"> Generation Partnership Project (3GPP).</w:t>
      </w:r>
    </w:p>
    <w:p w14:paraId="449BE7A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134B1D" w14:textId="77777777" w:rsidR="00080512" w:rsidRPr="004D3578" w:rsidRDefault="00080512">
      <w:pPr>
        <w:pStyle w:val="B1"/>
      </w:pPr>
      <w:r w:rsidRPr="004D3578">
        <w:t>Version x.y.z</w:t>
      </w:r>
    </w:p>
    <w:p w14:paraId="7B354FA7" w14:textId="77777777" w:rsidR="00080512" w:rsidRPr="004D3578" w:rsidRDefault="00080512">
      <w:pPr>
        <w:pStyle w:val="B1"/>
      </w:pPr>
      <w:r w:rsidRPr="004D3578">
        <w:t>where:</w:t>
      </w:r>
    </w:p>
    <w:p w14:paraId="473DBBBE" w14:textId="77777777" w:rsidR="00080512" w:rsidRPr="004D3578" w:rsidRDefault="00080512">
      <w:pPr>
        <w:pStyle w:val="B2"/>
      </w:pPr>
      <w:r w:rsidRPr="004D3578">
        <w:t>x</w:t>
      </w:r>
      <w:r w:rsidRPr="004D3578">
        <w:tab/>
        <w:t>the first digit:</w:t>
      </w:r>
    </w:p>
    <w:p w14:paraId="26584E74" w14:textId="77777777" w:rsidR="00080512" w:rsidRPr="004D3578" w:rsidRDefault="00080512">
      <w:pPr>
        <w:pStyle w:val="B3"/>
      </w:pPr>
      <w:r w:rsidRPr="004D3578">
        <w:t>1</w:t>
      </w:r>
      <w:r w:rsidRPr="004D3578">
        <w:tab/>
        <w:t>presented to TSG for information;</w:t>
      </w:r>
    </w:p>
    <w:p w14:paraId="24C6773B" w14:textId="77777777" w:rsidR="00080512" w:rsidRPr="004D3578" w:rsidRDefault="00080512">
      <w:pPr>
        <w:pStyle w:val="B3"/>
      </w:pPr>
      <w:r w:rsidRPr="004D3578">
        <w:t>2</w:t>
      </w:r>
      <w:r w:rsidRPr="004D3578">
        <w:tab/>
        <w:t>presented to TSG for approval;</w:t>
      </w:r>
    </w:p>
    <w:p w14:paraId="6CD8EA06" w14:textId="77777777" w:rsidR="00080512" w:rsidRPr="004D3578" w:rsidRDefault="00080512">
      <w:pPr>
        <w:pStyle w:val="B3"/>
      </w:pPr>
      <w:r w:rsidRPr="004D3578">
        <w:t>3</w:t>
      </w:r>
      <w:r w:rsidRPr="004D3578">
        <w:tab/>
        <w:t>or greater indicates TSG approved document under change control.</w:t>
      </w:r>
    </w:p>
    <w:p w14:paraId="5896CEFB"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C8F551E" w14:textId="77777777" w:rsidR="00080512" w:rsidRDefault="00080512">
      <w:pPr>
        <w:pStyle w:val="B2"/>
      </w:pPr>
      <w:r w:rsidRPr="004D3578">
        <w:t>z</w:t>
      </w:r>
      <w:r w:rsidRPr="004D3578">
        <w:tab/>
        <w:t>the third digit is incremented when editorial only changes have been incorporated in the document.</w:t>
      </w:r>
    </w:p>
    <w:p w14:paraId="11C122E3" w14:textId="77777777" w:rsidR="008C384C" w:rsidRDefault="008C384C" w:rsidP="008C384C">
      <w:r>
        <w:t xml:space="preserve">In </w:t>
      </w:r>
      <w:r w:rsidR="0074026F">
        <w:t>the present</w:t>
      </w:r>
      <w:r>
        <w:t xml:space="preserve"> document, modal verbs have the following meanings:</w:t>
      </w:r>
    </w:p>
    <w:p w14:paraId="396420C7" w14:textId="77777777" w:rsidR="008C384C" w:rsidRDefault="008C384C" w:rsidP="00774DA4">
      <w:pPr>
        <w:pStyle w:val="EX"/>
      </w:pPr>
      <w:r w:rsidRPr="008C384C">
        <w:rPr>
          <w:b/>
        </w:rPr>
        <w:t>shall</w:t>
      </w:r>
      <w:r>
        <w:tab/>
      </w:r>
      <w:r>
        <w:tab/>
        <w:t>indicates a mandatory requirement to do something</w:t>
      </w:r>
    </w:p>
    <w:p w14:paraId="514A429E" w14:textId="77777777" w:rsidR="008C384C" w:rsidRDefault="008C384C" w:rsidP="00774DA4">
      <w:pPr>
        <w:pStyle w:val="EX"/>
      </w:pPr>
      <w:r w:rsidRPr="008C384C">
        <w:rPr>
          <w:b/>
        </w:rPr>
        <w:t>shall not</w:t>
      </w:r>
      <w:r>
        <w:tab/>
        <w:t>indicates an interdiction (</w:t>
      </w:r>
      <w:r w:rsidR="001F1132">
        <w:t>prohibition</w:t>
      </w:r>
      <w:r>
        <w:t>) to do something</w:t>
      </w:r>
    </w:p>
    <w:p w14:paraId="28EA7673" w14:textId="77777777" w:rsidR="00BA19ED" w:rsidRPr="004D3578" w:rsidRDefault="00BA19ED" w:rsidP="00A27486">
      <w:r>
        <w:t>The constructions "shall" and "shall not" are confined to the context of normative provisions, and do not appear in Technical Reports.</w:t>
      </w:r>
    </w:p>
    <w:p w14:paraId="45CEE57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D457E84" w14:textId="77777777" w:rsidR="008C384C" w:rsidRDefault="008C384C" w:rsidP="00774DA4">
      <w:pPr>
        <w:pStyle w:val="EX"/>
      </w:pPr>
      <w:r w:rsidRPr="008C384C">
        <w:rPr>
          <w:b/>
        </w:rPr>
        <w:t>should</w:t>
      </w:r>
      <w:r>
        <w:tab/>
      </w:r>
      <w:r>
        <w:tab/>
        <w:t>indicates a recommendation to do something</w:t>
      </w:r>
    </w:p>
    <w:p w14:paraId="5E134C97" w14:textId="77777777" w:rsidR="008C384C" w:rsidRDefault="008C384C" w:rsidP="00774DA4">
      <w:pPr>
        <w:pStyle w:val="EX"/>
      </w:pPr>
      <w:r w:rsidRPr="008C384C">
        <w:rPr>
          <w:b/>
        </w:rPr>
        <w:t>should not</w:t>
      </w:r>
      <w:r>
        <w:tab/>
        <w:t>indicates a recommendation not to do something</w:t>
      </w:r>
    </w:p>
    <w:p w14:paraId="256E375D" w14:textId="77777777" w:rsidR="008C384C" w:rsidRDefault="008C384C" w:rsidP="00774DA4">
      <w:pPr>
        <w:pStyle w:val="EX"/>
      </w:pPr>
      <w:r w:rsidRPr="00774DA4">
        <w:rPr>
          <w:b/>
        </w:rPr>
        <w:t>may</w:t>
      </w:r>
      <w:r>
        <w:tab/>
      </w:r>
      <w:r>
        <w:tab/>
        <w:t>indicates permission to do something</w:t>
      </w:r>
    </w:p>
    <w:p w14:paraId="104EC3F4" w14:textId="77777777" w:rsidR="008C384C" w:rsidRDefault="008C384C" w:rsidP="00774DA4">
      <w:pPr>
        <w:pStyle w:val="EX"/>
      </w:pPr>
      <w:r w:rsidRPr="00774DA4">
        <w:rPr>
          <w:b/>
        </w:rPr>
        <w:t>need not</w:t>
      </w:r>
      <w:r>
        <w:tab/>
        <w:t>indicates permission not to do something</w:t>
      </w:r>
    </w:p>
    <w:p w14:paraId="38C020F6"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DBD557C" w14:textId="77777777" w:rsidR="008C384C" w:rsidRDefault="008C384C" w:rsidP="00774DA4">
      <w:pPr>
        <w:pStyle w:val="EX"/>
      </w:pPr>
      <w:r w:rsidRPr="00774DA4">
        <w:rPr>
          <w:b/>
        </w:rPr>
        <w:t>can</w:t>
      </w:r>
      <w:r>
        <w:tab/>
      </w:r>
      <w:r>
        <w:tab/>
        <w:t>indicates</w:t>
      </w:r>
      <w:r w:rsidR="00774DA4">
        <w:t xml:space="preserve"> that something is possible</w:t>
      </w:r>
    </w:p>
    <w:p w14:paraId="238540E7" w14:textId="77777777" w:rsidR="00774DA4" w:rsidRDefault="00774DA4" w:rsidP="00774DA4">
      <w:pPr>
        <w:pStyle w:val="EX"/>
      </w:pPr>
      <w:r w:rsidRPr="00774DA4">
        <w:rPr>
          <w:b/>
        </w:rPr>
        <w:t>cannot</w:t>
      </w:r>
      <w:r>
        <w:tab/>
      </w:r>
      <w:r>
        <w:tab/>
        <w:t>indicates that something is impossible</w:t>
      </w:r>
    </w:p>
    <w:p w14:paraId="4A17A30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7D522F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6AB7A7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B869A39"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5D758DF"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1792686" w14:textId="77777777" w:rsidR="001F1132" w:rsidRDefault="001F1132" w:rsidP="001F1132">
      <w:r>
        <w:t>In addition:</w:t>
      </w:r>
    </w:p>
    <w:p w14:paraId="0FC7AF69"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AA1029E"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DEE5F70" w14:textId="77777777" w:rsidR="00774DA4" w:rsidRPr="004D3578" w:rsidRDefault="00647114" w:rsidP="00A27486">
      <w:r>
        <w:t>The constructions "is" and "is not" do not indicate requirements.</w:t>
      </w:r>
    </w:p>
    <w:p w14:paraId="0CCFFEDE" w14:textId="77777777" w:rsidR="00080512" w:rsidRPr="004D3578" w:rsidRDefault="00080512">
      <w:pPr>
        <w:pStyle w:val="Heading1"/>
      </w:pPr>
      <w:bookmarkStart w:id="758" w:name="introduction"/>
      <w:bookmarkStart w:id="759" w:name="_Toc65746291"/>
      <w:bookmarkStart w:id="760" w:name="_Toc65753172"/>
      <w:bookmarkEnd w:id="758"/>
      <w:r w:rsidRPr="004D3578">
        <w:t>Introduction</w:t>
      </w:r>
      <w:bookmarkEnd w:id="759"/>
      <w:bookmarkEnd w:id="760"/>
    </w:p>
    <w:p w14:paraId="22714073"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6DC23F49" w14:textId="77777777" w:rsidR="00080512" w:rsidRPr="004D3578" w:rsidRDefault="00080512">
      <w:pPr>
        <w:pStyle w:val="Heading1"/>
      </w:pPr>
      <w:r w:rsidRPr="004D3578">
        <w:br w:type="page"/>
      </w:r>
      <w:bookmarkStart w:id="761" w:name="scope"/>
      <w:bookmarkStart w:id="762" w:name="_Toc65746292"/>
      <w:bookmarkStart w:id="763" w:name="_Toc65753173"/>
      <w:bookmarkEnd w:id="761"/>
      <w:r w:rsidRPr="004D3578">
        <w:lastRenderedPageBreak/>
        <w:t>1</w:t>
      </w:r>
      <w:r w:rsidRPr="004D3578">
        <w:tab/>
        <w:t>Scope</w:t>
      </w:r>
      <w:bookmarkEnd w:id="762"/>
      <w:bookmarkEnd w:id="763"/>
    </w:p>
    <w:p w14:paraId="5002C69C" w14:textId="77777777" w:rsidR="00080512" w:rsidRPr="004D3578" w:rsidRDefault="00080512">
      <w:pPr>
        <w:pStyle w:val="Guidance"/>
      </w:pPr>
      <w:r w:rsidRPr="004D3578">
        <w:t>This clause shall start on a new page.</w:t>
      </w:r>
    </w:p>
    <w:p w14:paraId="158A2884" w14:textId="77777777" w:rsidR="00080512" w:rsidRPr="004D3578" w:rsidRDefault="00080512">
      <w:r w:rsidRPr="004D3578">
        <w:t>The present document …</w:t>
      </w:r>
    </w:p>
    <w:p w14:paraId="7040FB42" w14:textId="77777777" w:rsidR="00080512" w:rsidRPr="004D3578" w:rsidRDefault="00080512">
      <w:pPr>
        <w:pStyle w:val="Heading1"/>
      </w:pPr>
      <w:bookmarkStart w:id="764" w:name="references"/>
      <w:bookmarkStart w:id="765" w:name="_Toc65746293"/>
      <w:bookmarkStart w:id="766" w:name="_Toc65753174"/>
      <w:bookmarkEnd w:id="764"/>
      <w:r w:rsidRPr="004D3578">
        <w:t>2</w:t>
      </w:r>
      <w:r w:rsidRPr="004D3578">
        <w:tab/>
        <w:t>References</w:t>
      </w:r>
      <w:bookmarkEnd w:id="765"/>
      <w:bookmarkEnd w:id="766"/>
    </w:p>
    <w:p w14:paraId="07F412BC" w14:textId="77777777" w:rsidR="00080512" w:rsidRPr="004D3578" w:rsidRDefault="00080512">
      <w:r w:rsidRPr="004D3578">
        <w:t>The following documents contain provisions which, through reference in this text, constitute provisions of the present document.</w:t>
      </w:r>
    </w:p>
    <w:p w14:paraId="397F5E3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64EF684" w14:textId="77777777" w:rsidR="00080512" w:rsidRPr="004D3578" w:rsidRDefault="00051834" w:rsidP="00051834">
      <w:pPr>
        <w:pStyle w:val="B1"/>
      </w:pPr>
      <w:r>
        <w:t>-</w:t>
      </w:r>
      <w:r>
        <w:tab/>
      </w:r>
      <w:r w:rsidR="00080512" w:rsidRPr="004D3578">
        <w:t>For a specific reference, subsequent revisions do not apply.</w:t>
      </w:r>
    </w:p>
    <w:p w14:paraId="7E54142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A96BD3D" w14:textId="77777777" w:rsidR="00EC4A25" w:rsidRPr="004D3578" w:rsidRDefault="00EC4A25" w:rsidP="00EC4A25">
      <w:pPr>
        <w:pStyle w:val="EX"/>
      </w:pPr>
      <w:r w:rsidRPr="004D3578">
        <w:t>[1]</w:t>
      </w:r>
      <w:r w:rsidRPr="004D3578">
        <w:tab/>
        <w:t>3GPP TR 21.905: "Vocabulary for 3GPP Specifications".</w:t>
      </w:r>
    </w:p>
    <w:p w14:paraId="03E6C4AD" w14:textId="77777777" w:rsidR="00EC4A25" w:rsidRPr="004D3578" w:rsidRDefault="00EC4A25" w:rsidP="00EC4A25">
      <w:pPr>
        <w:pStyle w:val="EX"/>
      </w:pPr>
      <w:r w:rsidRPr="004D3578">
        <w:t>…</w:t>
      </w:r>
    </w:p>
    <w:p w14:paraId="4713C989"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5D275872" w14:textId="77777777" w:rsidR="00080512" w:rsidRPr="004D3578" w:rsidRDefault="00080512">
      <w:pPr>
        <w:pStyle w:val="Guidance"/>
      </w:pPr>
      <w:r w:rsidRPr="004D3578">
        <w:t>It is preferred that the reference to 21.905 be the first in the list.</w:t>
      </w:r>
    </w:p>
    <w:p w14:paraId="4978F8C9" w14:textId="77777777" w:rsidR="00080512" w:rsidRPr="004D3578" w:rsidRDefault="00080512">
      <w:pPr>
        <w:pStyle w:val="Heading1"/>
      </w:pPr>
      <w:bookmarkStart w:id="767" w:name="definitions"/>
      <w:bookmarkStart w:id="768" w:name="_Toc65746294"/>
      <w:bookmarkStart w:id="769" w:name="_Toc65753175"/>
      <w:bookmarkEnd w:id="767"/>
      <w:r w:rsidRPr="004D3578">
        <w:t>3</w:t>
      </w:r>
      <w:r w:rsidRPr="004D3578">
        <w:tab/>
        <w:t>Definitions</w:t>
      </w:r>
      <w:r w:rsidR="00602AEA">
        <w:t xml:space="preserve"> of terms, symbols and abbreviations</w:t>
      </w:r>
      <w:bookmarkEnd w:id="768"/>
      <w:bookmarkEnd w:id="769"/>
    </w:p>
    <w:p w14:paraId="6358E653" w14:textId="77777777" w:rsidR="00080512" w:rsidRPr="004D3578" w:rsidRDefault="00080512">
      <w:pPr>
        <w:pStyle w:val="Heading2"/>
      </w:pPr>
      <w:bookmarkStart w:id="770" w:name="_Toc65746295"/>
      <w:bookmarkStart w:id="771" w:name="_Toc65753176"/>
      <w:r w:rsidRPr="004D3578">
        <w:t>3.1</w:t>
      </w:r>
      <w:r w:rsidRPr="004D3578">
        <w:tab/>
      </w:r>
      <w:r w:rsidR="002B6339">
        <w:t>Terms</w:t>
      </w:r>
      <w:bookmarkEnd w:id="770"/>
      <w:bookmarkEnd w:id="771"/>
    </w:p>
    <w:p w14:paraId="6488D75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B91E1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8C4F04B" w14:textId="77777777" w:rsidR="00080512" w:rsidRPr="004D3578" w:rsidRDefault="00080512">
      <w:pPr>
        <w:pStyle w:val="Guidance"/>
      </w:pPr>
      <w:r w:rsidRPr="004D3578">
        <w:rPr>
          <w:b/>
        </w:rPr>
        <w:t>&lt;defined term&gt;:</w:t>
      </w:r>
      <w:r w:rsidRPr="004D3578">
        <w:t xml:space="preserve"> &lt;definition&gt;.</w:t>
      </w:r>
    </w:p>
    <w:p w14:paraId="064311BD" w14:textId="77777777" w:rsidR="00080512" w:rsidRPr="004D3578" w:rsidRDefault="00080512">
      <w:r w:rsidRPr="004D3578">
        <w:rPr>
          <w:b/>
        </w:rPr>
        <w:lastRenderedPageBreak/>
        <w:t>example:</w:t>
      </w:r>
      <w:r w:rsidRPr="004D3578">
        <w:t xml:space="preserve"> text used to clarify abstract rules by applying them literally.</w:t>
      </w:r>
    </w:p>
    <w:p w14:paraId="560C44BE" w14:textId="77777777" w:rsidR="00080512" w:rsidRPr="004D3578" w:rsidRDefault="00080512">
      <w:pPr>
        <w:pStyle w:val="Heading2"/>
      </w:pPr>
      <w:bookmarkStart w:id="772" w:name="_Toc65746296"/>
      <w:bookmarkStart w:id="773" w:name="_Toc65753177"/>
      <w:r w:rsidRPr="004D3578">
        <w:t>3.2</w:t>
      </w:r>
      <w:r w:rsidRPr="004D3578">
        <w:tab/>
        <w:t>Symbols</w:t>
      </w:r>
      <w:bookmarkEnd w:id="772"/>
      <w:bookmarkEnd w:id="773"/>
    </w:p>
    <w:p w14:paraId="2FB618FF" w14:textId="77777777" w:rsidR="00080512" w:rsidRPr="004D3578" w:rsidRDefault="00080512">
      <w:pPr>
        <w:keepNext/>
      </w:pPr>
      <w:r w:rsidRPr="004D3578">
        <w:t>For the purposes of the present document, the following symbols apply:</w:t>
      </w:r>
    </w:p>
    <w:p w14:paraId="77E9BEA8" w14:textId="77777777" w:rsidR="00080512" w:rsidRPr="004D3578" w:rsidRDefault="00080512">
      <w:pPr>
        <w:pStyle w:val="Guidance"/>
      </w:pPr>
      <w:r w:rsidRPr="004D3578">
        <w:t>Symbol format (EW)</w:t>
      </w:r>
    </w:p>
    <w:p w14:paraId="5D4432EF" w14:textId="77777777" w:rsidR="00080512" w:rsidRPr="004D3578" w:rsidRDefault="00080512">
      <w:pPr>
        <w:pStyle w:val="EW"/>
      </w:pPr>
      <w:r w:rsidRPr="004D3578">
        <w:t>&lt;symbol&gt;</w:t>
      </w:r>
      <w:r w:rsidRPr="004D3578">
        <w:tab/>
        <w:t>&lt;Explanation&gt;</w:t>
      </w:r>
    </w:p>
    <w:p w14:paraId="1C62D710" w14:textId="77777777" w:rsidR="00080512" w:rsidRPr="004D3578" w:rsidRDefault="00080512">
      <w:pPr>
        <w:pStyle w:val="EW"/>
      </w:pPr>
    </w:p>
    <w:p w14:paraId="16E14B4B" w14:textId="77777777" w:rsidR="00080512" w:rsidRPr="004D3578" w:rsidRDefault="00080512">
      <w:pPr>
        <w:pStyle w:val="Heading2"/>
      </w:pPr>
      <w:bookmarkStart w:id="774" w:name="_Toc65746297"/>
      <w:bookmarkStart w:id="775" w:name="_Toc65753178"/>
      <w:r w:rsidRPr="004D3578">
        <w:t>3.3</w:t>
      </w:r>
      <w:r w:rsidRPr="004D3578">
        <w:tab/>
        <w:t>Abbreviations</w:t>
      </w:r>
      <w:bookmarkEnd w:id="774"/>
      <w:bookmarkEnd w:id="775"/>
    </w:p>
    <w:p w14:paraId="5C1244D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3E83969" w14:textId="77777777" w:rsidR="00080512" w:rsidRPr="004D3578" w:rsidRDefault="00080512">
      <w:pPr>
        <w:pStyle w:val="Guidance"/>
        <w:keepNext/>
      </w:pPr>
      <w:r w:rsidRPr="004D3578">
        <w:t>Abbreviation format (EW)</w:t>
      </w:r>
    </w:p>
    <w:p w14:paraId="3EEF3F4C"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B5C0B64" w14:textId="77777777" w:rsidR="00080512" w:rsidRDefault="00080512" w:rsidP="00F31FC1">
      <w:pPr>
        <w:pStyle w:val="EW"/>
        <w:ind w:left="0" w:firstLine="0"/>
      </w:pPr>
    </w:p>
    <w:p w14:paraId="152DF1CB" w14:textId="77777777" w:rsidR="00F31FC1" w:rsidRDefault="00F31FC1" w:rsidP="00F31FC1">
      <w:pPr>
        <w:pStyle w:val="Heading1"/>
      </w:pPr>
      <w:bookmarkStart w:id="776" w:name="_Toc65746298"/>
      <w:bookmarkStart w:id="777" w:name="_Toc65753179"/>
      <w:r>
        <w:t>4</w:t>
      </w:r>
      <w:r>
        <w:tab/>
        <w:t>Overview</w:t>
      </w:r>
      <w:bookmarkEnd w:id="776"/>
      <w:bookmarkEnd w:id="777"/>
    </w:p>
    <w:p w14:paraId="1EA1B2F8" w14:textId="600FD9B9" w:rsidR="00F31FC1" w:rsidDel="00A63244" w:rsidRDefault="00F31FC1" w:rsidP="00F31FC1">
      <w:pPr>
        <w:pStyle w:val="EW"/>
        <w:ind w:left="0" w:firstLine="0"/>
        <w:rPr>
          <w:ins w:id="778" w:author="rev2" w:date="2021-01-26T14:02:00Z"/>
          <w:del w:id="779" w:author="Huawei" w:date="2021-03-03T10:16:00Z"/>
          <w:i/>
          <w:color w:val="0000FF"/>
        </w:rPr>
      </w:pPr>
      <w:r w:rsidRPr="002A6A26">
        <w:rPr>
          <w:i/>
          <w:color w:val="0000FF"/>
        </w:rPr>
        <w:t>This clause will provide the overview of the EDGEAPP services.</w:t>
      </w:r>
    </w:p>
    <w:p w14:paraId="4A847549" w14:textId="757AA4DF" w:rsidR="00193FD5" w:rsidDel="007664B3" w:rsidRDefault="00193FD5">
      <w:pPr>
        <w:pStyle w:val="EW"/>
        <w:ind w:left="0" w:firstLine="0"/>
        <w:rPr>
          <w:ins w:id="780" w:author="rev2" w:date="2021-01-26T14:02:00Z"/>
          <w:del w:id="781" w:author="Huawei" w:date="2021-03-03T09:20:00Z"/>
          <w:lang w:val="en-IN" w:eastAsia="ja-JP" w:bidi="hi-IN"/>
        </w:rPr>
        <w:pPrChange w:id="782" w:author="Huawei" w:date="2021-03-03T10:16:00Z">
          <w:pPr>
            <w:pStyle w:val="EditorsNote"/>
          </w:pPr>
        </w:pPrChange>
      </w:pPr>
      <w:ins w:id="783" w:author="rev2" w:date="2021-01-26T14:02:00Z">
        <w:del w:id="784" w:author="Huawei" w:date="2021-03-03T09:20:00Z">
          <w:r w:rsidDel="007664B3">
            <w:delText xml:space="preserve">Editor’s note: </w:delText>
          </w:r>
        </w:del>
      </w:ins>
      <w:ins w:id="785" w:author="rev1_v2" w:date="2021-03-02T23:15:00Z">
        <w:del w:id="786" w:author="Huawei" w:date="2021-03-03T09:20:00Z">
          <w:r w:rsidR="00E614F9" w:rsidRPr="005950DF" w:rsidDel="007664B3">
            <w:delText>It is FFS whether EASDiscovery service (over EGDE-1) and TargetEASDiscovery service (over EDGE-</w:delText>
          </w:r>
          <w:r w:rsidR="00E614F9" w:rsidDel="007664B3">
            <w:delText>3</w:delText>
          </w:r>
          <w:r w:rsidR="00E614F9" w:rsidRPr="005950DF" w:rsidDel="007664B3">
            <w:delText xml:space="preserve">) can be unified or not. </w:delText>
          </w:r>
        </w:del>
      </w:ins>
      <w:ins w:id="787" w:author="rev2_v2" w:date="2021-01-28T07:13:00Z">
        <w:del w:id="788" w:author="Huawei" w:date="2021-03-03T09:20:00Z">
          <w:r w:rsidR="00D60846" w:rsidRPr="00D60846" w:rsidDel="007664B3">
            <w:delText xml:space="preserve">The structure and content of this specification may require major updates depending </w:delText>
          </w:r>
        </w:del>
      </w:ins>
      <w:ins w:id="789" w:author="rev1_v2" w:date="2021-03-02T23:15:00Z">
        <w:del w:id="790" w:author="Huawei" w:date="2021-03-03T09:20:00Z">
          <w:r w:rsidR="00E614F9" w:rsidDel="007664B3">
            <w:delText xml:space="preserve">it. </w:delText>
          </w:r>
        </w:del>
      </w:ins>
      <w:ins w:id="791" w:author="rev2_v2" w:date="2021-01-28T07:13:00Z">
        <w:del w:id="792" w:author="Huawei" w:date="2021-03-03T09:20:00Z">
          <w:r w:rsidR="00D60846" w:rsidRPr="00D60846" w:rsidDel="007664B3">
            <w:delText>on how APIS are specified in CT1 and CT3 and if some APIs are to be specified as unified service API in CT3.</w:delText>
          </w:r>
        </w:del>
      </w:ins>
    </w:p>
    <w:p w14:paraId="467190FD" w14:textId="77777777" w:rsidR="00193FD5" w:rsidRPr="002A6A26" w:rsidRDefault="00193FD5" w:rsidP="00F31FC1">
      <w:pPr>
        <w:pStyle w:val="EW"/>
        <w:ind w:left="0" w:firstLine="0"/>
        <w:rPr>
          <w:i/>
          <w:color w:val="0000FF"/>
        </w:rPr>
      </w:pPr>
    </w:p>
    <w:p w14:paraId="3C5B8CBD" w14:textId="77777777" w:rsidR="00ED52C7" w:rsidRDefault="00ED52C7" w:rsidP="00F31FC1">
      <w:pPr>
        <w:pStyle w:val="EW"/>
        <w:ind w:left="0" w:firstLine="0"/>
      </w:pPr>
    </w:p>
    <w:p w14:paraId="1F3314CA" w14:textId="3855498B" w:rsidR="00ED52C7" w:rsidRPr="004D3578" w:rsidRDefault="00ED52C7" w:rsidP="00ED52C7">
      <w:pPr>
        <w:pStyle w:val="Heading1"/>
      </w:pPr>
      <w:bookmarkStart w:id="793" w:name="_Toc61651627"/>
      <w:bookmarkStart w:id="794" w:name="_Toc65746299"/>
      <w:bookmarkStart w:id="795" w:name="_Toc65753180"/>
      <w:r>
        <w:t>5</w:t>
      </w:r>
      <w:r>
        <w:tab/>
        <w:t xml:space="preserve">Services offered by </w:t>
      </w:r>
      <w:del w:id="796" w:author="Draft1" w:date="2021-02-28T10:23:00Z">
        <w:r w:rsidDel="00137561">
          <w:delText xml:space="preserve">the </w:delText>
        </w:r>
      </w:del>
      <w:bookmarkEnd w:id="793"/>
      <w:r w:rsidR="003235F2">
        <w:t>Edge Enabler Server</w:t>
      </w:r>
      <w:bookmarkEnd w:id="794"/>
      <w:bookmarkEnd w:id="795"/>
    </w:p>
    <w:p w14:paraId="05B152F7" w14:textId="2B2D26DE" w:rsidR="00ED52C7" w:rsidRDefault="00ED52C7" w:rsidP="00ED52C7">
      <w:pPr>
        <w:pStyle w:val="Heading2"/>
      </w:pPr>
      <w:bookmarkStart w:id="797" w:name="_Toc65746300"/>
      <w:bookmarkStart w:id="798" w:name="_Toc61651628"/>
      <w:bookmarkStart w:id="799" w:name="_Toc65753181"/>
      <w:r>
        <w:t>5.1</w:t>
      </w:r>
      <w:r>
        <w:tab/>
        <w:t>Introduction</w:t>
      </w:r>
      <w:bookmarkEnd w:id="797"/>
      <w:bookmarkEnd w:id="799"/>
      <w:r>
        <w:t xml:space="preserve"> </w:t>
      </w:r>
      <w:bookmarkEnd w:id="798"/>
    </w:p>
    <w:p w14:paraId="7EC88F70" w14:textId="7886617C" w:rsidR="00ED52C7" w:rsidRDefault="00ED52C7" w:rsidP="00ED52C7">
      <w:pPr>
        <w:rPr>
          <w:i/>
          <w:color w:val="0000FF"/>
        </w:rPr>
      </w:pPr>
      <w:r w:rsidRPr="00784AD6">
        <w:rPr>
          <w:i/>
          <w:color w:val="0000FF"/>
        </w:rPr>
        <w:t xml:space="preserve">This clause will provide the list of </w:t>
      </w:r>
      <w:r w:rsidR="003E1A40" w:rsidRPr="003E1A40">
        <w:rPr>
          <w:i/>
          <w:color w:val="0000FF"/>
        </w:rPr>
        <w:t xml:space="preserve">Edge Enabler Server </w:t>
      </w:r>
      <w:r w:rsidRPr="00784AD6">
        <w:rPr>
          <w:i/>
          <w:color w:val="0000FF"/>
        </w:rPr>
        <w:t>service</w:t>
      </w:r>
      <w:ins w:id="800" w:author="rev2_v2" w:date="2021-01-28T07:14:00Z">
        <w:r w:rsidR="00D60846">
          <w:rPr>
            <w:i/>
            <w:color w:val="0000FF"/>
          </w:rPr>
          <w:t>s</w:t>
        </w:r>
      </w:ins>
      <w:r w:rsidRPr="00784AD6">
        <w:rPr>
          <w:i/>
          <w:color w:val="0000FF"/>
        </w:rPr>
        <w:t xml:space="preserve"> </w:t>
      </w:r>
      <w:del w:id="801" w:author="rev2_v2" w:date="2021-01-28T07:14:00Z">
        <w:r w:rsidRPr="00784AD6" w:rsidDel="00D60846">
          <w:rPr>
            <w:i/>
            <w:color w:val="0000FF"/>
          </w:rPr>
          <w:delText>APIs</w:delText>
        </w:r>
      </w:del>
      <w:r w:rsidRPr="00784AD6">
        <w:rPr>
          <w:i/>
          <w:color w:val="0000FF"/>
        </w:rPr>
        <w:t xml:space="preserve"> with their respective service operations. </w:t>
      </w:r>
    </w:p>
    <w:p w14:paraId="625BB03C" w14:textId="55A5F5AD" w:rsidR="00ED52C7" w:rsidDel="00137561" w:rsidRDefault="003235F2" w:rsidP="00ED52C7">
      <w:pPr>
        <w:pStyle w:val="Heading2"/>
        <w:rPr>
          <w:del w:id="802" w:author="Draft1" w:date="2021-02-28T10:22:00Z"/>
        </w:rPr>
      </w:pPr>
      <w:bookmarkStart w:id="803" w:name="_Toc61651630"/>
      <w:del w:id="804" w:author="Draft1" w:date="2021-02-28T10:22:00Z">
        <w:r w:rsidDel="00137561">
          <w:delText>5.2</w:delText>
        </w:r>
        <w:r w:rsidR="00ED52C7" w:rsidDel="00137561">
          <w:tab/>
        </w:r>
        <w:bookmarkEnd w:id="803"/>
        <w:r w:rsidR="00ED52C7" w:rsidDel="00137561">
          <w:delText xml:space="preserve">EEC </w:delText>
        </w:r>
        <w:r w:rsidR="00F93E8C" w:rsidDel="00137561">
          <w:rPr>
            <w:lang w:val="en-IN"/>
          </w:rPr>
          <w:delText>r</w:delText>
        </w:r>
        <w:r w:rsidR="00ED52C7" w:rsidRPr="00B46EE2" w:rsidDel="00137561">
          <w:rPr>
            <w:lang w:val="en-IN"/>
          </w:rPr>
          <w:delText>egistration</w:delText>
        </w:r>
      </w:del>
    </w:p>
    <w:p w14:paraId="7284D5F2" w14:textId="71A2FD19" w:rsidR="00ED52C7" w:rsidRPr="001035A7" w:rsidDel="00137561" w:rsidRDefault="00ED52C7" w:rsidP="00ED52C7">
      <w:pPr>
        <w:rPr>
          <w:del w:id="805" w:author="Draft1" w:date="2021-02-28T10:22:00Z"/>
        </w:rPr>
      </w:pPr>
      <w:del w:id="806" w:author="Draft1" w:date="2021-02-28T10:22:00Z">
        <w:r w:rsidRPr="001035A7" w:rsidDel="00137561">
          <w:rPr>
            <w:i/>
            <w:color w:val="0000FF"/>
          </w:rPr>
          <w:delText xml:space="preserve">This clause provides </w:delText>
        </w:r>
        <w:r w:rsidDel="00137561">
          <w:rPr>
            <w:i/>
            <w:color w:val="0000FF"/>
          </w:rPr>
          <w:delText xml:space="preserve">services offered </w:delText>
        </w:r>
        <w:r w:rsidRPr="001035A7" w:rsidDel="00137561">
          <w:rPr>
            <w:i/>
            <w:color w:val="0000FF"/>
          </w:rPr>
          <w:delText>related to</w:delText>
        </w:r>
        <w:r w:rsidDel="00137561">
          <w:rPr>
            <w:i/>
            <w:color w:val="0000FF"/>
          </w:rPr>
          <w:delText xml:space="preserve"> </w:delText>
        </w:r>
        <w:r w:rsidR="00C843D9" w:rsidDel="00137561">
          <w:rPr>
            <w:i/>
            <w:color w:val="0000FF"/>
          </w:rPr>
          <w:delText>registration</w:delText>
        </w:r>
        <w:r w:rsidDel="00137561">
          <w:rPr>
            <w:i/>
            <w:color w:val="0000FF"/>
          </w:rPr>
          <w:delText xml:space="preserve"> offered by </w:delText>
        </w:r>
        <w:r w:rsidR="00C843D9" w:rsidDel="00137561">
          <w:rPr>
            <w:i/>
            <w:color w:val="0000FF"/>
          </w:rPr>
          <w:delText xml:space="preserve">the </w:delText>
        </w:r>
        <w:r w:rsidDel="00137561">
          <w:rPr>
            <w:i/>
            <w:color w:val="0000FF"/>
          </w:rPr>
          <w:delText xml:space="preserve">EES to the </w:delText>
        </w:r>
        <w:r w:rsidR="00C843D9" w:rsidDel="00137561">
          <w:rPr>
            <w:i/>
            <w:color w:val="0000FF"/>
          </w:rPr>
          <w:delText>EEC</w:delText>
        </w:r>
        <w:r w:rsidRPr="001035A7" w:rsidDel="00137561">
          <w:rPr>
            <w:i/>
            <w:color w:val="0000FF"/>
          </w:rPr>
          <w:delText>.</w:delText>
        </w:r>
      </w:del>
    </w:p>
    <w:p w14:paraId="6D10912F" w14:textId="6589EF1A" w:rsidR="00ED52C7" w:rsidDel="00137561" w:rsidRDefault="003235F2" w:rsidP="00ED52C7">
      <w:pPr>
        <w:pStyle w:val="Heading2"/>
        <w:rPr>
          <w:del w:id="807" w:author="Draft1" w:date="2021-02-28T10:22:00Z"/>
        </w:rPr>
      </w:pPr>
      <w:bookmarkStart w:id="808" w:name="_Toc61651631"/>
      <w:del w:id="809" w:author="Draft1" w:date="2021-02-28T10:22:00Z">
        <w:r w:rsidDel="00137561">
          <w:delText>5.3</w:delText>
        </w:r>
        <w:r w:rsidR="00ED52C7" w:rsidDel="00137561">
          <w:tab/>
        </w:r>
        <w:r w:rsidR="00BC1480" w:rsidDel="00137561">
          <w:rPr>
            <w:lang w:val="en-IN"/>
          </w:rPr>
          <w:delText>EAS</w:delText>
        </w:r>
        <w:r w:rsidR="00BC1480" w:rsidRPr="00B46EE2" w:rsidDel="00137561">
          <w:rPr>
            <w:lang w:val="en-IN"/>
          </w:rPr>
          <w:delText xml:space="preserve"> discovery</w:delText>
        </w:r>
        <w:bookmarkEnd w:id="808"/>
      </w:del>
    </w:p>
    <w:p w14:paraId="2F9EA40C" w14:textId="290D469C" w:rsidR="00ED52C7" w:rsidDel="00137561" w:rsidRDefault="00C843D9" w:rsidP="00ED52C7">
      <w:pPr>
        <w:rPr>
          <w:del w:id="810" w:author="Draft1" w:date="2021-02-28T10:22:00Z"/>
          <w:i/>
          <w:color w:val="0000FF"/>
        </w:rPr>
      </w:pPr>
      <w:del w:id="811" w:author="Draft1" w:date="2021-02-28T10:22:00Z">
        <w:r w:rsidRPr="001035A7" w:rsidDel="00137561">
          <w:rPr>
            <w:i/>
            <w:color w:val="0000FF"/>
          </w:rPr>
          <w:delText xml:space="preserve">This clause provides </w:delText>
        </w:r>
        <w:r w:rsidDel="00137561">
          <w:rPr>
            <w:i/>
            <w:color w:val="0000FF"/>
          </w:rPr>
          <w:delText>services offered</w:delText>
        </w:r>
        <w:r w:rsidRPr="001035A7" w:rsidDel="00137561">
          <w:rPr>
            <w:i/>
            <w:color w:val="0000FF"/>
          </w:rPr>
          <w:delText xml:space="preserve"> related to</w:delText>
        </w:r>
        <w:r w:rsidDel="00137561">
          <w:rPr>
            <w:i/>
            <w:color w:val="0000FF"/>
          </w:rPr>
          <w:delText xml:space="preserve"> EAS discovery offered by the EES to the EEC</w:delText>
        </w:r>
        <w:r w:rsidRPr="001035A7" w:rsidDel="00137561">
          <w:rPr>
            <w:i/>
            <w:color w:val="0000FF"/>
          </w:rPr>
          <w:delText>.</w:delText>
        </w:r>
      </w:del>
    </w:p>
    <w:p w14:paraId="25BA420E" w14:textId="52BE40FF" w:rsidR="00541D40" w:rsidDel="00137561" w:rsidRDefault="003235F2" w:rsidP="00541D40">
      <w:pPr>
        <w:pStyle w:val="Heading2"/>
        <w:rPr>
          <w:del w:id="812" w:author="Draft1" w:date="2021-02-28T10:22:00Z"/>
        </w:rPr>
      </w:pPr>
      <w:bookmarkStart w:id="813" w:name="_Toc61651632"/>
      <w:del w:id="814" w:author="Draft1" w:date="2021-02-28T10:22:00Z">
        <w:r w:rsidDel="00137561">
          <w:delText>5.4</w:delText>
        </w:r>
        <w:r w:rsidR="00541D40" w:rsidDel="00137561">
          <w:tab/>
        </w:r>
        <w:r w:rsidR="00541D40" w:rsidRPr="00B46EE2" w:rsidDel="00137561">
          <w:rPr>
            <w:lang w:val="en-IN"/>
          </w:rPr>
          <w:delText>Service continuity</w:delText>
        </w:r>
      </w:del>
    </w:p>
    <w:p w14:paraId="7584E2F5" w14:textId="464F2DAA" w:rsidR="00541D40" w:rsidDel="00D9475D" w:rsidRDefault="00541D40" w:rsidP="00541D40">
      <w:pPr>
        <w:rPr>
          <w:del w:id="815" w:author="Draft1" w:date="2021-02-28T10:22:00Z"/>
          <w:i/>
          <w:color w:val="0000FF"/>
        </w:rPr>
      </w:pPr>
      <w:del w:id="816" w:author="Draft1" w:date="2021-02-28T10:22:00Z">
        <w:r w:rsidRPr="001035A7" w:rsidDel="00137561">
          <w:rPr>
            <w:i/>
            <w:color w:val="0000FF"/>
          </w:rPr>
          <w:delText xml:space="preserve">This clause provides </w:delText>
        </w:r>
        <w:r w:rsidDel="00137561">
          <w:rPr>
            <w:i/>
            <w:color w:val="0000FF"/>
          </w:rPr>
          <w:delText xml:space="preserve">services offered </w:delText>
        </w:r>
        <w:r w:rsidRPr="001035A7" w:rsidDel="00137561">
          <w:rPr>
            <w:i/>
            <w:color w:val="0000FF"/>
          </w:rPr>
          <w:delText xml:space="preserve"> related to</w:delText>
        </w:r>
        <w:r w:rsidDel="00137561">
          <w:rPr>
            <w:i/>
            <w:color w:val="0000FF"/>
          </w:rPr>
          <w:delText xml:space="preserve"> </w:delText>
        </w:r>
        <w:r w:rsidR="008A7616" w:rsidDel="00137561">
          <w:rPr>
            <w:i/>
            <w:color w:val="0000FF"/>
          </w:rPr>
          <w:delText>s</w:delText>
        </w:r>
        <w:r w:rsidR="008A7616" w:rsidRPr="008A7616" w:rsidDel="00137561">
          <w:rPr>
            <w:i/>
            <w:color w:val="0000FF"/>
          </w:rPr>
          <w:delText xml:space="preserve">ervice continuity </w:delText>
        </w:r>
        <w:r w:rsidDel="00137561">
          <w:rPr>
            <w:i/>
            <w:color w:val="0000FF"/>
          </w:rPr>
          <w:delText>offered by the EES to the EEC</w:delText>
        </w:r>
        <w:r w:rsidRPr="001035A7" w:rsidDel="00137561">
          <w:rPr>
            <w:i/>
            <w:color w:val="0000FF"/>
          </w:rPr>
          <w:delText>.</w:delText>
        </w:r>
      </w:del>
    </w:p>
    <w:p w14:paraId="28AD7C6A" w14:textId="77777777" w:rsidR="00D9475D" w:rsidRDefault="00D9475D" w:rsidP="00D9475D">
      <w:pPr>
        <w:pStyle w:val="Heading2"/>
        <w:rPr>
          <w:ins w:id="817" w:author="Draft1" w:date="2021-02-28T10:50:00Z"/>
        </w:rPr>
      </w:pPr>
      <w:bookmarkStart w:id="818" w:name="_Toc63016519"/>
      <w:bookmarkStart w:id="819" w:name="_Toc65746301"/>
      <w:bookmarkStart w:id="820" w:name="_Toc65753182"/>
      <w:ins w:id="821" w:author="Draft1" w:date="2021-02-28T10:50:00Z">
        <w:r>
          <w:t>5.x</w:t>
        </w:r>
        <w:r>
          <w:tab/>
        </w:r>
        <w:r w:rsidRPr="00831458">
          <w:t>&lt;</w:t>
        </w:r>
        <w:r>
          <w:t>Eees_xxx</w:t>
        </w:r>
        <w:r w:rsidRPr="00831458">
          <w:t>&gt;</w:t>
        </w:r>
        <w:r>
          <w:t xml:space="preserve"> Service</w:t>
        </w:r>
        <w:bookmarkEnd w:id="818"/>
        <w:bookmarkEnd w:id="819"/>
        <w:bookmarkEnd w:id="820"/>
      </w:ins>
    </w:p>
    <w:p w14:paraId="228AAF2C" w14:textId="77777777" w:rsidR="00D9475D" w:rsidRPr="001961EA" w:rsidRDefault="00D9475D" w:rsidP="00D9475D">
      <w:pPr>
        <w:rPr>
          <w:ins w:id="822" w:author="Draft1" w:date="2021-02-28T10:50:00Z"/>
          <w:i/>
          <w:color w:val="0000FF"/>
        </w:rPr>
      </w:pPr>
      <w:ins w:id="823" w:author="Draft1" w:date="2021-02-28T10:50: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w:t>
        </w:r>
        <w:r w:rsidRPr="001961EA">
          <w:rPr>
            <w:i/>
            <w:color w:val="0000FF"/>
          </w:rPr>
          <w:t xml:space="preserve">, adding the </w:t>
        </w:r>
        <w:r>
          <w:rPr>
            <w:i/>
            <w:color w:val="0000FF"/>
          </w:rPr>
          <w:t>overview of the API, Details of service operations, detailed description of each service operation. Yellow highlighted text needs to be replaced with appropriate clause number and the API, Service operation name.</w:t>
        </w:r>
      </w:ins>
    </w:p>
    <w:p w14:paraId="3D6EFB75" w14:textId="77777777" w:rsidR="00D9475D" w:rsidRDefault="00D9475D" w:rsidP="00D9475D">
      <w:pPr>
        <w:pStyle w:val="Heading3"/>
        <w:rPr>
          <w:ins w:id="824" w:author="Draft1" w:date="2021-02-28T10:50:00Z"/>
        </w:rPr>
      </w:pPr>
      <w:bookmarkStart w:id="825" w:name="_Toc63016520"/>
      <w:bookmarkStart w:id="826" w:name="_Toc65746302"/>
      <w:bookmarkStart w:id="827" w:name="_Toc65753183"/>
      <w:ins w:id="828" w:author="Draft1" w:date="2021-02-28T10:50:00Z">
        <w:r>
          <w:lastRenderedPageBreak/>
          <w:t>5.x.1</w:t>
        </w:r>
        <w:r>
          <w:tab/>
          <w:t>Service Description</w:t>
        </w:r>
        <w:bookmarkEnd w:id="825"/>
        <w:bookmarkEnd w:id="826"/>
        <w:bookmarkEnd w:id="827"/>
      </w:ins>
    </w:p>
    <w:p w14:paraId="65B1947D" w14:textId="77777777" w:rsidR="00D9475D" w:rsidRPr="009D0DA1" w:rsidRDefault="00D9475D" w:rsidP="00D9475D">
      <w:pPr>
        <w:rPr>
          <w:ins w:id="829" w:author="Draft1" w:date="2021-02-28T10:50:00Z"/>
          <w:i/>
          <w:color w:val="0000FF"/>
        </w:rPr>
      </w:pPr>
      <w:ins w:id="830" w:author="Draft1" w:date="2021-02-28T10:50:00Z">
        <w:r w:rsidRPr="009D0DA1">
          <w:rPr>
            <w:i/>
            <w:color w:val="0000FF"/>
          </w:rPr>
          <w:t xml:space="preserve">This clause will provide a general description of the related service, include a description of the functional elements involved in the invocation of the </w:t>
        </w:r>
        <w:r>
          <w:rPr>
            <w:i/>
            <w:color w:val="0000FF"/>
          </w:rPr>
          <w:t>service</w:t>
        </w:r>
        <w:r w:rsidRPr="009D0DA1">
          <w:rPr>
            <w:i/>
            <w:color w:val="0000FF"/>
          </w:rPr>
          <w:t>.</w:t>
        </w:r>
      </w:ins>
    </w:p>
    <w:p w14:paraId="689A6935" w14:textId="77777777" w:rsidR="00D9475D" w:rsidRDefault="00D9475D" w:rsidP="00D9475D">
      <w:pPr>
        <w:rPr>
          <w:ins w:id="831" w:author="Draft1" w:date="2021-02-28T10:50:00Z"/>
        </w:rPr>
      </w:pPr>
    </w:p>
    <w:p w14:paraId="06C30261" w14:textId="77777777" w:rsidR="00D9475D" w:rsidRDefault="00D9475D" w:rsidP="00D9475D">
      <w:pPr>
        <w:pStyle w:val="Heading3"/>
        <w:rPr>
          <w:ins w:id="832" w:author="Draft1" w:date="2021-02-28T10:50:00Z"/>
        </w:rPr>
      </w:pPr>
      <w:bookmarkStart w:id="833" w:name="_Toc63016521"/>
      <w:bookmarkStart w:id="834" w:name="_Toc65746303"/>
      <w:bookmarkStart w:id="835" w:name="_Toc65753184"/>
      <w:ins w:id="836" w:author="Draft1" w:date="2021-02-28T10:50:00Z">
        <w:r>
          <w:t>5.x.2</w:t>
        </w:r>
        <w:r>
          <w:tab/>
          <w:t>Service Operations</w:t>
        </w:r>
        <w:bookmarkEnd w:id="833"/>
        <w:bookmarkEnd w:id="834"/>
        <w:bookmarkEnd w:id="835"/>
      </w:ins>
    </w:p>
    <w:p w14:paraId="023EFAD7" w14:textId="77777777" w:rsidR="00D9475D" w:rsidRPr="009D0DA1" w:rsidRDefault="00D9475D" w:rsidP="00D9475D">
      <w:pPr>
        <w:pStyle w:val="Guidance"/>
        <w:rPr>
          <w:ins w:id="837" w:author="Draft1" w:date="2021-02-28T10:50:00Z"/>
        </w:rPr>
      </w:pPr>
      <w:ins w:id="838" w:author="Draft1" w:date="2021-02-28T10:50:00Z">
        <w:r>
          <w:t>One clause per service operation. This clause will include a description of the different service operations supported by the service.</w:t>
        </w:r>
      </w:ins>
    </w:p>
    <w:p w14:paraId="4529B50A" w14:textId="77777777" w:rsidR="00D9475D" w:rsidRDefault="00D9475D" w:rsidP="00D9475D">
      <w:pPr>
        <w:pStyle w:val="Heading4"/>
        <w:rPr>
          <w:ins w:id="839" w:author="Draft1" w:date="2021-02-28T10:50:00Z"/>
        </w:rPr>
      </w:pPr>
      <w:bookmarkStart w:id="840" w:name="_Toc63016522"/>
      <w:bookmarkStart w:id="841" w:name="_Toc65746304"/>
      <w:bookmarkStart w:id="842" w:name="_Toc65753185"/>
      <w:ins w:id="843" w:author="Draft1" w:date="2021-02-28T10:50:00Z">
        <w:r>
          <w:t>5.x.2.1</w:t>
        </w:r>
        <w:r>
          <w:tab/>
          <w:t>Introduction</w:t>
        </w:r>
        <w:bookmarkEnd w:id="840"/>
        <w:bookmarkEnd w:id="841"/>
        <w:bookmarkEnd w:id="842"/>
      </w:ins>
    </w:p>
    <w:p w14:paraId="6C131D8B" w14:textId="77777777" w:rsidR="00D9475D" w:rsidRDefault="00D9475D" w:rsidP="00D9475D">
      <w:pPr>
        <w:rPr>
          <w:ins w:id="844" w:author="Draft1" w:date="2021-02-28T10:50:00Z"/>
        </w:rPr>
      </w:pPr>
      <w:ins w:id="845" w:author="Draft1" w:date="2021-02-28T10:50:00Z">
        <w:r>
          <w:t xml:space="preserve">The service operation defined for </w:t>
        </w:r>
        <w:r w:rsidRPr="001961EA">
          <w:rPr>
            <w:highlight w:val="yellow"/>
          </w:rPr>
          <w:t>&lt;API Name</w:t>
        </w:r>
        <w:r>
          <w:rPr>
            <w:highlight w:val="yellow"/>
          </w:rPr>
          <w:t xml:space="preserve"> – Eees_xxx</w:t>
        </w:r>
        <w:r w:rsidRPr="001961EA">
          <w:rPr>
            <w:highlight w:val="yellow"/>
          </w:rPr>
          <w:t>&gt;</w:t>
        </w:r>
        <w:r>
          <w:t xml:space="preserve"> API is shown in the table 5.</w:t>
        </w:r>
        <w:r w:rsidRPr="000E42DC">
          <w:rPr>
            <w:highlight w:val="yellow"/>
          </w:rPr>
          <w:t>x</w:t>
        </w:r>
        <w:r>
          <w:t>.2.1-1.</w:t>
        </w:r>
      </w:ins>
    </w:p>
    <w:p w14:paraId="34615755" w14:textId="77777777" w:rsidR="00D9475D" w:rsidRDefault="00D9475D" w:rsidP="00D9475D">
      <w:pPr>
        <w:pStyle w:val="TH"/>
        <w:rPr>
          <w:ins w:id="846" w:author="Draft1" w:date="2021-02-28T10:50:00Z"/>
        </w:rPr>
      </w:pPr>
      <w:ins w:id="847" w:author="Draft1" w:date="2021-02-28T10:50:00Z">
        <w:r>
          <w:t>Table 5.</w:t>
        </w:r>
        <w:r w:rsidRPr="000E42DC">
          <w:rPr>
            <w:highlight w:val="yellow"/>
          </w:rPr>
          <w:t>x</w:t>
        </w:r>
        <w:r>
          <w:t xml:space="preserve">.2.1-1: Operations of the </w:t>
        </w:r>
        <w:r w:rsidRPr="000E42DC">
          <w:rPr>
            <w:highlight w:val="yellow"/>
          </w:rPr>
          <w:t>&lt;API Name&gt;</w:t>
        </w:r>
        <w:r>
          <w:t xml:space="preserve"> API</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D9475D" w14:paraId="3B95F0E0" w14:textId="77777777" w:rsidTr="00E614F9">
        <w:trPr>
          <w:jc w:val="center"/>
          <w:ins w:id="848" w:author="Draft1" w:date="2021-02-28T10:50:00Z"/>
        </w:trPr>
        <w:tc>
          <w:tcPr>
            <w:tcW w:w="3260" w:type="dxa"/>
            <w:shd w:val="clear" w:color="auto" w:fill="D9D9D9"/>
          </w:tcPr>
          <w:p w14:paraId="156018D8" w14:textId="77777777" w:rsidR="00D9475D" w:rsidRDefault="00D9475D" w:rsidP="00E614F9">
            <w:pPr>
              <w:pStyle w:val="TAH"/>
              <w:rPr>
                <w:ins w:id="849" w:author="Draft1" w:date="2021-02-28T10:50:00Z"/>
              </w:rPr>
            </w:pPr>
            <w:ins w:id="850" w:author="Draft1" w:date="2021-02-28T10:50:00Z">
              <w:r>
                <w:t>Service operation name</w:t>
              </w:r>
            </w:ins>
          </w:p>
        </w:tc>
        <w:tc>
          <w:tcPr>
            <w:tcW w:w="4395" w:type="dxa"/>
            <w:shd w:val="clear" w:color="auto" w:fill="D9D9D9"/>
          </w:tcPr>
          <w:p w14:paraId="22A5DC74" w14:textId="77777777" w:rsidR="00D9475D" w:rsidRDefault="00D9475D" w:rsidP="00E614F9">
            <w:pPr>
              <w:pStyle w:val="TAH"/>
              <w:rPr>
                <w:ins w:id="851" w:author="Draft1" w:date="2021-02-28T10:50:00Z"/>
              </w:rPr>
            </w:pPr>
            <w:ins w:id="852" w:author="Draft1" w:date="2021-02-28T10:50:00Z">
              <w:r>
                <w:t>Description</w:t>
              </w:r>
            </w:ins>
          </w:p>
        </w:tc>
        <w:tc>
          <w:tcPr>
            <w:tcW w:w="1565" w:type="dxa"/>
            <w:shd w:val="clear" w:color="auto" w:fill="D9D9D9"/>
          </w:tcPr>
          <w:p w14:paraId="50071AA4" w14:textId="77777777" w:rsidR="00D9475D" w:rsidRDefault="00D9475D" w:rsidP="00E614F9">
            <w:pPr>
              <w:pStyle w:val="TAH"/>
              <w:rPr>
                <w:ins w:id="853" w:author="Draft1" w:date="2021-02-28T10:50:00Z"/>
              </w:rPr>
            </w:pPr>
            <w:ins w:id="854" w:author="Draft1" w:date="2021-02-28T10:50:00Z">
              <w:r>
                <w:t>Initiated by</w:t>
              </w:r>
            </w:ins>
          </w:p>
        </w:tc>
      </w:tr>
      <w:tr w:rsidR="00D9475D" w14:paraId="45D7DE08" w14:textId="77777777" w:rsidTr="00E614F9">
        <w:trPr>
          <w:jc w:val="center"/>
          <w:ins w:id="855" w:author="Draft1" w:date="2021-02-28T10:50:00Z"/>
        </w:trPr>
        <w:tc>
          <w:tcPr>
            <w:tcW w:w="3260" w:type="dxa"/>
          </w:tcPr>
          <w:p w14:paraId="02469F6A" w14:textId="77777777" w:rsidR="00D9475D" w:rsidRDefault="00D9475D" w:rsidP="00E614F9">
            <w:pPr>
              <w:pStyle w:val="TAL"/>
              <w:rPr>
                <w:ins w:id="856" w:author="Draft1" w:date="2021-02-28T10:50:00Z"/>
              </w:rPr>
            </w:pPr>
          </w:p>
        </w:tc>
        <w:tc>
          <w:tcPr>
            <w:tcW w:w="4395" w:type="dxa"/>
          </w:tcPr>
          <w:p w14:paraId="6A5E5768" w14:textId="77777777" w:rsidR="00D9475D" w:rsidRDefault="00D9475D" w:rsidP="00E614F9">
            <w:pPr>
              <w:pStyle w:val="TAL"/>
              <w:rPr>
                <w:ins w:id="857" w:author="Draft1" w:date="2021-02-28T10:50:00Z"/>
              </w:rPr>
            </w:pPr>
          </w:p>
        </w:tc>
        <w:tc>
          <w:tcPr>
            <w:tcW w:w="1565" w:type="dxa"/>
          </w:tcPr>
          <w:p w14:paraId="404C2FF0" w14:textId="77777777" w:rsidR="00D9475D" w:rsidRDefault="00D9475D" w:rsidP="00E614F9">
            <w:pPr>
              <w:pStyle w:val="TAL"/>
              <w:rPr>
                <w:ins w:id="858" w:author="Draft1" w:date="2021-02-28T10:50:00Z"/>
              </w:rPr>
            </w:pPr>
          </w:p>
        </w:tc>
      </w:tr>
    </w:tbl>
    <w:p w14:paraId="056DBC91" w14:textId="77777777" w:rsidR="00D9475D" w:rsidRDefault="00D9475D" w:rsidP="00D9475D">
      <w:pPr>
        <w:pStyle w:val="Heading4"/>
        <w:rPr>
          <w:ins w:id="859" w:author="Draft1" w:date="2021-02-28T10:50:00Z"/>
        </w:rPr>
      </w:pPr>
      <w:bookmarkStart w:id="860" w:name="_Toc63016523"/>
      <w:bookmarkStart w:id="861" w:name="_Toc65746305"/>
      <w:bookmarkStart w:id="862" w:name="_Toc65753186"/>
      <w:ins w:id="863" w:author="Draft1" w:date="2021-02-28T10:50:00Z">
        <w:r>
          <w:t>5.x.2.2</w:t>
        </w:r>
        <w:r>
          <w:tab/>
        </w:r>
        <w:r w:rsidRPr="00831458">
          <w:t xml:space="preserve">&lt;Service </w:t>
        </w:r>
        <w:r>
          <w:t>o</w:t>
        </w:r>
        <w:r w:rsidRPr="00831458">
          <w:t>peration</w:t>
        </w:r>
        <w:r>
          <w:t xml:space="preserve"> 1</w:t>
        </w:r>
        <w:r w:rsidRPr="00831458">
          <w:t>&gt;</w:t>
        </w:r>
        <w:bookmarkEnd w:id="860"/>
        <w:bookmarkEnd w:id="861"/>
        <w:bookmarkEnd w:id="862"/>
      </w:ins>
    </w:p>
    <w:p w14:paraId="5DE7AA1E" w14:textId="77777777" w:rsidR="00D9475D" w:rsidRDefault="00D9475D" w:rsidP="00D9475D">
      <w:pPr>
        <w:pStyle w:val="Heading5"/>
        <w:rPr>
          <w:ins w:id="864" w:author="Draft1" w:date="2021-02-28T10:50:00Z"/>
        </w:rPr>
      </w:pPr>
      <w:bookmarkStart w:id="865" w:name="_Toc63016524"/>
      <w:bookmarkStart w:id="866" w:name="_Toc65746306"/>
      <w:bookmarkStart w:id="867" w:name="_Toc65753187"/>
      <w:ins w:id="868" w:author="Draft1" w:date="2021-02-28T10:50:00Z">
        <w:r>
          <w:t>5.x.2.2.1</w:t>
        </w:r>
        <w:r>
          <w:tab/>
          <w:t>General</w:t>
        </w:r>
        <w:bookmarkEnd w:id="865"/>
        <w:bookmarkEnd w:id="866"/>
        <w:bookmarkEnd w:id="867"/>
      </w:ins>
    </w:p>
    <w:p w14:paraId="1B761785" w14:textId="77777777" w:rsidR="00D9475D" w:rsidRPr="003A0660" w:rsidRDefault="00D9475D" w:rsidP="00D9475D">
      <w:pPr>
        <w:rPr>
          <w:ins w:id="869" w:author="Draft1" w:date="2021-02-28T10:50:00Z"/>
        </w:rPr>
      </w:pPr>
      <w:ins w:id="870" w:author="Draft1" w:date="2021-02-28T10:50:00Z">
        <w:r>
          <w:rPr>
            <w:i/>
            <w:color w:val="0000FF"/>
          </w:rPr>
          <w:t>Provide the general description of the service operation.</w:t>
        </w:r>
      </w:ins>
    </w:p>
    <w:p w14:paraId="1C70FBE5" w14:textId="77777777" w:rsidR="00D9475D" w:rsidRDefault="00D9475D" w:rsidP="00D9475D">
      <w:pPr>
        <w:pStyle w:val="Heading5"/>
        <w:rPr>
          <w:ins w:id="871" w:author="Draft1" w:date="2021-02-28T10:50:00Z"/>
        </w:rPr>
      </w:pPr>
      <w:bookmarkStart w:id="872" w:name="_Toc63016525"/>
      <w:bookmarkStart w:id="873" w:name="_Toc65746307"/>
      <w:bookmarkStart w:id="874" w:name="_Toc65753188"/>
      <w:ins w:id="875" w:author="Draft1" w:date="2021-02-28T10:50:00Z">
        <w:r>
          <w:t>5.x.2.2.2</w:t>
        </w:r>
        <w:r>
          <w:tab/>
        </w:r>
        <w:r w:rsidRPr="00831458">
          <w:t>&lt;Description&gt; &lt;Service Operation Name&gt;</w:t>
        </w:r>
        <w:r>
          <w:t xml:space="preserve"> operation</w:t>
        </w:r>
        <w:bookmarkEnd w:id="872"/>
        <w:bookmarkEnd w:id="873"/>
        <w:bookmarkEnd w:id="874"/>
      </w:ins>
    </w:p>
    <w:p w14:paraId="357C4AF9" w14:textId="77777777" w:rsidR="00D9475D" w:rsidRDefault="00D9475D" w:rsidP="00D9475D">
      <w:pPr>
        <w:pStyle w:val="Heading4"/>
        <w:rPr>
          <w:ins w:id="876" w:author="Draft1" w:date="2021-02-28T10:50:00Z"/>
        </w:rPr>
      </w:pPr>
      <w:bookmarkStart w:id="877" w:name="_Toc63016526"/>
      <w:bookmarkStart w:id="878" w:name="_Toc65746308"/>
      <w:bookmarkStart w:id="879" w:name="_Toc65753189"/>
      <w:ins w:id="880" w:author="Draft1" w:date="2021-02-28T10:50:00Z">
        <w:r>
          <w:t>5.x.2.3</w:t>
        </w:r>
        <w:r>
          <w:tab/>
        </w:r>
        <w:r w:rsidRPr="00831458">
          <w:t xml:space="preserve">&lt;Service </w:t>
        </w:r>
        <w:r>
          <w:t>o</w:t>
        </w:r>
        <w:r w:rsidRPr="00831458">
          <w:t>peration</w:t>
        </w:r>
        <w:r>
          <w:t xml:space="preserve"> 2</w:t>
        </w:r>
        <w:r w:rsidRPr="00831458">
          <w:t>&gt;</w:t>
        </w:r>
        <w:bookmarkEnd w:id="877"/>
        <w:bookmarkEnd w:id="878"/>
        <w:bookmarkEnd w:id="879"/>
      </w:ins>
    </w:p>
    <w:p w14:paraId="6697AE18" w14:textId="4EA2A206" w:rsidR="00D9475D" w:rsidRPr="00D9475D" w:rsidRDefault="00D9475D" w:rsidP="00541D40">
      <w:pPr>
        <w:rPr>
          <w:ins w:id="881" w:author="Draft1" w:date="2021-02-28T10:50:00Z"/>
        </w:rPr>
      </w:pPr>
      <w:ins w:id="882" w:author="Draft1" w:date="2021-02-28T10:50:00Z">
        <w:r>
          <w:rPr>
            <w:i/>
            <w:color w:val="0000FF"/>
          </w:rPr>
          <w:t xml:space="preserve">And so on if there are more than 2 service operations to be described for the service. </w:t>
        </w:r>
      </w:ins>
    </w:p>
    <w:p w14:paraId="74083074" w14:textId="646933EC" w:rsidR="00ED52C7" w:rsidDel="00D9475D" w:rsidRDefault="00ED52C7" w:rsidP="00ED52C7">
      <w:pPr>
        <w:pStyle w:val="Heading2"/>
        <w:rPr>
          <w:del w:id="883" w:author="Draft1" w:date="2021-02-28T10:49:00Z"/>
        </w:rPr>
      </w:pPr>
      <w:del w:id="884" w:author="Draft1" w:date="2021-02-28T10:49:00Z">
        <w:r w:rsidDel="00D9475D">
          <w:delText>5.x</w:delText>
        </w:r>
        <w:r w:rsidDel="00D9475D">
          <w:tab/>
        </w:r>
      </w:del>
      <w:del w:id="885" w:author="Draft1" w:date="2021-02-28T10:23:00Z">
        <w:r w:rsidRPr="00831458" w:rsidDel="00137561">
          <w:delText>&lt;</w:delText>
        </w:r>
      </w:del>
      <w:ins w:id="886" w:author="rev2_v2" w:date="2021-01-28T07:15:00Z">
        <w:del w:id="887" w:author="Draft1" w:date="2021-02-28T10:23:00Z">
          <w:r w:rsidR="00D60846" w:rsidDel="00137561">
            <w:delText xml:space="preserve">Services </w:delText>
          </w:r>
        </w:del>
      </w:ins>
      <w:del w:id="888" w:author="Draft1" w:date="2021-02-28T10:23:00Z">
        <w:r w:rsidRPr="00831458" w:rsidDel="00137561">
          <w:delText>Category&gt;</w:delText>
        </w:r>
      </w:del>
      <w:del w:id="889" w:author="Draft1" w:date="2021-02-28T10:49:00Z">
        <w:r w:rsidDel="00D9475D">
          <w:delText xml:space="preserve"> </w:delText>
        </w:r>
        <w:bookmarkEnd w:id="813"/>
      </w:del>
    </w:p>
    <w:p w14:paraId="7937D902" w14:textId="0E015FAF" w:rsidR="00ED52C7" w:rsidRPr="001961EA" w:rsidDel="00D9475D" w:rsidRDefault="00ED52C7" w:rsidP="00ED52C7">
      <w:pPr>
        <w:rPr>
          <w:del w:id="890" w:author="Draft1" w:date="2021-02-28T10:49:00Z"/>
          <w:i/>
          <w:color w:val="0000FF"/>
        </w:rPr>
      </w:pPr>
      <w:del w:id="891" w:author="Draft1" w:date="2021-02-28T10:24:00Z">
        <w:r w:rsidRPr="001961EA" w:rsidDel="00137561">
          <w:rPr>
            <w:i/>
            <w:color w:val="0000FF"/>
          </w:rPr>
          <w:delText>Add a copy of this clause for new category of APIs, adding the detail of the each individual API.</w:delText>
        </w:r>
        <w:r w:rsidDel="00137561">
          <w:rPr>
            <w:i/>
            <w:color w:val="0000FF"/>
          </w:rPr>
          <w:delText xml:space="preserve"> Yellow highlighted text needs to be replaced with appropriate clause number and the API, Service operation name</w:delText>
        </w:r>
      </w:del>
      <w:del w:id="892" w:author="Draft1" w:date="2021-02-28T10:49:00Z">
        <w:r w:rsidDel="00D9475D">
          <w:rPr>
            <w:i/>
            <w:color w:val="0000FF"/>
          </w:rPr>
          <w:delText xml:space="preserve">. </w:delText>
        </w:r>
      </w:del>
    </w:p>
    <w:p w14:paraId="6E8D2021" w14:textId="1A34C365" w:rsidR="00ED52C7" w:rsidDel="00137561" w:rsidRDefault="00ED52C7" w:rsidP="00ED52C7">
      <w:pPr>
        <w:pStyle w:val="Heading3"/>
        <w:rPr>
          <w:del w:id="893" w:author="Draft1" w:date="2021-02-28T10:25:00Z"/>
        </w:rPr>
      </w:pPr>
      <w:bookmarkStart w:id="894" w:name="_Toc61651633"/>
      <w:del w:id="895" w:author="Draft1" w:date="2021-02-28T10:25:00Z">
        <w:r w:rsidDel="00137561">
          <w:delText>5.x.1</w:delText>
        </w:r>
        <w:r w:rsidDel="00137561">
          <w:tab/>
        </w:r>
        <w:r w:rsidRPr="00831458" w:rsidDel="00137561">
          <w:delText>&lt;</w:delText>
        </w:r>
      </w:del>
      <w:ins w:id="896" w:author="rev2_v2" w:date="2021-01-28T07:15:00Z">
        <w:del w:id="897" w:author="Draft1" w:date="2021-02-28T10:25:00Z">
          <w:r w:rsidR="00D60846" w:rsidDel="00137561">
            <w:delText>Service</w:delText>
          </w:r>
          <w:r w:rsidR="00D60846" w:rsidRPr="00831458" w:rsidDel="00137561">
            <w:delText xml:space="preserve"> </w:delText>
          </w:r>
        </w:del>
      </w:ins>
      <w:del w:id="898" w:author="Draft1" w:date="2021-02-28T10:25:00Z">
        <w:r w:rsidRPr="00831458" w:rsidDel="00137561">
          <w:delText>Name</w:delText>
        </w:r>
      </w:del>
      <w:ins w:id="899" w:author="rev2_v2" w:date="2021-01-28T07:15:00Z">
        <w:del w:id="900" w:author="Draft1" w:date="2021-02-28T10:25:00Z">
          <w:r w:rsidR="00D60846" w:rsidDel="00137561">
            <w:delText xml:space="preserve"> – Eees_xxx</w:delText>
          </w:r>
        </w:del>
      </w:ins>
      <w:del w:id="901" w:author="Draft1" w:date="2021-02-28T10:25:00Z">
        <w:r w:rsidRPr="00831458" w:rsidDel="00137561">
          <w:delText>&gt;</w:delText>
        </w:r>
        <w:r w:rsidDel="00137561">
          <w:delText xml:space="preserve"> </w:delText>
        </w:r>
      </w:del>
      <w:bookmarkEnd w:id="894"/>
      <w:ins w:id="902" w:author="rev2_v2" w:date="2021-01-28T07:16:00Z">
        <w:del w:id="903" w:author="Draft1" w:date="2021-02-28T10:25:00Z">
          <w:r w:rsidR="00D60846" w:rsidDel="00137561">
            <w:delText>Service</w:delText>
          </w:r>
        </w:del>
      </w:ins>
    </w:p>
    <w:p w14:paraId="37167C50" w14:textId="16E39A51" w:rsidR="00ED52C7" w:rsidRPr="001961EA" w:rsidDel="00137561" w:rsidRDefault="00ED52C7" w:rsidP="00ED52C7">
      <w:pPr>
        <w:rPr>
          <w:del w:id="904" w:author="Draft1" w:date="2021-02-28T10:25:00Z"/>
          <w:i/>
          <w:color w:val="0000FF"/>
        </w:rPr>
      </w:pPr>
      <w:del w:id="905" w:author="Draft1" w:date="2021-02-28T10:25:00Z">
        <w:r w:rsidRPr="001961EA" w:rsidDel="00137561">
          <w:rPr>
            <w:i/>
            <w:color w:val="0000FF"/>
          </w:rPr>
          <w:delText xml:space="preserve">Add a copy of this clause for </w:delText>
        </w:r>
        <w:r w:rsidDel="00137561">
          <w:rPr>
            <w:i/>
            <w:color w:val="0000FF"/>
          </w:rPr>
          <w:delText xml:space="preserve">a </w:delText>
        </w:r>
        <w:r w:rsidRPr="001961EA" w:rsidDel="00137561">
          <w:rPr>
            <w:i/>
            <w:color w:val="0000FF"/>
          </w:rPr>
          <w:delText xml:space="preserve">new </w:delText>
        </w:r>
        <w:r w:rsidDel="00137561">
          <w:rPr>
            <w:i/>
            <w:color w:val="0000FF"/>
          </w:rPr>
          <w:delText>API</w:delText>
        </w:r>
        <w:r w:rsidRPr="001961EA" w:rsidDel="00137561">
          <w:rPr>
            <w:i/>
            <w:color w:val="0000FF"/>
          </w:rPr>
          <w:delText xml:space="preserve">, adding the </w:delText>
        </w:r>
        <w:r w:rsidDel="00137561">
          <w:rPr>
            <w:i/>
            <w:color w:val="0000FF"/>
          </w:rPr>
          <w:delText>overview of the API, Details of service operations, detailed description of each service operation. Yellow highlighted text needs to be replaced with appropriate clause number and the API, Service operation name.</w:delText>
        </w:r>
      </w:del>
    </w:p>
    <w:p w14:paraId="5672F33A" w14:textId="13D8BFFC" w:rsidR="00137561" w:rsidRPr="00D9475D" w:rsidDel="00D9475D" w:rsidRDefault="00ED52C7">
      <w:pPr>
        <w:rPr>
          <w:del w:id="906" w:author="Draft1" w:date="2021-02-28T10:49:00Z"/>
        </w:rPr>
        <w:pPrChange w:id="907" w:author="Draft1" w:date="2021-02-28T10:26:00Z">
          <w:pPr>
            <w:pStyle w:val="Heading4"/>
          </w:pPr>
        </w:pPrChange>
      </w:pPr>
      <w:bookmarkStart w:id="908" w:name="_Toc61651634"/>
      <w:del w:id="909" w:author="Draft1" w:date="2021-02-28T10:49:00Z">
        <w:r w:rsidDel="00D9475D">
          <w:delText>5.x.1</w:delText>
        </w:r>
      </w:del>
      <w:del w:id="910" w:author="Draft1" w:date="2021-02-28T10:25:00Z">
        <w:r w:rsidDel="00137561">
          <w:delText>.1</w:delText>
        </w:r>
      </w:del>
      <w:del w:id="911" w:author="Draft1" w:date="2021-02-28T10:49:00Z">
        <w:r w:rsidDel="00D9475D">
          <w:tab/>
          <w:delText>Service Description</w:delText>
        </w:r>
        <w:bookmarkEnd w:id="908"/>
      </w:del>
    </w:p>
    <w:p w14:paraId="7FBC9A24" w14:textId="333788AC" w:rsidR="00ED52C7" w:rsidDel="00137561" w:rsidRDefault="00ED52C7">
      <w:pPr>
        <w:pStyle w:val="Heading3"/>
        <w:rPr>
          <w:del w:id="912" w:author="Draft1" w:date="2021-02-28T10:26:00Z"/>
        </w:rPr>
        <w:pPrChange w:id="913" w:author="Draft1" w:date="2021-02-28T10:26:00Z">
          <w:pPr>
            <w:pStyle w:val="Heading5"/>
          </w:pPr>
        </w:pPrChange>
      </w:pPr>
      <w:bookmarkStart w:id="914" w:name="_Toc61651635"/>
      <w:del w:id="915" w:author="Draft1" w:date="2021-02-28T10:26:00Z">
        <w:r w:rsidDel="00137561">
          <w:delText>5.x.1.1</w:delText>
        </w:r>
      </w:del>
      <w:del w:id="916" w:author="Draft1" w:date="2021-02-28T10:25:00Z">
        <w:r w:rsidDel="00137561">
          <w:delText>.1</w:delText>
        </w:r>
      </w:del>
      <w:del w:id="917" w:author="Draft1" w:date="2021-02-28T10:26:00Z">
        <w:r w:rsidDel="00137561">
          <w:tab/>
          <w:delText>Overview</w:delText>
        </w:r>
        <w:bookmarkEnd w:id="914"/>
      </w:del>
    </w:p>
    <w:p w14:paraId="5F89E4D5" w14:textId="6B3E4889" w:rsidR="00137561" w:rsidRPr="00D9475D" w:rsidDel="00D9475D" w:rsidRDefault="00ED52C7">
      <w:pPr>
        <w:rPr>
          <w:del w:id="918" w:author="Draft1" w:date="2021-02-28T10:49:00Z"/>
        </w:rPr>
        <w:pPrChange w:id="919" w:author="Draft1" w:date="2021-02-28T10:26:00Z">
          <w:pPr>
            <w:pStyle w:val="Heading4"/>
          </w:pPr>
        </w:pPrChange>
      </w:pPr>
      <w:bookmarkStart w:id="920" w:name="_Toc61651636"/>
      <w:del w:id="921" w:author="Draft1" w:date="2021-02-28T10:49:00Z">
        <w:r w:rsidDel="00D9475D">
          <w:delText>5.x.</w:delText>
        </w:r>
      </w:del>
      <w:del w:id="922" w:author="Draft1" w:date="2021-02-28T10:26:00Z">
        <w:r w:rsidDel="00137561">
          <w:delText>1.</w:delText>
        </w:r>
      </w:del>
      <w:del w:id="923" w:author="Draft1" w:date="2021-02-28T10:49:00Z">
        <w:r w:rsidDel="00D9475D">
          <w:delText>2</w:delText>
        </w:r>
        <w:r w:rsidDel="00D9475D">
          <w:tab/>
          <w:delText>Service Operations</w:delText>
        </w:r>
        <w:bookmarkEnd w:id="920"/>
      </w:del>
    </w:p>
    <w:p w14:paraId="190FC7FA" w14:textId="4C2633FC" w:rsidR="00ED52C7" w:rsidDel="00D9475D" w:rsidRDefault="00ED52C7">
      <w:pPr>
        <w:pStyle w:val="Heading4"/>
        <w:rPr>
          <w:del w:id="924" w:author="Draft1" w:date="2021-02-28T10:49:00Z"/>
        </w:rPr>
        <w:pPrChange w:id="925" w:author="Draft1" w:date="2021-02-28T10:27:00Z">
          <w:pPr>
            <w:pStyle w:val="Heading5"/>
          </w:pPr>
        </w:pPrChange>
      </w:pPr>
      <w:bookmarkStart w:id="926" w:name="_Toc61651637"/>
      <w:del w:id="927" w:author="Draft1" w:date="2021-02-28T10:49:00Z">
        <w:r w:rsidDel="00D9475D">
          <w:delText>5.x.</w:delText>
        </w:r>
      </w:del>
      <w:del w:id="928" w:author="Draft1" w:date="2021-02-28T10:27:00Z">
        <w:r w:rsidDel="00137561">
          <w:delText>1.</w:delText>
        </w:r>
      </w:del>
      <w:del w:id="929" w:author="Draft1" w:date="2021-02-28T10:49:00Z">
        <w:r w:rsidDel="00D9475D">
          <w:delText>2.1</w:delText>
        </w:r>
        <w:r w:rsidDel="00D9475D">
          <w:tab/>
          <w:delText>Introduction</w:delText>
        </w:r>
        <w:bookmarkEnd w:id="926"/>
      </w:del>
    </w:p>
    <w:p w14:paraId="0D7782B6" w14:textId="1D683482" w:rsidR="00ED52C7" w:rsidDel="00D9475D" w:rsidRDefault="00ED52C7" w:rsidP="00ED52C7">
      <w:pPr>
        <w:rPr>
          <w:del w:id="930" w:author="Draft1" w:date="2021-02-28T10:49:00Z"/>
        </w:rPr>
      </w:pPr>
      <w:del w:id="931" w:author="Draft1" w:date="2021-02-28T10:49:00Z">
        <w:r w:rsidDel="00D9475D">
          <w:delText xml:space="preserve">The service operation defined for </w:delText>
        </w:r>
        <w:r w:rsidRPr="001961EA" w:rsidDel="00D9475D">
          <w:rPr>
            <w:highlight w:val="yellow"/>
          </w:rPr>
          <w:delText>&lt;API Name&gt;</w:delText>
        </w:r>
        <w:r w:rsidDel="00D9475D">
          <w:delText xml:space="preserve"> API is shown in the table 5.</w:delText>
        </w:r>
        <w:r w:rsidRPr="000E42DC" w:rsidDel="00D9475D">
          <w:rPr>
            <w:highlight w:val="yellow"/>
          </w:rPr>
          <w:delText>x</w:delText>
        </w:r>
        <w:r w:rsidDel="00D9475D">
          <w:delText>.</w:delText>
        </w:r>
      </w:del>
      <w:del w:id="932" w:author="Draft1" w:date="2021-02-28T10:27:00Z">
        <w:r w:rsidDel="00137561">
          <w:delText>1.</w:delText>
        </w:r>
      </w:del>
      <w:del w:id="933" w:author="Draft1" w:date="2021-02-28T10:49:00Z">
        <w:r w:rsidDel="00D9475D">
          <w:delText>2.1-1.</w:delText>
        </w:r>
      </w:del>
    </w:p>
    <w:p w14:paraId="3CDE4AA2" w14:textId="1CE0322C" w:rsidR="00ED52C7" w:rsidDel="00D9475D" w:rsidRDefault="00ED52C7" w:rsidP="00ED52C7">
      <w:pPr>
        <w:pStyle w:val="TH"/>
        <w:rPr>
          <w:del w:id="934" w:author="Draft1" w:date="2021-02-28T10:49:00Z"/>
        </w:rPr>
      </w:pPr>
      <w:del w:id="935" w:author="Draft1" w:date="2021-02-28T10:49:00Z">
        <w:r w:rsidDel="00D9475D">
          <w:delText>Table 5.</w:delText>
        </w:r>
        <w:r w:rsidRPr="000E42DC" w:rsidDel="00D9475D">
          <w:rPr>
            <w:highlight w:val="yellow"/>
          </w:rPr>
          <w:delText>x</w:delText>
        </w:r>
        <w:r w:rsidDel="00D9475D">
          <w:delText>.</w:delText>
        </w:r>
      </w:del>
      <w:del w:id="936" w:author="Draft1" w:date="2021-02-28T10:27:00Z">
        <w:r w:rsidDel="00137561">
          <w:delText>1.</w:delText>
        </w:r>
      </w:del>
      <w:del w:id="937" w:author="Draft1" w:date="2021-02-28T10:49:00Z">
        <w:r w:rsidDel="00D9475D">
          <w:delText xml:space="preserve">2.1-1: Operations of the </w:delText>
        </w:r>
        <w:r w:rsidRPr="000E42DC" w:rsidDel="00D9475D">
          <w:rPr>
            <w:highlight w:val="yellow"/>
          </w:rPr>
          <w:delText>&lt;API Name&gt;</w:delText>
        </w:r>
        <w:r w:rsidDel="00D9475D">
          <w:delText xml:space="preserve"> API</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ED52C7" w:rsidDel="00D9475D" w14:paraId="768E12CF" w14:textId="3B005D79" w:rsidTr="002556C9">
        <w:trPr>
          <w:jc w:val="center"/>
          <w:del w:id="938" w:author="Draft1" w:date="2021-02-28T10:49:00Z"/>
        </w:trPr>
        <w:tc>
          <w:tcPr>
            <w:tcW w:w="3260" w:type="dxa"/>
            <w:shd w:val="clear" w:color="auto" w:fill="D9D9D9"/>
          </w:tcPr>
          <w:p w14:paraId="36E20820" w14:textId="519DAEB7" w:rsidR="00ED52C7" w:rsidDel="00D9475D" w:rsidRDefault="00ED52C7" w:rsidP="002556C9">
            <w:pPr>
              <w:pStyle w:val="TAH"/>
              <w:rPr>
                <w:del w:id="939" w:author="Draft1" w:date="2021-02-28T10:49:00Z"/>
              </w:rPr>
            </w:pPr>
            <w:del w:id="940" w:author="Draft1" w:date="2021-02-28T10:49:00Z">
              <w:r w:rsidDel="00D9475D">
                <w:delText>Service operation name</w:delText>
              </w:r>
            </w:del>
          </w:p>
        </w:tc>
        <w:tc>
          <w:tcPr>
            <w:tcW w:w="4395" w:type="dxa"/>
            <w:shd w:val="clear" w:color="auto" w:fill="D9D9D9"/>
          </w:tcPr>
          <w:p w14:paraId="185E7890" w14:textId="4211D698" w:rsidR="00ED52C7" w:rsidDel="00D9475D" w:rsidRDefault="00ED52C7" w:rsidP="002556C9">
            <w:pPr>
              <w:pStyle w:val="TAH"/>
              <w:rPr>
                <w:del w:id="941" w:author="Draft1" w:date="2021-02-28T10:49:00Z"/>
              </w:rPr>
            </w:pPr>
            <w:del w:id="942" w:author="Draft1" w:date="2021-02-28T10:49:00Z">
              <w:r w:rsidDel="00D9475D">
                <w:delText>Description</w:delText>
              </w:r>
            </w:del>
          </w:p>
        </w:tc>
        <w:tc>
          <w:tcPr>
            <w:tcW w:w="1565" w:type="dxa"/>
            <w:shd w:val="clear" w:color="auto" w:fill="D9D9D9"/>
          </w:tcPr>
          <w:p w14:paraId="7B43E3FB" w14:textId="7359117A" w:rsidR="00ED52C7" w:rsidDel="00D9475D" w:rsidRDefault="00ED52C7" w:rsidP="002556C9">
            <w:pPr>
              <w:pStyle w:val="TAH"/>
              <w:rPr>
                <w:del w:id="943" w:author="Draft1" w:date="2021-02-28T10:49:00Z"/>
              </w:rPr>
            </w:pPr>
            <w:del w:id="944" w:author="Draft1" w:date="2021-02-28T10:49:00Z">
              <w:r w:rsidDel="00D9475D">
                <w:delText>Initiated by</w:delText>
              </w:r>
            </w:del>
          </w:p>
        </w:tc>
      </w:tr>
      <w:tr w:rsidR="00ED52C7" w:rsidDel="00D9475D" w14:paraId="04142813" w14:textId="35A7BE0E" w:rsidTr="002556C9">
        <w:trPr>
          <w:jc w:val="center"/>
          <w:del w:id="945" w:author="Draft1" w:date="2021-02-28T10:49:00Z"/>
        </w:trPr>
        <w:tc>
          <w:tcPr>
            <w:tcW w:w="3260" w:type="dxa"/>
          </w:tcPr>
          <w:p w14:paraId="43748E81" w14:textId="180EB105" w:rsidR="00ED52C7" w:rsidDel="00D9475D" w:rsidRDefault="00ED52C7" w:rsidP="002556C9">
            <w:pPr>
              <w:pStyle w:val="TAL"/>
              <w:rPr>
                <w:del w:id="946" w:author="Draft1" w:date="2021-02-28T10:49:00Z"/>
              </w:rPr>
            </w:pPr>
          </w:p>
        </w:tc>
        <w:tc>
          <w:tcPr>
            <w:tcW w:w="4395" w:type="dxa"/>
          </w:tcPr>
          <w:p w14:paraId="698BB5B7" w14:textId="06A9B9ED" w:rsidR="00ED52C7" w:rsidDel="00D9475D" w:rsidRDefault="00ED52C7" w:rsidP="002556C9">
            <w:pPr>
              <w:pStyle w:val="TAL"/>
              <w:rPr>
                <w:del w:id="947" w:author="Draft1" w:date="2021-02-28T10:49:00Z"/>
              </w:rPr>
            </w:pPr>
          </w:p>
        </w:tc>
        <w:tc>
          <w:tcPr>
            <w:tcW w:w="1565" w:type="dxa"/>
          </w:tcPr>
          <w:p w14:paraId="2FC718EE" w14:textId="384E79E9" w:rsidR="00ED52C7" w:rsidDel="00D9475D" w:rsidRDefault="00ED52C7" w:rsidP="002556C9">
            <w:pPr>
              <w:pStyle w:val="TAL"/>
              <w:rPr>
                <w:del w:id="948" w:author="Draft1" w:date="2021-02-28T10:49:00Z"/>
              </w:rPr>
            </w:pPr>
          </w:p>
        </w:tc>
      </w:tr>
    </w:tbl>
    <w:p w14:paraId="14520A91" w14:textId="4F73C23C" w:rsidR="00ED52C7" w:rsidDel="00D9475D" w:rsidRDefault="00ED52C7">
      <w:pPr>
        <w:pStyle w:val="Heading4"/>
        <w:rPr>
          <w:del w:id="949" w:author="Draft1" w:date="2021-02-28T10:49:00Z"/>
        </w:rPr>
        <w:pPrChange w:id="950" w:author="Draft1" w:date="2021-02-28T10:46:00Z">
          <w:pPr>
            <w:pStyle w:val="Heading5"/>
          </w:pPr>
        </w:pPrChange>
      </w:pPr>
      <w:bookmarkStart w:id="951" w:name="_Toc61651638"/>
      <w:del w:id="952" w:author="Draft1" w:date="2021-02-28T10:49:00Z">
        <w:r w:rsidDel="00D9475D">
          <w:delText>5.x.</w:delText>
        </w:r>
      </w:del>
      <w:del w:id="953" w:author="Draft1" w:date="2021-02-28T10:46:00Z">
        <w:r w:rsidDel="00116BFA">
          <w:delText>1.</w:delText>
        </w:r>
      </w:del>
      <w:del w:id="954" w:author="Draft1" w:date="2021-02-28T10:49:00Z">
        <w:r w:rsidDel="00D9475D">
          <w:delText>2.2</w:delText>
        </w:r>
        <w:r w:rsidDel="00D9475D">
          <w:tab/>
        </w:r>
        <w:r w:rsidRPr="00831458" w:rsidDel="00D9475D">
          <w:delText xml:space="preserve">&lt;Service Operation </w:delText>
        </w:r>
      </w:del>
      <w:del w:id="955" w:author="Draft1" w:date="2021-02-28T10:46:00Z">
        <w:r w:rsidRPr="00831458" w:rsidDel="00116BFA">
          <w:delText>Name</w:delText>
        </w:r>
      </w:del>
      <w:del w:id="956" w:author="Draft1" w:date="2021-02-28T10:49:00Z">
        <w:r w:rsidRPr="00831458" w:rsidDel="00D9475D">
          <w:delText>&gt;</w:delText>
        </w:r>
        <w:bookmarkEnd w:id="951"/>
      </w:del>
    </w:p>
    <w:p w14:paraId="331E5F38" w14:textId="35658281" w:rsidR="00116BFA" w:rsidRPr="00D9475D" w:rsidDel="00D9475D" w:rsidRDefault="00ED52C7">
      <w:pPr>
        <w:rPr>
          <w:del w:id="957" w:author="Draft1" w:date="2021-02-28T10:49:00Z"/>
        </w:rPr>
        <w:pPrChange w:id="958" w:author="Draft1" w:date="2021-02-28T10:47:00Z">
          <w:pPr>
            <w:pStyle w:val="Heading6"/>
          </w:pPr>
        </w:pPrChange>
      </w:pPr>
      <w:bookmarkStart w:id="959" w:name="_Toc61651639"/>
      <w:del w:id="960" w:author="Draft1" w:date="2021-02-28T10:49:00Z">
        <w:r w:rsidDel="00D9475D">
          <w:delText>5.x.</w:delText>
        </w:r>
      </w:del>
      <w:del w:id="961" w:author="Draft1" w:date="2021-02-28T10:46:00Z">
        <w:r w:rsidDel="00116BFA">
          <w:delText>1.</w:delText>
        </w:r>
      </w:del>
      <w:del w:id="962" w:author="Draft1" w:date="2021-02-28T10:49:00Z">
        <w:r w:rsidDel="00D9475D">
          <w:delText>2.2.1</w:delText>
        </w:r>
        <w:r w:rsidDel="00D9475D">
          <w:tab/>
          <w:delText>General</w:delText>
        </w:r>
        <w:bookmarkEnd w:id="959"/>
      </w:del>
    </w:p>
    <w:p w14:paraId="29359C1F" w14:textId="3052C594" w:rsidR="00116BFA" w:rsidRPr="00D9475D" w:rsidDel="00D9475D" w:rsidRDefault="00ED52C7">
      <w:pPr>
        <w:rPr>
          <w:del w:id="963" w:author="Draft1" w:date="2021-02-28T10:49:00Z"/>
        </w:rPr>
        <w:pPrChange w:id="964" w:author="Draft1" w:date="2021-02-28T10:47:00Z">
          <w:pPr>
            <w:pStyle w:val="Heading6"/>
          </w:pPr>
        </w:pPrChange>
      </w:pPr>
      <w:bookmarkStart w:id="965" w:name="_Toc61651640"/>
      <w:del w:id="966" w:author="Draft1" w:date="2021-02-28T10:49:00Z">
        <w:r w:rsidDel="00D9475D">
          <w:delText>5.x.</w:delText>
        </w:r>
      </w:del>
      <w:del w:id="967" w:author="Draft1" w:date="2021-02-28T10:46:00Z">
        <w:r w:rsidDel="00116BFA">
          <w:delText>1.</w:delText>
        </w:r>
      </w:del>
      <w:del w:id="968" w:author="Draft1" w:date="2021-02-28T10:49:00Z">
        <w:r w:rsidDel="00D9475D">
          <w:delText>2.2.2</w:delText>
        </w:r>
        <w:r w:rsidDel="00D9475D">
          <w:tab/>
        </w:r>
        <w:r w:rsidRPr="00831458" w:rsidDel="00D9475D">
          <w:delText>&lt;Description&gt; &lt;Service Operation Name&gt;</w:delText>
        </w:r>
        <w:r w:rsidDel="00D9475D">
          <w:delText xml:space="preserve"> operation</w:delText>
        </w:r>
        <w:bookmarkEnd w:id="965"/>
      </w:del>
    </w:p>
    <w:p w14:paraId="59AC653D" w14:textId="2DCD8ADA" w:rsidR="003235F2" w:rsidRPr="004D3578" w:rsidDel="00D9475D" w:rsidRDefault="003235F2" w:rsidP="003235F2">
      <w:pPr>
        <w:pStyle w:val="Heading1"/>
        <w:rPr>
          <w:del w:id="969" w:author="Draft1" w:date="2021-02-28T10:50:00Z"/>
        </w:rPr>
      </w:pPr>
      <w:del w:id="970" w:author="Draft1" w:date="2021-02-28T10:50:00Z">
        <w:r w:rsidDel="00D9475D">
          <w:delText>6</w:delText>
        </w:r>
        <w:r w:rsidDel="00D9475D">
          <w:tab/>
          <w:delText xml:space="preserve">Services offered by the </w:delText>
        </w:r>
        <w:r w:rsidR="008A570B" w:rsidDel="00D9475D">
          <w:delText>Edge Configuration Server</w:delText>
        </w:r>
      </w:del>
    </w:p>
    <w:p w14:paraId="4DA1397E" w14:textId="7E885020" w:rsidR="003235F2" w:rsidRPr="002A20D6" w:rsidRDefault="002A20D6" w:rsidP="003235F2">
      <w:pPr>
        <w:rPr>
          <w:i/>
          <w:color w:val="0000FF"/>
        </w:rPr>
      </w:pPr>
      <w:del w:id="971" w:author="Draft1" w:date="2021-02-28T10:50:00Z">
        <w:r w:rsidRPr="00F37749" w:rsidDel="00D9475D">
          <w:rPr>
            <w:i/>
            <w:color w:val="0000FF"/>
          </w:rPr>
          <w:delText xml:space="preserve">This clause will provide the </w:delText>
        </w:r>
        <w:r w:rsidDel="00D9475D">
          <w:rPr>
            <w:i/>
            <w:color w:val="0000FF"/>
          </w:rPr>
          <w:delText>details of services offered by ECS</w:delText>
        </w:r>
        <w:r w:rsidRPr="00F37749" w:rsidDel="00D9475D">
          <w:rPr>
            <w:i/>
            <w:color w:val="0000FF"/>
          </w:rPr>
          <w:delText>.</w:delText>
        </w:r>
      </w:del>
    </w:p>
    <w:p w14:paraId="03995EF0" w14:textId="7BD8C04F" w:rsidR="00ED52C7" w:rsidDel="00DE679C" w:rsidRDefault="003235F2" w:rsidP="00ED52C7">
      <w:pPr>
        <w:pStyle w:val="Heading1"/>
        <w:rPr>
          <w:del w:id="972" w:author="Draft1" w:date="2021-02-28T10:51:00Z"/>
        </w:rPr>
      </w:pPr>
      <w:bookmarkStart w:id="973" w:name="_Toc61651641"/>
      <w:del w:id="974" w:author="Draft1" w:date="2021-02-28T10:51:00Z">
        <w:r w:rsidDel="00DE679C">
          <w:delText>7</w:delText>
        </w:r>
        <w:r w:rsidR="00ED52C7" w:rsidDel="00DE679C">
          <w:tab/>
        </w:r>
      </w:del>
      <w:ins w:id="975" w:author="rev2_v2" w:date="2021-01-28T07:18:00Z">
        <w:del w:id="976" w:author="Draft1" w:date="2021-02-28T10:51:00Z">
          <w:r w:rsidR="00D60846" w:rsidDel="00DE679C">
            <w:delText xml:space="preserve">Information applicable to all </w:delText>
          </w:r>
        </w:del>
      </w:ins>
      <w:ins w:id="977" w:author="rev2_v2" w:date="2021-01-28T07:19:00Z">
        <w:del w:id="978" w:author="Draft1" w:date="2021-02-28T10:51:00Z">
          <w:r w:rsidR="00D60846" w:rsidDel="00DE679C">
            <w:delText>EdgeApp APIs</w:delText>
          </w:r>
        </w:del>
      </w:ins>
      <w:bookmarkEnd w:id="973"/>
    </w:p>
    <w:p w14:paraId="2DDBC38D" w14:textId="23302E6F" w:rsidR="00ED52C7" w:rsidRPr="00F37749" w:rsidDel="00DE679C" w:rsidRDefault="00ED52C7" w:rsidP="00ED52C7">
      <w:pPr>
        <w:rPr>
          <w:del w:id="979" w:author="Draft1" w:date="2021-02-28T10:51:00Z"/>
          <w:i/>
          <w:color w:val="0000FF"/>
        </w:rPr>
      </w:pPr>
      <w:del w:id="980" w:author="Draft1" w:date="2021-02-28T10:51:00Z">
        <w:r w:rsidRPr="00F37749" w:rsidDel="00DE679C">
          <w:rPr>
            <w:i/>
            <w:color w:val="0000FF"/>
          </w:rPr>
          <w:delText>This clause will provide the design aspects that are common for all the EDGEAPP APIs.</w:delText>
        </w:r>
      </w:del>
    </w:p>
    <w:p w14:paraId="62E9D20F" w14:textId="17471747" w:rsidR="00ED52C7" w:rsidRDefault="0029581C" w:rsidP="00ED52C7">
      <w:pPr>
        <w:pStyle w:val="Heading1"/>
      </w:pPr>
      <w:bookmarkStart w:id="981" w:name="_Toc61651642"/>
      <w:bookmarkStart w:id="982" w:name="_Toc65746309"/>
      <w:bookmarkStart w:id="983" w:name="_Toc65753190"/>
      <w:del w:id="984" w:author="Draft1" w:date="2021-02-28T11:19:00Z">
        <w:r w:rsidDel="00BF01A9">
          <w:delText>8</w:delText>
        </w:r>
      </w:del>
      <w:ins w:id="985" w:author="Draft1" w:date="2021-02-28T11:19:00Z">
        <w:r w:rsidR="00BF01A9">
          <w:t>6</w:t>
        </w:r>
      </w:ins>
      <w:r w:rsidR="00ED52C7">
        <w:tab/>
      </w:r>
      <w:r>
        <w:t xml:space="preserve">Edge Enabler Server </w:t>
      </w:r>
      <w:r w:rsidR="00ED52C7">
        <w:t>API Definitions</w:t>
      </w:r>
      <w:bookmarkEnd w:id="981"/>
      <w:bookmarkEnd w:id="982"/>
      <w:bookmarkEnd w:id="983"/>
    </w:p>
    <w:p w14:paraId="3F2C817C" w14:textId="7A2E00DA" w:rsidR="00ED52C7" w:rsidRDefault="00ED52C7" w:rsidP="00ED52C7">
      <w:pPr>
        <w:rPr>
          <w:ins w:id="986" w:author="Draft1" w:date="2021-02-28T10:51:00Z"/>
          <w:i/>
          <w:color w:val="0000FF"/>
        </w:rPr>
      </w:pPr>
      <w:r w:rsidRPr="00F37749">
        <w:rPr>
          <w:i/>
          <w:color w:val="0000FF"/>
        </w:rPr>
        <w:t xml:space="preserve">This clause will provide the </w:t>
      </w:r>
      <w:r>
        <w:rPr>
          <w:i/>
          <w:color w:val="0000FF"/>
        </w:rPr>
        <w:t xml:space="preserve">definitions of </w:t>
      </w:r>
      <w:r w:rsidRPr="00F37749">
        <w:rPr>
          <w:i/>
          <w:color w:val="0000FF"/>
        </w:rPr>
        <w:t xml:space="preserve">all the </w:t>
      </w:r>
      <w:r w:rsidR="0029581C" w:rsidRPr="0029581C">
        <w:rPr>
          <w:i/>
          <w:color w:val="0000FF"/>
        </w:rPr>
        <w:t xml:space="preserve">Edge Enabler Server </w:t>
      </w:r>
      <w:r w:rsidRPr="00F37749">
        <w:rPr>
          <w:i/>
          <w:color w:val="0000FF"/>
        </w:rPr>
        <w:t>APIs</w:t>
      </w:r>
    </w:p>
    <w:p w14:paraId="48A9352F" w14:textId="0834D5CB" w:rsidR="00D9475D" w:rsidRDefault="00BF01A9" w:rsidP="00D9475D">
      <w:pPr>
        <w:pStyle w:val="Heading2"/>
        <w:rPr>
          <w:ins w:id="987" w:author="Draft1" w:date="2021-02-28T10:51:00Z"/>
        </w:rPr>
      </w:pPr>
      <w:bookmarkStart w:id="988" w:name="_Toc65746310"/>
      <w:bookmarkStart w:id="989" w:name="_Toc65753191"/>
      <w:ins w:id="990" w:author="Draft1" w:date="2021-02-28T11:19:00Z">
        <w:r>
          <w:t>6</w:t>
        </w:r>
      </w:ins>
      <w:ins w:id="991" w:author="Draft1" w:date="2021-02-28T10:51:00Z">
        <w:r w:rsidR="00D9475D">
          <w:t>.1</w:t>
        </w:r>
        <w:r w:rsidR="00D9475D">
          <w:tab/>
          <w:t xml:space="preserve">Information applicable to </w:t>
        </w:r>
      </w:ins>
      <w:ins w:id="992" w:author="Huawei" w:date="2021-03-03T09:20:00Z">
        <w:r w:rsidR="007664B3">
          <w:t>several</w:t>
        </w:r>
      </w:ins>
      <w:ins w:id="993" w:author="Draft1" w:date="2021-02-28T10:51:00Z">
        <w:del w:id="994" w:author="Huawei" w:date="2021-03-03T09:20:00Z">
          <w:r w:rsidR="00D9475D" w:rsidDel="007664B3">
            <w:delText>all</w:delText>
          </w:r>
        </w:del>
        <w:r w:rsidR="00D9475D">
          <w:t xml:space="preserve"> EES APIs</w:t>
        </w:r>
        <w:bookmarkEnd w:id="988"/>
        <w:bookmarkEnd w:id="989"/>
      </w:ins>
    </w:p>
    <w:p w14:paraId="1E6A26E4" w14:textId="5351F092" w:rsidR="00D9475D" w:rsidRPr="00F37749" w:rsidRDefault="00D9475D" w:rsidP="00D9475D">
      <w:pPr>
        <w:rPr>
          <w:ins w:id="995" w:author="Draft1" w:date="2021-02-28T10:51:00Z"/>
          <w:i/>
          <w:color w:val="0000FF"/>
        </w:rPr>
      </w:pPr>
      <w:ins w:id="996" w:author="Draft1" w:date="2021-02-28T10:51:00Z">
        <w:r w:rsidRPr="00F37749">
          <w:rPr>
            <w:i/>
            <w:color w:val="0000FF"/>
          </w:rPr>
          <w:t>This clause will provide the design aspe</w:t>
        </w:r>
        <w:r>
          <w:rPr>
            <w:i/>
            <w:color w:val="0000FF"/>
          </w:rPr>
          <w:t xml:space="preserve">cts that are common for </w:t>
        </w:r>
      </w:ins>
      <w:ins w:id="997" w:author="Huawei" w:date="2021-03-03T09:20:00Z">
        <w:r w:rsidR="007664B3">
          <w:rPr>
            <w:i/>
            <w:color w:val="0000FF"/>
          </w:rPr>
          <w:t>several</w:t>
        </w:r>
      </w:ins>
      <w:ins w:id="998" w:author="Draft1" w:date="2021-02-28T10:51:00Z">
        <w:del w:id="999" w:author="Huawei" w:date="2021-03-03T09:20:00Z">
          <w:r w:rsidDel="007664B3">
            <w:rPr>
              <w:i/>
              <w:color w:val="0000FF"/>
            </w:rPr>
            <w:delText>all</w:delText>
          </w:r>
        </w:del>
        <w:r>
          <w:rPr>
            <w:i/>
            <w:color w:val="0000FF"/>
          </w:rPr>
          <w:t xml:space="preserve"> EES </w:t>
        </w:r>
        <w:r w:rsidRPr="00F37749">
          <w:rPr>
            <w:i/>
            <w:color w:val="0000FF"/>
          </w:rPr>
          <w:t>APIs.</w:t>
        </w:r>
      </w:ins>
    </w:p>
    <w:p w14:paraId="51E3A8D9" w14:textId="77777777" w:rsidR="00D9475D" w:rsidRDefault="00D9475D" w:rsidP="00ED52C7">
      <w:pPr>
        <w:rPr>
          <w:i/>
          <w:color w:val="0000FF"/>
        </w:rPr>
      </w:pPr>
    </w:p>
    <w:p w14:paraId="30F8A453" w14:textId="54023649" w:rsidR="00CE6E20" w:rsidRDefault="00CE6E20" w:rsidP="00CE6E20">
      <w:pPr>
        <w:pStyle w:val="Heading2"/>
        <w:rPr>
          <w:ins w:id="1000" w:author="rev2_v2" w:date="2021-01-28T07:24:00Z"/>
        </w:rPr>
      </w:pPr>
      <w:bookmarkStart w:id="1001" w:name="_Toc62658605"/>
      <w:bookmarkStart w:id="1002" w:name="_Toc65746311"/>
      <w:bookmarkStart w:id="1003" w:name="_Toc65753192"/>
      <w:ins w:id="1004" w:author="rev2_v2" w:date="2021-01-28T07:24:00Z">
        <w:del w:id="1005" w:author="Draft1" w:date="2021-02-28T11:19:00Z">
          <w:r w:rsidDel="00BF01A9">
            <w:delText>8</w:delText>
          </w:r>
        </w:del>
      </w:ins>
      <w:ins w:id="1006" w:author="Draft1" w:date="2021-02-28T11:19:00Z">
        <w:r w:rsidR="00BF01A9">
          <w:t>6</w:t>
        </w:r>
      </w:ins>
      <w:ins w:id="1007" w:author="rev2_v2" w:date="2021-01-28T07:24:00Z">
        <w:r>
          <w:t>.x</w:t>
        </w:r>
        <w:r>
          <w:tab/>
        </w:r>
        <w:r w:rsidRPr="00831458">
          <w:t>&lt;API Name</w:t>
        </w:r>
        <w:r>
          <w:t xml:space="preserve"> – Eees_xxx</w:t>
        </w:r>
        <w:r w:rsidRPr="00831458">
          <w:t>&gt;</w:t>
        </w:r>
        <w:r>
          <w:t xml:space="preserve"> API</w:t>
        </w:r>
        <w:bookmarkEnd w:id="1001"/>
        <w:bookmarkEnd w:id="1002"/>
        <w:bookmarkEnd w:id="1003"/>
      </w:ins>
    </w:p>
    <w:p w14:paraId="4DC4C63D" w14:textId="77777777" w:rsidR="00CE6E20" w:rsidRPr="00771852" w:rsidRDefault="00CE6E20" w:rsidP="00CE6E20">
      <w:pPr>
        <w:rPr>
          <w:ins w:id="1008" w:author="rev2_v2" w:date="2021-01-28T07:24:00Z"/>
        </w:rPr>
      </w:pPr>
      <w:ins w:id="1009" w:author="rev2_v2" w:date="2021-01-28T07:24: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 definition</w:t>
        </w:r>
        <w:r w:rsidRPr="001961EA">
          <w:rPr>
            <w:i/>
            <w:color w:val="0000FF"/>
          </w:rPr>
          <w:t xml:space="preserve">, adding </w:t>
        </w:r>
        <w:r>
          <w:rPr>
            <w:i/>
            <w:color w:val="0000FF"/>
          </w:rPr>
          <w:t>all the clauses below. All the clauses are mandatory for each API. Yellow highlighted text needs to be replaced with appropriate clause number and the API, Service operation name.</w:t>
        </w:r>
      </w:ins>
    </w:p>
    <w:p w14:paraId="10F5F3F2" w14:textId="58AC49A2" w:rsidR="00CE6E20" w:rsidRDefault="00CE6E20" w:rsidP="00CE6E20">
      <w:pPr>
        <w:pStyle w:val="Heading3"/>
        <w:rPr>
          <w:ins w:id="1010" w:author="rev2_v2" w:date="2021-01-28T07:24:00Z"/>
        </w:rPr>
      </w:pPr>
      <w:bookmarkStart w:id="1011" w:name="_Toc62658606"/>
      <w:bookmarkStart w:id="1012" w:name="_Toc65746312"/>
      <w:bookmarkStart w:id="1013" w:name="_Toc65753193"/>
      <w:ins w:id="1014" w:author="rev2_v2" w:date="2021-01-28T07:24:00Z">
        <w:del w:id="1015" w:author="Draft1" w:date="2021-02-28T11:19:00Z">
          <w:r w:rsidDel="00BF01A9">
            <w:delText>8</w:delText>
          </w:r>
        </w:del>
      </w:ins>
      <w:ins w:id="1016" w:author="Draft1" w:date="2021-02-28T11:19:00Z">
        <w:r w:rsidR="00BF01A9">
          <w:t>6</w:t>
        </w:r>
      </w:ins>
      <w:ins w:id="1017" w:author="rev2_v2" w:date="2021-01-28T07:24:00Z">
        <w:r>
          <w:t>.x.1</w:t>
        </w:r>
        <w:r>
          <w:tab/>
          <w:t>API URI</w:t>
        </w:r>
        <w:bookmarkEnd w:id="1011"/>
        <w:bookmarkEnd w:id="1012"/>
        <w:bookmarkEnd w:id="1013"/>
      </w:ins>
    </w:p>
    <w:p w14:paraId="469C3FF7" w14:textId="5560F793" w:rsidR="00CE6E20" w:rsidRDefault="00CE6E20" w:rsidP="00CE6E20">
      <w:pPr>
        <w:pStyle w:val="Heading3"/>
        <w:rPr>
          <w:ins w:id="1018" w:author="rev2_v2" w:date="2021-01-28T07:24:00Z"/>
        </w:rPr>
      </w:pPr>
      <w:bookmarkStart w:id="1019" w:name="_Toc62658607"/>
      <w:bookmarkStart w:id="1020" w:name="_Toc65746313"/>
      <w:bookmarkStart w:id="1021" w:name="_Toc65753194"/>
      <w:ins w:id="1022" w:author="rev2_v2" w:date="2021-01-28T07:24:00Z">
        <w:del w:id="1023" w:author="Draft1" w:date="2021-02-28T11:19:00Z">
          <w:r w:rsidDel="00BF01A9">
            <w:delText>8</w:delText>
          </w:r>
        </w:del>
      </w:ins>
      <w:ins w:id="1024" w:author="Draft1" w:date="2021-02-28T11:19:00Z">
        <w:r w:rsidR="00BF01A9">
          <w:t>6</w:t>
        </w:r>
      </w:ins>
      <w:ins w:id="1025" w:author="rev2_v2" w:date="2021-01-28T07:24:00Z">
        <w:r>
          <w:t>.x.2</w:t>
        </w:r>
        <w:r>
          <w:tab/>
          <w:t>Resources</w:t>
        </w:r>
        <w:bookmarkEnd w:id="1019"/>
        <w:bookmarkEnd w:id="1020"/>
        <w:bookmarkEnd w:id="1021"/>
      </w:ins>
    </w:p>
    <w:p w14:paraId="734EB148" w14:textId="6FB508A4" w:rsidR="00CE6E20" w:rsidRDefault="00CE6E20" w:rsidP="00CE6E20">
      <w:pPr>
        <w:pStyle w:val="Heading4"/>
        <w:rPr>
          <w:ins w:id="1026" w:author="rev2_v2" w:date="2021-01-28T07:24:00Z"/>
        </w:rPr>
      </w:pPr>
      <w:bookmarkStart w:id="1027" w:name="_Toc62658608"/>
      <w:bookmarkStart w:id="1028" w:name="_Toc65746314"/>
      <w:bookmarkStart w:id="1029" w:name="_Toc65753195"/>
      <w:ins w:id="1030" w:author="rev2_v2" w:date="2021-01-28T07:24:00Z">
        <w:del w:id="1031" w:author="Draft1" w:date="2021-02-28T11:19:00Z">
          <w:r w:rsidDel="00BF01A9">
            <w:delText>8</w:delText>
          </w:r>
        </w:del>
      </w:ins>
      <w:ins w:id="1032" w:author="Draft1" w:date="2021-02-28T11:19:00Z">
        <w:r w:rsidR="00BF01A9">
          <w:t>6</w:t>
        </w:r>
      </w:ins>
      <w:ins w:id="1033" w:author="rev2_v2" w:date="2021-01-28T07:24:00Z">
        <w:r>
          <w:t>.x.2.1</w:t>
        </w:r>
        <w:r>
          <w:tab/>
          <w:t>Overview</w:t>
        </w:r>
        <w:bookmarkEnd w:id="1027"/>
        <w:bookmarkEnd w:id="1028"/>
        <w:bookmarkEnd w:id="1029"/>
      </w:ins>
    </w:p>
    <w:p w14:paraId="2CF40D18" w14:textId="77777777" w:rsidR="00CE6E20" w:rsidRDefault="00CE6E20" w:rsidP="00CE6E20">
      <w:pPr>
        <w:pStyle w:val="TH"/>
        <w:rPr>
          <w:ins w:id="1034" w:author="rev2_v2" w:date="2021-01-28T07:24:00Z"/>
        </w:rPr>
      </w:pPr>
      <w:ins w:id="1035" w:author="rev2_v2" w:date="2021-01-28T07:24:00Z">
        <w:r w:rsidRPr="00E73566">
          <w:object w:dxaOrig="5352" w:dyaOrig="2556" w14:anchorId="215E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pt;height:128pt" o:ole="">
              <v:imagedata r:id="rId11" o:title=""/>
            </v:shape>
            <o:OLEObject Type="Embed" ProgID="Visio.Drawing.11" ShapeID="_x0000_i1025" DrawAspect="Content" ObjectID="_1676366158" r:id="rId12"/>
          </w:object>
        </w:r>
      </w:ins>
    </w:p>
    <w:p w14:paraId="29A727F7" w14:textId="5A4B91A4" w:rsidR="00CE6E20" w:rsidRDefault="00CE6E20" w:rsidP="00CE6E20">
      <w:pPr>
        <w:pStyle w:val="TF"/>
        <w:rPr>
          <w:ins w:id="1036" w:author="rev2_v2" w:date="2021-01-28T07:24:00Z"/>
        </w:rPr>
      </w:pPr>
      <w:ins w:id="1037" w:author="rev2_v2" w:date="2021-01-28T07:24:00Z">
        <w:r>
          <w:t xml:space="preserve">Figure </w:t>
        </w:r>
        <w:del w:id="1038" w:author="Draft1" w:date="2021-02-28T11:20:00Z">
          <w:r w:rsidDel="00BF01A9">
            <w:delText>8.</w:delText>
          </w:r>
          <w:r w:rsidRPr="00A422BA" w:rsidDel="00BF01A9">
            <w:rPr>
              <w:highlight w:val="yellow"/>
            </w:rPr>
            <w:delText>x</w:delText>
          </w:r>
        </w:del>
      </w:ins>
      <w:ins w:id="1039" w:author="Draft1" w:date="2021-02-28T11:20:00Z">
        <w:r w:rsidR="00BF01A9">
          <w:t>6.x</w:t>
        </w:r>
      </w:ins>
      <w:ins w:id="1040" w:author="rev2_v2" w:date="2021-01-28T07:24:00Z">
        <w:r>
          <w:t xml:space="preserve">.2.1-1: Resource URI structure of the </w:t>
        </w:r>
        <w:r w:rsidRPr="00A422BA">
          <w:rPr>
            <w:highlight w:val="yellow"/>
          </w:rPr>
          <w:t>&lt;API Name&gt;</w:t>
        </w:r>
        <w:r>
          <w:t xml:space="preserve"> API</w:t>
        </w:r>
      </w:ins>
    </w:p>
    <w:p w14:paraId="0CB4E4D5" w14:textId="5465E17F" w:rsidR="00CE6E20" w:rsidRDefault="00CE6E20" w:rsidP="00CE6E20">
      <w:pPr>
        <w:rPr>
          <w:ins w:id="1041" w:author="rev2_v2" w:date="2021-01-28T07:24:00Z"/>
        </w:rPr>
      </w:pPr>
      <w:ins w:id="1042" w:author="rev2_v2" w:date="2021-01-28T07:24:00Z">
        <w:r>
          <w:t>Table </w:t>
        </w:r>
        <w:del w:id="1043" w:author="Draft1" w:date="2021-02-28T11:20:00Z">
          <w:r w:rsidDel="00BF01A9">
            <w:delText>8.</w:delText>
          </w:r>
          <w:r w:rsidRPr="00A422BA" w:rsidDel="00BF01A9">
            <w:rPr>
              <w:highlight w:val="yellow"/>
            </w:rPr>
            <w:delText>x</w:delText>
          </w:r>
        </w:del>
      </w:ins>
      <w:ins w:id="1044" w:author="Draft1" w:date="2021-02-28T11:20:00Z">
        <w:r w:rsidR="00BF01A9">
          <w:t>6.x</w:t>
        </w:r>
      </w:ins>
      <w:ins w:id="1045" w:author="rev2_v2" w:date="2021-01-28T07:24:00Z">
        <w:r>
          <w:t>.2.1-1 provides an overview of the resources and applicable HTTP methods.</w:t>
        </w:r>
      </w:ins>
    </w:p>
    <w:p w14:paraId="12BB7867" w14:textId="380D13A5" w:rsidR="00CE6E20" w:rsidRDefault="00CE6E20" w:rsidP="00CE6E20">
      <w:pPr>
        <w:pStyle w:val="TH"/>
        <w:rPr>
          <w:ins w:id="1046" w:author="rev2_v2" w:date="2021-01-28T07:24:00Z"/>
        </w:rPr>
      </w:pPr>
      <w:ins w:id="1047" w:author="rev2_v2" w:date="2021-01-28T07:24:00Z">
        <w:r>
          <w:t>Table </w:t>
        </w:r>
        <w:del w:id="1048" w:author="Draft1" w:date="2021-02-28T11:20:00Z">
          <w:r w:rsidDel="00BF01A9">
            <w:delText>8.</w:delText>
          </w:r>
          <w:r w:rsidRPr="00A422BA" w:rsidDel="00BF01A9">
            <w:rPr>
              <w:highlight w:val="yellow"/>
            </w:rPr>
            <w:delText>x</w:delText>
          </w:r>
        </w:del>
      </w:ins>
      <w:ins w:id="1049" w:author="Draft1" w:date="2021-02-28T11:20:00Z">
        <w:r w:rsidR="00BF01A9">
          <w:t>6.x</w:t>
        </w:r>
      </w:ins>
      <w:ins w:id="1050" w:author="rev2_v2" w:date="2021-01-28T07:24:00Z">
        <w:r>
          <w:t>.2.1-1: Resources and methods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CE6E20" w:rsidRPr="00170884" w14:paraId="76A774D3" w14:textId="77777777" w:rsidTr="00DE3141">
        <w:trPr>
          <w:jc w:val="center"/>
          <w:ins w:id="1051" w:author="rev2_v2" w:date="2021-01-28T07:24:00Z"/>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06C3A9" w14:textId="77777777" w:rsidR="00CE6E20" w:rsidRPr="00170884" w:rsidRDefault="00CE6E20" w:rsidP="00DE3141">
            <w:pPr>
              <w:pStyle w:val="TAH"/>
              <w:rPr>
                <w:ins w:id="1052" w:author="rev2_v2" w:date="2021-01-28T07:24:00Z"/>
              </w:rPr>
            </w:pPr>
            <w:ins w:id="1053" w:author="rev2_v2" w:date="2021-01-28T07:24:00Z">
              <w:r w:rsidRPr="00170884">
                <w:t>Resource name</w:t>
              </w:r>
            </w:ins>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78D05BB" w14:textId="77777777" w:rsidR="00CE6E20" w:rsidRPr="00170884" w:rsidRDefault="00CE6E20" w:rsidP="00DE3141">
            <w:pPr>
              <w:pStyle w:val="TAH"/>
              <w:rPr>
                <w:ins w:id="1054" w:author="rev2_v2" w:date="2021-01-28T07:24:00Z"/>
              </w:rPr>
            </w:pPr>
            <w:ins w:id="1055" w:author="rev2_v2" w:date="2021-01-28T07:24:00Z">
              <w:r w:rsidRPr="00170884">
                <w:t>Resource URI</w:t>
              </w:r>
            </w:ins>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821C0E3" w14:textId="77777777" w:rsidR="00CE6E20" w:rsidRPr="00170884" w:rsidRDefault="00CE6E20" w:rsidP="00DE3141">
            <w:pPr>
              <w:pStyle w:val="TAH"/>
              <w:rPr>
                <w:ins w:id="1056" w:author="rev2_v2" w:date="2021-01-28T07:24:00Z"/>
              </w:rPr>
            </w:pPr>
            <w:ins w:id="1057" w:author="rev2_v2" w:date="2021-01-28T07:24:00Z">
              <w:r w:rsidRPr="00170884">
                <w:t>HTTP method or custom operation</w:t>
              </w:r>
            </w:ins>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F171CD" w14:textId="77777777" w:rsidR="00CE6E20" w:rsidRPr="00170884" w:rsidRDefault="00CE6E20" w:rsidP="00DE3141">
            <w:pPr>
              <w:pStyle w:val="TAH"/>
              <w:rPr>
                <w:ins w:id="1058" w:author="rev2_v2" w:date="2021-01-28T07:24:00Z"/>
              </w:rPr>
            </w:pPr>
            <w:ins w:id="1059" w:author="rev2_v2" w:date="2021-01-28T07:24:00Z">
              <w:r w:rsidRPr="00170884">
                <w:t>Description</w:t>
              </w:r>
            </w:ins>
          </w:p>
        </w:tc>
      </w:tr>
      <w:tr w:rsidR="00CE6E20" w:rsidRPr="00FF31D1" w14:paraId="10BD1210" w14:textId="77777777" w:rsidTr="00DE3141">
        <w:trPr>
          <w:jc w:val="center"/>
          <w:ins w:id="1060" w:author="rev2_v2" w:date="2021-01-28T07:24:00Z"/>
        </w:trPr>
        <w:tc>
          <w:tcPr>
            <w:tcW w:w="0" w:type="auto"/>
            <w:tcBorders>
              <w:top w:val="single" w:sz="4" w:space="0" w:color="auto"/>
              <w:left w:val="single" w:sz="4" w:space="0" w:color="auto"/>
              <w:right w:val="single" w:sz="4" w:space="0" w:color="auto"/>
            </w:tcBorders>
          </w:tcPr>
          <w:p w14:paraId="1139BB11" w14:textId="77777777" w:rsidR="00CE6E20" w:rsidRPr="00FF31D1" w:rsidRDefault="00CE6E20" w:rsidP="00DE3141">
            <w:pPr>
              <w:pStyle w:val="TAL"/>
              <w:rPr>
                <w:ins w:id="1061" w:author="rev2_v2" w:date="2021-01-28T07:24:00Z"/>
              </w:rPr>
            </w:pPr>
          </w:p>
        </w:tc>
        <w:tc>
          <w:tcPr>
            <w:tcW w:w="1585" w:type="pct"/>
            <w:tcBorders>
              <w:top w:val="single" w:sz="4" w:space="0" w:color="auto"/>
              <w:left w:val="single" w:sz="4" w:space="0" w:color="auto"/>
              <w:right w:val="single" w:sz="4" w:space="0" w:color="auto"/>
            </w:tcBorders>
          </w:tcPr>
          <w:p w14:paraId="6ECA2AC1" w14:textId="77777777" w:rsidR="00CE6E20" w:rsidRPr="00FF31D1" w:rsidRDefault="00CE6E20" w:rsidP="00DE3141">
            <w:pPr>
              <w:pStyle w:val="TAL"/>
              <w:rPr>
                <w:ins w:id="1062" w:author="rev2_v2" w:date="2021-01-28T07:24:00Z"/>
              </w:rPr>
            </w:pPr>
          </w:p>
        </w:tc>
        <w:tc>
          <w:tcPr>
            <w:tcW w:w="636" w:type="pct"/>
            <w:tcBorders>
              <w:top w:val="single" w:sz="4" w:space="0" w:color="auto"/>
              <w:left w:val="single" w:sz="4" w:space="0" w:color="auto"/>
              <w:bottom w:val="single" w:sz="4" w:space="0" w:color="auto"/>
              <w:right w:val="single" w:sz="4" w:space="0" w:color="auto"/>
            </w:tcBorders>
          </w:tcPr>
          <w:p w14:paraId="5CD71510" w14:textId="77777777" w:rsidR="00CE6E20" w:rsidRPr="00FF31D1" w:rsidRDefault="00CE6E20" w:rsidP="00DE3141">
            <w:pPr>
              <w:pStyle w:val="TAL"/>
              <w:rPr>
                <w:ins w:id="1063" w:author="rev2_v2" w:date="2021-01-28T07:24:00Z"/>
              </w:rPr>
            </w:pPr>
          </w:p>
        </w:tc>
        <w:tc>
          <w:tcPr>
            <w:tcW w:w="1510" w:type="pct"/>
            <w:tcBorders>
              <w:top w:val="single" w:sz="4" w:space="0" w:color="auto"/>
              <w:left w:val="single" w:sz="4" w:space="0" w:color="auto"/>
              <w:bottom w:val="single" w:sz="4" w:space="0" w:color="auto"/>
              <w:right w:val="single" w:sz="4" w:space="0" w:color="auto"/>
            </w:tcBorders>
          </w:tcPr>
          <w:p w14:paraId="424FF6D5" w14:textId="77777777" w:rsidR="00CE6E20" w:rsidRPr="00FF31D1" w:rsidRDefault="00CE6E20" w:rsidP="00DE3141">
            <w:pPr>
              <w:pStyle w:val="TAL"/>
              <w:rPr>
                <w:ins w:id="1064" w:author="rev2_v2" w:date="2021-01-28T07:24:00Z"/>
              </w:rPr>
            </w:pPr>
          </w:p>
        </w:tc>
      </w:tr>
    </w:tbl>
    <w:p w14:paraId="406AAAA2" w14:textId="77777777" w:rsidR="00CE6E20" w:rsidRPr="00A422BA" w:rsidRDefault="00CE6E20" w:rsidP="00CE6E20">
      <w:pPr>
        <w:rPr>
          <w:ins w:id="1065" w:author="rev2_v2" w:date="2021-01-28T07:24:00Z"/>
        </w:rPr>
      </w:pPr>
    </w:p>
    <w:p w14:paraId="5720D2E1" w14:textId="6F87358F" w:rsidR="00CE6E20" w:rsidRDefault="00CE6E20" w:rsidP="00CE6E20">
      <w:pPr>
        <w:pStyle w:val="Heading4"/>
        <w:rPr>
          <w:ins w:id="1066" w:author="rev2_v2" w:date="2021-01-28T07:24:00Z"/>
        </w:rPr>
      </w:pPr>
      <w:bookmarkStart w:id="1067" w:name="_Toc62658609"/>
      <w:bookmarkStart w:id="1068" w:name="_Toc65746315"/>
      <w:bookmarkStart w:id="1069" w:name="_Toc65753196"/>
      <w:ins w:id="1070" w:author="rev2_v2" w:date="2021-01-28T07:24:00Z">
        <w:del w:id="1071" w:author="Draft1" w:date="2021-02-28T11:20:00Z">
          <w:r w:rsidDel="00BF01A9">
            <w:lastRenderedPageBreak/>
            <w:delText>8.x</w:delText>
          </w:r>
        </w:del>
      </w:ins>
      <w:ins w:id="1072" w:author="Draft1" w:date="2021-02-28T11:20:00Z">
        <w:r w:rsidR="00BF01A9">
          <w:t>6.x</w:t>
        </w:r>
      </w:ins>
      <w:ins w:id="1073" w:author="rev2_v2" w:date="2021-01-28T07:24:00Z">
        <w:r>
          <w:t>.2.2</w:t>
        </w:r>
        <w:r>
          <w:tab/>
          <w:t>Resource</w:t>
        </w:r>
        <w:r w:rsidRPr="00831458">
          <w:t>: &lt;Resource name&gt;</w:t>
        </w:r>
        <w:bookmarkEnd w:id="1067"/>
        <w:bookmarkEnd w:id="1068"/>
        <w:bookmarkEnd w:id="1069"/>
      </w:ins>
    </w:p>
    <w:p w14:paraId="2146ED43" w14:textId="6D7ED867" w:rsidR="00CE6E20" w:rsidRPr="00C14CE6" w:rsidRDefault="00CE6E20" w:rsidP="00CE6E20">
      <w:pPr>
        <w:pStyle w:val="Heading5"/>
        <w:rPr>
          <w:ins w:id="1074" w:author="rev2_v2" w:date="2021-01-28T07:24:00Z"/>
          <w:lang w:eastAsia="zh-CN"/>
        </w:rPr>
      </w:pPr>
      <w:bookmarkStart w:id="1075" w:name="_Toc62658610"/>
      <w:bookmarkStart w:id="1076" w:name="_Toc65746316"/>
      <w:bookmarkStart w:id="1077" w:name="_Toc65753197"/>
      <w:ins w:id="1078" w:author="rev2_v2" w:date="2021-01-28T07:24:00Z">
        <w:del w:id="1079" w:author="Draft1" w:date="2021-02-28T11:20:00Z">
          <w:r w:rsidDel="00BF01A9">
            <w:rPr>
              <w:lang w:eastAsia="zh-CN"/>
            </w:rPr>
            <w:delText>8.x</w:delText>
          </w:r>
        </w:del>
      </w:ins>
      <w:ins w:id="1080" w:author="Draft1" w:date="2021-02-28T11:20:00Z">
        <w:r w:rsidR="00BF01A9">
          <w:rPr>
            <w:lang w:eastAsia="zh-CN"/>
          </w:rPr>
          <w:t>6.x</w:t>
        </w:r>
      </w:ins>
      <w:ins w:id="1081" w:author="rev2_v2" w:date="2021-01-28T07:24:00Z">
        <w:r>
          <w:rPr>
            <w:lang w:eastAsia="zh-CN"/>
          </w:rPr>
          <w:t>.2.2.1</w:t>
        </w:r>
        <w:r>
          <w:rPr>
            <w:lang w:eastAsia="zh-CN"/>
          </w:rPr>
          <w:tab/>
          <w:t>Description</w:t>
        </w:r>
        <w:bookmarkEnd w:id="1075"/>
        <w:bookmarkEnd w:id="1076"/>
        <w:bookmarkEnd w:id="1077"/>
      </w:ins>
    </w:p>
    <w:p w14:paraId="3908EFEB" w14:textId="341920E6" w:rsidR="00CE6E20" w:rsidRDefault="00CE6E20" w:rsidP="00CE6E20">
      <w:pPr>
        <w:pStyle w:val="Heading5"/>
        <w:rPr>
          <w:ins w:id="1082" w:author="rev2_v2" w:date="2021-01-28T07:24:00Z"/>
          <w:lang w:eastAsia="zh-CN"/>
        </w:rPr>
      </w:pPr>
      <w:bookmarkStart w:id="1083" w:name="_Toc62658611"/>
      <w:bookmarkStart w:id="1084" w:name="_Toc65746317"/>
      <w:bookmarkStart w:id="1085" w:name="_Toc65753198"/>
      <w:ins w:id="1086" w:author="rev2_v2" w:date="2021-01-28T07:24:00Z">
        <w:del w:id="1087" w:author="Draft1" w:date="2021-02-28T11:20:00Z">
          <w:r w:rsidDel="00BF01A9">
            <w:rPr>
              <w:lang w:eastAsia="zh-CN"/>
            </w:rPr>
            <w:delText>8.x</w:delText>
          </w:r>
        </w:del>
      </w:ins>
      <w:ins w:id="1088" w:author="Draft1" w:date="2021-02-28T11:20:00Z">
        <w:r w:rsidR="00BF01A9">
          <w:rPr>
            <w:lang w:eastAsia="zh-CN"/>
          </w:rPr>
          <w:t>6.x</w:t>
        </w:r>
      </w:ins>
      <w:ins w:id="1089" w:author="rev2_v2" w:date="2021-01-28T07:24:00Z">
        <w:r>
          <w:rPr>
            <w:lang w:eastAsia="zh-CN"/>
          </w:rPr>
          <w:t>.2.2.2</w:t>
        </w:r>
        <w:r>
          <w:rPr>
            <w:lang w:eastAsia="zh-CN"/>
          </w:rPr>
          <w:tab/>
          <w:t>Resource Definition</w:t>
        </w:r>
        <w:bookmarkEnd w:id="1083"/>
        <w:bookmarkEnd w:id="1084"/>
        <w:bookmarkEnd w:id="1085"/>
      </w:ins>
    </w:p>
    <w:p w14:paraId="26E8D646" w14:textId="01317219" w:rsidR="00CE6E20" w:rsidRDefault="00CE6E20" w:rsidP="00CE6E20">
      <w:pPr>
        <w:pStyle w:val="Heading5"/>
        <w:rPr>
          <w:ins w:id="1090" w:author="rev2_v2" w:date="2021-01-28T07:24:00Z"/>
          <w:lang w:eastAsia="zh-CN"/>
        </w:rPr>
      </w:pPr>
      <w:bookmarkStart w:id="1091" w:name="_Toc62658612"/>
      <w:bookmarkStart w:id="1092" w:name="_Toc65746318"/>
      <w:bookmarkStart w:id="1093" w:name="_Toc65753199"/>
      <w:ins w:id="1094" w:author="rev2_v2" w:date="2021-01-28T07:24:00Z">
        <w:del w:id="1095" w:author="Draft1" w:date="2021-02-28T11:20:00Z">
          <w:r w:rsidDel="00BF01A9">
            <w:rPr>
              <w:lang w:eastAsia="zh-CN"/>
            </w:rPr>
            <w:delText>8.x</w:delText>
          </w:r>
        </w:del>
      </w:ins>
      <w:ins w:id="1096" w:author="Draft1" w:date="2021-02-28T11:20:00Z">
        <w:r w:rsidR="00BF01A9">
          <w:rPr>
            <w:lang w:eastAsia="zh-CN"/>
          </w:rPr>
          <w:t>6.x</w:t>
        </w:r>
      </w:ins>
      <w:ins w:id="1097" w:author="rev2_v2" w:date="2021-01-28T07:24:00Z">
        <w:r>
          <w:rPr>
            <w:lang w:eastAsia="zh-CN"/>
          </w:rPr>
          <w:t>.2.2.3</w:t>
        </w:r>
        <w:r>
          <w:rPr>
            <w:lang w:eastAsia="zh-CN"/>
          </w:rPr>
          <w:tab/>
          <w:t>Resource Standard Methods</w:t>
        </w:r>
        <w:bookmarkEnd w:id="1091"/>
        <w:bookmarkEnd w:id="1092"/>
        <w:bookmarkEnd w:id="1093"/>
      </w:ins>
    </w:p>
    <w:p w14:paraId="4D711558" w14:textId="78674E21" w:rsidR="00CE6E20" w:rsidRDefault="00CE6E20" w:rsidP="00CE6E20">
      <w:pPr>
        <w:pStyle w:val="Heading6"/>
        <w:rPr>
          <w:ins w:id="1098" w:author="rev2_v2" w:date="2021-01-28T07:24:00Z"/>
          <w:lang w:eastAsia="zh-CN"/>
        </w:rPr>
      </w:pPr>
      <w:bookmarkStart w:id="1099" w:name="_Toc62658613"/>
      <w:bookmarkStart w:id="1100" w:name="_Toc65746319"/>
      <w:bookmarkStart w:id="1101" w:name="_Toc65753200"/>
      <w:ins w:id="1102" w:author="rev2_v2" w:date="2021-01-28T07:24:00Z">
        <w:del w:id="1103" w:author="Draft1" w:date="2021-02-28T11:20:00Z">
          <w:r w:rsidDel="00BF01A9">
            <w:rPr>
              <w:lang w:eastAsia="zh-CN"/>
            </w:rPr>
            <w:delText>8.x</w:delText>
          </w:r>
        </w:del>
      </w:ins>
      <w:ins w:id="1104" w:author="Draft1" w:date="2021-02-28T11:20:00Z">
        <w:r w:rsidR="00BF01A9">
          <w:rPr>
            <w:lang w:eastAsia="zh-CN"/>
          </w:rPr>
          <w:t>6.x</w:t>
        </w:r>
      </w:ins>
      <w:ins w:id="1105" w:author="rev2_v2" w:date="2021-01-28T07:24:00Z">
        <w:r>
          <w:rPr>
            <w:lang w:eastAsia="zh-CN"/>
          </w:rPr>
          <w:t>.2.2.3.1</w:t>
        </w:r>
        <w:r>
          <w:rPr>
            <w:lang w:eastAsia="zh-CN"/>
          </w:rPr>
          <w:tab/>
        </w:r>
        <w:r w:rsidRPr="00831458">
          <w:rPr>
            <w:lang w:eastAsia="zh-CN"/>
          </w:rPr>
          <w:t>&lt;Method Name&gt;</w:t>
        </w:r>
        <w:bookmarkEnd w:id="1099"/>
        <w:bookmarkEnd w:id="1100"/>
        <w:bookmarkEnd w:id="1101"/>
      </w:ins>
    </w:p>
    <w:p w14:paraId="064CA99D" w14:textId="4EC21490" w:rsidR="00CE6E20" w:rsidRPr="00384E92" w:rsidRDefault="00CE6E20" w:rsidP="00CE6E20">
      <w:pPr>
        <w:pStyle w:val="TH"/>
        <w:rPr>
          <w:ins w:id="1106" w:author="rev2_v2" w:date="2021-01-28T07:24:00Z"/>
          <w:rFonts w:cs="Arial"/>
        </w:rPr>
      </w:pPr>
      <w:ins w:id="1107" w:author="rev2_v2" w:date="2021-01-28T07:24:00Z">
        <w:r>
          <w:t xml:space="preserve">Table </w:t>
        </w:r>
        <w:del w:id="1108" w:author="Draft1" w:date="2021-02-28T11:20:00Z">
          <w:r w:rsidDel="00BF01A9">
            <w:delText>8.</w:delText>
          </w:r>
          <w:r w:rsidRPr="00A422BA" w:rsidDel="00BF01A9">
            <w:rPr>
              <w:highlight w:val="yellow"/>
            </w:rPr>
            <w:delText>x</w:delText>
          </w:r>
        </w:del>
      </w:ins>
      <w:ins w:id="1109" w:author="Draft1" w:date="2021-02-28T11:20:00Z">
        <w:r w:rsidR="00BF01A9">
          <w:t>6.x</w:t>
        </w:r>
      </w:ins>
      <w:ins w:id="1110" w:author="rev2_v2" w:date="2021-01-28T07:24:00Z">
        <w:r>
          <w:t>.2.2.3.1</w:t>
        </w:r>
        <w:r w:rsidRPr="00384E92">
          <w:t xml:space="preserve">-1: URI query parameters supported by the </w:t>
        </w:r>
        <w:r w:rsidRPr="00A422BA">
          <w:rPr>
            <w:highlight w:val="yellow"/>
          </w:rPr>
          <w:t>&lt;Method Name&gt;</w:t>
        </w:r>
        <w:r>
          <w:t xml:space="preserve"> </w:t>
        </w:r>
        <w:r w:rsidRPr="00384E92">
          <w:t>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CE6E20" w:rsidRPr="00A54937" w14:paraId="1456E3FE" w14:textId="77777777" w:rsidTr="00DE3141">
        <w:trPr>
          <w:jc w:val="center"/>
          <w:ins w:id="1111" w:author="rev2_v2" w:date="2021-01-28T07:24: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46139AF1" w14:textId="77777777" w:rsidR="00CE6E20" w:rsidRPr="00A54937" w:rsidRDefault="00CE6E20" w:rsidP="00DE3141">
            <w:pPr>
              <w:pStyle w:val="TAH"/>
              <w:rPr>
                <w:ins w:id="1112" w:author="rev2_v2" w:date="2021-01-28T07:24:00Z"/>
              </w:rPr>
            </w:pPr>
            <w:ins w:id="1113" w:author="rev2_v2" w:date="2021-01-28T07:24:00Z">
              <w:r w:rsidRPr="00A54937">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92BDE26" w14:textId="77777777" w:rsidR="00CE6E20" w:rsidRPr="00A54937" w:rsidRDefault="00CE6E20" w:rsidP="00DE3141">
            <w:pPr>
              <w:pStyle w:val="TAH"/>
              <w:rPr>
                <w:ins w:id="1114" w:author="rev2_v2" w:date="2021-01-28T07:24:00Z"/>
              </w:rPr>
            </w:pPr>
            <w:ins w:id="1115" w:author="rev2_v2" w:date="2021-01-28T07:24:00Z">
              <w:r w:rsidRPr="00A54937">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22F64667" w14:textId="77777777" w:rsidR="00CE6E20" w:rsidRPr="00A54937" w:rsidRDefault="00CE6E20" w:rsidP="00DE3141">
            <w:pPr>
              <w:pStyle w:val="TAH"/>
              <w:rPr>
                <w:ins w:id="1116" w:author="rev2_v2" w:date="2021-01-28T07:24:00Z"/>
              </w:rPr>
            </w:pPr>
            <w:ins w:id="1117" w:author="rev2_v2" w:date="2021-01-28T07:24:00Z">
              <w:r w:rsidRPr="00A54937">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5CF794CA" w14:textId="77777777" w:rsidR="00CE6E20" w:rsidRPr="00A54937" w:rsidRDefault="00CE6E20" w:rsidP="00DE3141">
            <w:pPr>
              <w:pStyle w:val="TAH"/>
              <w:rPr>
                <w:ins w:id="1118" w:author="rev2_v2" w:date="2021-01-28T07:24:00Z"/>
              </w:rPr>
            </w:pPr>
            <w:ins w:id="1119" w:author="rev2_v2" w:date="2021-01-28T07:24:00Z">
              <w:r w:rsidRPr="00A54937">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2113EC24" w14:textId="77777777" w:rsidR="00CE6E20" w:rsidRPr="00A54937" w:rsidRDefault="00CE6E20" w:rsidP="00DE3141">
            <w:pPr>
              <w:pStyle w:val="TAH"/>
              <w:rPr>
                <w:ins w:id="1120" w:author="rev2_v2" w:date="2021-01-28T07:24:00Z"/>
              </w:rPr>
            </w:pPr>
            <w:ins w:id="1121" w:author="rev2_v2" w:date="2021-01-28T07:24:00Z">
              <w:r w:rsidRPr="00A54937">
                <w:t>Description</w:t>
              </w:r>
            </w:ins>
          </w:p>
        </w:tc>
      </w:tr>
      <w:tr w:rsidR="00CE6E20" w:rsidRPr="00A54937" w14:paraId="57330614" w14:textId="77777777" w:rsidTr="00DE3141">
        <w:trPr>
          <w:jc w:val="center"/>
          <w:ins w:id="1122" w:author="rev2_v2" w:date="2021-01-28T07:24: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475429D" w14:textId="77777777" w:rsidR="00CE6E20" w:rsidRDefault="00CE6E20" w:rsidP="00DE3141">
            <w:pPr>
              <w:pStyle w:val="TAL"/>
              <w:rPr>
                <w:ins w:id="1123" w:author="rev2_v2" w:date="2021-01-28T07:24:00Z"/>
              </w:rPr>
            </w:pPr>
            <w:ins w:id="1124" w:author="rev2_v2" w:date="2021-01-28T07:24:00Z">
              <w:r w:rsidRPr="0016361A">
                <w:t>&lt;name&gt; or n/a</w:t>
              </w:r>
            </w:ins>
          </w:p>
        </w:tc>
        <w:tc>
          <w:tcPr>
            <w:tcW w:w="947" w:type="pct"/>
            <w:tcBorders>
              <w:top w:val="single" w:sz="4" w:space="0" w:color="auto"/>
              <w:left w:val="single" w:sz="6" w:space="0" w:color="000000"/>
              <w:bottom w:val="single" w:sz="4" w:space="0" w:color="auto"/>
              <w:right w:val="single" w:sz="6" w:space="0" w:color="000000"/>
            </w:tcBorders>
          </w:tcPr>
          <w:p w14:paraId="01897BD9" w14:textId="77777777" w:rsidR="00CE6E20" w:rsidRDefault="00CE6E20" w:rsidP="00DE3141">
            <w:pPr>
              <w:pStyle w:val="TAL"/>
              <w:rPr>
                <w:ins w:id="1125" w:author="rev2_v2" w:date="2021-01-28T07:24:00Z"/>
              </w:rPr>
            </w:pPr>
            <w:ins w:id="1126" w:author="rev2_v2" w:date="2021-01-28T07:24:00Z">
              <w:r w:rsidRPr="0016361A">
                <w:t>&lt;type&gt; or &lt;leave empty&gt;</w:t>
              </w:r>
            </w:ins>
          </w:p>
        </w:tc>
        <w:tc>
          <w:tcPr>
            <w:tcW w:w="209" w:type="pct"/>
            <w:tcBorders>
              <w:top w:val="single" w:sz="4" w:space="0" w:color="auto"/>
              <w:left w:val="single" w:sz="6" w:space="0" w:color="000000"/>
              <w:bottom w:val="single" w:sz="4" w:space="0" w:color="auto"/>
              <w:right w:val="single" w:sz="6" w:space="0" w:color="000000"/>
            </w:tcBorders>
          </w:tcPr>
          <w:p w14:paraId="1260DC26" w14:textId="77777777" w:rsidR="00CE6E20" w:rsidRDefault="00CE6E20" w:rsidP="00DE3141">
            <w:pPr>
              <w:pStyle w:val="TAC"/>
              <w:rPr>
                <w:ins w:id="1127" w:author="rev2_v2" w:date="2021-01-28T07:24:00Z"/>
              </w:rPr>
            </w:pPr>
            <w:ins w:id="1128" w:author="rev2_v2" w:date="2021-01-28T07:24:00Z">
              <w:r w:rsidRPr="0016361A">
                <w:t>&lt;M, C or O&gt;</w:t>
              </w:r>
            </w:ins>
          </w:p>
        </w:tc>
        <w:tc>
          <w:tcPr>
            <w:tcW w:w="608" w:type="pct"/>
            <w:tcBorders>
              <w:top w:val="single" w:sz="4" w:space="0" w:color="auto"/>
              <w:left w:val="single" w:sz="6" w:space="0" w:color="000000"/>
              <w:bottom w:val="single" w:sz="4" w:space="0" w:color="auto"/>
              <w:right w:val="single" w:sz="6" w:space="0" w:color="000000"/>
            </w:tcBorders>
          </w:tcPr>
          <w:p w14:paraId="28EA46A5" w14:textId="77777777" w:rsidR="00CE6E20" w:rsidRDefault="00CE6E20" w:rsidP="00DE3141">
            <w:pPr>
              <w:pStyle w:val="TAL"/>
              <w:rPr>
                <w:ins w:id="1129" w:author="rev2_v2" w:date="2021-01-28T07:24:00Z"/>
              </w:rPr>
            </w:pPr>
            <w:ins w:id="1130" w:author="rev2_v2" w:date="2021-01-28T07:24:00Z">
              <w:r w:rsidRPr="0016361A">
                <w:t>0..1</w:t>
              </w:r>
              <w:r w:rsidRPr="0016361A" w:rsidDel="00444E50">
                <w:t xml:space="preserve"> </w:t>
              </w:r>
              <w:r w:rsidRPr="0016361A">
                <w:t>or 1 or 0..N or 1..N or &lt;leave empty&gt;</w:t>
              </w:r>
            </w:ins>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3EA4E6B2" w14:textId="77777777" w:rsidR="00CE6E20" w:rsidRPr="000C4B53" w:rsidRDefault="00CE6E20" w:rsidP="00DE3141">
            <w:pPr>
              <w:pStyle w:val="TAL"/>
              <w:rPr>
                <w:ins w:id="1131" w:author="rev2_v2" w:date="2021-01-28T07:24:00Z"/>
              </w:rPr>
            </w:pPr>
            <w:ins w:id="1132" w:author="rev2_v2" w:date="2021-01-28T07:24:00Z">
              <w:r w:rsidRPr="0016361A">
                <w:t>&lt;only if applicable&gt;</w:t>
              </w:r>
            </w:ins>
          </w:p>
        </w:tc>
      </w:tr>
    </w:tbl>
    <w:p w14:paraId="5B7D1377" w14:textId="77777777" w:rsidR="00CE6E20" w:rsidRDefault="00CE6E20" w:rsidP="00CE6E20">
      <w:pPr>
        <w:rPr>
          <w:ins w:id="1133" w:author="rev2_v2" w:date="2021-01-28T07:24:00Z"/>
        </w:rPr>
      </w:pPr>
    </w:p>
    <w:p w14:paraId="6860B324" w14:textId="2228BD74" w:rsidR="00CE6E20" w:rsidRPr="00384E92" w:rsidRDefault="00CE6E20" w:rsidP="00CE6E20">
      <w:pPr>
        <w:rPr>
          <w:ins w:id="1134" w:author="rev2_v2" w:date="2021-01-28T07:24:00Z"/>
        </w:rPr>
      </w:pPr>
      <w:ins w:id="1135" w:author="rev2_v2" w:date="2021-01-28T07:24:00Z">
        <w:r>
          <w:t>This method shall support the request data structures specified in table </w:t>
        </w:r>
        <w:del w:id="1136" w:author="Draft1" w:date="2021-02-28T11:20:00Z">
          <w:r w:rsidDel="00BF01A9">
            <w:delText>8.</w:delText>
          </w:r>
          <w:r w:rsidRPr="00A422BA" w:rsidDel="00BF01A9">
            <w:rPr>
              <w:highlight w:val="yellow"/>
            </w:rPr>
            <w:delText>x</w:delText>
          </w:r>
        </w:del>
      </w:ins>
      <w:ins w:id="1137" w:author="Draft1" w:date="2021-02-28T11:20:00Z">
        <w:r w:rsidR="00BF01A9">
          <w:t>6.x</w:t>
        </w:r>
      </w:ins>
      <w:ins w:id="1138" w:author="rev2_v2" w:date="2021-01-28T07:24:00Z">
        <w:r>
          <w:t>.2.2.3.1-2 and the response data structures and response codes specified in table </w:t>
        </w:r>
        <w:del w:id="1139" w:author="Draft1" w:date="2021-02-28T11:20:00Z">
          <w:r w:rsidDel="00BF01A9">
            <w:delText>8.</w:delText>
          </w:r>
          <w:r w:rsidRPr="00A422BA" w:rsidDel="00BF01A9">
            <w:rPr>
              <w:highlight w:val="yellow"/>
            </w:rPr>
            <w:delText>x</w:delText>
          </w:r>
        </w:del>
      </w:ins>
      <w:ins w:id="1140" w:author="Draft1" w:date="2021-02-28T11:20:00Z">
        <w:r w:rsidR="00BF01A9">
          <w:t>6.x</w:t>
        </w:r>
      </w:ins>
      <w:ins w:id="1141" w:author="rev2_v2" w:date="2021-01-28T07:24:00Z">
        <w:r>
          <w:t>.2.2.3.1-3.</w:t>
        </w:r>
      </w:ins>
    </w:p>
    <w:p w14:paraId="60C55008" w14:textId="0C50A2B9" w:rsidR="00CE6E20" w:rsidRPr="001769FF" w:rsidRDefault="00CE6E20" w:rsidP="00CE6E20">
      <w:pPr>
        <w:pStyle w:val="TH"/>
        <w:rPr>
          <w:ins w:id="1142" w:author="rev2_v2" w:date="2021-01-28T07:24:00Z"/>
        </w:rPr>
      </w:pPr>
      <w:ins w:id="1143" w:author="rev2_v2" w:date="2021-01-28T07:24:00Z">
        <w:r>
          <w:t xml:space="preserve">Table </w:t>
        </w:r>
        <w:del w:id="1144" w:author="Draft1" w:date="2021-02-28T11:20:00Z">
          <w:r w:rsidDel="00BF01A9">
            <w:delText>8.</w:delText>
          </w:r>
          <w:r w:rsidRPr="00A422BA" w:rsidDel="00BF01A9">
            <w:rPr>
              <w:highlight w:val="yellow"/>
            </w:rPr>
            <w:delText>x</w:delText>
          </w:r>
        </w:del>
      </w:ins>
      <w:ins w:id="1145" w:author="Draft1" w:date="2021-02-28T11:20:00Z">
        <w:r w:rsidR="00BF01A9">
          <w:t>6.x</w:t>
        </w:r>
      </w:ins>
      <w:ins w:id="1146" w:author="rev2_v2" w:date="2021-01-28T07:24:00Z">
        <w:r>
          <w:t>.2.2.3.1</w:t>
        </w:r>
        <w:r w:rsidRPr="001769FF">
          <w:t xml:space="preserve">-2: Data structures supported by the </w:t>
        </w:r>
        <w:r w:rsidRPr="00A422BA">
          <w:rPr>
            <w:highlight w:val="yellow"/>
          </w:rPr>
          <w:t>&lt;Method Name&gt;</w:t>
        </w:r>
        <w:r>
          <w:t xml:space="preserve"> 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518"/>
        <w:gridCol w:w="2268"/>
        <w:gridCol w:w="5239"/>
      </w:tblGrid>
      <w:tr w:rsidR="00CE6E20" w:rsidRPr="00A54937" w14:paraId="31FD8BEF" w14:textId="77777777" w:rsidTr="00DE3141">
        <w:trPr>
          <w:jc w:val="center"/>
          <w:ins w:id="1147" w:author="rev2_v2" w:date="2021-01-28T07:24:00Z"/>
        </w:trPr>
        <w:tc>
          <w:tcPr>
            <w:tcW w:w="1604" w:type="dxa"/>
            <w:tcBorders>
              <w:top w:val="single" w:sz="4" w:space="0" w:color="auto"/>
              <w:left w:val="single" w:sz="4" w:space="0" w:color="auto"/>
              <w:bottom w:val="single" w:sz="4" w:space="0" w:color="auto"/>
              <w:right w:val="single" w:sz="4" w:space="0" w:color="auto"/>
            </w:tcBorders>
            <w:shd w:val="clear" w:color="auto" w:fill="C0C0C0"/>
          </w:tcPr>
          <w:p w14:paraId="0C9C2896" w14:textId="77777777" w:rsidR="00CE6E20" w:rsidRPr="00A54937" w:rsidRDefault="00CE6E20" w:rsidP="00DE3141">
            <w:pPr>
              <w:pStyle w:val="TAH"/>
              <w:rPr>
                <w:ins w:id="1148" w:author="rev2_v2" w:date="2021-01-28T07:24:00Z"/>
              </w:rPr>
            </w:pPr>
            <w:ins w:id="1149" w:author="rev2_v2" w:date="2021-01-28T07:24:00Z">
              <w:r w:rsidRPr="00A54937">
                <w:t>Data type</w:t>
              </w:r>
            </w:ins>
          </w:p>
        </w:tc>
        <w:tc>
          <w:tcPr>
            <w:tcW w:w="518" w:type="dxa"/>
            <w:tcBorders>
              <w:top w:val="single" w:sz="4" w:space="0" w:color="auto"/>
              <w:left w:val="single" w:sz="4" w:space="0" w:color="auto"/>
              <w:bottom w:val="single" w:sz="4" w:space="0" w:color="auto"/>
              <w:right w:val="single" w:sz="4" w:space="0" w:color="auto"/>
            </w:tcBorders>
            <w:shd w:val="clear" w:color="auto" w:fill="C0C0C0"/>
          </w:tcPr>
          <w:p w14:paraId="5DCDC8A0" w14:textId="77777777" w:rsidR="00CE6E20" w:rsidRPr="00A54937" w:rsidRDefault="00CE6E20" w:rsidP="00DE3141">
            <w:pPr>
              <w:pStyle w:val="TAH"/>
              <w:rPr>
                <w:ins w:id="1150" w:author="rev2_v2" w:date="2021-01-28T07:24:00Z"/>
              </w:rPr>
            </w:pPr>
            <w:ins w:id="1151" w:author="rev2_v2" w:date="2021-01-28T07:24:00Z">
              <w:r w:rsidRPr="00A54937">
                <w:t>P</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3A967C90" w14:textId="77777777" w:rsidR="00CE6E20" w:rsidRPr="00A54937" w:rsidRDefault="00CE6E20" w:rsidP="00DE3141">
            <w:pPr>
              <w:pStyle w:val="TAH"/>
              <w:rPr>
                <w:ins w:id="1152" w:author="rev2_v2" w:date="2021-01-28T07:24:00Z"/>
              </w:rPr>
            </w:pPr>
            <w:ins w:id="1153" w:author="rev2_v2" w:date="2021-01-28T07:24:00Z">
              <w:r w:rsidRPr="00A54937">
                <w:t>Cardinality</w:t>
              </w:r>
            </w:ins>
          </w:p>
        </w:tc>
        <w:tc>
          <w:tcPr>
            <w:tcW w:w="5239" w:type="dxa"/>
            <w:tcBorders>
              <w:top w:val="single" w:sz="4" w:space="0" w:color="auto"/>
              <w:left w:val="single" w:sz="4" w:space="0" w:color="auto"/>
              <w:bottom w:val="single" w:sz="4" w:space="0" w:color="auto"/>
              <w:right w:val="single" w:sz="4" w:space="0" w:color="auto"/>
            </w:tcBorders>
            <w:shd w:val="clear" w:color="auto" w:fill="C0C0C0"/>
            <w:vAlign w:val="center"/>
          </w:tcPr>
          <w:p w14:paraId="3A35835E" w14:textId="77777777" w:rsidR="00CE6E20" w:rsidRPr="00A54937" w:rsidRDefault="00CE6E20" w:rsidP="00DE3141">
            <w:pPr>
              <w:pStyle w:val="TAH"/>
              <w:rPr>
                <w:ins w:id="1154" w:author="rev2_v2" w:date="2021-01-28T07:24:00Z"/>
              </w:rPr>
            </w:pPr>
            <w:ins w:id="1155" w:author="rev2_v2" w:date="2021-01-28T07:24:00Z">
              <w:r w:rsidRPr="00A54937">
                <w:t>Description</w:t>
              </w:r>
            </w:ins>
          </w:p>
        </w:tc>
      </w:tr>
      <w:tr w:rsidR="00CE6E20" w:rsidRPr="00A54937" w14:paraId="7B86F90D" w14:textId="77777777" w:rsidTr="00DE3141">
        <w:trPr>
          <w:jc w:val="center"/>
          <w:ins w:id="1156" w:author="rev2_v2" w:date="2021-01-28T07:24:00Z"/>
        </w:trPr>
        <w:tc>
          <w:tcPr>
            <w:tcW w:w="1604" w:type="dxa"/>
            <w:tcBorders>
              <w:top w:val="single" w:sz="4" w:space="0" w:color="auto"/>
              <w:left w:val="single" w:sz="6" w:space="0" w:color="000000"/>
              <w:bottom w:val="single" w:sz="6" w:space="0" w:color="000000"/>
              <w:right w:val="single" w:sz="6" w:space="0" w:color="000000"/>
            </w:tcBorders>
            <w:shd w:val="clear" w:color="auto" w:fill="auto"/>
          </w:tcPr>
          <w:p w14:paraId="66EE210B" w14:textId="77777777" w:rsidR="00CE6E20" w:rsidRPr="00A54937" w:rsidRDefault="00CE6E20" w:rsidP="00DE3141">
            <w:pPr>
              <w:pStyle w:val="TAL"/>
              <w:rPr>
                <w:ins w:id="1157" w:author="rev2_v2" w:date="2021-01-28T07:24:00Z"/>
              </w:rPr>
            </w:pPr>
            <w:ins w:id="1158" w:author="rev2_v2" w:date="2021-01-28T07:24:00Z">
              <w:r w:rsidRPr="0016361A">
                <w:t>"&lt;type&gt;" or "array</w:t>
              </w:r>
              <w:r w:rsidRPr="0016361A">
                <w:rPr>
                  <w:i/>
                </w:rPr>
                <w:t>(&lt;type&gt;</w:t>
              </w:r>
              <w:r w:rsidRPr="0016361A">
                <w:t>)" or "map</w:t>
              </w:r>
              <w:r w:rsidRPr="0016361A">
                <w:rPr>
                  <w:i/>
                </w:rPr>
                <w:t>(&lt;type&gt;</w:t>
              </w:r>
              <w:r w:rsidRPr="0016361A">
                <w:t>)" or n/a</w:t>
              </w:r>
            </w:ins>
          </w:p>
        </w:tc>
        <w:tc>
          <w:tcPr>
            <w:tcW w:w="518" w:type="dxa"/>
            <w:tcBorders>
              <w:top w:val="single" w:sz="4" w:space="0" w:color="auto"/>
              <w:left w:val="single" w:sz="6" w:space="0" w:color="000000"/>
              <w:bottom w:val="single" w:sz="6" w:space="0" w:color="000000"/>
              <w:right w:val="single" w:sz="6" w:space="0" w:color="000000"/>
            </w:tcBorders>
          </w:tcPr>
          <w:p w14:paraId="58769F4D" w14:textId="77777777" w:rsidR="00CE6E20" w:rsidRPr="00A54937" w:rsidRDefault="00CE6E20" w:rsidP="00DE3141">
            <w:pPr>
              <w:pStyle w:val="TAC"/>
              <w:rPr>
                <w:ins w:id="1159" w:author="rev2_v2" w:date="2021-01-28T07:24:00Z"/>
              </w:rPr>
            </w:pPr>
            <w:ins w:id="1160" w:author="rev2_v2" w:date="2021-01-28T07:24:00Z">
              <w:r w:rsidRPr="0016361A">
                <w:t>"M", "C" or "O"</w:t>
              </w:r>
            </w:ins>
          </w:p>
        </w:tc>
        <w:tc>
          <w:tcPr>
            <w:tcW w:w="2268" w:type="dxa"/>
            <w:tcBorders>
              <w:top w:val="single" w:sz="4" w:space="0" w:color="auto"/>
              <w:left w:val="single" w:sz="6" w:space="0" w:color="000000"/>
              <w:bottom w:val="single" w:sz="6" w:space="0" w:color="000000"/>
              <w:right w:val="single" w:sz="6" w:space="0" w:color="000000"/>
            </w:tcBorders>
          </w:tcPr>
          <w:p w14:paraId="59CA33EC" w14:textId="77777777" w:rsidR="00CE6E20" w:rsidRPr="00A54937" w:rsidRDefault="00CE6E20" w:rsidP="00DE3141">
            <w:pPr>
              <w:pStyle w:val="TAL"/>
              <w:rPr>
                <w:ins w:id="1161" w:author="rev2_v2" w:date="2021-01-28T07:24:00Z"/>
              </w:rPr>
            </w:pPr>
            <w:ins w:id="1162" w:author="rev2_v2" w:date="2021-01-28T07:24:00Z">
              <w:r w:rsidRPr="0016361A">
                <w:t>"0..1", "1", or "M..N", or &lt;leave empty&gt;</w:t>
              </w:r>
            </w:ins>
          </w:p>
        </w:tc>
        <w:tc>
          <w:tcPr>
            <w:tcW w:w="5239" w:type="dxa"/>
            <w:tcBorders>
              <w:top w:val="single" w:sz="4" w:space="0" w:color="auto"/>
              <w:left w:val="single" w:sz="6" w:space="0" w:color="000000"/>
              <w:bottom w:val="single" w:sz="6" w:space="0" w:color="000000"/>
              <w:right w:val="single" w:sz="6" w:space="0" w:color="000000"/>
            </w:tcBorders>
            <w:shd w:val="clear" w:color="auto" w:fill="auto"/>
          </w:tcPr>
          <w:p w14:paraId="3D36D49A" w14:textId="77777777" w:rsidR="00CE6E20" w:rsidRPr="00A54937" w:rsidRDefault="00CE6E20" w:rsidP="00DE3141">
            <w:pPr>
              <w:pStyle w:val="TAL"/>
              <w:rPr>
                <w:ins w:id="1163" w:author="rev2_v2" w:date="2021-01-28T07:24:00Z"/>
              </w:rPr>
            </w:pPr>
            <w:ins w:id="1164" w:author="rev2_v2" w:date="2021-01-28T07:24:00Z">
              <w:r w:rsidRPr="0016361A">
                <w:t>&lt;only if applicable&gt;</w:t>
              </w:r>
            </w:ins>
          </w:p>
        </w:tc>
      </w:tr>
    </w:tbl>
    <w:p w14:paraId="040D5127" w14:textId="77777777" w:rsidR="00CE6E20" w:rsidRDefault="00CE6E20" w:rsidP="00CE6E20">
      <w:pPr>
        <w:rPr>
          <w:ins w:id="1165" w:author="rev2_v2" w:date="2021-01-28T07:24:00Z"/>
        </w:rPr>
      </w:pPr>
    </w:p>
    <w:p w14:paraId="0DEEE82A" w14:textId="2B09992D" w:rsidR="00CE6E20" w:rsidRPr="001769FF" w:rsidRDefault="00CE6E20" w:rsidP="00CE6E20">
      <w:pPr>
        <w:pStyle w:val="TH"/>
        <w:rPr>
          <w:ins w:id="1166" w:author="rev2_v2" w:date="2021-01-28T07:24:00Z"/>
        </w:rPr>
      </w:pPr>
      <w:ins w:id="1167" w:author="rev2_v2" w:date="2021-01-28T07:24:00Z">
        <w:r>
          <w:t xml:space="preserve">Table </w:t>
        </w:r>
        <w:del w:id="1168" w:author="Draft1" w:date="2021-02-28T11:20:00Z">
          <w:r w:rsidDel="00BF01A9">
            <w:delText>8.</w:delText>
          </w:r>
          <w:r w:rsidRPr="00A422BA" w:rsidDel="00BF01A9">
            <w:rPr>
              <w:highlight w:val="yellow"/>
            </w:rPr>
            <w:delText>x</w:delText>
          </w:r>
        </w:del>
      </w:ins>
      <w:ins w:id="1169" w:author="Draft1" w:date="2021-02-28T11:20:00Z">
        <w:r w:rsidR="00BF01A9">
          <w:t>6.x</w:t>
        </w:r>
      </w:ins>
      <w:ins w:id="1170" w:author="rev2_v2" w:date="2021-01-28T07:24:00Z">
        <w:r>
          <w:t>.2.2.3.1</w:t>
        </w:r>
        <w:r w:rsidRPr="001769FF">
          <w:t>-</w:t>
        </w:r>
        <w:r>
          <w:t>3</w:t>
        </w:r>
        <w:r w:rsidRPr="001769FF">
          <w:t>: Data structures</w:t>
        </w:r>
        <w:r>
          <w:t xml:space="preserve"> supported by the </w:t>
        </w:r>
        <w:r w:rsidRPr="00A422BA">
          <w:rPr>
            <w:highlight w:val="yellow"/>
          </w:rPr>
          <w:t>&lt;Method Name&gt;</w:t>
        </w:r>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CE6E20" w:rsidRPr="00A54937" w14:paraId="7B4CE2EE" w14:textId="77777777" w:rsidTr="00DE3141">
        <w:trPr>
          <w:jc w:val="center"/>
          <w:ins w:id="1171"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14D4011" w14:textId="77777777" w:rsidR="00CE6E20" w:rsidRPr="00A54937" w:rsidRDefault="00CE6E20" w:rsidP="00DE3141">
            <w:pPr>
              <w:pStyle w:val="TAH"/>
              <w:rPr>
                <w:ins w:id="1172" w:author="rev2_v2" w:date="2021-01-28T07:24:00Z"/>
              </w:rPr>
            </w:pPr>
            <w:ins w:id="1173" w:author="rev2_v2" w:date="2021-01-28T07:24:00Z">
              <w:r w:rsidRPr="00A54937">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2B9F977B" w14:textId="77777777" w:rsidR="00CE6E20" w:rsidRPr="00A54937" w:rsidRDefault="00CE6E20" w:rsidP="00DE3141">
            <w:pPr>
              <w:pStyle w:val="TAH"/>
              <w:rPr>
                <w:ins w:id="1174" w:author="rev2_v2" w:date="2021-01-28T07:24:00Z"/>
              </w:rPr>
            </w:pPr>
            <w:ins w:id="1175" w:author="rev2_v2" w:date="2021-01-28T07:24:00Z">
              <w:r w:rsidRPr="00A54937">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4831237" w14:textId="77777777" w:rsidR="00CE6E20" w:rsidRPr="00A54937" w:rsidRDefault="00CE6E20" w:rsidP="00DE3141">
            <w:pPr>
              <w:pStyle w:val="TAH"/>
              <w:rPr>
                <w:ins w:id="1176" w:author="rev2_v2" w:date="2021-01-28T07:24:00Z"/>
              </w:rPr>
            </w:pPr>
            <w:ins w:id="1177" w:author="rev2_v2" w:date="2021-01-28T07:24:00Z">
              <w:r w:rsidRPr="00A54937">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35E9B3A" w14:textId="77777777" w:rsidR="00CE6E20" w:rsidRPr="00A54937" w:rsidRDefault="00CE6E20" w:rsidP="00DE3141">
            <w:pPr>
              <w:pStyle w:val="TAH"/>
              <w:rPr>
                <w:ins w:id="1178" w:author="rev2_v2" w:date="2021-01-28T07:24:00Z"/>
              </w:rPr>
            </w:pPr>
            <w:ins w:id="1179" w:author="rev2_v2" w:date="2021-01-28T07:24:00Z">
              <w:r w:rsidRPr="00A54937">
                <w:t>Response</w:t>
              </w:r>
            </w:ins>
          </w:p>
          <w:p w14:paraId="6F75D257" w14:textId="77777777" w:rsidR="00CE6E20" w:rsidRPr="00A54937" w:rsidRDefault="00CE6E20" w:rsidP="00DE3141">
            <w:pPr>
              <w:pStyle w:val="TAH"/>
              <w:rPr>
                <w:ins w:id="1180" w:author="rev2_v2" w:date="2021-01-28T07:24:00Z"/>
              </w:rPr>
            </w:pPr>
            <w:ins w:id="1181" w:author="rev2_v2" w:date="2021-01-28T07:24:00Z">
              <w:r w:rsidRPr="00A54937">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6133E62" w14:textId="77777777" w:rsidR="00CE6E20" w:rsidRPr="00A54937" w:rsidRDefault="00CE6E20" w:rsidP="00DE3141">
            <w:pPr>
              <w:pStyle w:val="TAH"/>
              <w:rPr>
                <w:ins w:id="1182" w:author="rev2_v2" w:date="2021-01-28T07:24:00Z"/>
              </w:rPr>
            </w:pPr>
            <w:ins w:id="1183" w:author="rev2_v2" w:date="2021-01-28T07:24:00Z">
              <w:r w:rsidRPr="00A54937">
                <w:t>Description</w:t>
              </w:r>
            </w:ins>
          </w:p>
        </w:tc>
      </w:tr>
      <w:tr w:rsidR="00CE6E20" w:rsidRPr="00A54937" w14:paraId="04449E96" w14:textId="77777777" w:rsidTr="00DE3141">
        <w:trPr>
          <w:jc w:val="center"/>
          <w:ins w:id="1184" w:author="rev2_v2" w:date="2021-01-28T07:2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FAAC08B" w14:textId="77777777" w:rsidR="00CE6E20" w:rsidRPr="00A54937" w:rsidRDefault="00CE6E20" w:rsidP="00DE3141">
            <w:pPr>
              <w:pStyle w:val="TAL"/>
              <w:rPr>
                <w:ins w:id="1185" w:author="rev2_v2" w:date="2021-01-28T07:24:00Z"/>
              </w:rPr>
            </w:pPr>
            <w:ins w:id="1186"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 or n/a</w:t>
              </w:r>
            </w:ins>
          </w:p>
        </w:tc>
        <w:tc>
          <w:tcPr>
            <w:tcW w:w="499" w:type="pct"/>
            <w:tcBorders>
              <w:top w:val="single" w:sz="4" w:space="0" w:color="auto"/>
              <w:left w:val="single" w:sz="6" w:space="0" w:color="000000"/>
              <w:bottom w:val="single" w:sz="4" w:space="0" w:color="auto"/>
              <w:right w:val="single" w:sz="6" w:space="0" w:color="000000"/>
            </w:tcBorders>
          </w:tcPr>
          <w:p w14:paraId="64A9668A" w14:textId="77777777" w:rsidR="00CE6E20" w:rsidRPr="00A54937" w:rsidRDefault="00CE6E20" w:rsidP="00DE3141">
            <w:pPr>
              <w:pStyle w:val="TAC"/>
              <w:rPr>
                <w:ins w:id="1187" w:author="rev2_v2" w:date="2021-01-28T07:24:00Z"/>
              </w:rPr>
            </w:pPr>
            <w:ins w:id="1188" w:author="rev2_v2" w:date="2021-01-28T07:24:00Z">
              <w:r w:rsidRPr="0016361A">
                <w:t>"M", "C" or "O"</w:t>
              </w:r>
            </w:ins>
          </w:p>
        </w:tc>
        <w:tc>
          <w:tcPr>
            <w:tcW w:w="738" w:type="pct"/>
            <w:tcBorders>
              <w:top w:val="single" w:sz="4" w:space="0" w:color="auto"/>
              <w:left w:val="single" w:sz="6" w:space="0" w:color="000000"/>
              <w:bottom w:val="single" w:sz="4" w:space="0" w:color="auto"/>
              <w:right w:val="single" w:sz="6" w:space="0" w:color="000000"/>
            </w:tcBorders>
          </w:tcPr>
          <w:p w14:paraId="51CFB85D" w14:textId="77777777" w:rsidR="00CE6E20" w:rsidRPr="00A54937" w:rsidRDefault="00CE6E20" w:rsidP="00DE3141">
            <w:pPr>
              <w:pStyle w:val="TAL"/>
              <w:rPr>
                <w:ins w:id="1189" w:author="rev2_v2" w:date="2021-01-28T07:24:00Z"/>
              </w:rPr>
            </w:pPr>
            <w:ins w:id="1190" w:author="rev2_v2" w:date="2021-01-28T07:24:00Z">
              <w:r w:rsidRPr="0016361A">
                <w:t>"0..1", "1", or "M..N", or &lt;leave empty&gt;</w:t>
              </w:r>
            </w:ins>
          </w:p>
        </w:tc>
        <w:tc>
          <w:tcPr>
            <w:tcW w:w="967" w:type="pct"/>
            <w:tcBorders>
              <w:top w:val="single" w:sz="4" w:space="0" w:color="auto"/>
              <w:left w:val="single" w:sz="6" w:space="0" w:color="000000"/>
              <w:bottom w:val="single" w:sz="4" w:space="0" w:color="auto"/>
              <w:right w:val="single" w:sz="6" w:space="0" w:color="000000"/>
            </w:tcBorders>
          </w:tcPr>
          <w:p w14:paraId="28E0A7C5" w14:textId="77777777" w:rsidR="00CE6E20" w:rsidRPr="00A54937" w:rsidRDefault="00CE6E20" w:rsidP="00DE3141">
            <w:pPr>
              <w:pStyle w:val="TAL"/>
              <w:rPr>
                <w:ins w:id="1191" w:author="rev2_v2" w:date="2021-01-28T07:24:00Z"/>
              </w:rPr>
            </w:pPr>
            <w:ins w:id="1192" w:author="rev2_v2" w:date="2021-01-28T07:24:00Z">
              <w:r w:rsidRPr="0016361A">
                <w:t>&lt;list applicable codes with name from the applicable RFCs&gt;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D90FE31" w14:textId="77777777" w:rsidR="00CE6E20" w:rsidRPr="0016361A" w:rsidRDefault="00CE6E20" w:rsidP="00DE3141">
            <w:pPr>
              <w:pStyle w:val="TAL"/>
              <w:rPr>
                <w:ins w:id="1193" w:author="rev2_v2" w:date="2021-01-28T07:24:00Z"/>
              </w:rPr>
            </w:pPr>
            <w:ins w:id="1194" w:author="rev2_v2" w:date="2021-01-28T07:24:00Z">
              <w:r w:rsidRPr="0016361A">
                <w:t>&lt;Meaning of the success case&gt;</w:t>
              </w:r>
            </w:ins>
          </w:p>
          <w:p w14:paraId="4E747E88" w14:textId="77777777" w:rsidR="00CE6E20" w:rsidRPr="0016361A" w:rsidRDefault="00CE6E20" w:rsidP="00DE3141">
            <w:pPr>
              <w:pStyle w:val="TAL"/>
              <w:rPr>
                <w:ins w:id="1195" w:author="rev2_v2" w:date="2021-01-28T07:24:00Z"/>
              </w:rPr>
            </w:pPr>
            <w:ins w:id="1196" w:author="rev2_v2" w:date="2021-01-28T07:24:00Z">
              <w:r w:rsidRPr="0016361A">
                <w:t>or</w:t>
              </w:r>
            </w:ins>
          </w:p>
          <w:p w14:paraId="6627145A" w14:textId="77777777" w:rsidR="00CE6E20" w:rsidRPr="00A54937" w:rsidRDefault="00CE6E20" w:rsidP="00DE3141">
            <w:pPr>
              <w:pStyle w:val="TAL"/>
              <w:rPr>
                <w:ins w:id="1197" w:author="rev2_v2" w:date="2021-01-28T07:24:00Z"/>
              </w:rPr>
            </w:pPr>
            <w:ins w:id="1198" w:author="rev2_v2" w:date="2021-01-28T07:24:00Z">
              <w:r w:rsidRPr="0016361A">
                <w:t>&lt;Meaning of the error case with additional statement regarding error handling&gt;</w:t>
              </w:r>
            </w:ins>
          </w:p>
        </w:tc>
      </w:tr>
      <w:tr w:rsidR="00CE6E20" w:rsidRPr="00A54937" w14:paraId="11DA5D8A" w14:textId="77777777" w:rsidTr="00DE3141">
        <w:trPr>
          <w:jc w:val="center"/>
          <w:ins w:id="1199" w:author="rev2_v2" w:date="2021-01-28T07:24: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57848475" w14:textId="77777777" w:rsidR="00CE6E20" w:rsidRPr="0016361A" w:rsidRDefault="00CE6E20" w:rsidP="00DE3141">
            <w:pPr>
              <w:pStyle w:val="TAN"/>
              <w:rPr>
                <w:ins w:id="1200" w:author="rev2_v2" w:date="2021-01-28T07:24:00Z"/>
              </w:rPr>
            </w:pPr>
            <w:ins w:id="1201" w:author="rev2_v2" w:date="2021-01-28T07:24:00Z">
              <w:r w:rsidRPr="0016361A">
                <w:t>NOTE:</w:t>
              </w:r>
              <w:r w:rsidRPr="0016361A">
                <w:rPr>
                  <w:noProof/>
                </w:rPr>
                <w:tab/>
                <w:t xml:space="preserve">The manadatory </w:t>
              </w:r>
              <w:r w:rsidRPr="0016361A">
                <w:t xml:space="preserve">HTTP error status code for the &lt;method 1&gt; method listed in </w:t>
              </w:r>
              <w:r w:rsidRPr="0060039C">
                <w:rPr>
                  <w:highlight w:val="yellow"/>
                </w:rPr>
                <w:t>&lt;Table X of 3GPP TS 29.</w:t>
              </w:r>
              <w:r>
                <w:rPr>
                  <w:highlight w:val="yellow"/>
                </w:rPr>
                <w:t>xxx</w:t>
              </w:r>
              <w:r w:rsidRPr="0060039C">
                <w:rPr>
                  <w:highlight w:val="yellow"/>
                </w:rPr>
                <w:t> [x]&gt;</w:t>
              </w:r>
              <w:r w:rsidRPr="0016361A">
                <w:t xml:space="preserve"> also apply.</w:t>
              </w:r>
            </w:ins>
          </w:p>
        </w:tc>
      </w:tr>
    </w:tbl>
    <w:p w14:paraId="0143333B" w14:textId="77777777" w:rsidR="00CE6E20" w:rsidRDefault="00CE6E20" w:rsidP="00CE6E20">
      <w:pPr>
        <w:rPr>
          <w:ins w:id="1202" w:author="rev2_v2" w:date="2021-01-28T07:24:00Z"/>
        </w:rPr>
      </w:pPr>
    </w:p>
    <w:p w14:paraId="0A11057A" w14:textId="6893A689" w:rsidR="00CE6E20" w:rsidRPr="00A04126" w:rsidRDefault="00CE6E20" w:rsidP="00CE6E20">
      <w:pPr>
        <w:pStyle w:val="TH"/>
        <w:rPr>
          <w:ins w:id="1203" w:author="rev2_v2" w:date="2021-01-28T07:24:00Z"/>
          <w:rFonts w:cs="Arial"/>
        </w:rPr>
      </w:pPr>
      <w:ins w:id="1204" w:author="rev2_v2" w:date="2021-01-28T07:24:00Z">
        <w:r>
          <w:lastRenderedPageBreak/>
          <w:t xml:space="preserve">Table </w:t>
        </w:r>
        <w:del w:id="1205" w:author="Draft1" w:date="2021-02-28T11:20:00Z">
          <w:r w:rsidDel="00BF01A9">
            <w:delText>8.</w:delText>
          </w:r>
          <w:r w:rsidRPr="0095786F" w:rsidDel="00BF01A9">
            <w:rPr>
              <w:highlight w:val="yellow"/>
            </w:rPr>
            <w:delText>x</w:delText>
          </w:r>
        </w:del>
      </w:ins>
      <w:ins w:id="1206" w:author="Draft1" w:date="2021-02-28T11:20:00Z">
        <w:r w:rsidR="00BF01A9">
          <w:t>6.x</w:t>
        </w:r>
      </w:ins>
      <w:ins w:id="1207" w:author="rev2_v2" w:date="2021-01-28T07:24:00Z">
        <w:r>
          <w:t>.2.2.3.1</w:t>
        </w:r>
        <w:r w:rsidRPr="00A04126">
          <w:t xml:space="preserve">-4: Headers supported by the </w:t>
        </w:r>
        <w:r>
          <w:t>&lt;</w:t>
        </w:r>
        <w:r w:rsidRPr="0095786F">
          <w:rPr>
            <w:highlight w:val="yellow"/>
          </w:rPr>
          <w:t>e.g. GET</w:t>
        </w:r>
        <w:r w:rsidRPr="00A04126">
          <w:t>&gt; method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4"/>
        <w:gridCol w:w="1283"/>
        <w:gridCol w:w="543"/>
        <w:gridCol w:w="1119"/>
        <w:gridCol w:w="3572"/>
      </w:tblGrid>
      <w:tr w:rsidR="00CE6E20" w:rsidRPr="00B54FF5" w14:paraId="6BBDA978" w14:textId="77777777" w:rsidTr="00DE3141">
        <w:trPr>
          <w:jc w:val="center"/>
          <w:ins w:id="1208" w:author="rev2_v2" w:date="2021-01-28T07:24:00Z"/>
        </w:trPr>
        <w:tc>
          <w:tcPr>
            <w:tcW w:w="982" w:type="pct"/>
            <w:tcBorders>
              <w:top w:val="single" w:sz="4" w:space="0" w:color="auto"/>
              <w:left w:val="single" w:sz="4" w:space="0" w:color="auto"/>
              <w:bottom w:val="single" w:sz="4" w:space="0" w:color="auto"/>
              <w:right w:val="single" w:sz="4" w:space="0" w:color="auto"/>
            </w:tcBorders>
            <w:shd w:val="clear" w:color="auto" w:fill="C0C0C0"/>
          </w:tcPr>
          <w:p w14:paraId="4A0BBEC9" w14:textId="77777777" w:rsidR="00CE6E20" w:rsidRPr="0016361A" w:rsidRDefault="00CE6E20" w:rsidP="00DE3141">
            <w:pPr>
              <w:pStyle w:val="TAH"/>
              <w:rPr>
                <w:ins w:id="1209" w:author="rev2_v2" w:date="2021-01-28T07:24:00Z"/>
              </w:rPr>
            </w:pPr>
            <w:ins w:id="1210" w:author="rev2_v2" w:date="2021-01-28T07:24:00Z">
              <w:r w:rsidRPr="0016361A">
                <w:t>Name</w:t>
              </w:r>
            </w:ins>
          </w:p>
        </w:tc>
        <w:tc>
          <w:tcPr>
            <w:tcW w:w="790" w:type="pct"/>
            <w:tcBorders>
              <w:top w:val="single" w:sz="4" w:space="0" w:color="auto"/>
              <w:left w:val="single" w:sz="4" w:space="0" w:color="auto"/>
              <w:bottom w:val="single" w:sz="4" w:space="0" w:color="auto"/>
              <w:right w:val="single" w:sz="4" w:space="0" w:color="auto"/>
            </w:tcBorders>
            <w:shd w:val="clear" w:color="auto" w:fill="C0C0C0"/>
          </w:tcPr>
          <w:p w14:paraId="3FA30378" w14:textId="77777777" w:rsidR="00CE6E20" w:rsidRPr="0016361A" w:rsidRDefault="00CE6E20" w:rsidP="00DE3141">
            <w:pPr>
              <w:pStyle w:val="TAH"/>
              <w:rPr>
                <w:ins w:id="1211" w:author="rev2_v2" w:date="2021-01-28T07:24:00Z"/>
              </w:rPr>
            </w:pPr>
            <w:ins w:id="1212" w:author="rev2_v2" w:date="2021-01-28T07:24:00Z">
              <w:r w:rsidRPr="0016361A">
                <w:t>Data type</w:t>
              </w:r>
            </w:ins>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6BC8D7AD" w14:textId="77777777" w:rsidR="00CE6E20" w:rsidRPr="0016361A" w:rsidRDefault="00CE6E20" w:rsidP="00DE3141">
            <w:pPr>
              <w:pStyle w:val="TAH"/>
              <w:rPr>
                <w:ins w:id="1213" w:author="rev2_v2" w:date="2021-01-28T07:24:00Z"/>
              </w:rPr>
            </w:pPr>
            <w:ins w:id="1214" w:author="rev2_v2" w:date="2021-01-28T07:24:00Z">
              <w:r w:rsidRPr="0016361A">
                <w:t>P</w:t>
              </w:r>
            </w:ins>
          </w:p>
        </w:tc>
        <w:tc>
          <w:tcPr>
            <w:tcW w:w="690" w:type="pct"/>
            <w:tcBorders>
              <w:top w:val="single" w:sz="4" w:space="0" w:color="auto"/>
              <w:left w:val="single" w:sz="4" w:space="0" w:color="auto"/>
              <w:bottom w:val="single" w:sz="4" w:space="0" w:color="auto"/>
              <w:right w:val="single" w:sz="4" w:space="0" w:color="auto"/>
            </w:tcBorders>
            <w:shd w:val="clear" w:color="auto" w:fill="C0C0C0"/>
          </w:tcPr>
          <w:p w14:paraId="1306F3D3" w14:textId="77777777" w:rsidR="00CE6E20" w:rsidRPr="0016361A" w:rsidRDefault="00CE6E20" w:rsidP="00DE3141">
            <w:pPr>
              <w:pStyle w:val="TAH"/>
              <w:rPr>
                <w:ins w:id="1215" w:author="rev2_v2" w:date="2021-01-28T07:24:00Z"/>
              </w:rPr>
            </w:pPr>
            <w:ins w:id="1216" w:author="rev2_v2" w:date="2021-01-28T07:24:00Z">
              <w:r w:rsidRPr="0016361A">
                <w:t>Cardinality</w:t>
              </w:r>
            </w:ins>
          </w:p>
        </w:tc>
        <w:tc>
          <w:tcPr>
            <w:tcW w:w="2202" w:type="pct"/>
            <w:tcBorders>
              <w:top w:val="single" w:sz="4" w:space="0" w:color="auto"/>
              <w:left w:val="single" w:sz="4" w:space="0" w:color="auto"/>
              <w:bottom w:val="single" w:sz="4" w:space="0" w:color="auto"/>
              <w:right w:val="single" w:sz="4" w:space="0" w:color="auto"/>
            </w:tcBorders>
            <w:shd w:val="clear" w:color="auto" w:fill="C0C0C0"/>
            <w:vAlign w:val="center"/>
          </w:tcPr>
          <w:p w14:paraId="0CC48F64" w14:textId="77777777" w:rsidR="00CE6E20" w:rsidRPr="0016361A" w:rsidRDefault="00CE6E20" w:rsidP="00DE3141">
            <w:pPr>
              <w:pStyle w:val="TAH"/>
              <w:rPr>
                <w:ins w:id="1217" w:author="rev2_v2" w:date="2021-01-28T07:24:00Z"/>
              </w:rPr>
            </w:pPr>
            <w:ins w:id="1218" w:author="rev2_v2" w:date="2021-01-28T07:24:00Z">
              <w:r w:rsidRPr="0016361A">
                <w:t>Description</w:t>
              </w:r>
            </w:ins>
          </w:p>
        </w:tc>
      </w:tr>
      <w:tr w:rsidR="00CE6E20" w:rsidRPr="00B54FF5" w14:paraId="7B957B5D" w14:textId="77777777" w:rsidTr="00DE3141">
        <w:trPr>
          <w:jc w:val="center"/>
          <w:ins w:id="1219" w:author="rev2_v2" w:date="2021-01-28T07:24:00Z"/>
        </w:trPr>
        <w:tc>
          <w:tcPr>
            <w:tcW w:w="982" w:type="pct"/>
            <w:tcBorders>
              <w:top w:val="single" w:sz="4" w:space="0" w:color="auto"/>
              <w:left w:val="single" w:sz="6" w:space="0" w:color="000000"/>
              <w:bottom w:val="single" w:sz="6" w:space="0" w:color="000000"/>
              <w:right w:val="single" w:sz="6" w:space="0" w:color="000000"/>
            </w:tcBorders>
            <w:shd w:val="clear" w:color="auto" w:fill="auto"/>
          </w:tcPr>
          <w:p w14:paraId="661B5EFF" w14:textId="77777777" w:rsidR="00CE6E20" w:rsidRPr="0016361A" w:rsidRDefault="00CE6E20" w:rsidP="00DE3141">
            <w:pPr>
              <w:pStyle w:val="TAL"/>
              <w:rPr>
                <w:ins w:id="1220" w:author="rev2_v2" w:date="2021-01-28T07:24:00Z"/>
              </w:rPr>
            </w:pPr>
            <w:ins w:id="1221" w:author="rev2_v2" w:date="2021-01-28T07:24:00Z">
              <w:r w:rsidRPr="0016361A">
                <w:t xml:space="preserve">&lt;header name&gt; </w:t>
              </w:r>
            </w:ins>
          </w:p>
        </w:tc>
        <w:tc>
          <w:tcPr>
            <w:tcW w:w="790" w:type="pct"/>
            <w:tcBorders>
              <w:top w:val="single" w:sz="4" w:space="0" w:color="auto"/>
              <w:left w:val="single" w:sz="6" w:space="0" w:color="000000"/>
              <w:bottom w:val="single" w:sz="6" w:space="0" w:color="000000"/>
              <w:right w:val="single" w:sz="6" w:space="0" w:color="000000"/>
            </w:tcBorders>
          </w:tcPr>
          <w:p w14:paraId="431846F6" w14:textId="77777777" w:rsidR="00CE6E20" w:rsidRPr="0016361A" w:rsidRDefault="00CE6E20" w:rsidP="00DE3141">
            <w:pPr>
              <w:pStyle w:val="TAL"/>
              <w:rPr>
                <w:ins w:id="1222" w:author="rev2_v2" w:date="2021-01-28T07:24:00Z"/>
              </w:rPr>
            </w:pPr>
            <w:ins w:id="1223" w:author="rev2_v2" w:date="2021-01-28T07:24:00Z">
              <w:r w:rsidRPr="0016361A">
                <w:t>&lt;data type&gt;</w:t>
              </w:r>
            </w:ins>
          </w:p>
          <w:p w14:paraId="15671B8B" w14:textId="77777777" w:rsidR="00CE6E20" w:rsidRPr="0016361A" w:rsidRDefault="00CE6E20" w:rsidP="00DE3141">
            <w:pPr>
              <w:pStyle w:val="TAL"/>
              <w:rPr>
                <w:ins w:id="1224" w:author="rev2_v2" w:date="2021-01-28T07:24:00Z"/>
              </w:rPr>
            </w:pPr>
            <w:ins w:id="1225" w:author="rev2_v2" w:date="2021-01-28T07:24:00Z">
              <w:r w:rsidRPr="0016361A">
                <w:t>e.g. string</w:t>
              </w:r>
            </w:ins>
          </w:p>
        </w:tc>
        <w:tc>
          <w:tcPr>
            <w:tcW w:w="335" w:type="pct"/>
            <w:tcBorders>
              <w:top w:val="single" w:sz="4" w:space="0" w:color="auto"/>
              <w:left w:val="single" w:sz="6" w:space="0" w:color="000000"/>
              <w:bottom w:val="single" w:sz="6" w:space="0" w:color="000000"/>
              <w:right w:val="single" w:sz="6" w:space="0" w:color="000000"/>
            </w:tcBorders>
          </w:tcPr>
          <w:p w14:paraId="2F98649C" w14:textId="77777777" w:rsidR="00CE6E20" w:rsidRPr="0016361A" w:rsidRDefault="00CE6E20" w:rsidP="00DE3141">
            <w:pPr>
              <w:pStyle w:val="TAC"/>
              <w:rPr>
                <w:ins w:id="1226" w:author="rev2_v2" w:date="2021-01-28T07:24:00Z"/>
              </w:rPr>
            </w:pPr>
            <w:ins w:id="1227" w:author="rev2_v2" w:date="2021-01-28T07:24:00Z">
              <w:r w:rsidRPr="0016361A">
                <w:t>"M", "C" or "O"</w:t>
              </w:r>
            </w:ins>
          </w:p>
        </w:tc>
        <w:tc>
          <w:tcPr>
            <w:tcW w:w="690" w:type="pct"/>
            <w:tcBorders>
              <w:top w:val="single" w:sz="4" w:space="0" w:color="auto"/>
              <w:left w:val="single" w:sz="6" w:space="0" w:color="000000"/>
              <w:bottom w:val="single" w:sz="6" w:space="0" w:color="000000"/>
              <w:right w:val="single" w:sz="6" w:space="0" w:color="000000"/>
            </w:tcBorders>
          </w:tcPr>
          <w:p w14:paraId="04588898" w14:textId="77777777" w:rsidR="00CE6E20" w:rsidRPr="0016361A" w:rsidRDefault="00CE6E20" w:rsidP="00DE3141">
            <w:pPr>
              <w:pStyle w:val="TAL"/>
              <w:rPr>
                <w:ins w:id="1228" w:author="rev2_v2" w:date="2021-01-28T07:24:00Z"/>
              </w:rPr>
            </w:pPr>
            <w:ins w:id="1229" w:author="rev2_v2" w:date="2021-01-28T07:24:00Z">
              <w:r w:rsidRPr="0016361A">
                <w:t>"0..1", "1", "1..N",  "1..N", or &lt;leave empty&gt;</w:t>
              </w:r>
            </w:ins>
          </w:p>
        </w:tc>
        <w:tc>
          <w:tcPr>
            <w:tcW w:w="2202" w:type="pct"/>
            <w:tcBorders>
              <w:top w:val="single" w:sz="4" w:space="0" w:color="auto"/>
              <w:left w:val="single" w:sz="6" w:space="0" w:color="000000"/>
              <w:bottom w:val="single" w:sz="6" w:space="0" w:color="000000"/>
              <w:right w:val="single" w:sz="6" w:space="0" w:color="000000"/>
            </w:tcBorders>
            <w:shd w:val="clear" w:color="auto" w:fill="auto"/>
            <w:vAlign w:val="center"/>
          </w:tcPr>
          <w:p w14:paraId="537CF37A" w14:textId="77777777" w:rsidR="00CE6E20" w:rsidRPr="0016361A" w:rsidRDefault="00CE6E20" w:rsidP="00DE3141">
            <w:pPr>
              <w:pStyle w:val="TAL"/>
              <w:rPr>
                <w:ins w:id="1230" w:author="rev2_v2" w:date="2021-01-28T07:24:00Z"/>
              </w:rPr>
            </w:pPr>
            <w:ins w:id="1231" w:author="rev2_v2" w:date="2021-01-28T07:24:00Z">
              <w:r w:rsidRPr="0016361A">
                <w:t>&lt;description&gt;</w:t>
              </w:r>
            </w:ins>
          </w:p>
        </w:tc>
      </w:tr>
    </w:tbl>
    <w:p w14:paraId="30AA9C24" w14:textId="77777777" w:rsidR="00CE6E20" w:rsidRPr="00A04126" w:rsidRDefault="00CE6E20" w:rsidP="00CE6E20">
      <w:pPr>
        <w:rPr>
          <w:ins w:id="1232" w:author="rev2_v2" w:date="2021-01-28T07:24:00Z"/>
        </w:rPr>
      </w:pPr>
    </w:p>
    <w:p w14:paraId="1C34E693" w14:textId="0B7E22C8" w:rsidR="00CE6E20" w:rsidRPr="00A04126" w:rsidRDefault="00CE6E20" w:rsidP="00CE6E20">
      <w:pPr>
        <w:pStyle w:val="TH"/>
        <w:rPr>
          <w:ins w:id="1233" w:author="rev2_v2" w:date="2021-01-28T07:24:00Z"/>
          <w:rFonts w:cs="Arial"/>
        </w:rPr>
      </w:pPr>
      <w:ins w:id="1234" w:author="rev2_v2" w:date="2021-01-28T07:24:00Z">
        <w:r w:rsidRPr="00A04126">
          <w:t xml:space="preserve">Table </w:t>
        </w:r>
        <w:del w:id="1235" w:author="Draft1" w:date="2021-02-28T11:20:00Z">
          <w:r w:rsidDel="00BF01A9">
            <w:delText>8.</w:delText>
          </w:r>
          <w:r w:rsidRPr="0095786F" w:rsidDel="00BF01A9">
            <w:rPr>
              <w:highlight w:val="yellow"/>
            </w:rPr>
            <w:delText>x</w:delText>
          </w:r>
        </w:del>
      </w:ins>
      <w:ins w:id="1236" w:author="Draft1" w:date="2021-02-28T11:20:00Z">
        <w:r w:rsidR="00BF01A9">
          <w:t>6.x</w:t>
        </w:r>
      </w:ins>
      <w:ins w:id="1237" w:author="rev2_v2" w:date="2021-01-28T07:24:00Z">
        <w:r>
          <w:t>.2.2.3.1</w:t>
        </w:r>
        <w:r w:rsidRPr="00A04126">
          <w:t xml:space="preserve">-5: Headers supported by the </w:t>
        </w:r>
        <w:r>
          <w:t>&lt;</w:t>
        </w:r>
        <w:r w:rsidRPr="0095786F">
          <w:rPr>
            <w:highlight w:val="yellow"/>
          </w:rPr>
          <w:t>e.g. 200</w:t>
        </w:r>
        <w:r>
          <w:t>&gt; response code</w:t>
        </w:r>
        <w:r w:rsidRPr="00A04126">
          <w:t xml:space="preserve">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1"/>
        <w:gridCol w:w="1413"/>
        <w:gridCol w:w="415"/>
        <w:gridCol w:w="1259"/>
        <w:gridCol w:w="3433"/>
      </w:tblGrid>
      <w:tr w:rsidR="00CE6E20" w:rsidRPr="00B54FF5" w14:paraId="35CD3405" w14:textId="77777777" w:rsidTr="00DE3141">
        <w:trPr>
          <w:jc w:val="center"/>
          <w:ins w:id="1238" w:author="rev2_v2" w:date="2021-01-28T07:24:00Z"/>
        </w:trPr>
        <w:tc>
          <w:tcPr>
            <w:tcW w:w="981" w:type="pct"/>
            <w:tcBorders>
              <w:top w:val="single" w:sz="4" w:space="0" w:color="auto"/>
              <w:left w:val="single" w:sz="4" w:space="0" w:color="auto"/>
              <w:bottom w:val="single" w:sz="4" w:space="0" w:color="auto"/>
              <w:right w:val="single" w:sz="4" w:space="0" w:color="auto"/>
            </w:tcBorders>
            <w:shd w:val="clear" w:color="auto" w:fill="C0C0C0"/>
          </w:tcPr>
          <w:p w14:paraId="347E528B" w14:textId="77777777" w:rsidR="00CE6E20" w:rsidRPr="0016361A" w:rsidRDefault="00CE6E20" w:rsidP="00DE3141">
            <w:pPr>
              <w:pStyle w:val="TAH"/>
              <w:rPr>
                <w:ins w:id="1239" w:author="rev2_v2" w:date="2021-01-28T07:24:00Z"/>
              </w:rPr>
            </w:pPr>
            <w:ins w:id="1240" w:author="rev2_v2" w:date="2021-01-28T07:24:00Z">
              <w:r w:rsidRPr="0016361A">
                <w:t>Name</w:t>
              </w:r>
            </w:ins>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6D3180BA" w14:textId="77777777" w:rsidR="00CE6E20" w:rsidRPr="0016361A" w:rsidRDefault="00CE6E20" w:rsidP="00DE3141">
            <w:pPr>
              <w:pStyle w:val="TAH"/>
              <w:rPr>
                <w:ins w:id="1241" w:author="rev2_v2" w:date="2021-01-28T07:24:00Z"/>
              </w:rPr>
            </w:pPr>
            <w:ins w:id="1242" w:author="rev2_v2" w:date="2021-01-28T07:24:00Z">
              <w:r w:rsidRPr="0016361A">
                <w:t>Data type</w:t>
              </w:r>
            </w:ins>
          </w:p>
        </w:tc>
        <w:tc>
          <w:tcPr>
            <w:tcW w:w="256" w:type="pct"/>
            <w:tcBorders>
              <w:top w:val="single" w:sz="4" w:space="0" w:color="auto"/>
              <w:left w:val="single" w:sz="4" w:space="0" w:color="auto"/>
              <w:bottom w:val="single" w:sz="4" w:space="0" w:color="auto"/>
              <w:right w:val="single" w:sz="4" w:space="0" w:color="auto"/>
            </w:tcBorders>
            <w:shd w:val="clear" w:color="auto" w:fill="C0C0C0"/>
          </w:tcPr>
          <w:p w14:paraId="1F243E6F" w14:textId="77777777" w:rsidR="00CE6E20" w:rsidRPr="0016361A" w:rsidRDefault="00CE6E20" w:rsidP="00DE3141">
            <w:pPr>
              <w:pStyle w:val="TAH"/>
              <w:rPr>
                <w:ins w:id="1243" w:author="rev2_v2" w:date="2021-01-28T07:24:00Z"/>
              </w:rPr>
            </w:pPr>
            <w:ins w:id="1244" w:author="rev2_v2" w:date="2021-01-28T07:24:00Z">
              <w:r w:rsidRPr="0016361A">
                <w:t>P</w:t>
              </w:r>
            </w:ins>
          </w:p>
        </w:tc>
        <w:tc>
          <w:tcPr>
            <w:tcW w:w="776" w:type="pct"/>
            <w:tcBorders>
              <w:top w:val="single" w:sz="4" w:space="0" w:color="auto"/>
              <w:left w:val="single" w:sz="4" w:space="0" w:color="auto"/>
              <w:bottom w:val="single" w:sz="4" w:space="0" w:color="auto"/>
              <w:right w:val="single" w:sz="4" w:space="0" w:color="auto"/>
            </w:tcBorders>
            <w:shd w:val="clear" w:color="auto" w:fill="C0C0C0"/>
          </w:tcPr>
          <w:p w14:paraId="4C7BDA4D" w14:textId="77777777" w:rsidR="00CE6E20" w:rsidRPr="0016361A" w:rsidRDefault="00CE6E20" w:rsidP="00DE3141">
            <w:pPr>
              <w:pStyle w:val="TAH"/>
              <w:rPr>
                <w:ins w:id="1245" w:author="rev2_v2" w:date="2021-01-28T07:24:00Z"/>
              </w:rPr>
            </w:pPr>
            <w:ins w:id="1246" w:author="rev2_v2" w:date="2021-01-28T07:24:00Z">
              <w:r w:rsidRPr="0016361A">
                <w:t>Cardinality</w:t>
              </w:r>
            </w:ins>
          </w:p>
        </w:tc>
        <w:tc>
          <w:tcPr>
            <w:tcW w:w="2117" w:type="pct"/>
            <w:tcBorders>
              <w:top w:val="single" w:sz="4" w:space="0" w:color="auto"/>
              <w:left w:val="single" w:sz="4" w:space="0" w:color="auto"/>
              <w:bottom w:val="single" w:sz="4" w:space="0" w:color="auto"/>
              <w:right w:val="single" w:sz="4" w:space="0" w:color="auto"/>
            </w:tcBorders>
            <w:shd w:val="clear" w:color="auto" w:fill="C0C0C0"/>
            <w:vAlign w:val="center"/>
          </w:tcPr>
          <w:p w14:paraId="46729BBB" w14:textId="77777777" w:rsidR="00CE6E20" w:rsidRPr="0016361A" w:rsidRDefault="00CE6E20" w:rsidP="00DE3141">
            <w:pPr>
              <w:pStyle w:val="TAH"/>
              <w:rPr>
                <w:ins w:id="1247" w:author="rev2_v2" w:date="2021-01-28T07:24:00Z"/>
              </w:rPr>
            </w:pPr>
            <w:ins w:id="1248" w:author="rev2_v2" w:date="2021-01-28T07:24:00Z">
              <w:r w:rsidRPr="0016361A">
                <w:t>Description</w:t>
              </w:r>
            </w:ins>
          </w:p>
        </w:tc>
      </w:tr>
      <w:tr w:rsidR="00CE6E20" w:rsidRPr="00B54FF5" w14:paraId="775B85B1" w14:textId="77777777" w:rsidTr="00DE3141">
        <w:trPr>
          <w:jc w:val="center"/>
          <w:ins w:id="1249" w:author="rev2_v2" w:date="2021-01-28T07:24:00Z"/>
        </w:trPr>
        <w:tc>
          <w:tcPr>
            <w:tcW w:w="981" w:type="pct"/>
            <w:tcBorders>
              <w:top w:val="single" w:sz="4" w:space="0" w:color="auto"/>
              <w:left w:val="single" w:sz="6" w:space="0" w:color="000000"/>
              <w:bottom w:val="single" w:sz="6" w:space="0" w:color="000000"/>
              <w:right w:val="single" w:sz="6" w:space="0" w:color="000000"/>
            </w:tcBorders>
            <w:shd w:val="clear" w:color="auto" w:fill="auto"/>
          </w:tcPr>
          <w:p w14:paraId="1C516A8D" w14:textId="77777777" w:rsidR="00CE6E20" w:rsidRPr="0016361A" w:rsidRDefault="00CE6E20" w:rsidP="00DE3141">
            <w:pPr>
              <w:pStyle w:val="TAL"/>
              <w:rPr>
                <w:ins w:id="1250" w:author="rev2_v2" w:date="2021-01-28T07:24:00Z"/>
              </w:rPr>
            </w:pPr>
          </w:p>
          <w:p w14:paraId="7A7168AE" w14:textId="77777777" w:rsidR="00CE6E20" w:rsidRPr="0016361A" w:rsidRDefault="00CE6E20" w:rsidP="00DE3141">
            <w:pPr>
              <w:pStyle w:val="TAL"/>
              <w:rPr>
                <w:ins w:id="1251" w:author="rev2_v2" w:date="2021-01-28T07:24:00Z"/>
              </w:rPr>
            </w:pPr>
            <w:ins w:id="1252" w:author="rev2_v2" w:date="2021-01-28T07:24:00Z">
              <w:r w:rsidRPr="0016361A">
                <w:t xml:space="preserve">&lt;header name&gt; </w:t>
              </w:r>
            </w:ins>
          </w:p>
        </w:tc>
        <w:tc>
          <w:tcPr>
            <w:tcW w:w="871" w:type="pct"/>
            <w:tcBorders>
              <w:top w:val="single" w:sz="4" w:space="0" w:color="auto"/>
              <w:left w:val="single" w:sz="6" w:space="0" w:color="000000"/>
              <w:bottom w:val="single" w:sz="6" w:space="0" w:color="000000"/>
              <w:right w:val="single" w:sz="6" w:space="0" w:color="000000"/>
            </w:tcBorders>
          </w:tcPr>
          <w:p w14:paraId="6BC9C3A9" w14:textId="77777777" w:rsidR="00CE6E20" w:rsidRPr="0016361A" w:rsidRDefault="00CE6E20" w:rsidP="00DE3141">
            <w:pPr>
              <w:pStyle w:val="TAL"/>
              <w:rPr>
                <w:ins w:id="1253" w:author="rev2_v2" w:date="2021-01-28T07:24:00Z"/>
              </w:rPr>
            </w:pPr>
          </w:p>
          <w:p w14:paraId="36640C54" w14:textId="77777777" w:rsidR="00CE6E20" w:rsidRPr="0016361A" w:rsidRDefault="00CE6E20" w:rsidP="00DE3141">
            <w:pPr>
              <w:pStyle w:val="TAL"/>
              <w:rPr>
                <w:ins w:id="1254" w:author="rev2_v2" w:date="2021-01-28T07:24:00Z"/>
              </w:rPr>
            </w:pPr>
            <w:ins w:id="1255" w:author="rev2_v2" w:date="2021-01-28T07:24:00Z">
              <w:r w:rsidRPr="0016361A">
                <w:t>&lt;data type&gt;</w:t>
              </w:r>
            </w:ins>
          </w:p>
          <w:p w14:paraId="3739B594" w14:textId="77777777" w:rsidR="00CE6E20" w:rsidRPr="0016361A" w:rsidRDefault="00CE6E20" w:rsidP="00DE3141">
            <w:pPr>
              <w:pStyle w:val="TAL"/>
              <w:rPr>
                <w:ins w:id="1256" w:author="rev2_v2" w:date="2021-01-28T07:24:00Z"/>
              </w:rPr>
            </w:pPr>
            <w:ins w:id="1257" w:author="rev2_v2" w:date="2021-01-28T07:24:00Z">
              <w:r w:rsidRPr="0016361A">
                <w:t>e.g. string</w:t>
              </w:r>
            </w:ins>
          </w:p>
        </w:tc>
        <w:tc>
          <w:tcPr>
            <w:tcW w:w="256" w:type="pct"/>
            <w:tcBorders>
              <w:top w:val="single" w:sz="4" w:space="0" w:color="auto"/>
              <w:left w:val="single" w:sz="6" w:space="0" w:color="000000"/>
              <w:bottom w:val="single" w:sz="6" w:space="0" w:color="000000"/>
              <w:right w:val="single" w:sz="6" w:space="0" w:color="000000"/>
            </w:tcBorders>
          </w:tcPr>
          <w:p w14:paraId="3BF7B80C" w14:textId="77777777" w:rsidR="00CE6E20" w:rsidRPr="0016361A" w:rsidRDefault="00CE6E20" w:rsidP="00DE3141">
            <w:pPr>
              <w:pStyle w:val="TAC"/>
              <w:rPr>
                <w:ins w:id="1258" w:author="rev2_v2" w:date="2021-01-28T07:24:00Z"/>
              </w:rPr>
            </w:pPr>
            <w:ins w:id="1259" w:author="rev2_v2" w:date="2021-01-28T07:24:00Z">
              <w:r w:rsidRPr="0016361A">
                <w:t>"M", "C" or "O"</w:t>
              </w:r>
            </w:ins>
          </w:p>
        </w:tc>
        <w:tc>
          <w:tcPr>
            <w:tcW w:w="776" w:type="pct"/>
            <w:tcBorders>
              <w:top w:val="single" w:sz="4" w:space="0" w:color="auto"/>
              <w:left w:val="single" w:sz="6" w:space="0" w:color="000000"/>
              <w:bottom w:val="single" w:sz="6" w:space="0" w:color="000000"/>
              <w:right w:val="single" w:sz="6" w:space="0" w:color="000000"/>
            </w:tcBorders>
          </w:tcPr>
          <w:p w14:paraId="295C7090" w14:textId="77777777" w:rsidR="00CE6E20" w:rsidRPr="0016361A" w:rsidRDefault="00CE6E20" w:rsidP="00DE3141">
            <w:pPr>
              <w:pStyle w:val="TAL"/>
              <w:rPr>
                <w:ins w:id="1260" w:author="rev2_v2" w:date="2021-01-28T07:24:00Z"/>
              </w:rPr>
            </w:pPr>
          </w:p>
          <w:p w14:paraId="5A5713BC" w14:textId="77777777" w:rsidR="00CE6E20" w:rsidRPr="0016361A" w:rsidRDefault="00CE6E20" w:rsidP="00DE3141">
            <w:pPr>
              <w:pStyle w:val="TAL"/>
              <w:rPr>
                <w:ins w:id="1261" w:author="rev2_v2" w:date="2021-01-28T07:24:00Z"/>
              </w:rPr>
            </w:pPr>
            <w:ins w:id="1262" w:author="rev2_v2" w:date="2021-01-28T07:24:00Z">
              <w:r w:rsidRPr="0016361A">
                <w:t>"0..1", "1", "1..N",  "1..N", or &lt;leave empty&gt;</w:t>
              </w:r>
            </w:ins>
          </w:p>
        </w:tc>
        <w:tc>
          <w:tcPr>
            <w:tcW w:w="2117" w:type="pct"/>
            <w:tcBorders>
              <w:top w:val="single" w:sz="4" w:space="0" w:color="auto"/>
              <w:left w:val="single" w:sz="6" w:space="0" w:color="000000"/>
              <w:bottom w:val="single" w:sz="6" w:space="0" w:color="000000"/>
              <w:right w:val="single" w:sz="6" w:space="0" w:color="000000"/>
            </w:tcBorders>
            <w:shd w:val="clear" w:color="auto" w:fill="auto"/>
            <w:vAlign w:val="center"/>
          </w:tcPr>
          <w:p w14:paraId="599D01D1" w14:textId="77777777" w:rsidR="00CE6E20" w:rsidRPr="0016361A" w:rsidRDefault="00CE6E20" w:rsidP="00DE3141">
            <w:pPr>
              <w:pStyle w:val="TAL"/>
              <w:rPr>
                <w:ins w:id="1263" w:author="rev2_v2" w:date="2021-01-28T07:24:00Z"/>
              </w:rPr>
            </w:pPr>
            <w:ins w:id="1264" w:author="rev2_v2" w:date="2021-01-28T07:24:00Z">
              <w:r w:rsidRPr="0016361A">
                <w:t>&lt;description&gt;</w:t>
              </w:r>
            </w:ins>
          </w:p>
        </w:tc>
      </w:tr>
    </w:tbl>
    <w:p w14:paraId="0D24BE2E" w14:textId="77777777" w:rsidR="00CE6E20" w:rsidRPr="00A04126" w:rsidRDefault="00CE6E20" w:rsidP="00CE6E20">
      <w:pPr>
        <w:rPr>
          <w:ins w:id="1265" w:author="rev2_v2" w:date="2021-01-28T07:24:00Z"/>
        </w:rPr>
      </w:pPr>
    </w:p>
    <w:p w14:paraId="55A0AD52" w14:textId="527C81D4" w:rsidR="00CE6E20" w:rsidRPr="00A04126" w:rsidRDefault="00CE6E20" w:rsidP="00CE6E20">
      <w:pPr>
        <w:pStyle w:val="TH"/>
        <w:rPr>
          <w:ins w:id="1266" w:author="rev2_v2" w:date="2021-01-28T07:24:00Z"/>
        </w:rPr>
      </w:pPr>
      <w:ins w:id="1267" w:author="rev2_v2" w:date="2021-01-28T07:24:00Z">
        <w:r w:rsidRPr="00A04126">
          <w:t xml:space="preserve">Table </w:t>
        </w:r>
        <w:del w:id="1268" w:author="Draft1" w:date="2021-02-28T11:20:00Z">
          <w:r w:rsidDel="00BF01A9">
            <w:delText>8.</w:delText>
          </w:r>
          <w:r w:rsidRPr="0095786F" w:rsidDel="00BF01A9">
            <w:rPr>
              <w:highlight w:val="yellow"/>
            </w:rPr>
            <w:delText>x</w:delText>
          </w:r>
        </w:del>
      </w:ins>
      <w:ins w:id="1269" w:author="Draft1" w:date="2021-02-28T11:20:00Z">
        <w:r w:rsidR="00BF01A9">
          <w:t>6.x</w:t>
        </w:r>
      </w:ins>
      <w:ins w:id="1270" w:author="rev2_v2" w:date="2021-01-28T07:24:00Z">
        <w:r>
          <w:t>.2.2.3.1</w:t>
        </w:r>
        <w:r w:rsidRPr="00A04126">
          <w:t>-6: Links supported by the 200 Response Code on this endpoint</w:t>
        </w:r>
      </w:ins>
    </w:p>
    <w:tbl>
      <w:tblPr>
        <w:tblW w:w="533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435"/>
        <w:gridCol w:w="1859"/>
        <w:gridCol w:w="1396"/>
        <w:gridCol w:w="1571"/>
        <w:gridCol w:w="4019"/>
      </w:tblGrid>
      <w:tr w:rsidR="00CE6E20" w:rsidRPr="00B54FF5" w14:paraId="16591A23" w14:textId="77777777" w:rsidTr="00DE3141">
        <w:trPr>
          <w:jc w:val="center"/>
          <w:ins w:id="1271" w:author="rev2_v2" w:date="2021-01-28T07:24:00Z"/>
        </w:trPr>
        <w:tc>
          <w:tcPr>
            <w:tcW w:w="698" w:type="pct"/>
            <w:tcBorders>
              <w:top w:val="single" w:sz="4" w:space="0" w:color="auto"/>
              <w:left w:val="single" w:sz="4" w:space="0" w:color="auto"/>
              <w:bottom w:val="single" w:sz="4" w:space="0" w:color="auto"/>
              <w:right w:val="single" w:sz="4" w:space="0" w:color="auto"/>
            </w:tcBorders>
            <w:shd w:val="clear" w:color="auto" w:fill="C0C0C0"/>
          </w:tcPr>
          <w:p w14:paraId="10260EFD" w14:textId="77777777" w:rsidR="00CE6E20" w:rsidRPr="0016361A" w:rsidRDefault="00CE6E20" w:rsidP="00DE3141">
            <w:pPr>
              <w:pStyle w:val="TAH"/>
              <w:rPr>
                <w:ins w:id="1272" w:author="rev2_v2" w:date="2021-01-28T07:24:00Z"/>
              </w:rPr>
            </w:pPr>
            <w:ins w:id="1273" w:author="rev2_v2" w:date="2021-01-28T07:24:00Z">
              <w:r w:rsidRPr="0016361A">
                <w:t>Name</w:t>
              </w:r>
            </w:ins>
          </w:p>
        </w:tc>
        <w:tc>
          <w:tcPr>
            <w:tcW w:w="904" w:type="pct"/>
            <w:tcBorders>
              <w:top w:val="single" w:sz="4" w:space="0" w:color="auto"/>
              <w:left w:val="single" w:sz="4" w:space="0" w:color="auto"/>
              <w:bottom w:val="single" w:sz="4" w:space="0" w:color="auto"/>
              <w:right w:val="single" w:sz="4" w:space="0" w:color="auto"/>
            </w:tcBorders>
            <w:shd w:val="clear" w:color="auto" w:fill="C0C0C0"/>
          </w:tcPr>
          <w:p w14:paraId="1F19BE7A" w14:textId="77777777" w:rsidR="00CE6E20" w:rsidRPr="0016361A" w:rsidRDefault="00CE6E20" w:rsidP="00DE3141">
            <w:pPr>
              <w:pStyle w:val="TAH"/>
              <w:rPr>
                <w:ins w:id="1274" w:author="rev2_v2" w:date="2021-01-28T07:24:00Z"/>
              </w:rPr>
            </w:pPr>
            <w:ins w:id="1275" w:author="rev2_v2" w:date="2021-01-28T07:24:00Z">
              <w:r w:rsidRPr="0016361A">
                <w:t>Resource name</w:t>
              </w:r>
            </w:ins>
          </w:p>
        </w:tc>
        <w:tc>
          <w:tcPr>
            <w:tcW w:w="679" w:type="pct"/>
            <w:tcBorders>
              <w:top w:val="single" w:sz="4" w:space="0" w:color="auto"/>
              <w:left w:val="single" w:sz="4" w:space="0" w:color="auto"/>
              <w:bottom w:val="single" w:sz="4" w:space="0" w:color="auto"/>
              <w:right w:val="single" w:sz="4" w:space="0" w:color="auto"/>
            </w:tcBorders>
            <w:shd w:val="clear" w:color="auto" w:fill="C0C0C0"/>
          </w:tcPr>
          <w:p w14:paraId="39AD1B7F" w14:textId="77777777" w:rsidR="00CE6E20" w:rsidRPr="0016361A" w:rsidRDefault="00CE6E20" w:rsidP="00DE3141">
            <w:pPr>
              <w:pStyle w:val="TAH"/>
              <w:rPr>
                <w:ins w:id="1276" w:author="rev2_v2" w:date="2021-01-28T07:24:00Z"/>
              </w:rPr>
            </w:pPr>
            <w:ins w:id="1277" w:author="rev2_v2" w:date="2021-01-28T07:24:00Z">
              <w:r w:rsidRPr="0016361A">
                <w:t>HTTP method or custom operation</w:t>
              </w:r>
            </w:ins>
          </w:p>
        </w:tc>
        <w:tc>
          <w:tcPr>
            <w:tcW w:w="764" w:type="pct"/>
            <w:tcBorders>
              <w:top w:val="single" w:sz="4" w:space="0" w:color="auto"/>
              <w:left w:val="single" w:sz="4" w:space="0" w:color="auto"/>
              <w:bottom w:val="single" w:sz="4" w:space="0" w:color="auto"/>
              <w:right w:val="single" w:sz="4" w:space="0" w:color="auto"/>
            </w:tcBorders>
            <w:shd w:val="clear" w:color="auto" w:fill="C0C0C0"/>
          </w:tcPr>
          <w:p w14:paraId="4104B46C" w14:textId="77777777" w:rsidR="00CE6E20" w:rsidRPr="0016361A" w:rsidRDefault="00CE6E20" w:rsidP="00DE3141">
            <w:pPr>
              <w:pStyle w:val="TAH"/>
              <w:rPr>
                <w:ins w:id="1278" w:author="rev2_v2" w:date="2021-01-28T07:24:00Z"/>
              </w:rPr>
            </w:pPr>
            <w:ins w:id="1279" w:author="rev2_v2" w:date="2021-01-28T07:24:00Z">
              <w:r w:rsidRPr="0016361A">
                <w:t>Link parameter(s)</w:t>
              </w:r>
            </w:ins>
          </w:p>
        </w:tc>
        <w:tc>
          <w:tcPr>
            <w:tcW w:w="1955" w:type="pct"/>
            <w:tcBorders>
              <w:top w:val="single" w:sz="4" w:space="0" w:color="auto"/>
              <w:left w:val="single" w:sz="4" w:space="0" w:color="auto"/>
              <w:bottom w:val="single" w:sz="4" w:space="0" w:color="auto"/>
              <w:right w:val="single" w:sz="4" w:space="0" w:color="auto"/>
            </w:tcBorders>
            <w:shd w:val="clear" w:color="auto" w:fill="C0C0C0"/>
            <w:vAlign w:val="center"/>
          </w:tcPr>
          <w:p w14:paraId="6C8A728A" w14:textId="77777777" w:rsidR="00CE6E20" w:rsidRPr="0016361A" w:rsidRDefault="00CE6E20" w:rsidP="00DE3141">
            <w:pPr>
              <w:pStyle w:val="TAH"/>
              <w:rPr>
                <w:ins w:id="1280" w:author="rev2_v2" w:date="2021-01-28T07:24:00Z"/>
              </w:rPr>
            </w:pPr>
            <w:ins w:id="1281" w:author="rev2_v2" w:date="2021-01-28T07:24:00Z">
              <w:r w:rsidRPr="0016361A">
                <w:t>Description</w:t>
              </w:r>
            </w:ins>
          </w:p>
        </w:tc>
      </w:tr>
      <w:tr w:rsidR="00CE6E20" w:rsidRPr="00B54FF5" w14:paraId="6D236694" w14:textId="77777777" w:rsidTr="00DE3141">
        <w:trPr>
          <w:jc w:val="center"/>
          <w:ins w:id="1282" w:author="rev2_v2" w:date="2021-01-28T07:24:00Z"/>
        </w:trPr>
        <w:tc>
          <w:tcPr>
            <w:tcW w:w="698" w:type="pct"/>
            <w:tcBorders>
              <w:top w:val="single" w:sz="4" w:space="0" w:color="auto"/>
              <w:left w:val="single" w:sz="6" w:space="0" w:color="000000"/>
              <w:bottom w:val="single" w:sz="4" w:space="0" w:color="auto"/>
              <w:right w:val="single" w:sz="6" w:space="0" w:color="000000"/>
            </w:tcBorders>
            <w:shd w:val="clear" w:color="auto" w:fill="auto"/>
          </w:tcPr>
          <w:p w14:paraId="734C69E2" w14:textId="77777777" w:rsidR="00CE6E20" w:rsidRPr="0016361A" w:rsidRDefault="00CE6E20" w:rsidP="00DE3141">
            <w:pPr>
              <w:pStyle w:val="TAL"/>
              <w:rPr>
                <w:ins w:id="1283" w:author="rev2_v2" w:date="2021-01-28T07:24:00Z"/>
              </w:rPr>
            </w:pPr>
            <w:ins w:id="1284" w:author="rev2_v2" w:date="2021-01-28T07:24:00Z">
              <w:r w:rsidRPr="0016361A">
                <w:t>&lt;link name&gt;</w:t>
              </w:r>
            </w:ins>
          </w:p>
          <w:p w14:paraId="5586F3A5" w14:textId="77777777" w:rsidR="00CE6E20" w:rsidRPr="0016361A" w:rsidRDefault="00CE6E20" w:rsidP="00DE3141">
            <w:pPr>
              <w:pStyle w:val="TAL"/>
              <w:rPr>
                <w:ins w:id="1285" w:author="rev2_v2" w:date="2021-01-28T07:24:00Z"/>
              </w:rPr>
            </w:pPr>
            <w:ins w:id="1286" w:author="rev2_v2" w:date="2021-01-28T07:24:00Z">
              <w:r w:rsidRPr="0016361A">
                <w:t>e.g. search</w:t>
              </w:r>
            </w:ins>
          </w:p>
        </w:tc>
        <w:tc>
          <w:tcPr>
            <w:tcW w:w="904" w:type="pct"/>
            <w:tcBorders>
              <w:top w:val="single" w:sz="4" w:space="0" w:color="auto"/>
              <w:left w:val="single" w:sz="6" w:space="0" w:color="000000"/>
              <w:bottom w:val="single" w:sz="4" w:space="0" w:color="auto"/>
              <w:right w:val="single" w:sz="6" w:space="0" w:color="000000"/>
            </w:tcBorders>
          </w:tcPr>
          <w:p w14:paraId="353DD430" w14:textId="77777777" w:rsidR="00CE6E20" w:rsidRPr="0016361A" w:rsidRDefault="00CE6E20" w:rsidP="00DE3141">
            <w:pPr>
              <w:pStyle w:val="TAL"/>
              <w:rPr>
                <w:ins w:id="1287" w:author="rev2_v2" w:date="2021-01-28T07:24:00Z"/>
              </w:rPr>
            </w:pPr>
            <w:ins w:id="1288" w:author="rev2_v2" w:date="2021-01-28T07:24:00Z">
              <w:r w:rsidRPr="0016361A">
                <w:t>&lt;resource 1&gt;</w:t>
              </w:r>
            </w:ins>
          </w:p>
          <w:p w14:paraId="200207B6" w14:textId="77777777" w:rsidR="00CE6E20" w:rsidRPr="0016361A" w:rsidRDefault="00CE6E20" w:rsidP="00DE3141">
            <w:pPr>
              <w:pStyle w:val="TAL"/>
              <w:rPr>
                <w:ins w:id="1289" w:author="rev2_v2" w:date="2021-01-28T07:24:00Z"/>
              </w:rPr>
            </w:pPr>
            <w:ins w:id="1290" w:author="rev2_v2" w:date="2021-01-28T07:24:00Z">
              <w:r w:rsidRPr="0016361A">
                <w:t>e.g. Stored Search (Document)</w:t>
              </w:r>
            </w:ins>
          </w:p>
        </w:tc>
        <w:tc>
          <w:tcPr>
            <w:tcW w:w="679" w:type="pct"/>
            <w:tcBorders>
              <w:top w:val="single" w:sz="4" w:space="0" w:color="auto"/>
              <w:left w:val="single" w:sz="6" w:space="0" w:color="000000"/>
              <w:bottom w:val="single" w:sz="4" w:space="0" w:color="auto"/>
              <w:right w:val="single" w:sz="6" w:space="0" w:color="000000"/>
            </w:tcBorders>
          </w:tcPr>
          <w:p w14:paraId="08EE9588" w14:textId="77777777" w:rsidR="00CE6E20" w:rsidRPr="0016361A" w:rsidRDefault="00CE6E20" w:rsidP="00DE3141">
            <w:pPr>
              <w:pStyle w:val="TAC"/>
              <w:rPr>
                <w:ins w:id="1291" w:author="rev2_v2" w:date="2021-01-28T07:24:00Z"/>
              </w:rPr>
            </w:pPr>
            <w:ins w:id="1292" w:author="rev2_v2" w:date="2021-01-28T07:24:00Z">
              <w:r w:rsidRPr="0016361A">
                <w:t>&lt;method 1&gt;</w:t>
              </w:r>
            </w:ins>
          </w:p>
          <w:p w14:paraId="43EB2FAA" w14:textId="77777777" w:rsidR="00CE6E20" w:rsidRPr="0016361A" w:rsidRDefault="00CE6E20" w:rsidP="00DE3141">
            <w:pPr>
              <w:pStyle w:val="TAC"/>
              <w:rPr>
                <w:ins w:id="1293" w:author="rev2_v2" w:date="2021-01-28T07:24:00Z"/>
              </w:rPr>
            </w:pPr>
            <w:ins w:id="1294" w:author="rev2_v2" w:date="2021-01-28T07:24:00Z">
              <w:r w:rsidRPr="0016361A">
                <w:t>e.g. GET</w:t>
              </w:r>
            </w:ins>
          </w:p>
        </w:tc>
        <w:tc>
          <w:tcPr>
            <w:tcW w:w="764" w:type="pct"/>
            <w:tcBorders>
              <w:top w:val="single" w:sz="4" w:space="0" w:color="auto"/>
              <w:left w:val="single" w:sz="6" w:space="0" w:color="000000"/>
              <w:bottom w:val="single" w:sz="4" w:space="0" w:color="auto"/>
              <w:right w:val="single" w:sz="6" w:space="0" w:color="000000"/>
            </w:tcBorders>
          </w:tcPr>
          <w:p w14:paraId="30905B82" w14:textId="77777777" w:rsidR="00CE6E20" w:rsidRPr="0016361A" w:rsidRDefault="00CE6E20" w:rsidP="00DE3141">
            <w:pPr>
              <w:pStyle w:val="TAL"/>
              <w:rPr>
                <w:ins w:id="1295" w:author="rev2_v2" w:date="2021-01-28T07:24:00Z"/>
              </w:rPr>
            </w:pPr>
            <w:ins w:id="1296" w:author="rev2_v2" w:date="2021-01-28T07:24:00Z">
              <w:r w:rsidRPr="0016361A">
                <w:t>&lt;parameter&gt;</w:t>
              </w:r>
            </w:ins>
          </w:p>
          <w:p w14:paraId="2D136065" w14:textId="77777777" w:rsidR="00CE6E20" w:rsidRPr="0016361A" w:rsidRDefault="00CE6E20" w:rsidP="00DE3141">
            <w:pPr>
              <w:pStyle w:val="TAL"/>
              <w:rPr>
                <w:ins w:id="1297" w:author="rev2_v2" w:date="2021-01-28T07:24:00Z"/>
              </w:rPr>
            </w:pPr>
            <w:ins w:id="1298" w:author="rev2_v2" w:date="2021-01-28T07:24:00Z">
              <w:r w:rsidRPr="0016361A">
                <w:t>e.g. searchId</w:t>
              </w:r>
            </w:ins>
          </w:p>
        </w:tc>
        <w:tc>
          <w:tcPr>
            <w:tcW w:w="1955" w:type="pct"/>
            <w:tcBorders>
              <w:top w:val="single" w:sz="4" w:space="0" w:color="auto"/>
              <w:left w:val="single" w:sz="6" w:space="0" w:color="000000"/>
              <w:bottom w:val="single" w:sz="4" w:space="0" w:color="auto"/>
              <w:right w:val="single" w:sz="6" w:space="0" w:color="000000"/>
            </w:tcBorders>
            <w:shd w:val="clear" w:color="auto" w:fill="auto"/>
            <w:vAlign w:val="center"/>
          </w:tcPr>
          <w:p w14:paraId="5B65D82F" w14:textId="77777777" w:rsidR="00CE6E20" w:rsidRPr="0016361A" w:rsidRDefault="00CE6E20" w:rsidP="00DE3141">
            <w:pPr>
              <w:pStyle w:val="TAL"/>
              <w:rPr>
                <w:ins w:id="1299" w:author="rev2_v2" w:date="2021-01-28T07:24:00Z"/>
              </w:rPr>
            </w:pPr>
            <w:ins w:id="1300" w:author="rev2_v2" w:date="2021-01-28T07:24:00Z">
              <w:r w:rsidRPr="0016361A">
                <w:t>&lt;description of the link&gt;</w:t>
              </w:r>
            </w:ins>
          </w:p>
        </w:tc>
      </w:tr>
    </w:tbl>
    <w:p w14:paraId="02231E00" w14:textId="77777777" w:rsidR="00CE6E20" w:rsidRDefault="00CE6E20" w:rsidP="00CE6E20">
      <w:pPr>
        <w:rPr>
          <w:ins w:id="1301" w:author="rev2_v2" w:date="2021-01-28T07:24:00Z"/>
        </w:rPr>
      </w:pPr>
    </w:p>
    <w:p w14:paraId="18429E93" w14:textId="020B54AA" w:rsidR="00CE6E20" w:rsidRDefault="00CE6E20" w:rsidP="00CE6E20">
      <w:pPr>
        <w:pStyle w:val="Heading5"/>
        <w:rPr>
          <w:ins w:id="1302" w:author="rev2_v2" w:date="2021-01-28T07:24:00Z"/>
          <w:lang w:eastAsia="zh-CN"/>
        </w:rPr>
      </w:pPr>
      <w:bookmarkStart w:id="1303" w:name="_Toc62658614"/>
      <w:bookmarkStart w:id="1304" w:name="_Toc65746320"/>
      <w:bookmarkStart w:id="1305" w:name="_Toc65753201"/>
      <w:ins w:id="1306" w:author="rev2_v2" w:date="2021-01-28T07:24:00Z">
        <w:del w:id="1307" w:author="Draft1" w:date="2021-02-28T11:20:00Z">
          <w:r w:rsidDel="00BF01A9">
            <w:rPr>
              <w:lang w:eastAsia="zh-CN"/>
            </w:rPr>
            <w:delText>8.x</w:delText>
          </w:r>
        </w:del>
      </w:ins>
      <w:ins w:id="1308" w:author="Draft1" w:date="2021-02-28T11:20:00Z">
        <w:r w:rsidR="00BF01A9">
          <w:rPr>
            <w:lang w:eastAsia="zh-CN"/>
          </w:rPr>
          <w:t>6.x</w:t>
        </w:r>
      </w:ins>
      <w:ins w:id="1309" w:author="rev2_v2" w:date="2021-01-28T07:24:00Z">
        <w:r>
          <w:rPr>
            <w:lang w:eastAsia="zh-CN"/>
          </w:rPr>
          <w:t>.2.2.4</w:t>
        </w:r>
        <w:r>
          <w:rPr>
            <w:lang w:eastAsia="zh-CN"/>
          </w:rPr>
          <w:tab/>
        </w:r>
        <w:r>
          <w:rPr>
            <w:lang w:eastAsia="zh-CN"/>
          </w:rPr>
          <w:tab/>
          <w:t>Resource Custom Operations</w:t>
        </w:r>
        <w:bookmarkEnd w:id="1303"/>
        <w:bookmarkEnd w:id="1304"/>
        <w:bookmarkEnd w:id="1305"/>
      </w:ins>
    </w:p>
    <w:p w14:paraId="4ECA2633" w14:textId="77777777" w:rsidR="00CE6E20" w:rsidRDefault="00CE6E20" w:rsidP="00CE6E20">
      <w:pPr>
        <w:pStyle w:val="Guidance"/>
        <w:rPr>
          <w:ins w:id="1310" w:author="rev2_v2" w:date="2021-01-28T07:24:00Z"/>
        </w:rPr>
      </w:pPr>
      <w:ins w:id="1311" w:author="rev2_v2" w:date="2021-01-28T07:24:00Z">
        <w:r>
          <w:t>The following clauses will specify the custom operations supported by the resource.</w:t>
        </w:r>
      </w:ins>
    </w:p>
    <w:p w14:paraId="3C28573B" w14:textId="77777777" w:rsidR="00CE6E20" w:rsidRDefault="00CE6E20" w:rsidP="00CE6E20">
      <w:pPr>
        <w:pStyle w:val="Guidance"/>
        <w:rPr>
          <w:ins w:id="1312" w:author="rev2_v2" w:date="2021-01-28T07:24:00Z"/>
        </w:rPr>
      </w:pPr>
      <w:ins w:id="1313" w:author="rev2_v2" w:date="2021-01-28T07:24: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72A75111" w14:textId="3C5DBE4E" w:rsidR="00CE6E20" w:rsidRPr="00384E92" w:rsidRDefault="00CE6E20" w:rsidP="00CE6E20">
      <w:pPr>
        <w:pStyle w:val="Heading6"/>
        <w:ind w:left="0" w:firstLine="0"/>
        <w:rPr>
          <w:ins w:id="1314" w:author="rev2_v2" w:date="2021-01-28T07:24:00Z"/>
        </w:rPr>
      </w:pPr>
      <w:bookmarkStart w:id="1315" w:name="_Toc510696616"/>
      <w:bookmarkStart w:id="1316" w:name="_Toc35971407"/>
      <w:bookmarkStart w:id="1317" w:name="_Toc36812138"/>
      <w:bookmarkStart w:id="1318" w:name="_Toc62658615"/>
      <w:bookmarkStart w:id="1319" w:name="_Toc65746321"/>
      <w:bookmarkStart w:id="1320" w:name="_Toc65753202"/>
      <w:ins w:id="1321" w:author="rev2_v2" w:date="2021-01-28T07:24:00Z">
        <w:del w:id="1322" w:author="Draft1" w:date="2021-02-28T11:20:00Z">
          <w:r w:rsidDel="00BF01A9">
            <w:delText>8.x</w:delText>
          </w:r>
        </w:del>
      </w:ins>
      <w:ins w:id="1323" w:author="Draft1" w:date="2021-02-28T11:20:00Z">
        <w:r w:rsidR="00BF01A9">
          <w:t>6.x</w:t>
        </w:r>
      </w:ins>
      <w:ins w:id="1324" w:author="rev2_v2" w:date="2021-01-28T07:24:00Z">
        <w:r>
          <w:t>.2.2.4</w:t>
        </w:r>
        <w:r w:rsidRPr="00384E92">
          <w:t>.1</w:t>
        </w:r>
        <w:r w:rsidRPr="00384E92">
          <w:tab/>
        </w:r>
        <w:r>
          <w:tab/>
          <w:t>Overview</w:t>
        </w:r>
        <w:bookmarkEnd w:id="1315"/>
        <w:bookmarkEnd w:id="1316"/>
        <w:bookmarkEnd w:id="1317"/>
        <w:bookmarkEnd w:id="1318"/>
        <w:bookmarkEnd w:id="1319"/>
        <w:bookmarkEnd w:id="1320"/>
      </w:ins>
    </w:p>
    <w:p w14:paraId="17DDE2D4" w14:textId="3BF5ED66" w:rsidR="00CE6E20" w:rsidRPr="00384E92" w:rsidRDefault="00CE6E20" w:rsidP="00CE6E20">
      <w:pPr>
        <w:pStyle w:val="TH"/>
        <w:rPr>
          <w:ins w:id="1325" w:author="rev2_v2" w:date="2021-01-28T07:24:00Z"/>
        </w:rPr>
      </w:pPr>
      <w:bookmarkStart w:id="1326" w:name="_Toc510696617"/>
      <w:ins w:id="1327" w:author="rev2_v2" w:date="2021-01-28T07:24:00Z">
        <w:r>
          <w:t xml:space="preserve">Table </w:t>
        </w:r>
        <w:del w:id="1328" w:author="Draft1" w:date="2021-02-28T11:21:00Z">
          <w:r w:rsidDel="00BF01A9">
            <w:delText>8.</w:delText>
          </w:r>
          <w:r w:rsidRPr="00AF7276" w:rsidDel="00BF01A9">
            <w:rPr>
              <w:highlight w:val="yellow"/>
            </w:rPr>
            <w:delText>x</w:delText>
          </w:r>
        </w:del>
      </w:ins>
      <w:ins w:id="1329" w:author="Draft1" w:date="2021-02-28T11:21:00Z">
        <w:r w:rsidR="00BF01A9">
          <w:t>6.x</w:t>
        </w:r>
      </w:ins>
      <w:ins w:id="1330" w:author="rev2_v2" w:date="2021-01-28T07:24:00Z">
        <w:r>
          <w:t>.2.2.4.1</w:t>
        </w:r>
        <w:r w:rsidRPr="00384E92">
          <w:t xml:space="preserve">-1: </w:t>
        </w:r>
        <w:r>
          <w:t>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7"/>
        <w:gridCol w:w="2336"/>
        <w:gridCol w:w="1532"/>
        <w:gridCol w:w="3418"/>
      </w:tblGrid>
      <w:tr w:rsidR="00CE6E20" w:rsidRPr="00B54FF5" w14:paraId="06F213B5" w14:textId="77777777" w:rsidTr="00DE3141">
        <w:trPr>
          <w:jc w:val="center"/>
          <w:ins w:id="1331" w:author="rev2_v2" w:date="2021-01-28T07:24:00Z"/>
        </w:trPr>
        <w:tc>
          <w:tcPr>
            <w:tcW w:w="1214" w:type="pct"/>
            <w:tcBorders>
              <w:top w:val="single" w:sz="4" w:space="0" w:color="auto"/>
              <w:left w:val="single" w:sz="4" w:space="0" w:color="auto"/>
              <w:bottom w:val="single" w:sz="4" w:space="0" w:color="auto"/>
              <w:right w:val="single" w:sz="4" w:space="0" w:color="auto"/>
            </w:tcBorders>
            <w:shd w:val="clear" w:color="auto" w:fill="C0C0C0"/>
          </w:tcPr>
          <w:p w14:paraId="365396FD" w14:textId="77777777" w:rsidR="00CE6E20" w:rsidRPr="0016361A" w:rsidRDefault="00CE6E20" w:rsidP="00DE3141">
            <w:pPr>
              <w:pStyle w:val="TAH"/>
              <w:rPr>
                <w:ins w:id="1332" w:author="rev2_v2" w:date="2021-01-28T07:24:00Z"/>
              </w:rPr>
            </w:pPr>
            <w:ins w:id="1333" w:author="rev2_v2" w:date="2021-01-28T07:24:00Z">
              <w:r w:rsidRPr="0016361A">
                <w:t>Operation name</w:t>
              </w:r>
            </w:ins>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D435B0" w14:textId="77777777" w:rsidR="00CE6E20" w:rsidRPr="0016361A" w:rsidRDefault="00CE6E20" w:rsidP="00DE3141">
            <w:pPr>
              <w:pStyle w:val="TAH"/>
              <w:rPr>
                <w:ins w:id="1334" w:author="rev2_v2" w:date="2021-01-28T07:24:00Z"/>
              </w:rPr>
            </w:pPr>
            <w:ins w:id="1335" w:author="rev2_v2" w:date="2021-01-28T07:24:00Z">
              <w:r w:rsidRPr="0016361A">
                <w:t>Custom operaration URI</w:t>
              </w:r>
            </w:ins>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B1C693E" w14:textId="77777777" w:rsidR="00CE6E20" w:rsidRPr="0016361A" w:rsidRDefault="00CE6E20" w:rsidP="00DE3141">
            <w:pPr>
              <w:pStyle w:val="TAH"/>
              <w:rPr>
                <w:ins w:id="1336" w:author="rev2_v2" w:date="2021-01-28T07:24:00Z"/>
              </w:rPr>
            </w:pPr>
            <w:ins w:id="1337" w:author="rev2_v2" w:date="2021-01-28T07:24:00Z">
              <w:r w:rsidRPr="0016361A">
                <w:t>Mapped HTTP method</w:t>
              </w:r>
            </w:ins>
          </w:p>
        </w:tc>
        <w:tc>
          <w:tcPr>
            <w:tcW w:w="17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BFE543B" w14:textId="77777777" w:rsidR="00CE6E20" w:rsidRPr="0016361A" w:rsidRDefault="00CE6E20" w:rsidP="00DE3141">
            <w:pPr>
              <w:pStyle w:val="TAH"/>
              <w:rPr>
                <w:ins w:id="1338" w:author="rev2_v2" w:date="2021-01-28T07:24:00Z"/>
              </w:rPr>
            </w:pPr>
            <w:ins w:id="1339" w:author="rev2_v2" w:date="2021-01-28T07:24:00Z">
              <w:r w:rsidRPr="0016361A">
                <w:t>Description</w:t>
              </w:r>
            </w:ins>
          </w:p>
        </w:tc>
      </w:tr>
      <w:tr w:rsidR="00CE6E20" w:rsidRPr="00B54FF5" w14:paraId="735598B9" w14:textId="77777777" w:rsidTr="00DE3141">
        <w:trPr>
          <w:jc w:val="center"/>
          <w:ins w:id="1340" w:author="rev2_v2" w:date="2021-01-28T07:24:00Z"/>
        </w:trPr>
        <w:tc>
          <w:tcPr>
            <w:tcW w:w="1214" w:type="pct"/>
            <w:tcBorders>
              <w:top w:val="single" w:sz="4" w:space="0" w:color="auto"/>
              <w:left w:val="single" w:sz="4" w:space="0" w:color="auto"/>
              <w:bottom w:val="single" w:sz="4" w:space="0" w:color="auto"/>
              <w:right w:val="single" w:sz="4" w:space="0" w:color="auto"/>
            </w:tcBorders>
          </w:tcPr>
          <w:p w14:paraId="0FEACA0B" w14:textId="77777777" w:rsidR="00CE6E20" w:rsidRPr="0016361A" w:rsidRDefault="00CE6E20" w:rsidP="00DE3141">
            <w:pPr>
              <w:pStyle w:val="TAL"/>
              <w:rPr>
                <w:ins w:id="1341" w:author="rev2_v2" w:date="2021-01-28T07:24:00Z"/>
              </w:rPr>
            </w:pPr>
            <w:ins w:id="1342" w:author="rev2_v2" w:date="2021-01-28T07:24:00Z">
              <w:r w:rsidRPr="0016361A">
                <w:t>&lt;custom operation name&gt;</w:t>
              </w:r>
            </w:ins>
          </w:p>
        </w:tc>
        <w:tc>
          <w:tcPr>
            <w:tcW w:w="1214" w:type="pct"/>
            <w:tcBorders>
              <w:top w:val="single" w:sz="4" w:space="0" w:color="auto"/>
              <w:left w:val="single" w:sz="4" w:space="0" w:color="auto"/>
              <w:bottom w:val="single" w:sz="4" w:space="0" w:color="auto"/>
              <w:right w:val="single" w:sz="4" w:space="0" w:color="auto"/>
            </w:tcBorders>
            <w:hideMark/>
          </w:tcPr>
          <w:p w14:paraId="3D55BFD1" w14:textId="77777777" w:rsidR="00CE6E20" w:rsidRPr="0016361A" w:rsidRDefault="00CE6E20" w:rsidP="00DE3141">
            <w:pPr>
              <w:pStyle w:val="TAL"/>
              <w:rPr>
                <w:ins w:id="1343" w:author="rev2_v2" w:date="2021-01-28T07:24:00Z"/>
              </w:rPr>
            </w:pPr>
            <w:ins w:id="1344" w:author="rev2_v2" w:date="2021-01-28T07:24:00Z">
              <w:r w:rsidRPr="0016361A">
                <w:t>&lt;custom operation URI&gt;</w:t>
              </w:r>
            </w:ins>
          </w:p>
        </w:tc>
        <w:tc>
          <w:tcPr>
            <w:tcW w:w="796" w:type="pct"/>
            <w:tcBorders>
              <w:top w:val="single" w:sz="4" w:space="0" w:color="auto"/>
              <w:left w:val="single" w:sz="4" w:space="0" w:color="auto"/>
              <w:bottom w:val="single" w:sz="4" w:space="0" w:color="auto"/>
              <w:right w:val="single" w:sz="4" w:space="0" w:color="auto"/>
            </w:tcBorders>
            <w:hideMark/>
          </w:tcPr>
          <w:p w14:paraId="1DAC9B21" w14:textId="77777777" w:rsidR="00CE6E20" w:rsidRPr="0016361A" w:rsidRDefault="00CE6E20" w:rsidP="00DE3141">
            <w:pPr>
              <w:pStyle w:val="TAL"/>
              <w:rPr>
                <w:ins w:id="1345" w:author="rev2_v2" w:date="2021-01-28T07:24:00Z"/>
              </w:rPr>
            </w:pPr>
            <w:ins w:id="1346" w:author="rev2_v2" w:date="2021-01-28T07:24:00Z">
              <w:r w:rsidRPr="0016361A">
                <w:t>e.g.POST</w:t>
              </w:r>
            </w:ins>
          </w:p>
        </w:tc>
        <w:tc>
          <w:tcPr>
            <w:tcW w:w="1776" w:type="pct"/>
            <w:tcBorders>
              <w:top w:val="single" w:sz="4" w:space="0" w:color="auto"/>
              <w:left w:val="single" w:sz="4" w:space="0" w:color="auto"/>
              <w:bottom w:val="single" w:sz="4" w:space="0" w:color="auto"/>
              <w:right w:val="single" w:sz="4" w:space="0" w:color="auto"/>
            </w:tcBorders>
            <w:hideMark/>
          </w:tcPr>
          <w:p w14:paraId="01C8118A" w14:textId="77777777" w:rsidR="00CE6E20" w:rsidRPr="0016361A" w:rsidRDefault="00CE6E20" w:rsidP="00DE3141">
            <w:pPr>
              <w:pStyle w:val="TAL"/>
              <w:rPr>
                <w:ins w:id="1347" w:author="rev2_v2" w:date="2021-01-28T07:24:00Z"/>
              </w:rPr>
            </w:pPr>
            <w:ins w:id="1348" w:author="rev2_v2" w:date="2021-01-28T07:24:00Z">
              <w:r w:rsidRPr="0016361A">
                <w:t>&lt;Operation executed by Custom operation&gt;</w:t>
              </w:r>
            </w:ins>
          </w:p>
        </w:tc>
      </w:tr>
      <w:tr w:rsidR="00CE6E20" w:rsidRPr="00B54FF5" w14:paraId="24C5020C" w14:textId="77777777" w:rsidTr="00DE3141">
        <w:trPr>
          <w:jc w:val="center"/>
          <w:ins w:id="1349" w:author="rev2_v2" w:date="2021-01-28T07:24:00Z"/>
        </w:trPr>
        <w:tc>
          <w:tcPr>
            <w:tcW w:w="1214" w:type="pct"/>
            <w:tcBorders>
              <w:top w:val="single" w:sz="4" w:space="0" w:color="auto"/>
              <w:left w:val="single" w:sz="4" w:space="0" w:color="auto"/>
              <w:right w:val="single" w:sz="4" w:space="0" w:color="auto"/>
            </w:tcBorders>
          </w:tcPr>
          <w:p w14:paraId="35D0D6E3" w14:textId="77777777" w:rsidR="00CE6E20" w:rsidRPr="0016361A" w:rsidRDefault="00CE6E20" w:rsidP="00DE3141">
            <w:pPr>
              <w:pStyle w:val="TAL"/>
              <w:rPr>
                <w:ins w:id="1350" w:author="rev2_v2" w:date="2021-01-28T07:24:00Z"/>
              </w:rPr>
            </w:pPr>
          </w:p>
        </w:tc>
        <w:tc>
          <w:tcPr>
            <w:tcW w:w="1214" w:type="pct"/>
            <w:tcBorders>
              <w:top w:val="single" w:sz="4" w:space="0" w:color="auto"/>
              <w:left w:val="single" w:sz="4" w:space="0" w:color="auto"/>
              <w:right w:val="single" w:sz="4" w:space="0" w:color="auto"/>
            </w:tcBorders>
          </w:tcPr>
          <w:p w14:paraId="27D09F9A" w14:textId="77777777" w:rsidR="00CE6E20" w:rsidRPr="0016361A" w:rsidRDefault="00CE6E20" w:rsidP="00DE3141">
            <w:pPr>
              <w:pStyle w:val="TAL"/>
              <w:rPr>
                <w:ins w:id="1351" w:author="rev2_v2" w:date="2021-01-28T07:24:00Z"/>
              </w:rPr>
            </w:pPr>
          </w:p>
        </w:tc>
        <w:tc>
          <w:tcPr>
            <w:tcW w:w="796" w:type="pct"/>
            <w:tcBorders>
              <w:top w:val="single" w:sz="4" w:space="0" w:color="auto"/>
              <w:left w:val="single" w:sz="4" w:space="0" w:color="auto"/>
              <w:bottom w:val="single" w:sz="4" w:space="0" w:color="auto"/>
              <w:right w:val="single" w:sz="4" w:space="0" w:color="auto"/>
            </w:tcBorders>
          </w:tcPr>
          <w:p w14:paraId="0987A852" w14:textId="77777777" w:rsidR="00CE6E20" w:rsidRPr="0016361A" w:rsidRDefault="00CE6E20" w:rsidP="00DE3141">
            <w:pPr>
              <w:pStyle w:val="TAL"/>
              <w:rPr>
                <w:ins w:id="1352" w:author="rev2_v2" w:date="2021-01-28T07:24:00Z"/>
              </w:rPr>
            </w:pPr>
          </w:p>
        </w:tc>
        <w:tc>
          <w:tcPr>
            <w:tcW w:w="1776" w:type="pct"/>
            <w:tcBorders>
              <w:top w:val="single" w:sz="4" w:space="0" w:color="auto"/>
              <w:left w:val="single" w:sz="4" w:space="0" w:color="auto"/>
              <w:bottom w:val="single" w:sz="4" w:space="0" w:color="auto"/>
              <w:right w:val="single" w:sz="4" w:space="0" w:color="auto"/>
            </w:tcBorders>
          </w:tcPr>
          <w:p w14:paraId="34510F4E" w14:textId="77777777" w:rsidR="00CE6E20" w:rsidRPr="0016361A" w:rsidRDefault="00CE6E20" w:rsidP="00DE3141">
            <w:pPr>
              <w:pStyle w:val="TAL"/>
              <w:rPr>
                <w:ins w:id="1353" w:author="rev2_v2" w:date="2021-01-28T07:24:00Z"/>
              </w:rPr>
            </w:pPr>
          </w:p>
        </w:tc>
      </w:tr>
    </w:tbl>
    <w:p w14:paraId="34EC509D" w14:textId="77777777" w:rsidR="00CE6E20" w:rsidRDefault="00CE6E20" w:rsidP="00CE6E20">
      <w:pPr>
        <w:rPr>
          <w:ins w:id="1354" w:author="rev2_v2" w:date="2021-01-28T07:24:00Z"/>
        </w:rPr>
      </w:pPr>
    </w:p>
    <w:p w14:paraId="68DD7119" w14:textId="54AE6483" w:rsidR="00CE6E20" w:rsidRPr="00384E92" w:rsidRDefault="00CE6E20" w:rsidP="00CE6E20">
      <w:pPr>
        <w:pStyle w:val="Heading6"/>
        <w:ind w:left="0" w:firstLine="0"/>
        <w:rPr>
          <w:ins w:id="1355" w:author="rev2_v2" w:date="2021-01-28T07:24:00Z"/>
        </w:rPr>
      </w:pPr>
      <w:bookmarkStart w:id="1356" w:name="_Toc35971408"/>
      <w:bookmarkStart w:id="1357" w:name="_Toc36812139"/>
      <w:bookmarkStart w:id="1358" w:name="_Toc62658616"/>
      <w:bookmarkStart w:id="1359" w:name="_Toc65746322"/>
      <w:bookmarkStart w:id="1360" w:name="_Toc65753203"/>
      <w:ins w:id="1361" w:author="rev2_v2" w:date="2021-01-28T07:24:00Z">
        <w:del w:id="1362" w:author="Draft1" w:date="2021-02-28T11:21:00Z">
          <w:r w:rsidDel="00BF01A9">
            <w:lastRenderedPageBreak/>
            <w:delText>8.x</w:delText>
          </w:r>
        </w:del>
      </w:ins>
      <w:ins w:id="1363" w:author="Draft1" w:date="2021-02-28T11:21:00Z">
        <w:r w:rsidR="00BF01A9">
          <w:t>6.x</w:t>
        </w:r>
      </w:ins>
      <w:ins w:id="1364" w:author="rev2_v2" w:date="2021-01-28T07:24:00Z">
        <w:r>
          <w:t>.2.2.4</w:t>
        </w:r>
        <w:r w:rsidRPr="00384E92">
          <w:t>.</w:t>
        </w:r>
        <w:r>
          <w:t>2</w:t>
        </w:r>
        <w:r w:rsidRPr="00384E92">
          <w:tab/>
        </w:r>
        <w:r>
          <w:tab/>
          <w:t>Operation: &lt; operation 1 &gt;</w:t>
        </w:r>
        <w:bookmarkEnd w:id="1326"/>
        <w:bookmarkEnd w:id="1356"/>
        <w:bookmarkEnd w:id="1357"/>
        <w:bookmarkEnd w:id="1358"/>
        <w:bookmarkEnd w:id="1359"/>
        <w:bookmarkEnd w:id="1360"/>
      </w:ins>
    </w:p>
    <w:p w14:paraId="1248B2A9" w14:textId="77777777" w:rsidR="00CE6E20" w:rsidRDefault="00CE6E20" w:rsidP="00CE6E20">
      <w:pPr>
        <w:pStyle w:val="Guidance"/>
        <w:rPr>
          <w:ins w:id="1365" w:author="rev2_v2" w:date="2021-01-28T07:24:00Z"/>
        </w:rPr>
      </w:pPr>
      <w:ins w:id="1366" w:author="rev2_v2" w:date="2021-01-28T07:24:00Z">
        <w:r>
          <w:t>This clause will specify the meaning of the operation applied on the resource.</w:t>
        </w:r>
      </w:ins>
    </w:p>
    <w:p w14:paraId="09FACA6D" w14:textId="788FA981" w:rsidR="00CE6E20" w:rsidRDefault="00CE6E20" w:rsidP="00CE6E20">
      <w:pPr>
        <w:pStyle w:val="Heading7"/>
        <w:rPr>
          <w:ins w:id="1367" w:author="rev2_v2" w:date="2021-01-28T07:24:00Z"/>
        </w:rPr>
      </w:pPr>
      <w:bookmarkStart w:id="1368" w:name="_Toc510696618"/>
      <w:bookmarkStart w:id="1369" w:name="_Toc35971409"/>
      <w:bookmarkStart w:id="1370" w:name="_Toc36812140"/>
      <w:bookmarkStart w:id="1371" w:name="_Toc62658617"/>
      <w:bookmarkStart w:id="1372" w:name="_Toc65746323"/>
      <w:bookmarkStart w:id="1373" w:name="_Toc65753204"/>
      <w:ins w:id="1374" w:author="rev2_v2" w:date="2021-01-28T07:24:00Z">
        <w:del w:id="1375" w:author="Draft1" w:date="2021-02-28T11:21:00Z">
          <w:r w:rsidDel="00BF01A9">
            <w:delText>8.x</w:delText>
          </w:r>
        </w:del>
      </w:ins>
      <w:ins w:id="1376" w:author="Draft1" w:date="2021-02-28T11:21:00Z">
        <w:r w:rsidR="00BF01A9">
          <w:t>6.x</w:t>
        </w:r>
      </w:ins>
      <w:ins w:id="1377" w:author="rev2_v2" w:date="2021-01-28T07:24:00Z">
        <w:r>
          <w:t>.2.2.4.2.1</w:t>
        </w:r>
        <w:r>
          <w:tab/>
          <w:t>Description</w:t>
        </w:r>
        <w:bookmarkEnd w:id="1368"/>
        <w:bookmarkEnd w:id="1369"/>
        <w:bookmarkEnd w:id="1370"/>
        <w:bookmarkEnd w:id="1371"/>
        <w:bookmarkEnd w:id="1372"/>
        <w:bookmarkEnd w:id="1373"/>
      </w:ins>
    </w:p>
    <w:p w14:paraId="75346095" w14:textId="77777777" w:rsidR="00CE6E20" w:rsidRPr="00384E92" w:rsidRDefault="00CE6E20" w:rsidP="00CE6E20">
      <w:pPr>
        <w:pStyle w:val="Guidance"/>
        <w:rPr>
          <w:ins w:id="1378" w:author="rev2_v2" w:date="2021-01-28T07:24:00Z"/>
        </w:rPr>
      </w:pPr>
      <w:ins w:id="1379" w:author="rev2_v2" w:date="2021-01-28T07:24:00Z">
        <w:r>
          <w:t>This sublause will describe the custom operation and what it is used for, and the custom operation's URI.</w:t>
        </w:r>
      </w:ins>
    </w:p>
    <w:p w14:paraId="756A1BAD" w14:textId="4342AEDE" w:rsidR="00CE6E20" w:rsidRDefault="00CE6E20" w:rsidP="00CE6E20">
      <w:pPr>
        <w:pStyle w:val="Heading7"/>
        <w:rPr>
          <w:ins w:id="1380" w:author="rev2_v2" w:date="2021-01-28T07:24:00Z"/>
        </w:rPr>
      </w:pPr>
      <w:bookmarkStart w:id="1381" w:name="_Toc510696619"/>
      <w:bookmarkStart w:id="1382" w:name="_Toc35971410"/>
      <w:bookmarkStart w:id="1383" w:name="_Toc36812141"/>
      <w:bookmarkStart w:id="1384" w:name="_Toc62658618"/>
      <w:bookmarkStart w:id="1385" w:name="_Toc65746324"/>
      <w:bookmarkStart w:id="1386" w:name="_Toc65753205"/>
      <w:ins w:id="1387" w:author="rev2_v2" w:date="2021-01-28T07:24:00Z">
        <w:del w:id="1388" w:author="Draft1" w:date="2021-02-28T11:21:00Z">
          <w:r w:rsidDel="00BF01A9">
            <w:delText>8.x</w:delText>
          </w:r>
        </w:del>
      </w:ins>
      <w:ins w:id="1389" w:author="Draft1" w:date="2021-02-28T11:21:00Z">
        <w:r w:rsidR="00BF01A9">
          <w:t>6.x</w:t>
        </w:r>
      </w:ins>
      <w:ins w:id="1390" w:author="rev2_v2" w:date="2021-01-28T07:24:00Z">
        <w:r>
          <w:t>.2.2.4.2.2</w:t>
        </w:r>
        <w:r>
          <w:tab/>
          <w:t>Operation Definition</w:t>
        </w:r>
        <w:bookmarkEnd w:id="1381"/>
        <w:bookmarkEnd w:id="1382"/>
        <w:bookmarkEnd w:id="1383"/>
        <w:bookmarkEnd w:id="1384"/>
        <w:bookmarkEnd w:id="1385"/>
        <w:bookmarkEnd w:id="1386"/>
      </w:ins>
    </w:p>
    <w:p w14:paraId="02B4BD41" w14:textId="77777777" w:rsidR="00CE6E20" w:rsidRPr="00384E92" w:rsidRDefault="00CE6E20" w:rsidP="00CE6E20">
      <w:pPr>
        <w:pStyle w:val="Guidance"/>
        <w:rPr>
          <w:ins w:id="1391" w:author="rev2_v2" w:date="2021-01-28T07:24:00Z"/>
        </w:rPr>
      </w:pPr>
      <w:ins w:id="1392" w:author="rev2_v2" w:date="2021-01-28T07:24:00Z">
        <w:r>
          <w:t>This clause will specify the custom operation and the HTTP method on which it is mapped.</w:t>
        </w:r>
      </w:ins>
    </w:p>
    <w:p w14:paraId="6ACD0E66" w14:textId="7F6AD79C" w:rsidR="00CE6E20" w:rsidRPr="00384E92" w:rsidRDefault="00CE6E20" w:rsidP="00CE6E20">
      <w:pPr>
        <w:rPr>
          <w:ins w:id="1393" w:author="rev2_v2" w:date="2021-01-28T07:24:00Z"/>
        </w:rPr>
      </w:pPr>
      <w:ins w:id="1394" w:author="rev2_v2" w:date="2021-01-28T07:24:00Z">
        <w:r>
          <w:t xml:space="preserve">This operation shall support the request data structures specified in table </w:t>
        </w:r>
        <w:del w:id="1395" w:author="Draft1" w:date="2021-02-28T11:21:00Z">
          <w:r w:rsidDel="00BF01A9">
            <w:delText>8.</w:delText>
          </w:r>
          <w:r w:rsidRPr="00AF7276" w:rsidDel="00BF01A9">
            <w:rPr>
              <w:highlight w:val="yellow"/>
            </w:rPr>
            <w:delText>x</w:delText>
          </w:r>
        </w:del>
      </w:ins>
      <w:ins w:id="1396" w:author="Draft1" w:date="2021-02-28T11:21:00Z">
        <w:r w:rsidR="00BF01A9">
          <w:t>6.x</w:t>
        </w:r>
      </w:ins>
      <w:ins w:id="1397" w:author="rev2_v2" w:date="2021-01-28T07:24:00Z">
        <w:r>
          <w:t xml:space="preserve">.2.2.4.2.2-1 and the response data structure and response codes specified in table </w:t>
        </w:r>
        <w:del w:id="1398" w:author="Draft1" w:date="2021-02-28T11:21:00Z">
          <w:r w:rsidDel="00BF01A9">
            <w:delText>8.</w:delText>
          </w:r>
          <w:r w:rsidRPr="00BE10DB" w:rsidDel="00BF01A9">
            <w:rPr>
              <w:highlight w:val="yellow"/>
            </w:rPr>
            <w:delText>x</w:delText>
          </w:r>
        </w:del>
      </w:ins>
      <w:ins w:id="1399" w:author="Draft1" w:date="2021-02-28T11:21:00Z">
        <w:r w:rsidR="00BF01A9">
          <w:t>6.x</w:t>
        </w:r>
      </w:ins>
      <w:ins w:id="1400" w:author="rev2_v2" w:date="2021-01-28T07:24:00Z">
        <w:r>
          <w:t>.2.2.4.2.2-2.</w:t>
        </w:r>
      </w:ins>
    </w:p>
    <w:p w14:paraId="57AE4A34" w14:textId="44A91E80" w:rsidR="00CE6E20" w:rsidRPr="001769FF" w:rsidRDefault="00CE6E20" w:rsidP="00CE6E20">
      <w:pPr>
        <w:pStyle w:val="TH"/>
        <w:rPr>
          <w:ins w:id="1401" w:author="rev2_v2" w:date="2021-01-28T07:24:00Z"/>
        </w:rPr>
      </w:pPr>
      <w:ins w:id="1402" w:author="rev2_v2" w:date="2021-01-28T07:24:00Z">
        <w:r>
          <w:t xml:space="preserve">Table </w:t>
        </w:r>
        <w:del w:id="1403" w:author="Draft1" w:date="2021-02-28T11:21:00Z">
          <w:r w:rsidDel="00BF01A9">
            <w:delText>8.</w:delText>
          </w:r>
          <w:r w:rsidRPr="00AF7276" w:rsidDel="00BF01A9">
            <w:rPr>
              <w:highlight w:val="yellow"/>
            </w:rPr>
            <w:delText>x</w:delText>
          </w:r>
        </w:del>
      </w:ins>
      <w:ins w:id="1404" w:author="Draft1" w:date="2021-02-28T11:21:00Z">
        <w:r w:rsidR="00BF01A9">
          <w:t>6.x</w:t>
        </w:r>
      </w:ins>
      <w:ins w:id="1405" w:author="rev2_v2" w:date="2021-01-28T07:24:00Z">
        <w:r>
          <w:t>.2.2.4.2.2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CE6E20" w:rsidRPr="00B54FF5" w14:paraId="19DE4A33" w14:textId="77777777" w:rsidTr="00DE3141">
        <w:trPr>
          <w:jc w:val="center"/>
          <w:ins w:id="1406" w:author="rev2_v2" w:date="2021-01-28T07:24: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4619411" w14:textId="77777777" w:rsidR="00CE6E20" w:rsidRPr="0016361A" w:rsidRDefault="00CE6E20" w:rsidP="00DE3141">
            <w:pPr>
              <w:pStyle w:val="TAH"/>
              <w:rPr>
                <w:ins w:id="1407" w:author="rev2_v2" w:date="2021-01-28T07:24:00Z"/>
              </w:rPr>
            </w:pPr>
            <w:ins w:id="1408" w:author="rev2_v2" w:date="2021-01-28T07:24: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E7A2E96" w14:textId="77777777" w:rsidR="00CE6E20" w:rsidRPr="0016361A" w:rsidRDefault="00CE6E20" w:rsidP="00DE3141">
            <w:pPr>
              <w:pStyle w:val="TAH"/>
              <w:rPr>
                <w:ins w:id="1409" w:author="rev2_v2" w:date="2021-01-28T07:24:00Z"/>
              </w:rPr>
            </w:pPr>
            <w:ins w:id="1410" w:author="rev2_v2" w:date="2021-01-28T07:24: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05A053C" w14:textId="77777777" w:rsidR="00CE6E20" w:rsidRPr="0016361A" w:rsidRDefault="00CE6E20" w:rsidP="00DE3141">
            <w:pPr>
              <w:pStyle w:val="TAH"/>
              <w:rPr>
                <w:ins w:id="1411" w:author="rev2_v2" w:date="2021-01-28T07:24:00Z"/>
              </w:rPr>
            </w:pPr>
            <w:ins w:id="1412" w:author="rev2_v2" w:date="2021-01-28T07:24: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4887B958" w14:textId="77777777" w:rsidR="00CE6E20" w:rsidRPr="0016361A" w:rsidRDefault="00CE6E20" w:rsidP="00DE3141">
            <w:pPr>
              <w:pStyle w:val="TAH"/>
              <w:rPr>
                <w:ins w:id="1413" w:author="rev2_v2" w:date="2021-01-28T07:24:00Z"/>
              </w:rPr>
            </w:pPr>
            <w:ins w:id="1414" w:author="rev2_v2" w:date="2021-01-28T07:24:00Z">
              <w:r w:rsidRPr="0016361A">
                <w:t>Description</w:t>
              </w:r>
            </w:ins>
          </w:p>
        </w:tc>
      </w:tr>
      <w:tr w:rsidR="00CE6E20" w:rsidRPr="00B54FF5" w14:paraId="30EC4250" w14:textId="77777777" w:rsidTr="00DE3141">
        <w:trPr>
          <w:jc w:val="center"/>
          <w:ins w:id="1415" w:author="rev2_v2" w:date="2021-01-28T07:24: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FD14936" w14:textId="77777777" w:rsidR="00CE6E20" w:rsidRPr="0016361A" w:rsidRDefault="00CE6E20" w:rsidP="00DE3141">
            <w:pPr>
              <w:pStyle w:val="TAL"/>
              <w:rPr>
                <w:ins w:id="1416" w:author="rev2_v2" w:date="2021-01-28T07:24:00Z"/>
              </w:rPr>
            </w:pPr>
            <w:ins w:id="1417"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1AF28FC9" w14:textId="77777777" w:rsidR="00CE6E20" w:rsidRPr="0016361A" w:rsidRDefault="00CE6E20" w:rsidP="00DE3141">
            <w:pPr>
              <w:pStyle w:val="TAC"/>
              <w:rPr>
                <w:ins w:id="1418" w:author="rev2_v2" w:date="2021-01-28T07:24:00Z"/>
              </w:rPr>
            </w:pPr>
            <w:ins w:id="1419" w:author="rev2_v2" w:date="2021-01-28T07:24: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6682CC89" w14:textId="77777777" w:rsidR="00CE6E20" w:rsidRPr="0016361A" w:rsidRDefault="00CE6E20" w:rsidP="00DE3141">
            <w:pPr>
              <w:pStyle w:val="TAL"/>
              <w:rPr>
                <w:ins w:id="1420" w:author="rev2_v2" w:date="2021-01-28T07:24:00Z"/>
              </w:rPr>
            </w:pPr>
            <w:ins w:id="1421" w:author="rev2_v2" w:date="2021-01-28T07:24: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2ED9EA7" w14:textId="77777777" w:rsidR="00CE6E20" w:rsidRPr="0016361A" w:rsidRDefault="00CE6E20" w:rsidP="00DE3141">
            <w:pPr>
              <w:pStyle w:val="TAL"/>
              <w:rPr>
                <w:ins w:id="1422" w:author="rev2_v2" w:date="2021-01-28T07:24:00Z"/>
              </w:rPr>
            </w:pPr>
            <w:ins w:id="1423" w:author="rev2_v2" w:date="2021-01-28T07:24:00Z">
              <w:r w:rsidRPr="0016361A">
                <w:t>&lt;only if applicable&gt;</w:t>
              </w:r>
            </w:ins>
          </w:p>
        </w:tc>
      </w:tr>
    </w:tbl>
    <w:p w14:paraId="72B8C223" w14:textId="77777777" w:rsidR="00CE6E20" w:rsidRDefault="00CE6E20" w:rsidP="00CE6E20">
      <w:pPr>
        <w:rPr>
          <w:ins w:id="1424" w:author="rev2_v2" w:date="2021-01-28T07:24:00Z"/>
        </w:rPr>
      </w:pPr>
    </w:p>
    <w:p w14:paraId="34FCB911" w14:textId="2201AEDD" w:rsidR="00CE6E20" w:rsidRPr="001769FF" w:rsidRDefault="00CE6E20" w:rsidP="00CE6E20">
      <w:pPr>
        <w:pStyle w:val="TH"/>
        <w:rPr>
          <w:ins w:id="1425" w:author="rev2_v2" w:date="2021-01-28T07:24:00Z"/>
        </w:rPr>
      </w:pPr>
      <w:ins w:id="1426" w:author="rev2_v2" w:date="2021-01-28T07:24:00Z">
        <w:r w:rsidRPr="001769FF">
          <w:t xml:space="preserve">Table </w:t>
        </w:r>
        <w:del w:id="1427" w:author="Draft1" w:date="2021-02-28T11:21:00Z">
          <w:r w:rsidDel="00BF01A9">
            <w:delText>8.</w:delText>
          </w:r>
          <w:r w:rsidRPr="00D57F25" w:rsidDel="00BF01A9">
            <w:rPr>
              <w:highlight w:val="yellow"/>
            </w:rPr>
            <w:delText>x</w:delText>
          </w:r>
        </w:del>
      </w:ins>
      <w:ins w:id="1428" w:author="Draft1" w:date="2021-02-28T11:21:00Z">
        <w:r w:rsidR="00BF01A9">
          <w:t>6.x</w:t>
        </w:r>
      </w:ins>
      <w:ins w:id="1429" w:author="rev2_v2" w:date="2021-01-28T07:24:00Z">
        <w:r>
          <w:t>.2.2.4.2.2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CE6E20" w:rsidRPr="00B54FF5" w14:paraId="5CBC47F6" w14:textId="77777777" w:rsidTr="00DE3141">
        <w:trPr>
          <w:jc w:val="center"/>
          <w:ins w:id="1430"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E54A0DC" w14:textId="77777777" w:rsidR="00CE6E20" w:rsidRPr="0016361A" w:rsidRDefault="00CE6E20" w:rsidP="00DE3141">
            <w:pPr>
              <w:pStyle w:val="TAH"/>
              <w:rPr>
                <w:ins w:id="1431" w:author="rev2_v2" w:date="2021-01-28T07:24:00Z"/>
              </w:rPr>
            </w:pPr>
            <w:ins w:id="1432" w:author="rev2_v2" w:date="2021-01-28T07:24: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6FABF009" w14:textId="77777777" w:rsidR="00CE6E20" w:rsidRPr="0016361A" w:rsidRDefault="00CE6E20" w:rsidP="00DE3141">
            <w:pPr>
              <w:pStyle w:val="TAH"/>
              <w:rPr>
                <w:ins w:id="1433" w:author="rev2_v2" w:date="2021-01-28T07:24:00Z"/>
              </w:rPr>
            </w:pPr>
            <w:ins w:id="1434" w:author="rev2_v2" w:date="2021-01-28T07:24: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32247A7D" w14:textId="77777777" w:rsidR="00CE6E20" w:rsidRPr="0016361A" w:rsidRDefault="00CE6E20" w:rsidP="00DE3141">
            <w:pPr>
              <w:pStyle w:val="TAH"/>
              <w:rPr>
                <w:ins w:id="1435" w:author="rev2_v2" w:date="2021-01-28T07:24:00Z"/>
              </w:rPr>
            </w:pPr>
            <w:ins w:id="1436" w:author="rev2_v2" w:date="2021-01-28T07:24: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3C7BD292" w14:textId="77777777" w:rsidR="00CE6E20" w:rsidRPr="0016361A" w:rsidRDefault="00CE6E20" w:rsidP="00DE3141">
            <w:pPr>
              <w:pStyle w:val="TAH"/>
              <w:rPr>
                <w:ins w:id="1437" w:author="rev2_v2" w:date="2021-01-28T07:24:00Z"/>
              </w:rPr>
            </w:pPr>
            <w:ins w:id="1438" w:author="rev2_v2" w:date="2021-01-28T07:24:00Z">
              <w:r w:rsidRPr="0016361A">
                <w:t>Response</w:t>
              </w:r>
            </w:ins>
          </w:p>
          <w:p w14:paraId="7549F79D" w14:textId="77777777" w:rsidR="00CE6E20" w:rsidRPr="0016361A" w:rsidRDefault="00CE6E20" w:rsidP="00DE3141">
            <w:pPr>
              <w:pStyle w:val="TAH"/>
              <w:rPr>
                <w:ins w:id="1439" w:author="rev2_v2" w:date="2021-01-28T07:24:00Z"/>
              </w:rPr>
            </w:pPr>
            <w:ins w:id="1440" w:author="rev2_v2" w:date="2021-01-28T07:24: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31AD344D" w14:textId="77777777" w:rsidR="00CE6E20" w:rsidRPr="0016361A" w:rsidRDefault="00CE6E20" w:rsidP="00DE3141">
            <w:pPr>
              <w:pStyle w:val="TAH"/>
              <w:rPr>
                <w:ins w:id="1441" w:author="rev2_v2" w:date="2021-01-28T07:24:00Z"/>
              </w:rPr>
            </w:pPr>
            <w:ins w:id="1442" w:author="rev2_v2" w:date="2021-01-28T07:24:00Z">
              <w:r w:rsidRPr="0016361A">
                <w:t>Description</w:t>
              </w:r>
            </w:ins>
          </w:p>
        </w:tc>
      </w:tr>
      <w:tr w:rsidR="00CE6E20" w:rsidRPr="00B54FF5" w14:paraId="751539D4" w14:textId="77777777" w:rsidTr="00DE3141">
        <w:trPr>
          <w:jc w:val="center"/>
          <w:ins w:id="1443" w:author="rev2_v2" w:date="2021-01-28T07:24: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E2187FA" w14:textId="77777777" w:rsidR="00CE6E20" w:rsidRPr="0016361A" w:rsidRDefault="00CE6E20" w:rsidP="00DE3141">
            <w:pPr>
              <w:pStyle w:val="TAL"/>
              <w:rPr>
                <w:ins w:id="1444" w:author="rev2_v2" w:date="2021-01-28T07:24:00Z"/>
              </w:rPr>
            </w:pPr>
            <w:ins w:id="1445"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276A52F8" w14:textId="77777777" w:rsidR="00CE6E20" w:rsidRPr="0016361A" w:rsidRDefault="00CE6E20" w:rsidP="00DE3141">
            <w:pPr>
              <w:pStyle w:val="TAC"/>
              <w:rPr>
                <w:ins w:id="1446" w:author="rev2_v2" w:date="2021-01-28T07:24:00Z"/>
              </w:rPr>
            </w:pPr>
            <w:ins w:id="1447" w:author="rev2_v2" w:date="2021-01-28T07:24: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34FDC312" w14:textId="77777777" w:rsidR="00CE6E20" w:rsidRPr="0016361A" w:rsidRDefault="00CE6E20" w:rsidP="00DE3141">
            <w:pPr>
              <w:pStyle w:val="TAL"/>
              <w:rPr>
                <w:ins w:id="1448" w:author="rev2_v2" w:date="2021-01-28T07:24:00Z"/>
              </w:rPr>
            </w:pPr>
            <w:ins w:id="1449" w:author="rev2_v2" w:date="2021-01-28T07:24: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6314E41" w14:textId="77777777" w:rsidR="00CE6E20" w:rsidRPr="0016361A" w:rsidRDefault="00CE6E20" w:rsidP="00DE3141">
            <w:pPr>
              <w:pStyle w:val="TAL"/>
              <w:rPr>
                <w:ins w:id="1450" w:author="rev2_v2" w:date="2021-01-28T07:24:00Z"/>
              </w:rPr>
            </w:pPr>
            <w:ins w:id="1451" w:author="rev2_v2" w:date="2021-01-28T07:24: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93B662" w14:textId="77777777" w:rsidR="00CE6E20" w:rsidRPr="0016361A" w:rsidRDefault="00CE6E20" w:rsidP="00DE3141">
            <w:pPr>
              <w:pStyle w:val="TAL"/>
              <w:rPr>
                <w:ins w:id="1452" w:author="rev2_v2" w:date="2021-01-28T07:24:00Z"/>
              </w:rPr>
            </w:pPr>
            <w:ins w:id="1453" w:author="rev2_v2" w:date="2021-01-28T07:24:00Z">
              <w:r w:rsidRPr="0016361A">
                <w:t>&lt;Meaning of the success case&gt;</w:t>
              </w:r>
            </w:ins>
          </w:p>
          <w:p w14:paraId="39C88BDE" w14:textId="77777777" w:rsidR="00CE6E20" w:rsidRPr="0016361A" w:rsidRDefault="00CE6E20" w:rsidP="00DE3141">
            <w:pPr>
              <w:pStyle w:val="TAL"/>
              <w:rPr>
                <w:ins w:id="1454" w:author="rev2_v2" w:date="2021-01-28T07:24:00Z"/>
              </w:rPr>
            </w:pPr>
            <w:ins w:id="1455" w:author="rev2_v2" w:date="2021-01-28T07:24:00Z">
              <w:r w:rsidRPr="0016361A">
                <w:t>or</w:t>
              </w:r>
            </w:ins>
          </w:p>
          <w:p w14:paraId="5DAA9B50" w14:textId="77777777" w:rsidR="00CE6E20" w:rsidRPr="0016361A" w:rsidRDefault="00CE6E20" w:rsidP="00DE3141">
            <w:pPr>
              <w:pStyle w:val="TAL"/>
              <w:rPr>
                <w:ins w:id="1456" w:author="rev2_v2" w:date="2021-01-28T07:24:00Z"/>
              </w:rPr>
            </w:pPr>
            <w:ins w:id="1457" w:author="rev2_v2" w:date="2021-01-28T07:24:00Z">
              <w:r w:rsidRPr="0016361A">
                <w:t>&lt;Meaning of the error case with additional statement regarding error handling&gt;</w:t>
              </w:r>
            </w:ins>
          </w:p>
        </w:tc>
      </w:tr>
      <w:tr w:rsidR="00CE6E20" w:rsidRPr="00B54FF5" w14:paraId="3FEDE129" w14:textId="77777777" w:rsidTr="00DE3141">
        <w:trPr>
          <w:jc w:val="center"/>
          <w:ins w:id="1458" w:author="rev2_v2" w:date="2021-01-28T07:24: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4A587E30" w14:textId="77777777" w:rsidR="00CE6E20" w:rsidRPr="0016361A" w:rsidRDefault="00CE6E20" w:rsidP="00DE3141">
            <w:pPr>
              <w:pStyle w:val="TAN"/>
              <w:rPr>
                <w:ins w:id="1459" w:author="rev2_v2" w:date="2021-01-28T07:24:00Z"/>
              </w:rPr>
            </w:pPr>
            <w:ins w:id="1460" w:author="rev2_v2" w:date="2021-01-28T07:24:00Z">
              <w:r w:rsidRPr="0016361A">
                <w:t>NOTE:</w:t>
              </w:r>
              <w:r w:rsidRPr="0016361A">
                <w:rPr>
                  <w:noProof/>
                </w:rPr>
                <w:tab/>
                <w:t xml:space="preserve">The manadatory </w:t>
              </w:r>
              <w:r w:rsidRPr="0016361A">
                <w:t xml:space="preserve">HTTP error status code for the &lt;e.g. POST&gt; method listed in </w:t>
              </w:r>
              <w:r w:rsidRPr="00AF7276">
                <w:rPr>
                  <w:highlight w:val="yellow"/>
                </w:rPr>
                <w:t>&lt;Table X of 3GPP TS 29.xxx [x]&gt;</w:t>
              </w:r>
              <w:r w:rsidRPr="0016361A">
                <w:t xml:space="preserve"> also apply.</w:t>
              </w:r>
            </w:ins>
          </w:p>
        </w:tc>
      </w:tr>
    </w:tbl>
    <w:p w14:paraId="642584DD" w14:textId="77777777" w:rsidR="00DE679C" w:rsidRDefault="00DE679C" w:rsidP="00DE679C">
      <w:pPr>
        <w:rPr>
          <w:ins w:id="1461" w:author="Draft1" w:date="2021-02-28T10:53:00Z"/>
        </w:rPr>
      </w:pPr>
      <w:bookmarkStart w:id="1462" w:name="_Toc62658619"/>
    </w:p>
    <w:p w14:paraId="20E3B15E" w14:textId="46E2737F" w:rsidR="00997D48" w:rsidRDefault="00997D48" w:rsidP="00997D48">
      <w:pPr>
        <w:pStyle w:val="Heading3"/>
        <w:rPr>
          <w:ins w:id="1463" w:author="CT1#128" w:date="2021-02-15T10:25:00Z"/>
        </w:rPr>
      </w:pPr>
      <w:bookmarkStart w:id="1464" w:name="_Toc65746325"/>
      <w:bookmarkStart w:id="1465" w:name="_Toc65753206"/>
      <w:ins w:id="1466" w:author="CT1#128" w:date="2021-02-15T10:25:00Z">
        <w:del w:id="1467" w:author="Draft1" w:date="2021-02-28T11:21:00Z">
          <w:r w:rsidDel="00BF01A9">
            <w:delText>8.x</w:delText>
          </w:r>
        </w:del>
      </w:ins>
      <w:ins w:id="1468" w:author="Draft1" w:date="2021-02-28T11:21:00Z">
        <w:r w:rsidR="00BF01A9">
          <w:t>6.x</w:t>
        </w:r>
      </w:ins>
      <w:ins w:id="1469" w:author="CT1#128" w:date="2021-02-15T10:25:00Z">
        <w:r>
          <w:t>.3</w:t>
        </w:r>
        <w:r>
          <w:tab/>
          <w:t>Custom Operations without associated resources</w:t>
        </w:r>
        <w:bookmarkEnd w:id="1464"/>
        <w:bookmarkEnd w:id="1465"/>
      </w:ins>
    </w:p>
    <w:p w14:paraId="5A182AC7" w14:textId="72682191" w:rsidR="00997D48" w:rsidRPr="000A7435" w:rsidRDefault="00997D48" w:rsidP="00997D48">
      <w:pPr>
        <w:pStyle w:val="Heading4"/>
        <w:rPr>
          <w:ins w:id="1470" w:author="CT1#128" w:date="2021-02-15T10:25:00Z"/>
        </w:rPr>
      </w:pPr>
      <w:bookmarkStart w:id="1471" w:name="_Toc65746326"/>
      <w:bookmarkStart w:id="1472" w:name="_Toc65753207"/>
      <w:ins w:id="1473" w:author="CT1#128" w:date="2021-02-15T10:25:00Z">
        <w:del w:id="1474" w:author="Draft1" w:date="2021-02-28T11:21:00Z">
          <w:r w:rsidDel="00BF01A9">
            <w:delText>8.x</w:delText>
          </w:r>
        </w:del>
      </w:ins>
      <w:ins w:id="1475" w:author="Draft1" w:date="2021-02-28T11:21:00Z">
        <w:r w:rsidR="00BF01A9">
          <w:t>6.x</w:t>
        </w:r>
      </w:ins>
      <w:ins w:id="1476" w:author="CT1#128" w:date="2021-02-15T10:25:00Z">
        <w:r>
          <w:t>.3.1</w:t>
        </w:r>
        <w:r>
          <w:tab/>
          <w:t>Overview</w:t>
        </w:r>
        <w:bookmarkEnd w:id="1471"/>
        <w:bookmarkEnd w:id="1472"/>
      </w:ins>
    </w:p>
    <w:p w14:paraId="6C2E0701" w14:textId="77777777" w:rsidR="00997D48" w:rsidRDefault="00997D48" w:rsidP="00997D48">
      <w:pPr>
        <w:pStyle w:val="Guidance"/>
        <w:rPr>
          <w:ins w:id="1477" w:author="CT1#128" w:date="2021-02-15T10:25:00Z"/>
        </w:rPr>
      </w:pPr>
      <w:ins w:id="1478" w:author="CT1#128" w:date="2021-02-15T10:25:00Z">
        <w:r>
          <w:t>This clause will specify custom operations without any associated resource supported by this API.</w:t>
        </w:r>
      </w:ins>
    </w:p>
    <w:p w14:paraId="3CCFB516" w14:textId="7322C415" w:rsidR="00997D48" w:rsidRPr="00384E92" w:rsidRDefault="00997D48" w:rsidP="00997D48">
      <w:pPr>
        <w:pStyle w:val="TH"/>
        <w:rPr>
          <w:ins w:id="1479" w:author="CT1#128" w:date="2021-02-15T10:25:00Z"/>
        </w:rPr>
      </w:pPr>
      <w:ins w:id="1480" w:author="CT1#128" w:date="2021-02-15T10:25:00Z">
        <w:r w:rsidRPr="00384E92">
          <w:t xml:space="preserve">Table </w:t>
        </w:r>
        <w:del w:id="1481" w:author="Draft1" w:date="2021-02-28T11:21:00Z">
          <w:r w:rsidDel="00BF01A9">
            <w:delText>8.x</w:delText>
          </w:r>
        </w:del>
      </w:ins>
      <w:ins w:id="1482" w:author="Draft1" w:date="2021-02-28T11:21:00Z">
        <w:r w:rsidR="00BF01A9">
          <w:t>6.x</w:t>
        </w:r>
      </w:ins>
      <w:ins w:id="1483" w:author="CT1#128" w:date="2021-02-15T10:25:00Z">
        <w:r>
          <w:t>.3.1</w:t>
        </w:r>
        <w:r w:rsidRPr="00384E92">
          <w:t xml:space="preserve">-1: </w:t>
        </w:r>
        <w:r>
          <w:t>Custom operations without associated resources</w:t>
        </w:r>
      </w:ins>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83"/>
        <w:gridCol w:w="1709"/>
        <w:gridCol w:w="3874"/>
      </w:tblGrid>
      <w:tr w:rsidR="00997D48" w:rsidRPr="00B54FF5" w14:paraId="2715C7E7" w14:textId="77777777" w:rsidTr="009351BB">
        <w:trPr>
          <w:jc w:val="center"/>
          <w:ins w:id="1484" w:author="CT1#128" w:date="2021-02-15T10:25:00Z"/>
        </w:trPr>
        <w:tc>
          <w:tcPr>
            <w:tcW w:w="18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762F36C" w14:textId="77777777" w:rsidR="00997D48" w:rsidRPr="0016361A" w:rsidRDefault="00997D48" w:rsidP="009351BB">
            <w:pPr>
              <w:pStyle w:val="TAH"/>
              <w:rPr>
                <w:ins w:id="1485" w:author="CT1#128" w:date="2021-02-15T10:25:00Z"/>
              </w:rPr>
            </w:pPr>
            <w:ins w:id="1486" w:author="CT1#128" w:date="2021-02-15T10:25:00Z">
              <w:r w:rsidRPr="0016361A">
                <w:t>Custom operation URI</w:t>
              </w:r>
            </w:ins>
          </w:p>
        </w:tc>
        <w:tc>
          <w:tcPr>
            <w:tcW w:w="9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13552" w14:textId="77777777" w:rsidR="00997D48" w:rsidRPr="0016361A" w:rsidRDefault="00997D48" w:rsidP="009351BB">
            <w:pPr>
              <w:pStyle w:val="TAH"/>
              <w:rPr>
                <w:ins w:id="1487" w:author="CT1#128" w:date="2021-02-15T10:25:00Z"/>
              </w:rPr>
            </w:pPr>
            <w:ins w:id="1488" w:author="CT1#128" w:date="2021-02-15T10:25:00Z">
              <w:r w:rsidRPr="0016361A">
                <w:t>Mapped HTTP method</w:t>
              </w:r>
            </w:ins>
          </w:p>
        </w:tc>
        <w:tc>
          <w:tcPr>
            <w:tcW w:w="21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0788BE" w14:textId="77777777" w:rsidR="00997D48" w:rsidRPr="0016361A" w:rsidRDefault="00997D48" w:rsidP="009351BB">
            <w:pPr>
              <w:pStyle w:val="TAH"/>
              <w:rPr>
                <w:ins w:id="1489" w:author="CT1#128" w:date="2021-02-15T10:25:00Z"/>
              </w:rPr>
            </w:pPr>
            <w:ins w:id="1490" w:author="CT1#128" w:date="2021-02-15T10:25:00Z">
              <w:r w:rsidRPr="0016361A">
                <w:t>Description</w:t>
              </w:r>
            </w:ins>
          </w:p>
        </w:tc>
      </w:tr>
      <w:tr w:rsidR="00997D48" w:rsidRPr="00B54FF5" w14:paraId="4AB32A54" w14:textId="77777777" w:rsidTr="009351BB">
        <w:trPr>
          <w:jc w:val="center"/>
          <w:ins w:id="1491" w:author="CT1#128" w:date="2021-02-15T10:25:00Z"/>
        </w:trPr>
        <w:tc>
          <w:tcPr>
            <w:tcW w:w="1851" w:type="pct"/>
            <w:tcBorders>
              <w:top w:val="single" w:sz="4" w:space="0" w:color="auto"/>
              <w:left w:val="single" w:sz="4" w:space="0" w:color="auto"/>
              <w:bottom w:val="single" w:sz="4" w:space="0" w:color="auto"/>
              <w:right w:val="single" w:sz="4" w:space="0" w:color="auto"/>
            </w:tcBorders>
            <w:hideMark/>
          </w:tcPr>
          <w:p w14:paraId="09A2AB75" w14:textId="77777777" w:rsidR="00997D48" w:rsidRPr="0016361A" w:rsidRDefault="00997D48" w:rsidP="009351BB">
            <w:pPr>
              <w:pStyle w:val="TAL"/>
              <w:rPr>
                <w:ins w:id="1492" w:author="CT1#128" w:date="2021-02-15T10:25:00Z"/>
              </w:rPr>
            </w:pPr>
            <w:ins w:id="1493" w:author="CT1#128" w:date="2021-02-15T10:25:00Z">
              <w:r w:rsidRPr="0016361A">
                <w:t>&lt;custom operation URI&gt;</w:t>
              </w:r>
            </w:ins>
          </w:p>
        </w:tc>
        <w:tc>
          <w:tcPr>
            <w:tcW w:w="964" w:type="pct"/>
            <w:tcBorders>
              <w:top w:val="single" w:sz="4" w:space="0" w:color="auto"/>
              <w:left w:val="single" w:sz="4" w:space="0" w:color="auto"/>
              <w:bottom w:val="single" w:sz="4" w:space="0" w:color="auto"/>
              <w:right w:val="single" w:sz="4" w:space="0" w:color="auto"/>
            </w:tcBorders>
            <w:hideMark/>
          </w:tcPr>
          <w:p w14:paraId="4098665E" w14:textId="77777777" w:rsidR="00997D48" w:rsidRPr="0016361A" w:rsidRDefault="00997D48" w:rsidP="009351BB">
            <w:pPr>
              <w:pStyle w:val="TAL"/>
              <w:rPr>
                <w:ins w:id="1494" w:author="CT1#128" w:date="2021-02-15T10:25:00Z"/>
              </w:rPr>
            </w:pPr>
            <w:ins w:id="1495" w:author="CT1#128" w:date="2021-02-15T10:25:00Z">
              <w:r w:rsidRPr="0016361A">
                <w:t>e.g.POST</w:t>
              </w:r>
            </w:ins>
          </w:p>
        </w:tc>
        <w:tc>
          <w:tcPr>
            <w:tcW w:w="2185" w:type="pct"/>
            <w:tcBorders>
              <w:top w:val="single" w:sz="4" w:space="0" w:color="auto"/>
              <w:left w:val="single" w:sz="4" w:space="0" w:color="auto"/>
              <w:bottom w:val="single" w:sz="4" w:space="0" w:color="auto"/>
              <w:right w:val="single" w:sz="4" w:space="0" w:color="auto"/>
            </w:tcBorders>
            <w:hideMark/>
          </w:tcPr>
          <w:p w14:paraId="319C0D33" w14:textId="77777777" w:rsidR="00997D48" w:rsidRPr="0016361A" w:rsidRDefault="00997D48" w:rsidP="009351BB">
            <w:pPr>
              <w:pStyle w:val="TAL"/>
              <w:rPr>
                <w:ins w:id="1496" w:author="CT1#128" w:date="2021-02-15T10:25:00Z"/>
              </w:rPr>
            </w:pPr>
            <w:ins w:id="1497" w:author="CT1#128" w:date="2021-02-15T10:25:00Z">
              <w:r w:rsidRPr="0016361A">
                <w:t>&lt;Operation executed by Custom operation&gt;</w:t>
              </w:r>
            </w:ins>
          </w:p>
        </w:tc>
      </w:tr>
      <w:tr w:rsidR="00997D48" w:rsidRPr="00B54FF5" w14:paraId="2158F263" w14:textId="77777777" w:rsidTr="009351BB">
        <w:trPr>
          <w:jc w:val="center"/>
          <w:ins w:id="1498" w:author="CT1#128" w:date="2021-02-15T10:25:00Z"/>
        </w:trPr>
        <w:tc>
          <w:tcPr>
            <w:tcW w:w="1851" w:type="pct"/>
            <w:tcBorders>
              <w:top w:val="single" w:sz="4" w:space="0" w:color="auto"/>
              <w:left w:val="single" w:sz="4" w:space="0" w:color="auto"/>
              <w:right w:val="single" w:sz="4" w:space="0" w:color="auto"/>
            </w:tcBorders>
          </w:tcPr>
          <w:p w14:paraId="566BB952" w14:textId="77777777" w:rsidR="00997D48" w:rsidRPr="0016361A" w:rsidRDefault="00997D48" w:rsidP="009351BB">
            <w:pPr>
              <w:pStyle w:val="TAL"/>
              <w:rPr>
                <w:ins w:id="1499" w:author="CT1#128" w:date="2021-02-15T10:25:00Z"/>
              </w:rPr>
            </w:pPr>
          </w:p>
        </w:tc>
        <w:tc>
          <w:tcPr>
            <w:tcW w:w="964" w:type="pct"/>
            <w:tcBorders>
              <w:top w:val="single" w:sz="4" w:space="0" w:color="auto"/>
              <w:left w:val="single" w:sz="4" w:space="0" w:color="auto"/>
              <w:bottom w:val="single" w:sz="4" w:space="0" w:color="auto"/>
              <w:right w:val="single" w:sz="4" w:space="0" w:color="auto"/>
            </w:tcBorders>
          </w:tcPr>
          <w:p w14:paraId="7DB172B3" w14:textId="77777777" w:rsidR="00997D48" w:rsidRPr="0016361A" w:rsidRDefault="00997D48" w:rsidP="009351BB">
            <w:pPr>
              <w:pStyle w:val="TAL"/>
              <w:rPr>
                <w:ins w:id="1500" w:author="CT1#128" w:date="2021-02-15T10:25:00Z"/>
              </w:rPr>
            </w:pPr>
          </w:p>
        </w:tc>
        <w:tc>
          <w:tcPr>
            <w:tcW w:w="2185" w:type="pct"/>
            <w:tcBorders>
              <w:top w:val="single" w:sz="4" w:space="0" w:color="auto"/>
              <w:left w:val="single" w:sz="4" w:space="0" w:color="auto"/>
              <w:bottom w:val="single" w:sz="4" w:space="0" w:color="auto"/>
              <w:right w:val="single" w:sz="4" w:space="0" w:color="auto"/>
            </w:tcBorders>
          </w:tcPr>
          <w:p w14:paraId="1B8A3D28" w14:textId="77777777" w:rsidR="00997D48" w:rsidRPr="0016361A" w:rsidRDefault="00997D48" w:rsidP="009351BB">
            <w:pPr>
              <w:pStyle w:val="TAL"/>
              <w:rPr>
                <w:ins w:id="1501" w:author="CT1#128" w:date="2021-02-15T10:25:00Z"/>
              </w:rPr>
            </w:pPr>
          </w:p>
        </w:tc>
      </w:tr>
    </w:tbl>
    <w:p w14:paraId="6C57850C" w14:textId="77777777" w:rsidR="00997D48" w:rsidRPr="00384E92" w:rsidRDefault="00997D48" w:rsidP="00997D48">
      <w:pPr>
        <w:pStyle w:val="Guidance"/>
        <w:rPr>
          <w:ins w:id="1502" w:author="CT1#128" w:date="2021-02-15T10:25:00Z"/>
        </w:rPr>
      </w:pPr>
    </w:p>
    <w:p w14:paraId="74980954" w14:textId="1FC4D71A" w:rsidR="00997D48" w:rsidRDefault="00997D48" w:rsidP="00997D48">
      <w:pPr>
        <w:pStyle w:val="Heading4"/>
        <w:rPr>
          <w:ins w:id="1503" w:author="CT1#128" w:date="2021-02-15T10:25:00Z"/>
        </w:rPr>
      </w:pPr>
      <w:bookmarkStart w:id="1504" w:name="_Toc65746327"/>
      <w:bookmarkStart w:id="1505" w:name="_Toc65753208"/>
      <w:ins w:id="1506" w:author="CT1#128" w:date="2021-02-15T10:25:00Z">
        <w:del w:id="1507" w:author="Draft1" w:date="2021-02-28T11:21:00Z">
          <w:r w:rsidDel="00BF01A9">
            <w:delText>8.x</w:delText>
          </w:r>
        </w:del>
      </w:ins>
      <w:ins w:id="1508" w:author="Draft1" w:date="2021-02-28T11:21:00Z">
        <w:r w:rsidR="00BF01A9">
          <w:t>6.x</w:t>
        </w:r>
      </w:ins>
      <w:ins w:id="1509" w:author="CT1#128" w:date="2021-02-15T10:25:00Z">
        <w:r>
          <w:t>.3.2</w:t>
        </w:r>
        <w:r>
          <w:tab/>
          <w:t>Operation: &lt;operation 1&gt;</w:t>
        </w:r>
        <w:bookmarkEnd w:id="1504"/>
        <w:bookmarkEnd w:id="1505"/>
      </w:ins>
    </w:p>
    <w:p w14:paraId="07AAD1FB" w14:textId="77777777" w:rsidR="00997D48" w:rsidRDefault="00997D48" w:rsidP="00997D48">
      <w:pPr>
        <w:pStyle w:val="Guidance"/>
        <w:rPr>
          <w:ins w:id="1510" w:author="CT1#128" w:date="2021-02-15T10:25:00Z"/>
        </w:rPr>
      </w:pPr>
      <w:ins w:id="1511" w:author="CT1#128" w:date="2021-02-15T10:25:00Z">
        <w:r>
          <w:t>Where &lt;operation 1&gt; is to be replaced by the name of the custom operation, e.g.</w:t>
        </w:r>
        <w:r w:rsidRPr="00662956">
          <w:t xml:space="preserve"> </w:t>
        </w:r>
        <w:r>
          <w:t>Authentication_Information_Request.</w:t>
        </w:r>
      </w:ins>
    </w:p>
    <w:p w14:paraId="3F464467" w14:textId="77777777" w:rsidR="00997D48" w:rsidRDefault="00997D48" w:rsidP="00997D48">
      <w:pPr>
        <w:pStyle w:val="Guidance"/>
        <w:rPr>
          <w:ins w:id="1512" w:author="CT1#128" w:date="2021-02-15T10:25:00Z"/>
        </w:rPr>
      </w:pPr>
      <w:ins w:id="1513" w:author="CT1#128" w:date="2021-02-15T10:25: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05BB026E" w14:textId="6552E397" w:rsidR="00997D48" w:rsidRDefault="00997D48" w:rsidP="00997D48">
      <w:pPr>
        <w:pStyle w:val="Heading5"/>
        <w:rPr>
          <w:ins w:id="1514" w:author="CT1#128" w:date="2021-02-15T10:25:00Z"/>
        </w:rPr>
      </w:pPr>
      <w:bookmarkStart w:id="1515" w:name="_Toc65746328"/>
      <w:bookmarkStart w:id="1516" w:name="_Toc65753209"/>
      <w:ins w:id="1517" w:author="CT1#128" w:date="2021-02-15T10:25:00Z">
        <w:del w:id="1518" w:author="Draft1" w:date="2021-02-28T11:21:00Z">
          <w:r w:rsidDel="00BF01A9">
            <w:delText>8.x</w:delText>
          </w:r>
        </w:del>
      </w:ins>
      <w:ins w:id="1519" w:author="Draft1" w:date="2021-02-28T11:21:00Z">
        <w:r w:rsidR="00BF01A9">
          <w:t>6.x</w:t>
        </w:r>
      </w:ins>
      <w:ins w:id="1520" w:author="CT1#128" w:date="2021-02-15T10:25:00Z">
        <w:r>
          <w:t>.3.2.1</w:t>
        </w:r>
        <w:r>
          <w:tab/>
          <w:t>Description</w:t>
        </w:r>
        <w:bookmarkEnd w:id="1515"/>
        <w:bookmarkEnd w:id="1516"/>
      </w:ins>
    </w:p>
    <w:p w14:paraId="7258F5B9" w14:textId="5206C39C" w:rsidR="00997D48" w:rsidRPr="00384E92" w:rsidRDefault="00997D48" w:rsidP="00997D48">
      <w:pPr>
        <w:pStyle w:val="Guidance"/>
        <w:rPr>
          <w:ins w:id="1521" w:author="CT1#128" w:date="2021-02-15T10:25:00Z"/>
        </w:rPr>
      </w:pPr>
      <w:ins w:id="1522" w:author="CT1#128" w:date="2021-02-15T10:25:00Z">
        <w:r>
          <w:t>This subclause will describe the custom operation and what it is used for, and the custom operation's URI.</w:t>
        </w:r>
      </w:ins>
    </w:p>
    <w:p w14:paraId="59D7AA26" w14:textId="43EEBC7C" w:rsidR="00997D48" w:rsidRDefault="00997D48" w:rsidP="00997D48">
      <w:pPr>
        <w:pStyle w:val="Heading5"/>
        <w:rPr>
          <w:ins w:id="1523" w:author="CT1#128" w:date="2021-02-15T10:25:00Z"/>
        </w:rPr>
      </w:pPr>
      <w:bookmarkStart w:id="1524" w:name="_Toc65746329"/>
      <w:bookmarkStart w:id="1525" w:name="_Toc65753210"/>
      <w:ins w:id="1526" w:author="CT1#128" w:date="2021-02-15T10:25:00Z">
        <w:del w:id="1527" w:author="Draft1" w:date="2021-02-28T11:21:00Z">
          <w:r w:rsidDel="00BF01A9">
            <w:delText>8.x</w:delText>
          </w:r>
        </w:del>
      </w:ins>
      <w:ins w:id="1528" w:author="Draft1" w:date="2021-02-28T11:21:00Z">
        <w:r w:rsidR="00BF01A9">
          <w:t>6.x</w:t>
        </w:r>
      </w:ins>
      <w:ins w:id="1529" w:author="CT1#128" w:date="2021-02-15T10:25:00Z">
        <w:r>
          <w:t>.3.2.2</w:t>
        </w:r>
        <w:r>
          <w:tab/>
          <w:t>Operation Definition</w:t>
        </w:r>
        <w:bookmarkEnd w:id="1524"/>
        <w:bookmarkEnd w:id="1525"/>
      </w:ins>
    </w:p>
    <w:p w14:paraId="41A75C08" w14:textId="77777777" w:rsidR="00997D48" w:rsidRPr="00384E92" w:rsidRDefault="00997D48" w:rsidP="00997D48">
      <w:pPr>
        <w:pStyle w:val="Guidance"/>
        <w:rPr>
          <w:ins w:id="1530" w:author="CT1#128" w:date="2021-02-15T10:25:00Z"/>
        </w:rPr>
      </w:pPr>
      <w:ins w:id="1531" w:author="CT1#128" w:date="2021-02-15T10:25:00Z">
        <w:r>
          <w:t>This clause will specify the custom operation and the HTTP method on which it is mapped.</w:t>
        </w:r>
      </w:ins>
    </w:p>
    <w:p w14:paraId="4C826BC8" w14:textId="09283666" w:rsidR="00997D48" w:rsidRPr="00384E92" w:rsidRDefault="00997D48" w:rsidP="00997D48">
      <w:pPr>
        <w:rPr>
          <w:ins w:id="1532" w:author="CT1#128" w:date="2021-02-15T10:25:00Z"/>
        </w:rPr>
      </w:pPr>
      <w:ins w:id="1533" w:author="CT1#128" w:date="2021-02-15T10:25:00Z">
        <w:r>
          <w:t xml:space="preserve">This operation shall support the response data structures and response codes specified in tables </w:t>
        </w:r>
        <w:del w:id="1534" w:author="Draft1" w:date="2021-02-28T11:21:00Z">
          <w:r w:rsidDel="00BF01A9">
            <w:delText>8.x</w:delText>
          </w:r>
        </w:del>
      </w:ins>
      <w:ins w:id="1535" w:author="Draft1" w:date="2021-02-28T11:21:00Z">
        <w:r w:rsidR="00BF01A9">
          <w:t>6.x</w:t>
        </w:r>
      </w:ins>
      <w:ins w:id="1536" w:author="CT1#128" w:date="2021-02-15T10:25:00Z">
        <w:r>
          <w:t xml:space="preserve">.3.2.2-1 and </w:t>
        </w:r>
        <w:del w:id="1537" w:author="Draft1" w:date="2021-02-28T11:21:00Z">
          <w:r w:rsidDel="00BF01A9">
            <w:delText>8.x</w:delText>
          </w:r>
        </w:del>
      </w:ins>
      <w:ins w:id="1538" w:author="Draft1" w:date="2021-02-28T11:21:00Z">
        <w:r w:rsidR="00BF01A9">
          <w:t>6.x</w:t>
        </w:r>
      </w:ins>
      <w:ins w:id="1539" w:author="CT1#128" w:date="2021-02-15T10:25:00Z">
        <w:r>
          <w:t>.3.2.2-2.</w:t>
        </w:r>
      </w:ins>
    </w:p>
    <w:p w14:paraId="426DBF6F" w14:textId="5AB401BE" w:rsidR="00997D48" w:rsidRPr="001769FF" w:rsidRDefault="00997D48" w:rsidP="00997D48">
      <w:pPr>
        <w:pStyle w:val="TH"/>
        <w:rPr>
          <w:ins w:id="1540" w:author="CT1#128" w:date="2021-02-15T10:25:00Z"/>
        </w:rPr>
      </w:pPr>
      <w:ins w:id="1541" w:author="CT1#128" w:date="2021-02-15T10:25:00Z">
        <w:r w:rsidRPr="001769FF">
          <w:t xml:space="preserve">Table </w:t>
        </w:r>
        <w:del w:id="1542" w:author="Draft1" w:date="2021-02-28T11:21:00Z">
          <w:r w:rsidDel="00BF01A9">
            <w:delText>8.x</w:delText>
          </w:r>
        </w:del>
      </w:ins>
      <w:ins w:id="1543" w:author="Draft1" w:date="2021-02-28T11:21:00Z">
        <w:r w:rsidR="00BF01A9">
          <w:t>6.x</w:t>
        </w:r>
      </w:ins>
      <w:ins w:id="1544" w:author="CT1#128" w:date="2021-02-15T10:25:00Z">
        <w:r>
          <w:t>.3.2.2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997D48" w:rsidRPr="00B54FF5" w14:paraId="68E13F2D" w14:textId="77777777" w:rsidTr="009351BB">
        <w:trPr>
          <w:jc w:val="center"/>
          <w:ins w:id="1545" w:author="CT1#128" w:date="2021-02-15T10:25: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755CEC2" w14:textId="77777777" w:rsidR="00997D48" w:rsidRPr="0016361A" w:rsidRDefault="00997D48" w:rsidP="009351BB">
            <w:pPr>
              <w:pStyle w:val="TAH"/>
              <w:rPr>
                <w:ins w:id="1546" w:author="CT1#128" w:date="2021-02-15T10:25:00Z"/>
              </w:rPr>
            </w:pPr>
            <w:ins w:id="1547" w:author="CT1#128" w:date="2021-02-15T10:25: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01E99C42" w14:textId="77777777" w:rsidR="00997D48" w:rsidRPr="0016361A" w:rsidRDefault="00997D48" w:rsidP="009351BB">
            <w:pPr>
              <w:pStyle w:val="TAH"/>
              <w:rPr>
                <w:ins w:id="1548" w:author="CT1#128" w:date="2021-02-15T10:25:00Z"/>
              </w:rPr>
            </w:pPr>
            <w:ins w:id="1549" w:author="CT1#128" w:date="2021-02-15T10:25: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A1C30CB" w14:textId="77777777" w:rsidR="00997D48" w:rsidRPr="0016361A" w:rsidRDefault="00997D48" w:rsidP="009351BB">
            <w:pPr>
              <w:pStyle w:val="TAH"/>
              <w:rPr>
                <w:ins w:id="1550" w:author="CT1#128" w:date="2021-02-15T10:25:00Z"/>
              </w:rPr>
            </w:pPr>
            <w:ins w:id="1551" w:author="CT1#128" w:date="2021-02-15T10:25: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2688CB05" w14:textId="77777777" w:rsidR="00997D48" w:rsidRPr="0016361A" w:rsidRDefault="00997D48" w:rsidP="009351BB">
            <w:pPr>
              <w:pStyle w:val="TAH"/>
              <w:rPr>
                <w:ins w:id="1552" w:author="CT1#128" w:date="2021-02-15T10:25:00Z"/>
              </w:rPr>
            </w:pPr>
            <w:ins w:id="1553" w:author="CT1#128" w:date="2021-02-15T10:25:00Z">
              <w:r w:rsidRPr="0016361A">
                <w:t>Description</w:t>
              </w:r>
            </w:ins>
          </w:p>
        </w:tc>
      </w:tr>
      <w:tr w:rsidR="00997D48" w:rsidRPr="00B54FF5" w14:paraId="35758C59" w14:textId="77777777" w:rsidTr="009351BB">
        <w:trPr>
          <w:jc w:val="center"/>
          <w:ins w:id="1554" w:author="CT1#128" w:date="2021-02-15T10:25: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441A2AD" w14:textId="77777777" w:rsidR="00997D48" w:rsidRPr="0016361A" w:rsidRDefault="00997D48" w:rsidP="009351BB">
            <w:pPr>
              <w:pStyle w:val="TAL"/>
              <w:rPr>
                <w:ins w:id="1555" w:author="CT1#128" w:date="2021-02-15T10:25:00Z"/>
              </w:rPr>
            </w:pPr>
            <w:ins w:id="1556" w:author="CT1#128" w:date="2021-02-15T10:25: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050A8DF5" w14:textId="77777777" w:rsidR="00997D48" w:rsidRPr="0016361A" w:rsidRDefault="00997D48" w:rsidP="009351BB">
            <w:pPr>
              <w:pStyle w:val="TAC"/>
              <w:rPr>
                <w:ins w:id="1557" w:author="CT1#128" w:date="2021-02-15T10:25:00Z"/>
              </w:rPr>
            </w:pPr>
            <w:ins w:id="1558" w:author="CT1#128" w:date="2021-02-15T10:25: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00F4B1F2" w14:textId="77777777" w:rsidR="00997D48" w:rsidRPr="0016361A" w:rsidRDefault="00997D48" w:rsidP="009351BB">
            <w:pPr>
              <w:pStyle w:val="TAL"/>
              <w:rPr>
                <w:ins w:id="1559" w:author="CT1#128" w:date="2021-02-15T10:25:00Z"/>
              </w:rPr>
            </w:pPr>
            <w:ins w:id="1560" w:author="CT1#128" w:date="2021-02-15T10:25: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65B3E65" w14:textId="77777777" w:rsidR="00997D48" w:rsidRPr="0016361A" w:rsidRDefault="00997D48" w:rsidP="009351BB">
            <w:pPr>
              <w:pStyle w:val="TAL"/>
              <w:rPr>
                <w:ins w:id="1561" w:author="CT1#128" w:date="2021-02-15T10:25:00Z"/>
              </w:rPr>
            </w:pPr>
            <w:ins w:id="1562" w:author="CT1#128" w:date="2021-02-15T10:25:00Z">
              <w:r w:rsidRPr="0016361A">
                <w:t>&lt;only if applicable&gt;</w:t>
              </w:r>
            </w:ins>
          </w:p>
        </w:tc>
      </w:tr>
    </w:tbl>
    <w:p w14:paraId="79960799" w14:textId="77777777" w:rsidR="00997D48" w:rsidRDefault="00997D48" w:rsidP="00997D48">
      <w:pPr>
        <w:rPr>
          <w:ins w:id="1563" w:author="CT1#128" w:date="2021-02-15T10:25:00Z"/>
        </w:rPr>
      </w:pPr>
    </w:p>
    <w:p w14:paraId="0BAE6D8C" w14:textId="47B3AD15" w:rsidR="00997D48" w:rsidRPr="001769FF" w:rsidRDefault="00997D48" w:rsidP="00997D48">
      <w:pPr>
        <w:pStyle w:val="TH"/>
        <w:rPr>
          <w:ins w:id="1564" w:author="CT1#128" w:date="2021-02-15T10:25:00Z"/>
        </w:rPr>
      </w:pPr>
      <w:ins w:id="1565" w:author="CT1#128" w:date="2021-02-15T10:25:00Z">
        <w:r w:rsidRPr="001769FF">
          <w:t xml:space="preserve">Table </w:t>
        </w:r>
        <w:del w:id="1566" w:author="Draft1" w:date="2021-02-28T11:21:00Z">
          <w:r w:rsidDel="00BF01A9">
            <w:delText>8.x</w:delText>
          </w:r>
        </w:del>
      </w:ins>
      <w:ins w:id="1567" w:author="Draft1" w:date="2021-02-28T11:21:00Z">
        <w:r w:rsidR="00BF01A9">
          <w:t>6.x</w:t>
        </w:r>
      </w:ins>
      <w:ins w:id="1568" w:author="CT1#128" w:date="2021-02-15T10:25:00Z">
        <w:r>
          <w:t>.3.2.2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997D48" w:rsidRPr="00B54FF5" w14:paraId="3BEB8A95" w14:textId="77777777" w:rsidTr="009351BB">
        <w:trPr>
          <w:jc w:val="center"/>
          <w:ins w:id="1569" w:author="CT1#128" w:date="2021-02-15T10:25: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DAD5C2A" w14:textId="77777777" w:rsidR="00997D48" w:rsidRPr="0016361A" w:rsidRDefault="00997D48" w:rsidP="009351BB">
            <w:pPr>
              <w:pStyle w:val="TAH"/>
              <w:rPr>
                <w:ins w:id="1570" w:author="CT1#128" w:date="2021-02-15T10:25:00Z"/>
              </w:rPr>
            </w:pPr>
            <w:ins w:id="1571" w:author="CT1#128" w:date="2021-02-15T10:25: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3EB59BF6" w14:textId="77777777" w:rsidR="00997D48" w:rsidRPr="0016361A" w:rsidRDefault="00997D48" w:rsidP="009351BB">
            <w:pPr>
              <w:pStyle w:val="TAH"/>
              <w:rPr>
                <w:ins w:id="1572" w:author="CT1#128" w:date="2021-02-15T10:25:00Z"/>
              </w:rPr>
            </w:pPr>
            <w:ins w:id="1573" w:author="CT1#128" w:date="2021-02-15T10:25: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582D0B00" w14:textId="77777777" w:rsidR="00997D48" w:rsidRPr="0016361A" w:rsidRDefault="00997D48" w:rsidP="009351BB">
            <w:pPr>
              <w:pStyle w:val="TAH"/>
              <w:rPr>
                <w:ins w:id="1574" w:author="CT1#128" w:date="2021-02-15T10:25:00Z"/>
              </w:rPr>
            </w:pPr>
            <w:ins w:id="1575" w:author="CT1#128" w:date="2021-02-15T10:25: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30BE8A6" w14:textId="77777777" w:rsidR="00997D48" w:rsidRPr="0016361A" w:rsidRDefault="00997D48" w:rsidP="009351BB">
            <w:pPr>
              <w:pStyle w:val="TAH"/>
              <w:rPr>
                <w:ins w:id="1576" w:author="CT1#128" w:date="2021-02-15T10:25:00Z"/>
              </w:rPr>
            </w:pPr>
            <w:ins w:id="1577" w:author="CT1#128" w:date="2021-02-15T10:25:00Z">
              <w:r w:rsidRPr="0016361A">
                <w:t>Response</w:t>
              </w:r>
            </w:ins>
          </w:p>
          <w:p w14:paraId="0AE9067E" w14:textId="77777777" w:rsidR="00997D48" w:rsidRPr="0016361A" w:rsidRDefault="00997D48" w:rsidP="009351BB">
            <w:pPr>
              <w:pStyle w:val="TAH"/>
              <w:rPr>
                <w:ins w:id="1578" w:author="CT1#128" w:date="2021-02-15T10:25:00Z"/>
              </w:rPr>
            </w:pPr>
            <w:ins w:id="1579" w:author="CT1#128" w:date="2021-02-15T10:25: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28AACF9D" w14:textId="77777777" w:rsidR="00997D48" w:rsidRPr="0016361A" w:rsidRDefault="00997D48" w:rsidP="009351BB">
            <w:pPr>
              <w:pStyle w:val="TAH"/>
              <w:rPr>
                <w:ins w:id="1580" w:author="CT1#128" w:date="2021-02-15T10:25:00Z"/>
              </w:rPr>
            </w:pPr>
            <w:ins w:id="1581" w:author="CT1#128" w:date="2021-02-15T10:25:00Z">
              <w:r w:rsidRPr="0016361A">
                <w:t>Description</w:t>
              </w:r>
            </w:ins>
          </w:p>
        </w:tc>
      </w:tr>
      <w:tr w:rsidR="00997D48" w:rsidRPr="00B54FF5" w14:paraId="1DD8755F" w14:textId="77777777" w:rsidTr="009351BB">
        <w:trPr>
          <w:jc w:val="center"/>
          <w:ins w:id="1582" w:author="CT1#128" w:date="2021-02-15T10:25: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6305A15" w14:textId="77777777" w:rsidR="00997D48" w:rsidRPr="0016361A" w:rsidRDefault="00997D48" w:rsidP="009351BB">
            <w:pPr>
              <w:pStyle w:val="TAL"/>
              <w:rPr>
                <w:ins w:id="1583" w:author="CT1#128" w:date="2021-02-15T10:25:00Z"/>
              </w:rPr>
            </w:pPr>
            <w:ins w:id="1584" w:author="CT1#128" w:date="2021-02-15T10:25: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17FCBD4F" w14:textId="77777777" w:rsidR="00997D48" w:rsidRPr="0016361A" w:rsidRDefault="00997D48" w:rsidP="009351BB">
            <w:pPr>
              <w:pStyle w:val="TAC"/>
              <w:rPr>
                <w:ins w:id="1585" w:author="CT1#128" w:date="2021-02-15T10:25:00Z"/>
              </w:rPr>
            </w:pPr>
            <w:ins w:id="1586" w:author="CT1#128" w:date="2021-02-15T10:25: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55F745D5" w14:textId="77777777" w:rsidR="00997D48" w:rsidRPr="0016361A" w:rsidRDefault="00997D48" w:rsidP="009351BB">
            <w:pPr>
              <w:pStyle w:val="TAL"/>
              <w:rPr>
                <w:ins w:id="1587" w:author="CT1#128" w:date="2021-02-15T10:25:00Z"/>
              </w:rPr>
            </w:pPr>
            <w:ins w:id="1588" w:author="CT1#128" w:date="2021-02-15T10:25: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A3ED6D2" w14:textId="77777777" w:rsidR="00997D48" w:rsidRPr="0016361A" w:rsidRDefault="00997D48" w:rsidP="009351BB">
            <w:pPr>
              <w:pStyle w:val="TAL"/>
              <w:rPr>
                <w:ins w:id="1589" w:author="CT1#128" w:date="2021-02-15T10:25:00Z"/>
              </w:rPr>
            </w:pPr>
            <w:ins w:id="1590" w:author="CT1#128" w:date="2021-02-15T10:25: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7C3F2FC" w14:textId="77777777" w:rsidR="00997D48" w:rsidRPr="0016361A" w:rsidRDefault="00997D48" w:rsidP="009351BB">
            <w:pPr>
              <w:pStyle w:val="TAL"/>
              <w:rPr>
                <w:ins w:id="1591" w:author="CT1#128" w:date="2021-02-15T10:25:00Z"/>
              </w:rPr>
            </w:pPr>
            <w:ins w:id="1592" w:author="CT1#128" w:date="2021-02-15T10:25:00Z">
              <w:r w:rsidRPr="0016361A">
                <w:t>&lt;Meaning of the success case&gt;</w:t>
              </w:r>
            </w:ins>
          </w:p>
          <w:p w14:paraId="234D65F8" w14:textId="77777777" w:rsidR="00997D48" w:rsidRPr="0016361A" w:rsidRDefault="00997D48" w:rsidP="009351BB">
            <w:pPr>
              <w:pStyle w:val="TAL"/>
              <w:rPr>
                <w:ins w:id="1593" w:author="CT1#128" w:date="2021-02-15T10:25:00Z"/>
              </w:rPr>
            </w:pPr>
            <w:ins w:id="1594" w:author="CT1#128" w:date="2021-02-15T10:25:00Z">
              <w:r w:rsidRPr="0016361A">
                <w:t>or</w:t>
              </w:r>
            </w:ins>
          </w:p>
          <w:p w14:paraId="6B4DAC50" w14:textId="77777777" w:rsidR="00997D48" w:rsidRPr="0016361A" w:rsidRDefault="00997D48" w:rsidP="009351BB">
            <w:pPr>
              <w:pStyle w:val="TAL"/>
              <w:rPr>
                <w:ins w:id="1595" w:author="CT1#128" w:date="2021-02-15T10:25:00Z"/>
              </w:rPr>
            </w:pPr>
            <w:ins w:id="1596" w:author="CT1#128" w:date="2021-02-15T10:25:00Z">
              <w:r w:rsidRPr="0016361A">
                <w:t>&lt;Meaning of the error case with additional statement regarding error handling&gt;</w:t>
              </w:r>
            </w:ins>
          </w:p>
        </w:tc>
      </w:tr>
      <w:tr w:rsidR="00997D48" w:rsidRPr="00B54FF5" w14:paraId="7DC454D1" w14:textId="77777777" w:rsidTr="009351BB">
        <w:trPr>
          <w:jc w:val="center"/>
          <w:ins w:id="1597" w:author="CT1#128" w:date="2021-02-15T10:25: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41B7E2E" w14:textId="77777777" w:rsidR="00997D48" w:rsidRPr="0016361A" w:rsidRDefault="00997D48" w:rsidP="009351BB">
            <w:pPr>
              <w:pStyle w:val="TAN"/>
              <w:rPr>
                <w:ins w:id="1598" w:author="CT1#128" w:date="2021-02-15T10:25:00Z"/>
              </w:rPr>
            </w:pPr>
            <w:ins w:id="1599" w:author="CT1#128" w:date="2021-02-15T10:25:00Z">
              <w:r w:rsidRPr="0016361A">
                <w:t>NOTE:</w:t>
              </w:r>
              <w:r w:rsidRPr="0016361A">
                <w:rPr>
                  <w:noProof/>
                </w:rPr>
                <w:tab/>
                <w:t xml:space="preserve">The manadatory </w:t>
              </w:r>
              <w:r w:rsidRPr="0016361A">
                <w:t xml:space="preserve">HTTP error status code for the &lt;e.g. POST&gt; method listed in </w:t>
              </w:r>
              <w:r>
                <w:t>&lt;</w:t>
              </w:r>
              <w:r w:rsidRPr="004263A4">
                <w:rPr>
                  <w:highlight w:val="yellow"/>
                </w:rPr>
                <w:t>Table X of 3GPP TS 29.xxx [x]</w:t>
              </w:r>
              <w:r>
                <w:t>&gt;</w:t>
              </w:r>
              <w:r w:rsidRPr="0016361A">
                <w:t xml:space="preserve"> also apply.</w:t>
              </w:r>
            </w:ins>
          </w:p>
        </w:tc>
      </w:tr>
    </w:tbl>
    <w:p w14:paraId="6FF6D946" w14:textId="77777777" w:rsidR="00997D48" w:rsidRPr="00384E92" w:rsidRDefault="00997D48" w:rsidP="00997D48">
      <w:pPr>
        <w:rPr>
          <w:ins w:id="1600" w:author="CT1#128" w:date="2021-02-15T10:25:00Z"/>
        </w:rPr>
      </w:pPr>
    </w:p>
    <w:p w14:paraId="6BFA3C4D" w14:textId="660EBB9E" w:rsidR="00997D48" w:rsidRDefault="00997D48" w:rsidP="00997D48">
      <w:pPr>
        <w:pStyle w:val="Heading4"/>
        <w:rPr>
          <w:ins w:id="1601" w:author="CT1#128" w:date="2021-02-15T10:25:00Z"/>
        </w:rPr>
      </w:pPr>
      <w:bookmarkStart w:id="1602" w:name="_Toc65746330"/>
      <w:bookmarkStart w:id="1603" w:name="_Toc65753211"/>
      <w:ins w:id="1604" w:author="CT1#128" w:date="2021-02-15T10:25:00Z">
        <w:del w:id="1605" w:author="Draft1" w:date="2021-02-28T11:21:00Z">
          <w:r w:rsidDel="00BF01A9">
            <w:delText>8.x</w:delText>
          </w:r>
        </w:del>
      </w:ins>
      <w:ins w:id="1606" w:author="Draft1" w:date="2021-02-28T11:21:00Z">
        <w:r w:rsidR="00BF01A9">
          <w:t>6.x</w:t>
        </w:r>
      </w:ins>
      <w:ins w:id="1607" w:author="CT1#128" w:date="2021-02-15T10:25:00Z">
        <w:r>
          <w:t>.3.3</w:t>
        </w:r>
        <w:r>
          <w:tab/>
          <w:t>Operation: &lt; operation 2&gt;</w:t>
        </w:r>
        <w:bookmarkEnd w:id="1602"/>
        <w:bookmarkEnd w:id="1603"/>
      </w:ins>
    </w:p>
    <w:p w14:paraId="79E84922" w14:textId="41947A94" w:rsidR="00997D48" w:rsidRDefault="00997D48" w:rsidP="00997D48">
      <w:pPr>
        <w:rPr>
          <w:ins w:id="1608" w:author="CT1#128" w:date="2021-02-15T10:25:00Z"/>
        </w:rPr>
      </w:pPr>
      <w:ins w:id="1609" w:author="CT1#128" w:date="2021-02-15T10:25:00Z">
        <w:r w:rsidRPr="00CE7CC6">
          <w:rPr>
            <w:i/>
            <w:color w:val="0000FF"/>
          </w:rPr>
          <w:t xml:space="preserve">And so on if there are more than one custom operations supported by the service. Same structure as in clause </w:t>
        </w:r>
        <w:del w:id="1610" w:author="Draft1" w:date="2021-02-28T11:21:00Z">
          <w:r w:rsidRPr="00CE7CC6" w:rsidDel="00BF01A9">
            <w:rPr>
              <w:i/>
              <w:color w:val="0000FF"/>
            </w:rPr>
            <w:delText>8.x</w:delText>
          </w:r>
        </w:del>
      </w:ins>
      <w:ins w:id="1611" w:author="Draft1" w:date="2021-02-28T11:21:00Z">
        <w:r w:rsidR="00BF01A9">
          <w:rPr>
            <w:i/>
            <w:color w:val="0000FF"/>
          </w:rPr>
          <w:t>6.x</w:t>
        </w:r>
      </w:ins>
      <w:ins w:id="1612" w:author="CT1#128" w:date="2021-02-15T10:25:00Z">
        <w:r w:rsidRPr="00CE7CC6">
          <w:rPr>
            <w:i/>
            <w:color w:val="0000FF"/>
          </w:rPr>
          <w:t>.3.2</w:t>
        </w:r>
      </w:ins>
    </w:p>
    <w:p w14:paraId="23E3C70D" w14:textId="2407AA11" w:rsidR="00CE6E20" w:rsidRDefault="00CE6E20" w:rsidP="00CE6E20">
      <w:pPr>
        <w:pStyle w:val="Heading3"/>
        <w:rPr>
          <w:ins w:id="1613" w:author="rev2_v2" w:date="2021-01-28T07:24:00Z"/>
        </w:rPr>
      </w:pPr>
      <w:bookmarkStart w:id="1614" w:name="_Toc65746331"/>
      <w:bookmarkStart w:id="1615" w:name="_Toc65753212"/>
      <w:ins w:id="1616" w:author="rev2_v2" w:date="2021-01-28T07:24:00Z">
        <w:del w:id="1617" w:author="Draft1" w:date="2021-02-28T11:21:00Z">
          <w:r w:rsidDel="00BF01A9">
            <w:delText>8.x</w:delText>
          </w:r>
        </w:del>
      </w:ins>
      <w:ins w:id="1618" w:author="Draft1" w:date="2021-02-28T11:21:00Z">
        <w:r w:rsidR="00BF01A9">
          <w:t>6.x</w:t>
        </w:r>
      </w:ins>
      <w:ins w:id="1619" w:author="rev2_v2" w:date="2021-01-28T07:24:00Z">
        <w:r>
          <w:t>.</w:t>
        </w:r>
      </w:ins>
      <w:ins w:id="1620" w:author="CT1#128" w:date="2021-02-15T10:26:00Z">
        <w:r w:rsidR="00997D48">
          <w:t>4</w:t>
        </w:r>
      </w:ins>
      <w:ins w:id="1621" w:author="rev2_v2" w:date="2021-01-28T07:24:00Z">
        <w:r>
          <w:tab/>
          <w:t>Notifications</w:t>
        </w:r>
        <w:bookmarkEnd w:id="1462"/>
        <w:bookmarkEnd w:id="1614"/>
        <w:bookmarkEnd w:id="1615"/>
      </w:ins>
    </w:p>
    <w:p w14:paraId="7457F970" w14:textId="643F4496" w:rsidR="00CE6E20" w:rsidRPr="00AF7276" w:rsidRDefault="00CE6E20" w:rsidP="00CE6E20">
      <w:pPr>
        <w:pStyle w:val="Heading4"/>
        <w:rPr>
          <w:ins w:id="1622" w:author="rev2_v2" w:date="2021-01-28T07:24:00Z"/>
        </w:rPr>
      </w:pPr>
      <w:bookmarkStart w:id="1623" w:name="_Toc62658620"/>
      <w:bookmarkStart w:id="1624" w:name="_Toc65746332"/>
      <w:bookmarkStart w:id="1625" w:name="_Toc65753213"/>
      <w:ins w:id="1626" w:author="rev2_v2" w:date="2021-01-28T07:24:00Z">
        <w:del w:id="1627" w:author="Draft1" w:date="2021-02-28T11:21:00Z">
          <w:r w:rsidRPr="00AF7276" w:rsidDel="00BF01A9">
            <w:delText>8.x</w:delText>
          </w:r>
        </w:del>
      </w:ins>
      <w:ins w:id="1628" w:author="Draft1" w:date="2021-02-28T11:21:00Z">
        <w:r w:rsidR="00BF01A9">
          <w:t>6.x</w:t>
        </w:r>
      </w:ins>
      <w:ins w:id="1629" w:author="rev2_v2" w:date="2021-01-28T07:24:00Z">
        <w:r w:rsidRPr="00AF7276">
          <w:t>.</w:t>
        </w:r>
      </w:ins>
      <w:ins w:id="1630" w:author="CT1#128" w:date="2021-02-15T10:26:00Z">
        <w:r w:rsidR="00997D48">
          <w:t>4</w:t>
        </w:r>
      </w:ins>
      <w:ins w:id="1631" w:author="rev2_v2" w:date="2021-01-28T07:24:00Z">
        <w:r w:rsidRPr="00AF7276">
          <w:t>.1</w:t>
        </w:r>
        <w:r w:rsidRPr="00AF7276">
          <w:tab/>
          <w:t>General</w:t>
        </w:r>
        <w:bookmarkEnd w:id="1623"/>
        <w:bookmarkEnd w:id="1624"/>
        <w:bookmarkEnd w:id="1625"/>
      </w:ins>
    </w:p>
    <w:p w14:paraId="6E0934F9" w14:textId="5855A23B" w:rsidR="00CE6E20" w:rsidRPr="00384E92" w:rsidRDefault="00CE6E20" w:rsidP="00CE6E20">
      <w:pPr>
        <w:pStyle w:val="TH"/>
        <w:rPr>
          <w:ins w:id="1632" w:author="rev2_v2" w:date="2021-01-28T07:24:00Z"/>
        </w:rPr>
      </w:pPr>
      <w:ins w:id="1633" w:author="rev2_v2" w:date="2021-01-28T07:24:00Z">
        <w:r w:rsidRPr="00384E92">
          <w:t>Table</w:t>
        </w:r>
        <w:r>
          <w:t> </w:t>
        </w:r>
        <w:del w:id="1634" w:author="Draft1" w:date="2021-02-28T11:21:00Z">
          <w:r w:rsidDel="00BF01A9">
            <w:delText>8.</w:delText>
          </w:r>
          <w:r w:rsidRPr="00A2226D" w:rsidDel="00BF01A9">
            <w:rPr>
              <w:highlight w:val="yellow"/>
            </w:rPr>
            <w:delText>x</w:delText>
          </w:r>
        </w:del>
      </w:ins>
      <w:ins w:id="1635" w:author="Draft1" w:date="2021-02-28T11:21:00Z">
        <w:r w:rsidR="00BF01A9">
          <w:t>6.x</w:t>
        </w:r>
      </w:ins>
      <w:ins w:id="1636" w:author="rev2_v2" w:date="2021-01-28T07:24:00Z">
        <w:r>
          <w:t>.</w:t>
        </w:r>
      </w:ins>
      <w:ins w:id="1637" w:author="CT1#128" w:date="2021-02-15T10:26:00Z">
        <w:r w:rsidR="00997D48">
          <w:t>4</w:t>
        </w:r>
      </w:ins>
      <w:ins w:id="1638" w:author="rev2_v2" w:date="2021-01-28T07:24:00Z">
        <w:r>
          <w:t>.1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4831"/>
        <w:gridCol w:w="957"/>
        <w:gridCol w:w="1753"/>
      </w:tblGrid>
      <w:tr w:rsidR="00CE6E20" w:rsidRPr="00384E92" w14:paraId="06059299" w14:textId="77777777" w:rsidTr="00DE3141">
        <w:trPr>
          <w:jc w:val="center"/>
          <w:ins w:id="1639" w:author="rev2_v2" w:date="2021-01-28T07:24: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24214E3" w14:textId="77777777" w:rsidR="00CE6E20" w:rsidRPr="008C18E3" w:rsidRDefault="00CE6E20" w:rsidP="00DE3141">
            <w:pPr>
              <w:pStyle w:val="TAH"/>
              <w:rPr>
                <w:ins w:id="1640" w:author="rev2_v2" w:date="2021-01-28T07:24:00Z"/>
              </w:rPr>
            </w:pPr>
            <w:ins w:id="1641" w:author="rev2_v2" w:date="2021-01-28T07:24:00Z">
              <w:r>
                <w:t>Notification</w:t>
              </w:r>
            </w:ins>
          </w:p>
        </w:tc>
        <w:tc>
          <w:tcPr>
            <w:tcW w:w="25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C283FF9" w14:textId="77777777" w:rsidR="00CE6E20" w:rsidRPr="008C18E3" w:rsidRDefault="00CE6E20" w:rsidP="00DE3141">
            <w:pPr>
              <w:pStyle w:val="TAH"/>
              <w:rPr>
                <w:ins w:id="1642" w:author="rev2_v2" w:date="2021-01-28T07:24:00Z"/>
              </w:rPr>
            </w:pPr>
            <w:ins w:id="1643" w:author="rev2_v2" w:date="2021-01-28T07:24:00Z">
              <w:r>
                <w:t>Callback</w:t>
              </w:r>
              <w:r w:rsidRPr="008C18E3">
                <w:t xml:space="preserve"> URI</w:t>
              </w:r>
            </w:ins>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F2B28DE" w14:textId="77777777" w:rsidR="00CE6E20" w:rsidRPr="008C18E3" w:rsidRDefault="00CE6E20" w:rsidP="00DE3141">
            <w:pPr>
              <w:pStyle w:val="TAH"/>
              <w:rPr>
                <w:ins w:id="1644" w:author="rev2_v2" w:date="2021-01-28T07:24:00Z"/>
              </w:rPr>
            </w:pPr>
            <w:ins w:id="1645" w:author="rev2_v2" w:date="2021-01-28T07:24:00Z">
              <w:r w:rsidRPr="008C18E3">
                <w:t>HTTP method</w:t>
              </w:r>
              <w:r>
                <w:t xml:space="preserve"> or custom operation</w:t>
              </w:r>
            </w:ins>
          </w:p>
        </w:tc>
        <w:tc>
          <w:tcPr>
            <w:tcW w:w="9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CBBEC4" w14:textId="77777777" w:rsidR="00CE6E20" w:rsidRDefault="00CE6E20" w:rsidP="00DE3141">
            <w:pPr>
              <w:pStyle w:val="TAH"/>
              <w:rPr>
                <w:ins w:id="1646" w:author="rev2_v2" w:date="2021-01-28T07:24:00Z"/>
              </w:rPr>
            </w:pPr>
            <w:ins w:id="1647" w:author="rev2_v2" w:date="2021-01-28T07:24:00Z">
              <w:r>
                <w:t>Description</w:t>
              </w:r>
            </w:ins>
          </w:p>
          <w:p w14:paraId="4462312E" w14:textId="77777777" w:rsidR="00CE6E20" w:rsidRPr="008C18E3" w:rsidRDefault="00CE6E20" w:rsidP="00DE3141">
            <w:pPr>
              <w:pStyle w:val="TAH"/>
              <w:rPr>
                <w:ins w:id="1648" w:author="rev2_v2" w:date="2021-01-28T07:24:00Z"/>
              </w:rPr>
            </w:pPr>
            <w:ins w:id="1649" w:author="rev2_v2" w:date="2021-01-28T07:24:00Z">
              <w:r>
                <w:t>(service operation)</w:t>
              </w:r>
            </w:ins>
          </w:p>
        </w:tc>
      </w:tr>
      <w:tr w:rsidR="00CE6E20" w:rsidRPr="00CD494F" w14:paraId="23F5ED32" w14:textId="77777777" w:rsidTr="00DE3141">
        <w:trPr>
          <w:jc w:val="center"/>
          <w:ins w:id="1650" w:author="rev2_v2" w:date="2021-01-28T07:24:00Z"/>
        </w:trPr>
        <w:tc>
          <w:tcPr>
            <w:tcW w:w="1026" w:type="pct"/>
            <w:tcBorders>
              <w:left w:val="single" w:sz="4" w:space="0" w:color="auto"/>
              <w:right w:val="single" w:sz="4" w:space="0" w:color="auto"/>
            </w:tcBorders>
            <w:vAlign w:val="center"/>
          </w:tcPr>
          <w:p w14:paraId="1ED5A5BD" w14:textId="77777777" w:rsidR="00CE6E20" w:rsidRPr="0016361A" w:rsidRDefault="00CE6E20" w:rsidP="00DE3141">
            <w:pPr>
              <w:pStyle w:val="TAC"/>
              <w:rPr>
                <w:ins w:id="1651" w:author="rev2_v2" w:date="2021-01-28T07:24:00Z"/>
                <w:lang w:val="en-US"/>
              </w:rPr>
            </w:pPr>
            <w:ins w:id="1652" w:author="rev2_v2" w:date="2021-01-28T07:24:00Z">
              <w:r w:rsidRPr="0016361A">
                <w:rPr>
                  <w:lang w:val="en-US"/>
                </w:rPr>
                <w:t>&lt;notification 1&gt;</w:t>
              </w:r>
            </w:ins>
          </w:p>
          <w:p w14:paraId="0544194F" w14:textId="77777777" w:rsidR="00CE6E20" w:rsidRPr="0016361A" w:rsidRDefault="00CE6E20" w:rsidP="00DE3141">
            <w:pPr>
              <w:pStyle w:val="TAC"/>
              <w:rPr>
                <w:ins w:id="1653" w:author="rev2_v2" w:date="2021-01-28T07:24:00Z"/>
                <w:lang w:val="en-US"/>
              </w:rPr>
            </w:pPr>
            <w:ins w:id="1654" w:author="rev2_v2" w:date="2021-01-28T07:24:00Z">
              <w:r w:rsidRPr="0016361A">
                <w:rPr>
                  <w:lang w:val="en-US"/>
                </w:rPr>
                <w:t>e.g. Status Change Notification</w:t>
              </w:r>
            </w:ins>
          </w:p>
          <w:p w14:paraId="208B906B" w14:textId="77777777" w:rsidR="00CE6E20" w:rsidRPr="0033441A" w:rsidRDefault="00CE6E20" w:rsidP="00DE3141">
            <w:pPr>
              <w:pStyle w:val="TAL"/>
              <w:rPr>
                <w:ins w:id="1655" w:author="rev2_v2" w:date="2021-01-28T07:24:00Z"/>
                <w:lang w:val="en-US"/>
              </w:rPr>
            </w:pPr>
          </w:p>
        </w:tc>
        <w:tc>
          <w:tcPr>
            <w:tcW w:w="2546" w:type="pct"/>
            <w:tcBorders>
              <w:left w:val="single" w:sz="4" w:space="0" w:color="auto"/>
              <w:right w:val="single" w:sz="4" w:space="0" w:color="auto"/>
            </w:tcBorders>
            <w:vAlign w:val="center"/>
          </w:tcPr>
          <w:p w14:paraId="25300C80" w14:textId="77777777" w:rsidR="00CE6E20" w:rsidRPr="0016361A" w:rsidRDefault="00CE6E20" w:rsidP="00DE3141">
            <w:pPr>
              <w:pStyle w:val="TAL"/>
              <w:rPr>
                <w:ins w:id="1656" w:author="rev2_v2" w:date="2021-01-28T07:24:00Z"/>
                <w:lang w:val="en-US"/>
              </w:rPr>
            </w:pPr>
            <w:ins w:id="1657" w:author="rev2_v2" w:date="2021-01-28T07:24:00Z">
              <w:r w:rsidRPr="0016361A">
                <w:rPr>
                  <w:lang w:val="en-US"/>
                </w:rPr>
                <w:t xml:space="preserve">&lt; </w:t>
              </w:r>
              <w:r>
                <w:rPr>
                  <w:lang w:val="en-US"/>
                </w:rPr>
                <w:t>Callback</w:t>
              </w:r>
              <w:r w:rsidRPr="0016361A">
                <w:rPr>
                  <w:lang w:val="en-US"/>
                </w:rPr>
                <w:t xml:space="preserve"> URI &gt;</w:t>
              </w:r>
            </w:ins>
          </w:p>
          <w:p w14:paraId="3F5C43BF" w14:textId="77777777" w:rsidR="00CE6E20" w:rsidRPr="00A801C6" w:rsidDel="005E0502" w:rsidRDefault="00CE6E20" w:rsidP="00DE3141">
            <w:pPr>
              <w:pStyle w:val="TAL"/>
              <w:rPr>
                <w:ins w:id="1658" w:author="rev2_v2" w:date="2021-01-28T07:24:00Z"/>
              </w:rPr>
            </w:pPr>
            <w:ins w:id="1659" w:author="rev2_v2" w:date="2021-01-28T07:24:00Z">
              <w:r w:rsidRPr="0016361A">
                <w:rPr>
                  <w:lang w:val="en-US"/>
                </w:rPr>
                <w:t>e.g. {StatusCallbackUri}</w:t>
              </w:r>
            </w:ins>
          </w:p>
        </w:tc>
        <w:tc>
          <w:tcPr>
            <w:tcW w:w="504" w:type="pct"/>
            <w:tcBorders>
              <w:top w:val="single" w:sz="4" w:space="0" w:color="auto"/>
              <w:left w:val="single" w:sz="4" w:space="0" w:color="auto"/>
              <w:bottom w:val="single" w:sz="4" w:space="0" w:color="auto"/>
              <w:right w:val="single" w:sz="4" w:space="0" w:color="auto"/>
            </w:tcBorders>
          </w:tcPr>
          <w:p w14:paraId="519FC789" w14:textId="77777777" w:rsidR="00CE6E20" w:rsidRPr="0016361A" w:rsidRDefault="00CE6E20" w:rsidP="00DE3141">
            <w:pPr>
              <w:pStyle w:val="TAC"/>
              <w:rPr>
                <w:ins w:id="1660" w:author="rev2_v2" w:date="2021-01-28T07:24:00Z"/>
                <w:lang w:val="fr-FR"/>
              </w:rPr>
            </w:pPr>
          </w:p>
          <w:p w14:paraId="79B6A1BE" w14:textId="77777777" w:rsidR="00CE6E20" w:rsidRPr="00904791" w:rsidRDefault="00CE6E20" w:rsidP="00DE3141">
            <w:pPr>
              <w:pStyle w:val="TAL"/>
              <w:rPr>
                <w:ins w:id="1661" w:author="rev2_v2" w:date="2021-01-28T07:24:00Z"/>
                <w:lang w:val="fr-FR"/>
              </w:rPr>
            </w:pPr>
            <w:ins w:id="1662" w:author="rev2_v2" w:date="2021-01-28T07:24:00Z">
              <w:r w:rsidRPr="0016361A">
                <w:rPr>
                  <w:lang w:val="fr-FR"/>
                </w:rPr>
                <w:t>e.g POST</w:t>
              </w:r>
            </w:ins>
          </w:p>
        </w:tc>
        <w:tc>
          <w:tcPr>
            <w:tcW w:w="924" w:type="pct"/>
            <w:tcBorders>
              <w:top w:val="single" w:sz="4" w:space="0" w:color="auto"/>
              <w:left w:val="single" w:sz="4" w:space="0" w:color="auto"/>
              <w:bottom w:val="single" w:sz="4" w:space="0" w:color="auto"/>
              <w:right w:val="single" w:sz="4" w:space="0" w:color="auto"/>
            </w:tcBorders>
          </w:tcPr>
          <w:p w14:paraId="6E67E118" w14:textId="77777777" w:rsidR="00CE6E20" w:rsidRPr="0016361A" w:rsidRDefault="00CE6E20" w:rsidP="00DE3141">
            <w:pPr>
              <w:pStyle w:val="TAL"/>
              <w:rPr>
                <w:ins w:id="1663" w:author="rev2_v2" w:date="2021-01-28T07:24:00Z"/>
                <w:lang w:val="en-US"/>
              </w:rPr>
            </w:pPr>
          </w:p>
          <w:p w14:paraId="2233454A" w14:textId="77777777" w:rsidR="00CE6E20" w:rsidRPr="00CD494F" w:rsidRDefault="00CE6E20" w:rsidP="00DE3141">
            <w:pPr>
              <w:pStyle w:val="TAL"/>
              <w:rPr>
                <w:ins w:id="1664" w:author="rev2_v2" w:date="2021-01-28T07:24:00Z"/>
                <w:lang w:val="en-US"/>
              </w:rPr>
            </w:pPr>
            <w:ins w:id="1665" w:author="rev2_v2" w:date="2021-01-28T07:24:00Z">
              <w:r w:rsidRPr="0016361A">
                <w:rPr>
                  <w:lang w:val="en-US"/>
                </w:rPr>
                <w:t xml:space="preserve">e.g. Notify Event </w:t>
              </w:r>
            </w:ins>
          </w:p>
        </w:tc>
      </w:tr>
      <w:tr w:rsidR="00CE6E20" w:rsidRPr="00CD494F" w14:paraId="78A9CCE8" w14:textId="77777777" w:rsidTr="00DE3141">
        <w:trPr>
          <w:jc w:val="center"/>
          <w:ins w:id="1666" w:author="rev2_v2" w:date="2021-01-28T07:24:00Z"/>
        </w:trPr>
        <w:tc>
          <w:tcPr>
            <w:tcW w:w="1026" w:type="pct"/>
            <w:tcBorders>
              <w:left w:val="single" w:sz="4" w:space="0" w:color="auto"/>
              <w:right w:val="single" w:sz="4" w:space="0" w:color="auto"/>
            </w:tcBorders>
            <w:vAlign w:val="center"/>
          </w:tcPr>
          <w:p w14:paraId="2C994B51" w14:textId="77777777" w:rsidR="00CE6E20" w:rsidRPr="0016361A" w:rsidRDefault="00CE6E20" w:rsidP="00DE3141">
            <w:pPr>
              <w:pStyle w:val="TAC"/>
              <w:rPr>
                <w:ins w:id="1667" w:author="rev2_v2" w:date="2021-01-28T07:24:00Z"/>
                <w:lang w:val="en-US"/>
              </w:rPr>
            </w:pPr>
          </w:p>
        </w:tc>
        <w:tc>
          <w:tcPr>
            <w:tcW w:w="2546" w:type="pct"/>
            <w:tcBorders>
              <w:left w:val="single" w:sz="4" w:space="0" w:color="auto"/>
              <w:right w:val="single" w:sz="4" w:space="0" w:color="auto"/>
            </w:tcBorders>
            <w:vAlign w:val="center"/>
          </w:tcPr>
          <w:p w14:paraId="0FEB2617" w14:textId="77777777" w:rsidR="00CE6E20" w:rsidRPr="0016361A" w:rsidRDefault="00CE6E20" w:rsidP="00DE3141">
            <w:pPr>
              <w:pStyle w:val="TAL"/>
              <w:rPr>
                <w:ins w:id="1668" w:author="rev2_v2" w:date="2021-01-28T07:24:00Z"/>
                <w:lang w:val="en-US"/>
              </w:rPr>
            </w:pPr>
          </w:p>
        </w:tc>
        <w:tc>
          <w:tcPr>
            <w:tcW w:w="504" w:type="pct"/>
            <w:tcBorders>
              <w:top w:val="single" w:sz="4" w:space="0" w:color="auto"/>
              <w:left w:val="single" w:sz="4" w:space="0" w:color="auto"/>
              <w:bottom w:val="single" w:sz="4" w:space="0" w:color="auto"/>
              <w:right w:val="single" w:sz="4" w:space="0" w:color="auto"/>
            </w:tcBorders>
          </w:tcPr>
          <w:p w14:paraId="4B20F4A8" w14:textId="77777777" w:rsidR="00CE6E20" w:rsidRPr="0016361A" w:rsidRDefault="00CE6E20" w:rsidP="00DE3141">
            <w:pPr>
              <w:pStyle w:val="TAC"/>
              <w:rPr>
                <w:ins w:id="1669" w:author="rev2_v2" w:date="2021-01-28T07:24:00Z"/>
                <w:lang w:val="fr-FR"/>
              </w:rPr>
            </w:pPr>
          </w:p>
        </w:tc>
        <w:tc>
          <w:tcPr>
            <w:tcW w:w="924" w:type="pct"/>
            <w:tcBorders>
              <w:top w:val="single" w:sz="4" w:space="0" w:color="auto"/>
              <w:left w:val="single" w:sz="4" w:space="0" w:color="auto"/>
              <w:bottom w:val="single" w:sz="4" w:space="0" w:color="auto"/>
              <w:right w:val="single" w:sz="4" w:space="0" w:color="auto"/>
            </w:tcBorders>
          </w:tcPr>
          <w:p w14:paraId="4A56A2A1" w14:textId="77777777" w:rsidR="00CE6E20" w:rsidRPr="0016361A" w:rsidRDefault="00CE6E20" w:rsidP="00DE3141">
            <w:pPr>
              <w:pStyle w:val="TAL"/>
              <w:rPr>
                <w:ins w:id="1670" w:author="rev2_v2" w:date="2021-01-28T07:24:00Z"/>
                <w:lang w:val="en-US"/>
              </w:rPr>
            </w:pPr>
          </w:p>
        </w:tc>
      </w:tr>
    </w:tbl>
    <w:p w14:paraId="2526D8FE" w14:textId="77777777" w:rsidR="00CE6E20" w:rsidRPr="00EB4E11" w:rsidRDefault="00CE6E20" w:rsidP="00CE6E20">
      <w:pPr>
        <w:rPr>
          <w:ins w:id="1671" w:author="rev2_v2" w:date="2021-01-28T07:24:00Z"/>
          <w:lang w:val="en-US" w:eastAsia="zh-CN"/>
        </w:rPr>
      </w:pPr>
    </w:p>
    <w:p w14:paraId="5E5F53BA" w14:textId="3B93759F" w:rsidR="00CE6E20" w:rsidRDefault="00CE6E20" w:rsidP="00CE6E20">
      <w:pPr>
        <w:pStyle w:val="Heading4"/>
        <w:rPr>
          <w:ins w:id="1672" w:author="rev2_v2" w:date="2021-01-28T07:24:00Z"/>
          <w:lang w:eastAsia="zh-CN"/>
        </w:rPr>
      </w:pPr>
      <w:bookmarkStart w:id="1673" w:name="_Toc62658621"/>
      <w:bookmarkStart w:id="1674" w:name="_Toc65746333"/>
      <w:bookmarkStart w:id="1675" w:name="_Toc65753214"/>
      <w:ins w:id="1676" w:author="rev2_v2" w:date="2021-01-28T07:24:00Z">
        <w:del w:id="1677" w:author="Draft1" w:date="2021-02-28T11:21:00Z">
          <w:r w:rsidDel="00BF01A9">
            <w:rPr>
              <w:lang w:eastAsia="zh-CN"/>
            </w:rPr>
            <w:delText>8.x</w:delText>
          </w:r>
        </w:del>
      </w:ins>
      <w:ins w:id="1678" w:author="Draft1" w:date="2021-02-28T11:21:00Z">
        <w:r w:rsidR="00BF01A9">
          <w:rPr>
            <w:lang w:eastAsia="zh-CN"/>
          </w:rPr>
          <w:t>6.x</w:t>
        </w:r>
      </w:ins>
      <w:ins w:id="1679" w:author="rev2_v2" w:date="2021-01-28T07:24:00Z">
        <w:r>
          <w:rPr>
            <w:lang w:eastAsia="zh-CN"/>
          </w:rPr>
          <w:t>.</w:t>
        </w:r>
      </w:ins>
      <w:ins w:id="1680" w:author="CT1#128" w:date="2021-02-15T10:27:00Z">
        <w:r w:rsidR="00042F17">
          <w:rPr>
            <w:lang w:eastAsia="zh-CN"/>
          </w:rPr>
          <w:t>4</w:t>
        </w:r>
      </w:ins>
      <w:ins w:id="1681" w:author="rev2_v2" w:date="2021-01-28T07:24:00Z">
        <w:r>
          <w:rPr>
            <w:lang w:eastAsia="zh-CN"/>
          </w:rPr>
          <w:t>.2</w:t>
        </w:r>
        <w:r>
          <w:rPr>
            <w:lang w:eastAsia="zh-CN"/>
          </w:rPr>
          <w:tab/>
        </w:r>
        <w:r w:rsidRPr="00831458">
          <w:rPr>
            <w:lang w:eastAsia="zh-CN"/>
          </w:rPr>
          <w:t>&lt;</w:t>
        </w:r>
        <w:r>
          <w:rPr>
            <w:lang w:eastAsia="zh-CN"/>
          </w:rPr>
          <w:t>n</w:t>
        </w:r>
        <w:r w:rsidRPr="00831458">
          <w:rPr>
            <w:lang w:eastAsia="zh-CN"/>
          </w:rPr>
          <w:t xml:space="preserve">otification </w:t>
        </w:r>
        <w:r>
          <w:rPr>
            <w:lang w:eastAsia="zh-CN"/>
          </w:rPr>
          <w:t>1</w:t>
        </w:r>
        <w:r w:rsidRPr="00831458">
          <w:rPr>
            <w:lang w:eastAsia="zh-CN"/>
          </w:rPr>
          <w:t>&gt;</w:t>
        </w:r>
        <w:bookmarkEnd w:id="1673"/>
        <w:bookmarkEnd w:id="1674"/>
        <w:bookmarkEnd w:id="1675"/>
      </w:ins>
    </w:p>
    <w:p w14:paraId="0A1BDD0B" w14:textId="2B8447F4" w:rsidR="00CE6E20" w:rsidRDefault="00CE6E20" w:rsidP="00CE6E20">
      <w:pPr>
        <w:pStyle w:val="Heading5"/>
        <w:rPr>
          <w:ins w:id="1682" w:author="rev2_v2" w:date="2021-01-28T07:24:00Z"/>
          <w:lang w:eastAsia="zh-CN"/>
        </w:rPr>
      </w:pPr>
      <w:bookmarkStart w:id="1683" w:name="_Toc62658622"/>
      <w:bookmarkStart w:id="1684" w:name="_Toc65746334"/>
      <w:bookmarkStart w:id="1685" w:name="_Toc65753215"/>
      <w:ins w:id="1686" w:author="rev2_v2" w:date="2021-01-28T07:24:00Z">
        <w:del w:id="1687" w:author="Draft1" w:date="2021-02-28T11:21:00Z">
          <w:r w:rsidDel="00BF01A9">
            <w:rPr>
              <w:lang w:eastAsia="zh-CN"/>
            </w:rPr>
            <w:delText>8.x</w:delText>
          </w:r>
        </w:del>
      </w:ins>
      <w:ins w:id="1688" w:author="Draft1" w:date="2021-02-28T11:21:00Z">
        <w:r w:rsidR="00BF01A9">
          <w:rPr>
            <w:lang w:eastAsia="zh-CN"/>
          </w:rPr>
          <w:t>6.x</w:t>
        </w:r>
      </w:ins>
      <w:ins w:id="1689" w:author="rev2_v2" w:date="2021-01-28T07:24:00Z">
        <w:r>
          <w:rPr>
            <w:lang w:eastAsia="zh-CN"/>
          </w:rPr>
          <w:t>.</w:t>
        </w:r>
      </w:ins>
      <w:ins w:id="1690" w:author="CT1#128" w:date="2021-02-15T10:27:00Z">
        <w:r w:rsidR="00042F17">
          <w:rPr>
            <w:lang w:eastAsia="zh-CN"/>
          </w:rPr>
          <w:t>4</w:t>
        </w:r>
      </w:ins>
      <w:ins w:id="1691" w:author="rev2_v2" w:date="2021-01-28T07:24:00Z">
        <w:r>
          <w:rPr>
            <w:lang w:eastAsia="zh-CN"/>
          </w:rPr>
          <w:t>.2.1</w:t>
        </w:r>
        <w:r>
          <w:rPr>
            <w:lang w:eastAsia="zh-CN"/>
          </w:rPr>
          <w:tab/>
          <w:t>Description</w:t>
        </w:r>
        <w:bookmarkEnd w:id="1683"/>
        <w:bookmarkEnd w:id="1684"/>
        <w:bookmarkEnd w:id="1685"/>
      </w:ins>
    </w:p>
    <w:p w14:paraId="69FB93A2" w14:textId="35343C09" w:rsidR="00CE6E20" w:rsidRDefault="00CE6E20" w:rsidP="00CE6E20">
      <w:pPr>
        <w:pStyle w:val="Heading5"/>
        <w:rPr>
          <w:ins w:id="1692" w:author="rev2_v2" w:date="2021-01-28T07:24:00Z"/>
          <w:lang w:eastAsia="zh-CN"/>
        </w:rPr>
      </w:pPr>
      <w:bookmarkStart w:id="1693" w:name="_Toc62658623"/>
      <w:bookmarkStart w:id="1694" w:name="_Toc65746335"/>
      <w:bookmarkStart w:id="1695" w:name="_Toc65753216"/>
      <w:ins w:id="1696" w:author="rev2_v2" w:date="2021-01-28T07:24:00Z">
        <w:del w:id="1697" w:author="Draft1" w:date="2021-02-28T11:21:00Z">
          <w:r w:rsidDel="00BF01A9">
            <w:rPr>
              <w:lang w:eastAsia="zh-CN"/>
            </w:rPr>
            <w:delText>8.x</w:delText>
          </w:r>
        </w:del>
      </w:ins>
      <w:ins w:id="1698" w:author="Draft1" w:date="2021-02-28T11:21:00Z">
        <w:r w:rsidR="00BF01A9">
          <w:rPr>
            <w:lang w:eastAsia="zh-CN"/>
          </w:rPr>
          <w:t>6.x</w:t>
        </w:r>
      </w:ins>
      <w:ins w:id="1699" w:author="rev2_v2" w:date="2021-01-28T07:24:00Z">
        <w:r>
          <w:rPr>
            <w:lang w:eastAsia="zh-CN"/>
          </w:rPr>
          <w:t>.</w:t>
        </w:r>
      </w:ins>
      <w:ins w:id="1700" w:author="CT1#128" w:date="2021-02-15T10:27:00Z">
        <w:r w:rsidR="00042F17">
          <w:rPr>
            <w:lang w:eastAsia="zh-CN"/>
          </w:rPr>
          <w:t>4</w:t>
        </w:r>
      </w:ins>
      <w:ins w:id="1701" w:author="rev2_v2" w:date="2021-01-28T07:24:00Z">
        <w:r>
          <w:rPr>
            <w:lang w:eastAsia="zh-CN"/>
          </w:rPr>
          <w:t>.2.2</w:t>
        </w:r>
        <w:r>
          <w:rPr>
            <w:lang w:eastAsia="zh-CN"/>
          </w:rPr>
          <w:tab/>
          <w:t>Notification definition</w:t>
        </w:r>
        <w:bookmarkEnd w:id="1693"/>
        <w:bookmarkEnd w:id="1694"/>
        <w:bookmarkEnd w:id="1695"/>
      </w:ins>
    </w:p>
    <w:p w14:paraId="735BA73C" w14:textId="77777777" w:rsidR="00CE6E20" w:rsidRDefault="00CE6E20" w:rsidP="00CE6E20">
      <w:pPr>
        <w:rPr>
          <w:ins w:id="1702" w:author="rev2_v2" w:date="2021-01-28T07:24:00Z"/>
          <w:lang w:eastAsia="zh-CN"/>
        </w:rPr>
      </w:pPr>
      <w:ins w:id="1703" w:author="rev2_v2" w:date="2021-01-28T07:24:00Z">
        <w:r>
          <w:rPr>
            <w:lang w:eastAsia="zh-CN"/>
          </w:rPr>
          <w:t xml:space="preserve">Callback URI: </w:t>
        </w:r>
        <w:r w:rsidRPr="00A2226D">
          <w:rPr>
            <w:highlight w:val="yellow"/>
            <w:lang w:eastAsia="zh-CN"/>
          </w:rPr>
          <w:t>&lt;Notification resource URI&gt;</w:t>
        </w:r>
      </w:ins>
    </w:p>
    <w:p w14:paraId="1E2B8C87" w14:textId="74730F21" w:rsidR="00CE6E20" w:rsidRPr="00E73566" w:rsidRDefault="00CE6E20" w:rsidP="00CE6E20">
      <w:pPr>
        <w:rPr>
          <w:ins w:id="1704" w:author="rev2_v2" w:date="2021-01-28T07:24:00Z"/>
        </w:rPr>
      </w:pPr>
      <w:ins w:id="1705" w:author="rev2_v2" w:date="2021-01-28T07:24:00Z">
        <w:r w:rsidRPr="00E73566">
          <w:t>This method shall support the URI query parameters specified in table </w:t>
        </w:r>
        <w:del w:id="1706" w:author="Draft1" w:date="2021-02-28T11:21:00Z">
          <w:r w:rsidDel="00BF01A9">
            <w:delText>8.</w:delText>
          </w:r>
          <w:r w:rsidRPr="00A2226D" w:rsidDel="00BF01A9">
            <w:rPr>
              <w:highlight w:val="yellow"/>
            </w:rPr>
            <w:delText>x</w:delText>
          </w:r>
        </w:del>
      </w:ins>
      <w:ins w:id="1707" w:author="Draft1" w:date="2021-02-28T11:21:00Z">
        <w:r w:rsidR="00BF01A9">
          <w:t>6.x</w:t>
        </w:r>
      </w:ins>
      <w:ins w:id="1708" w:author="rev2_v2" w:date="2021-01-28T07:24:00Z">
        <w:r>
          <w:t>.</w:t>
        </w:r>
      </w:ins>
      <w:ins w:id="1709" w:author="CT1#128" w:date="2021-02-15T10:27:00Z">
        <w:r w:rsidR="00042F17">
          <w:t>4</w:t>
        </w:r>
      </w:ins>
      <w:ins w:id="1710" w:author="rev2_v2" w:date="2021-01-28T07:24:00Z">
        <w:r>
          <w:t>.2.2</w:t>
        </w:r>
        <w:r w:rsidRPr="00E73566">
          <w:t>-1.</w:t>
        </w:r>
      </w:ins>
    </w:p>
    <w:p w14:paraId="07BAE7E5" w14:textId="73640DAA" w:rsidR="00CE6E20" w:rsidRPr="00E73566" w:rsidRDefault="00CE6E20" w:rsidP="00CE6E20">
      <w:pPr>
        <w:pStyle w:val="TH"/>
        <w:rPr>
          <w:ins w:id="1711" w:author="rev2_v2" w:date="2021-01-28T07:24:00Z"/>
          <w:rFonts w:cs="Arial"/>
        </w:rPr>
      </w:pPr>
      <w:ins w:id="1712" w:author="rev2_v2" w:date="2021-01-28T07:24:00Z">
        <w:r w:rsidRPr="00E73566">
          <w:t>Table </w:t>
        </w:r>
        <w:del w:id="1713" w:author="Draft1" w:date="2021-02-28T11:21:00Z">
          <w:r w:rsidDel="00BF01A9">
            <w:delText>8.</w:delText>
          </w:r>
          <w:r w:rsidRPr="00A2226D" w:rsidDel="00BF01A9">
            <w:rPr>
              <w:highlight w:val="yellow"/>
            </w:rPr>
            <w:delText>x</w:delText>
          </w:r>
        </w:del>
      </w:ins>
      <w:ins w:id="1714" w:author="Draft1" w:date="2021-02-28T11:21:00Z">
        <w:r w:rsidR="00BF01A9">
          <w:t>6.x</w:t>
        </w:r>
      </w:ins>
      <w:ins w:id="1715" w:author="rev2_v2" w:date="2021-01-28T07:24:00Z">
        <w:r>
          <w:t>.</w:t>
        </w:r>
      </w:ins>
      <w:ins w:id="1716" w:author="CT1#128" w:date="2021-02-15T10:27:00Z">
        <w:r w:rsidR="00042F17">
          <w:t>4</w:t>
        </w:r>
      </w:ins>
      <w:ins w:id="1717" w:author="rev2_v2" w:date="2021-01-28T07:24:00Z">
        <w:r>
          <w:t>.2.2</w:t>
        </w:r>
        <w:r w:rsidRPr="00E73566">
          <w:t xml:space="preserve">-1: URI query parameters supported by the </w:t>
        </w:r>
        <w:r w:rsidRPr="00A2226D">
          <w:rPr>
            <w:highlight w:val="yellow"/>
          </w:rPr>
          <w:t>&lt;Method Name&gt;</w:t>
        </w:r>
        <w:r w:rsidRPr="00E73566">
          <w:t xml:space="preserve">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CE6E20" w:rsidRPr="00E73566" w14:paraId="5C7C1BC8" w14:textId="77777777" w:rsidTr="00DE3141">
        <w:trPr>
          <w:jc w:val="center"/>
          <w:ins w:id="1718"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285EEF4B" w14:textId="77777777" w:rsidR="00CE6E20" w:rsidRPr="00E73566" w:rsidRDefault="00CE6E20" w:rsidP="00DE3141">
            <w:pPr>
              <w:pStyle w:val="TAH"/>
              <w:rPr>
                <w:ins w:id="1719" w:author="rev2_v2" w:date="2021-01-28T07:24:00Z"/>
              </w:rPr>
            </w:pPr>
            <w:ins w:id="1720" w:author="rev2_v2" w:date="2021-01-28T07:24:00Z">
              <w:r w:rsidRPr="00E7356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D0EE570" w14:textId="77777777" w:rsidR="00CE6E20" w:rsidRPr="00E73566" w:rsidRDefault="00CE6E20" w:rsidP="00DE3141">
            <w:pPr>
              <w:pStyle w:val="TAH"/>
              <w:rPr>
                <w:ins w:id="1721" w:author="rev2_v2" w:date="2021-01-28T07:24:00Z"/>
              </w:rPr>
            </w:pPr>
            <w:ins w:id="1722" w:author="rev2_v2" w:date="2021-01-28T07:24:00Z">
              <w:r w:rsidRPr="00E7356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1F84E7AF" w14:textId="77777777" w:rsidR="00CE6E20" w:rsidRPr="00E73566" w:rsidRDefault="00CE6E20" w:rsidP="00DE3141">
            <w:pPr>
              <w:pStyle w:val="TAH"/>
              <w:rPr>
                <w:ins w:id="1723" w:author="rev2_v2" w:date="2021-01-28T07:24:00Z"/>
              </w:rPr>
            </w:pPr>
            <w:ins w:id="1724" w:author="rev2_v2" w:date="2021-01-28T07:24:00Z">
              <w:r w:rsidRPr="00E7356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8B8F0ED" w14:textId="77777777" w:rsidR="00CE6E20" w:rsidRPr="00E73566" w:rsidRDefault="00CE6E20" w:rsidP="00DE3141">
            <w:pPr>
              <w:pStyle w:val="TAH"/>
              <w:rPr>
                <w:ins w:id="1725" w:author="rev2_v2" w:date="2021-01-28T07:24:00Z"/>
              </w:rPr>
            </w:pPr>
            <w:ins w:id="1726" w:author="rev2_v2" w:date="2021-01-28T07:24:00Z">
              <w:r w:rsidRPr="00E73566">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9FF9175" w14:textId="77777777" w:rsidR="00CE6E20" w:rsidRPr="00E73566" w:rsidRDefault="00CE6E20" w:rsidP="00DE3141">
            <w:pPr>
              <w:pStyle w:val="TAH"/>
              <w:rPr>
                <w:ins w:id="1727" w:author="rev2_v2" w:date="2021-01-28T07:24:00Z"/>
              </w:rPr>
            </w:pPr>
            <w:ins w:id="1728" w:author="rev2_v2" w:date="2021-01-28T07:24:00Z">
              <w:r w:rsidRPr="00E73566">
                <w:t>Description</w:t>
              </w:r>
            </w:ins>
          </w:p>
        </w:tc>
      </w:tr>
      <w:tr w:rsidR="00CE6E20" w:rsidRPr="00E73566" w14:paraId="30FAE463" w14:textId="77777777" w:rsidTr="00DE3141">
        <w:trPr>
          <w:jc w:val="center"/>
          <w:ins w:id="1729" w:author="rev2_v2" w:date="2021-01-28T07:24:00Z"/>
        </w:trPr>
        <w:tc>
          <w:tcPr>
            <w:tcW w:w="825" w:type="pct"/>
            <w:tcBorders>
              <w:top w:val="single" w:sz="4" w:space="0" w:color="auto"/>
              <w:left w:val="single" w:sz="6" w:space="0" w:color="000000"/>
              <w:bottom w:val="single" w:sz="6" w:space="0" w:color="000000"/>
              <w:right w:val="single" w:sz="6" w:space="0" w:color="000000"/>
            </w:tcBorders>
            <w:hideMark/>
          </w:tcPr>
          <w:p w14:paraId="20429F40" w14:textId="77777777" w:rsidR="00CE6E20" w:rsidRPr="00E73566" w:rsidRDefault="00CE6E20" w:rsidP="00DE3141">
            <w:pPr>
              <w:pStyle w:val="TAL"/>
              <w:rPr>
                <w:ins w:id="1730" w:author="rev2_v2" w:date="2021-01-28T07:24:00Z"/>
              </w:rPr>
            </w:pPr>
          </w:p>
        </w:tc>
        <w:tc>
          <w:tcPr>
            <w:tcW w:w="732" w:type="pct"/>
            <w:tcBorders>
              <w:top w:val="single" w:sz="4" w:space="0" w:color="auto"/>
              <w:left w:val="single" w:sz="6" w:space="0" w:color="000000"/>
              <w:bottom w:val="single" w:sz="6" w:space="0" w:color="000000"/>
              <w:right w:val="single" w:sz="6" w:space="0" w:color="000000"/>
            </w:tcBorders>
          </w:tcPr>
          <w:p w14:paraId="36E41AB0" w14:textId="77777777" w:rsidR="00CE6E20" w:rsidRPr="00E73566" w:rsidRDefault="00CE6E20" w:rsidP="00DE3141">
            <w:pPr>
              <w:pStyle w:val="TAL"/>
              <w:rPr>
                <w:ins w:id="1731" w:author="rev2_v2" w:date="2021-01-28T07:24:00Z"/>
              </w:rPr>
            </w:pPr>
          </w:p>
        </w:tc>
        <w:tc>
          <w:tcPr>
            <w:tcW w:w="217" w:type="pct"/>
            <w:tcBorders>
              <w:top w:val="single" w:sz="4" w:space="0" w:color="auto"/>
              <w:left w:val="single" w:sz="6" w:space="0" w:color="000000"/>
              <w:bottom w:val="single" w:sz="6" w:space="0" w:color="000000"/>
              <w:right w:val="single" w:sz="6" w:space="0" w:color="000000"/>
            </w:tcBorders>
          </w:tcPr>
          <w:p w14:paraId="67E0B3DE" w14:textId="77777777" w:rsidR="00CE6E20" w:rsidRPr="00E73566" w:rsidRDefault="00CE6E20" w:rsidP="00DE3141">
            <w:pPr>
              <w:pStyle w:val="TAC"/>
              <w:rPr>
                <w:ins w:id="1732" w:author="rev2_v2" w:date="2021-01-28T07:24:00Z"/>
              </w:rPr>
            </w:pPr>
          </w:p>
        </w:tc>
        <w:tc>
          <w:tcPr>
            <w:tcW w:w="581" w:type="pct"/>
            <w:tcBorders>
              <w:top w:val="single" w:sz="4" w:space="0" w:color="auto"/>
              <w:left w:val="single" w:sz="6" w:space="0" w:color="000000"/>
              <w:bottom w:val="single" w:sz="6" w:space="0" w:color="000000"/>
              <w:right w:val="single" w:sz="6" w:space="0" w:color="000000"/>
            </w:tcBorders>
          </w:tcPr>
          <w:p w14:paraId="32613500" w14:textId="77777777" w:rsidR="00CE6E20" w:rsidRPr="00E73566" w:rsidRDefault="00CE6E20" w:rsidP="00DE3141">
            <w:pPr>
              <w:pStyle w:val="TAC"/>
              <w:rPr>
                <w:ins w:id="1733" w:author="rev2_v2" w:date="2021-01-28T07:24: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563B034F" w14:textId="77777777" w:rsidR="00CE6E20" w:rsidRPr="00E73566" w:rsidRDefault="00CE6E20" w:rsidP="00DE3141">
            <w:pPr>
              <w:pStyle w:val="TAL"/>
              <w:rPr>
                <w:ins w:id="1734" w:author="rev2_v2" w:date="2021-01-28T07:24:00Z"/>
              </w:rPr>
            </w:pPr>
          </w:p>
        </w:tc>
      </w:tr>
    </w:tbl>
    <w:p w14:paraId="24187904" w14:textId="77777777" w:rsidR="00CE6E20" w:rsidRPr="00E73566" w:rsidRDefault="00CE6E20" w:rsidP="00CE6E20">
      <w:pPr>
        <w:rPr>
          <w:ins w:id="1735" w:author="rev2_v2" w:date="2021-01-28T07:24:00Z"/>
        </w:rPr>
      </w:pPr>
    </w:p>
    <w:p w14:paraId="59E75A21" w14:textId="7DAEAEA4" w:rsidR="00CE6E20" w:rsidRPr="00E73566" w:rsidRDefault="00CE6E20" w:rsidP="00CE6E20">
      <w:pPr>
        <w:rPr>
          <w:ins w:id="1736" w:author="rev2_v2" w:date="2021-01-28T07:24:00Z"/>
        </w:rPr>
      </w:pPr>
      <w:ins w:id="1737" w:author="rev2_v2" w:date="2021-01-28T07:24:00Z">
        <w:r w:rsidRPr="00E73566">
          <w:t>This method shall support the request data structures specified in table </w:t>
        </w:r>
        <w:del w:id="1738" w:author="Draft1" w:date="2021-02-28T11:21:00Z">
          <w:r w:rsidDel="00BF01A9">
            <w:delText>8.</w:delText>
          </w:r>
          <w:r w:rsidRPr="00A2226D" w:rsidDel="00BF01A9">
            <w:rPr>
              <w:highlight w:val="yellow"/>
            </w:rPr>
            <w:delText>x</w:delText>
          </w:r>
        </w:del>
      </w:ins>
      <w:ins w:id="1739" w:author="Draft1" w:date="2021-02-28T11:21:00Z">
        <w:r w:rsidR="00BF01A9">
          <w:t>6.x</w:t>
        </w:r>
      </w:ins>
      <w:ins w:id="1740" w:author="rev2_v2" w:date="2021-01-28T07:24:00Z">
        <w:r>
          <w:t>.</w:t>
        </w:r>
      </w:ins>
      <w:ins w:id="1741" w:author="CT1#128" w:date="2021-02-15T10:27:00Z">
        <w:r w:rsidR="00042F17">
          <w:t>4</w:t>
        </w:r>
      </w:ins>
      <w:ins w:id="1742" w:author="rev2_v2" w:date="2021-01-28T07:24:00Z">
        <w:r>
          <w:t>.2.2</w:t>
        </w:r>
        <w:r w:rsidRPr="00E73566">
          <w:t>-2 and the response data structures and response codes specified in table </w:t>
        </w:r>
        <w:del w:id="1743" w:author="Draft1" w:date="2021-02-28T11:21:00Z">
          <w:r w:rsidDel="00BF01A9">
            <w:delText>8.</w:delText>
          </w:r>
          <w:r w:rsidRPr="00A2226D" w:rsidDel="00BF01A9">
            <w:rPr>
              <w:highlight w:val="yellow"/>
            </w:rPr>
            <w:delText>x</w:delText>
          </w:r>
        </w:del>
      </w:ins>
      <w:ins w:id="1744" w:author="Draft1" w:date="2021-02-28T11:21:00Z">
        <w:r w:rsidR="00BF01A9">
          <w:t>6.x</w:t>
        </w:r>
      </w:ins>
      <w:ins w:id="1745" w:author="rev2_v2" w:date="2021-01-28T07:24:00Z">
        <w:r>
          <w:t>.</w:t>
        </w:r>
      </w:ins>
      <w:ins w:id="1746" w:author="CT1#128" w:date="2021-02-15T10:27:00Z">
        <w:r w:rsidR="00042F17">
          <w:t>4</w:t>
        </w:r>
      </w:ins>
      <w:ins w:id="1747" w:author="rev2_v2" w:date="2021-01-28T07:24:00Z">
        <w:r>
          <w:t>.2.2</w:t>
        </w:r>
        <w:r w:rsidRPr="00E73566">
          <w:t>-3.</w:t>
        </w:r>
      </w:ins>
    </w:p>
    <w:p w14:paraId="1B798F5D" w14:textId="15BE9375" w:rsidR="00CE6E20" w:rsidRPr="00E73566" w:rsidRDefault="00CE6E20" w:rsidP="00CE6E20">
      <w:pPr>
        <w:pStyle w:val="TH"/>
        <w:rPr>
          <w:ins w:id="1748" w:author="rev2_v2" w:date="2021-01-28T07:24:00Z"/>
        </w:rPr>
      </w:pPr>
      <w:ins w:id="1749" w:author="rev2_v2" w:date="2021-01-28T07:24:00Z">
        <w:r w:rsidRPr="00E73566">
          <w:t>Table </w:t>
        </w:r>
        <w:del w:id="1750" w:author="Draft1" w:date="2021-02-28T11:21:00Z">
          <w:r w:rsidDel="00BF01A9">
            <w:delText>8.</w:delText>
          </w:r>
          <w:r w:rsidRPr="00A2226D" w:rsidDel="00BF01A9">
            <w:rPr>
              <w:highlight w:val="yellow"/>
            </w:rPr>
            <w:delText>x</w:delText>
          </w:r>
        </w:del>
      </w:ins>
      <w:ins w:id="1751" w:author="Draft1" w:date="2021-02-28T11:21:00Z">
        <w:r w:rsidR="00BF01A9">
          <w:t>6.x</w:t>
        </w:r>
      </w:ins>
      <w:ins w:id="1752" w:author="rev2_v2" w:date="2021-01-28T07:24:00Z">
        <w:r>
          <w:t>.</w:t>
        </w:r>
      </w:ins>
      <w:ins w:id="1753" w:author="CT1#128" w:date="2021-02-15T10:27:00Z">
        <w:r w:rsidR="00042F17">
          <w:t>4</w:t>
        </w:r>
      </w:ins>
      <w:ins w:id="1754" w:author="rev2_v2" w:date="2021-01-28T07:24:00Z">
        <w:r>
          <w:t>.2.2</w:t>
        </w:r>
        <w:r w:rsidRPr="00E73566">
          <w:t xml:space="preserve">-2: Data structures supported by the </w:t>
        </w:r>
        <w:r w:rsidRPr="00A2226D">
          <w:rPr>
            <w:highlight w:val="yellow"/>
          </w:rPr>
          <w:t>&lt;Method Name&gt;</w:t>
        </w:r>
        <w:r w:rsidRPr="00E73566">
          <w:t xml:space="preserve">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4"/>
        <w:gridCol w:w="357"/>
        <w:gridCol w:w="1331"/>
        <w:gridCol w:w="4903"/>
      </w:tblGrid>
      <w:tr w:rsidR="00CE6E20" w:rsidRPr="00E73566" w14:paraId="0CD40A32" w14:textId="77777777" w:rsidTr="00DE3141">
        <w:trPr>
          <w:jc w:val="center"/>
          <w:ins w:id="1755" w:author="rev2_v2" w:date="2021-01-28T07:24:00Z"/>
        </w:trPr>
        <w:tc>
          <w:tcPr>
            <w:tcW w:w="2944" w:type="dxa"/>
            <w:tcBorders>
              <w:top w:val="single" w:sz="4" w:space="0" w:color="auto"/>
              <w:left w:val="single" w:sz="4" w:space="0" w:color="auto"/>
              <w:bottom w:val="single" w:sz="4" w:space="0" w:color="auto"/>
              <w:right w:val="single" w:sz="4" w:space="0" w:color="auto"/>
            </w:tcBorders>
            <w:shd w:val="clear" w:color="auto" w:fill="C0C0C0"/>
            <w:hideMark/>
          </w:tcPr>
          <w:p w14:paraId="217DA16D" w14:textId="77777777" w:rsidR="00CE6E20" w:rsidRPr="00E73566" w:rsidRDefault="00CE6E20" w:rsidP="00DE3141">
            <w:pPr>
              <w:pStyle w:val="TAH"/>
              <w:rPr>
                <w:ins w:id="1756" w:author="rev2_v2" w:date="2021-01-28T07:24:00Z"/>
              </w:rPr>
            </w:pPr>
            <w:ins w:id="1757" w:author="rev2_v2" w:date="2021-01-28T07:24:00Z">
              <w:r w:rsidRPr="00E73566">
                <w:t>Data type</w:t>
              </w:r>
            </w:ins>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14:paraId="6BA6A6BD" w14:textId="77777777" w:rsidR="00CE6E20" w:rsidRPr="00E73566" w:rsidRDefault="00CE6E20" w:rsidP="00DE3141">
            <w:pPr>
              <w:pStyle w:val="TAH"/>
              <w:rPr>
                <w:ins w:id="1758" w:author="rev2_v2" w:date="2021-01-28T07:24:00Z"/>
              </w:rPr>
            </w:pPr>
            <w:ins w:id="1759" w:author="rev2_v2" w:date="2021-01-28T07:24:00Z">
              <w:r w:rsidRPr="00E73566">
                <w:t>P</w:t>
              </w:r>
            </w:ins>
          </w:p>
        </w:tc>
        <w:tc>
          <w:tcPr>
            <w:tcW w:w="1331" w:type="dxa"/>
            <w:tcBorders>
              <w:top w:val="single" w:sz="4" w:space="0" w:color="auto"/>
              <w:left w:val="single" w:sz="4" w:space="0" w:color="auto"/>
              <w:bottom w:val="single" w:sz="4" w:space="0" w:color="auto"/>
              <w:right w:val="single" w:sz="4" w:space="0" w:color="auto"/>
            </w:tcBorders>
            <w:shd w:val="clear" w:color="auto" w:fill="C0C0C0"/>
            <w:hideMark/>
          </w:tcPr>
          <w:p w14:paraId="7357A02F" w14:textId="77777777" w:rsidR="00CE6E20" w:rsidRPr="00E73566" w:rsidRDefault="00CE6E20" w:rsidP="00DE3141">
            <w:pPr>
              <w:pStyle w:val="TAH"/>
              <w:rPr>
                <w:ins w:id="1760" w:author="rev2_v2" w:date="2021-01-28T07:24:00Z"/>
              </w:rPr>
            </w:pPr>
            <w:ins w:id="1761" w:author="rev2_v2" w:date="2021-01-28T07:24:00Z">
              <w:r w:rsidRPr="00E73566">
                <w:t>Cardinality</w:t>
              </w:r>
            </w:ins>
          </w:p>
        </w:tc>
        <w:tc>
          <w:tcPr>
            <w:tcW w:w="4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A93146" w14:textId="77777777" w:rsidR="00CE6E20" w:rsidRPr="00E73566" w:rsidRDefault="00CE6E20" w:rsidP="00DE3141">
            <w:pPr>
              <w:pStyle w:val="TAH"/>
              <w:rPr>
                <w:ins w:id="1762" w:author="rev2_v2" w:date="2021-01-28T07:24:00Z"/>
              </w:rPr>
            </w:pPr>
            <w:ins w:id="1763" w:author="rev2_v2" w:date="2021-01-28T07:24:00Z">
              <w:r w:rsidRPr="00E73566">
                <w:t>Description</w:t>
              </w:r>
            </w:ins>
          </w:p>
        </w:tc>
      </w:tr>
      <w:tr w:rsidR="00CE6E20" w:rsidRPr="00E73566" w14:paraId="49474184" w14:textId="77777777" w:rsidTr="00DE3141">
        <w:trPr>
          <w:jc w:val="center"/>
          <w:ins w:id="1764" w:author="rev2_v2" w:date="2021-01-28T07:24:00Z"/>
        </w:trPr>
        <w:tc>
          <w:tcPr>
            <w:tcW w:w="2944" w:type="dxa"/>
            <w:tcBorders>
              <w:top w:val="single" w:sz="4" w:space="0" w:color="auto"/>
              <w:left w:val="single" w:sz="6" w:space="0" w:color="000000"/>
              <w:bottom w:val="single" w:sz="6" w:space="0" w:color="000000"/>
              <w:right w:val="single" w:sz="6" w:space="0" w:color="000000"/>
            </w:tcBorders>
          </w:tcPr>
          <w:p w14:paraId="3D97E9BE" w14:textId="77777777" w:rsidR="00CE6E20" w:rsidRPr="00E73566" w:rsidRDefault="00CE6E20" w:rsidP="00DE3141">
            <w:pPr>
              <w:pStyle w:val="TAL"/>
              <w:rPr>
                <w:ins w:id="1765" w:author="rev2_v2" w:date="2021-01-28T07:24:00Z"/>
              </w:rPr>
            </w:pPr>
            <w:ins w:id="1766"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357" w:type="dxa"/>
            <w:tcBorders>
              <w:top w:val="single" w:sz="4" w:space="0" w:color="auto"/>
              <w:left w:val="single" w:sz="6" w:space="0" w:color="000000"/>
              <w:bottom w:val="single" w:sz="6" w:space="0" w:color="000000"/>
              <w:right w:val="single" w:sz="6" w:space="0" w:color="000000"/>
            </w:tcBorders>
          </w:tcPr>
          <w:p w14:paraId="07EF061A" w14:textId="77777777" w:rsidR="00CE6E20" w:rsidRPr="00E73566" w:rsidRDefault="00CE6E20" w:rsidP="00DE3141">
            <w:pPr>
              <w:pStyle w:val="TAC"/>
              <w:rPr>
                <w:ins w:id="1767" w:author="rev2_v2" w:date="2021-01-28T07:24:00Z"/>
              </w:rPr>
            </w:pPr>
            <w:ins w:id="1768" w:author="rev2_v2" w:date="2021-01-28T07:24:00Z">
              <w:r w:rsidRPr="0016361A">
                <w:t>"M", "C" or "O"</w:t>
              </w:r>
            </w:ins>
          </w:p>
        </w:tc>
        <w:tc>
          <w:tcPr>
            <w:tcW w:w="1331" w:type="dxa"/>
            <w:tcBorders>
              <w:top w:val="single" w:sz="4" w:space="0" w:color="auto"/>
              <w:left w:val="single" w:sz="6" w:space="0" w:color="000000"/>
              <w:bottom w:val="single" w:sz="6" w:space="0" w:color="000000"/>
              <w:right w:val="single" w:sz="6" w:space="0" w:color="000000"/>
            </w:tcBorders>
          </w:tcPr>
          <w:p w14:paraId="77C9D262" w14:textId="77777777" w:rsidR="00CE6E20" w:rsidRPr="00E73566" w:rsidRDefault="00CE6E20" w:rsidP="00DE3141">
            <w:pPr>
              <w:pStyle w:val="TAL"/>
              <w:rPr>
                <w:ins w:id="1769" w:author="rev2_v2" w:date="2021-01-28T07:24:00Z"/>
              </w:rPr>
            </w:pPr>
            <w:ins w:id="1770" w:author="rev2_v2" w:date="2021-01-28T07:24:00Z">
              <w:r w:rsidRPr="0016361A">
                <w:t>"0..1", "1", or "M..N", or &lt;leave empty&gt;</w:t>
              </w:r>
            </w:ins>
          </w:p>
        </w:tc>
        <w:tc>
          <w:tcPr>
            <w:tcW w:w="4903" w:type="dxa"/>
            <w:tcBorders>
              <w:top w:val="single" w:sz="4" w:space="0" w:color="auto"/>
              <w:left w:val="single" w:sz="6" w:space="0" w:color="000000"/>
              <w:bottom w:val="single" w:sz="6" w:space="0" w:color="000000"/>
              <w:right w:val="single" w:sz="6" w:space="0" w:color="000000"/>
            </w:tcBorders>
          </w:tcPr>
          <w:p w14:paraId="1498E99F" w14:textId="77777777" w:rsidR="00CE6E20" w:rsidRPr="00E73566" w:rsidRDefault="00CE6E20" w:rsidP="00DE3141">
            <w:pPr>
              <w:pStyle w:val="TAL"/>
              <w:rPr>
                <w:ins w:id="1771" w:author="rev2_v2" w:date="2021-01-28T07:24:00Z"/>
              </w:rPr>
            </w:pPr>
            <w:ins w:id="1772" w:author="rev2_v2" w:date="2021-01-28T07:24:00Z">
              <w:r w:rsidRPr="0016361A">
                <w:t>&lt;only if applicable&gt;</w:t>
              </w:r>
            </w:ins>
          </w:p>
        </w:tc>
      </w:tr>
    </w:tbl>
    <w:p w14:paraId="4DA94D1A" w14:textId="77777777" w:rsidR="00CE6E20" w:rsidRPr="00E73566" w:rsidRDefault="00CE6E20" w:rsidP="00CE6E20">
      <w:pPr>
        <w:rPr>
          <w:ins w:id="1773" w:author="rev2_v2" w:date="2021-01-28T07:24:00Z"/>
        </w:rPr>
      </w:pPr>
    </w:p>
    <w:p w14:paraId="72FFCAB7" w14:textId="3C2563F4" w:rsidR="00CE6E20" w:rsidRPr="00E73566" w:rsidRDefault="00CE6E20" w:rsidP="00CE6E20">
      <w:pPr>
        <w:pStyle w:val="TH"/>
        <w:rPr>
          <w:ins w:id="1774" w:author="rev2_v2" w:date="2021-01-28T07:24:00Z"/>
        </w:rPr>
      </w:pPr>
      <w:ins w:id="1775" w:author="rev2_v2" w:date="2021-01-28T07:24:00Z">
        <w:r w:rsidRPr="00E73566">
          <w:t>Table </w:t>
        </w:r>
        <w:del w:id="1776" w:author="Draft1" w:date="2021-02-28T11:21:00Z">
          <w:r w:rsidDel="00BF01A9">
            <w:delText>8.</w:delText>
          </w:r>
          <w:r w:rsidRPr="00A2226D" w:rsidDel="00BF01A9">
            <w:rPr>
              <w:highlight w:val="yellow"/>
            </w:rPr>
            <w:delText>x</w:delText>
          </w:r>
        </w:del>
      </w:ins>
      <w:ins w:id="1777" w:author="Draft1" w:date="2021-02-28T11:21:00Z">
        <w:r w:rsidR="00BF01A9">
          <w:t>6.x</w:t>
        </w:r>
      </w:ins>
      <w:ins w:id="1778" w:author="rev2_v2" w:date="2021-01-28T07:24:00Z">
        <w:r>
          <w:t>.</w:t>
        </w:r>
      </w:ins>
      <w:ins w:id="1779" w:author="CT1#128" w:date="2021-02-15T10:27:00Z">
        <w:r w:rsidR="00042F17">
          <w:t>4</w:t>
        </w:r>
      </w:ins>
      <w:ins w:id="1780" w:author="rev2_v2" w:date="2021-01-28T07:24:00Z">
        <w:r>
          <w:t>.2.2</w:t>
        </w:r>
        <w:r w:rsidRPr="00E73566">
          <w:t xml:space="preserve">-3: Data structures supported by the </w:t>
        </w:r>
        <w:r w:rsidRPr="00A2226D">
          <w:rPr>
            <w:highlight w:val="yellow"/>
          </w:rPr>
          <w:t>&lt;Method Name&gt;</w:t>
        </w:r>
        <w:r w:rsidRPr="00E73566">
          <w:t xml:space="preserve">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1"/>
        <w:gridCol w:w="464"/>
        <w:gridCol w:w="1138"/>
        <w:gridCol w:w="1495"/>
        <w:gridCol w:w="4537"/>
      </w:tblGrid>
      <w:tr w:rsidR="00CE6E20" w:rsidRPr="00E73566" w14:paraId="5C64FD5F" w14:textId="77777777" w:rsidTr="00DE3141">
        <w:trPr>
          <w:jc w:val="center"/>
          <w:ins w:id="1781" w:author="rev2_v2" w:date="2021-01-28T07:24:00Z"/>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5A10BA60" w14:textId="77777777" w:rsidR="00CE6E20" w:rsidRPr="00E73566" w:rsidRDefault="00CE6E20" w:rsidP="00DE3141">
            <w:pPr>
              <w:pStyle w:val="TAH"/>
              <w:rPr>
                <w:ins w:id="1782" w:author="rev2_v2" w:date="2021-01-28T07:24:00Z"/>
              </w:rPr>
            </w:pPr>
            <w:ins w:id="1783" w:author="rev2_v2" w:date="2021-01-28T07:24:00Z">
              <w:r w:rsidRPr="00E7356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4ECAE44B" w14:textId="77777777" w:rsidR="00CE6E20" w:rsidRPr="00E73566" w:rsidRDefault="00CE6E20" w:rsidP="00DE3141">
            <w:pPr>
              <w:pStyle w:val="TAH"/>
              <w:rPr>
                <w:ins w:id="1784" w:author="rev2_v2" w:date="2021-01-28T07:24:00Z"/>
              </w:rPr>
            </w:pPr>
            <w:ins w:id="1785" w:author="rev2_v2" w:date="2021-01-28T07:24:00Z">
              <w:r w:rsidRPr="00E73566">
                <w:t>P</w:t>
              </w:r>
            </w:ins>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58A4EEE8" w14:textId="77777777" w:rsidR="00CE6E20" w:rsidRPr="00E73566" w:rsidRDefault="00CE6E20" w:rsidP="00DE3141">
            <w:pPr>
              <w:pStyle w:val="TAH"/>
              <w:rPr>
                <w:ins w:id="1786" w:author="rev2_v2" w:date="2021-01-28T07:24:00Z"/>
              </w:rPr>
            </w:pPr>
            <w:ins w:id="1787" w:author="rev2_v2" w:date="2021-01-28T07:24:00Z">
              <w:r w:rsidRPr="00E73566">
                <w:t>Cardinality</w:t>
              </w:r>
            </w:ins>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4A6E1611" w14:textId="77777777" w:rsidR="00CE6E20" w:rsidRPr="00E73566" w:rsidRDefault="00CE6E20" w:rsidP="00DE3141">
            <w:pPr>
              <w:pStyle w:val="TAH"/>
              <w:rPr>
                <w:ins w:id="1788" w:author="rev2_v2" w:date="2021-01-28T07:24:00Z"/>
              </w:rPr>
            </w:pPr>
            <w:ins w:id="1789" w:author="rev2_v2" w:date="2021-01-28T07:24:00Z">
              <w:r w:rsidRPr="00E73566">
                <w:t>Response codes</w:t>
              </w:r>
            </w:ins>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7C517791" w14:textId="77777777" w:rsidR="00CE6E20" w:rsidRPr="00E73566" w:rsidRDefault="00CE6E20" w:rsidP="00DE3141">
            <w:pPr>
              <w:pStyle w:val="TAH"/>
              <w:rPr>
                <w:ins w:id="1790" w:author="rev2_v2" w:date="2021-01-28T07:24:00Z"/>
              </w:rPr>
            </w:pPr>
            <w:ins w:id="1791" w:author="rev2_v2" w:date="2021-01-28T07:24:00Z">
              <w:r w:rsidRPr="00E73566">
                <w:t>Description</w:t>
              </w:r>
            </w:ins>
          </w:p>
        </w:tc>
      </w:tr>
      <w:tr w:rsidR="00CE6E20" w:rsidRPr="00E73566" w14:paraId="4291AFA2" w14:textId="77777777" w:rsidTr="00DE3141">
        <w:trPr>
          <w:jc w:val="center"/>
          <w:ins w:id="1792" w:author="rev2_v2" w:date="2021-01-28T07:24:00Z"/>
        </w:trPr>
        <w:tc>
          <w:tcPr>
            <w:tcW w:w="1004" w:type="pct"/>
            <w:tcBorders>
              <w:top w:val="single" w:sz="4" w:space="0" w:color="auto"/>
              <w:left w:val="single" w:sz="6" w:space="0" w:color="000000"/>
              <w:bottom w:val="single" w:sz="6" w:space="0" w:color="000000"/>
              <w:right w:val="single" w:sz="6" w:space="0" w:color="000000"/>
            </w:tcBorders>
          </w:tcPr>
          <w:p w14:paraId="2958FD8E" w14:textId="77777777" w:rsidR="00CE6E20" w:rsidRPr="00E73566" w:rsidRDefault="00CE6E20" w:rsidP="00DE3141">
            <w:pPr>
              <w:pStyle w:val="TAL"/>
              <w:rPr>
                <w:ins w:id="1793" w:author="rev2_v2" w:date="2021-01-28T07:24:00Z"/>
              </w:rPr>
            </w:pPr>
            <w:ins w:id="1794"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15" w:type="pct"/>
            <w:tcBorders>
              <w:top w:val="single" w:sz="4" w:space="0" w:color="auto"/>
              <w:left w:val="single" w:sz="6" w:space="0" w:color="000000"/>
              <w:bottom w:val="single" w:sz="6" w:space="0" w:color="000000"/>
              <w:right w:val="single" w:sz="6" w:space="0" w:color="000000"/>
            </w:tcBorders>
          </w:tcPr>
          <w:p w14:paraId="5603F478" w14:textId="77777777" w:rsidR="00CE6E20" w:rsidRPr="00E73566" w:rsidRDefault="00CE6E20" w:rsidP="00DE3141">
            <w:pPr>
              <w:pStyle w:val="TAC"/>
              <w:rPr>
                <w:ins w:id="1795" w:author="rev2_v2" w:date="2021-01-28T07:24:00Z"/>
              </w:rPr>
            </w:pPr>
            <w:ins w:id="1796" w:author="rev2_v2" w:date="2021-01-28T07:24:00Z">
              <w:r w:rsidRPr="0016361A">
                <w:t>"M", "C" or "O"</w:t>
              </w:r>
            </w:ins>
          </w:p>
        </w:tc>
        <w:tc>
          <w:tcPr>
            <w:tcW w:w="604" w:type="pct"/>
            <w:tcBorders>
              <w:top w:val="single" w:sz="4" w:space="0" w:color="auto"/>
              <w:left w:val="single" w:sz="6" w:space="0" w:color="000000"/>
              <w:bottom w:val="single" w:sz="6" w:space="0" w:color="000000"/>
              <w:right w:val="single" w:sz="6" w:space="0" w:color="000000"/>
            </w:tcBorders>
          </w:tcPr>
          <w:p w14:paraId="70C68F29" w14:textId="77777777" w:rsidR="00CE6E20" w:rsidRPr="00E73566" w:rsidRDefault="00CE6E20" w:rsidP="00DE3141">
            <w:pPr>
              <w:pStyle w:val="TAC"/>
              <w:rPr>
                <w:ins w:id="1797" w:author="rev2_v2" w:date="2021-01-28T07:24:00Z"/>
              </w:rPr>
            </w:pPr>
            <w:ins w:id="1798" w:author="rev2_v2" w:date="2021-01-28T07:24:00Z">
              <w:r w:rsidRPr="0016361A">
                <w:t>"0..1", "1" or "M..N", or &lt;leave empty&gt;</w:t>
              </w:r>
            </w:ins>
          </w:p>
        </w:tc>
        <w:tc>
          <w:tcPr>
            <w:tcW w:w="791" w:type="pct"/>
            <w:tcBorders>
              <w:top w:val="single" w:sz="4" w:space="0" w:color="auto"/>
              <w:left w:val="single" w:sz="6" w:space="0" w:color="000000"/>
              <w:bottom w:val="single" w:sz="6" w:space="0" w:color="000000"/>
              <w:right w:val="single" w:sz="6" w:space="0" w:color="000000"/>
            </w:tcBorders>
          </w:tcPr>
          <w:p w14:paraId="0C6F037F" w14:textId="77777777" w:rsidR="00CE6E20" w:rsidRPr="00E73566" w:rsidRDefault="00CE6E20" w:rsidP="00DE3141">
            <w:pPr>
              <w:pStyle w:val="TAL"/>
              <w:rPr>
                <w:ins w:id="1799" w:author="rev2_v2" w:date="2021-01-28T07:24:00Z"/>
              </w:rPr>
            </w:pPr>
            <w:ins w:id="1800" w:author="rev2_v2" w:date="2021-01-28T07:24:00Z">
              <w:r w:rsidRPr="0016361A">
                <w:t>&lt;list applicable codes with name from the applicable RFCs&gt;</w:t>
              </w:r>
            </w:ins>
          </w:p>
        </w:tc>
        <w:tc>
          <w:tcPr>
            <w:tcW w:w="2386" w:type="pct"/>
            <w:tcBorders>
              <w:top w:val="single" w:sz="4" w:space="0" w:color="auto"/>
              <w:left w:val="single" w:sz="6" w:space="0" w:color="000000"/>
              <w:bottom w:val="single" w:sz="6" w:space="0" w:color="000000"/>
              <w:right w:val="single" w:sz="6" w:space="0" w:color="000000"/>
            </w:tcBorders>
          </w:tcPr>
          <w:p w14:paraId="19E5CC52" w14:textId="77777777" w:rsidR="00CE6E20" w:rsidRPr="0016361A" w:rsidRDefault="00CE6E20" w:rsidP="00DE3141">
            <w:pPr>
              <w:pStyle w:val="TAL"/>
              <w:rPr>
                <w:ins w:id="1801" w:author="rev2_v2" w:date="2021-01-28T07:24:00Z"/>
              </w:rPr>
            </w:pPr>
            <w:ins w:id="1802" w:author="rev2_v2" w:date="2021-01-28T07:24:00Z">
              <w:r w:rsidRPr="0016361A">
                <w:t>&lt;Meaning of the success case&gt;</w:t>
              </w:r>
            </w:ins>
          </w:p>
          <w:p w14:paraId="1FDC2D93" w14:textId="77777777" w:rsidR="00CE6E20" w:rsidRPr="0016361A" w:rsidRDefault="00CE6E20" w:rsidP="00DE3141">
            <w:pPr>
              <w:pStyle w:val="TAL"/>
              <w:rPr>
                <w:ins w:id="1803" w:author="rev2_v2" w:date="2021-01-28T07:24:00Z"/>
              </w:rPr>
            </w:pPr>
            <w:ins w:id="1804" w:author="rev2_v2" w:date="2021-01-28T07:24:00Z">
              <w:r w:rsidRPr="0016361A">
                <w:t>or</w:t>
              </w:r>
            </w:ins>
          </w:p>
          <w:p w14:paraId="5CCD1454" w14:textId="77777777" w:rsidR="00CE6E20" w:rsidRPr="00E73566" w:rsidRDefault="00CE6E20" w:rsidP="00DE3141">
            <w:pPr>
              <w:pStyle w:val="TAL"/>
              <w:rPr>
                <w:ins w:id="1805" w:author="rev2_v2" w:date="2021-01-28T07:24:00Z"/>
              </w:rPr>
            </w:pPr>
            <w:ins w:id="1806" w:author="rev2_v2" w:date="2021-01-28T07:24:00Z">
              <w:r w:rsidRPr="0016361A">
                <w:t>&lt;Meaning of the error case with additional statement regarding error handling&gt;</w:t>
              </w:r>
            </w:ins>
          </w:p>
        </w:tc>
      </w:tr>
    </w:tbl>
    <w:p w14:paraId="6A0BC0E0" w14:textId="77777777" w:rsidR="00CE6E20" w:rsidRPr="00A2226D" w:rsidRDefault="00CE6E20" w:rsidP="00CE6E20">
      <w:pPr>
        <w:rPr>
          <w:ins w:id="1807" w:author="rev2_v2" w:date="2021-01-28T07:24:00Z"/>
        </w:rPr>
      </w:pPr>
    </w:p>
    <w:p w14:paraId="5FF34836" w14:textId="5EC3C073" w:rsidR="00CE6E20" w:rsidRDefault="00CE6E20" w:rsidP="00CE6E20">
      <w:pPr>
        <w:pStyle w:val="Heading3"/>
        <w:rPr>
          <w:ins w:id="1808" w:author="rev2_v2" w:date="2021-01-28T07:24:00Z"/>
        </w:rPr>
      </w:pPr>
      <w:bookmarkStart w:id="1809" w:name="_Toc62658624"/>
      <w:bookmarkStart w:id="1810" w:name="_Toc65746336"/>
      <w:bookmarkStart w:id="1811" w:name="_Toc65753217"/>
      <w:ins w:id="1812" w:author="rev2_v2" w:date="2021-01-28T07:24:00Z">
        <w:del w:id="1813" w:author="Draft1" w:date="2021-02-28T11:21:00Z">
          <w:r w:rsidDel="00BF01A9">
            <w:delText>8.x</w:delText>
          </w:r>
        </w:del>
      </w:ins>
      <w:ins w:id="1814" w:author="Draft1" w:date="2021-02-28T11:21:00Z">
        <w:r w:rsidR="00BF01A9">
          <w:t>6.x</w:t>
        </w:r>
      </w:ins>
      <w:ins w:id="1815" w:author="rev2_v2" w:date="2021-01-28T07:24:00Z">
        <w:r>
          <w:t>.</w:t>
        </w:r>
      </w:ins>
      <w:ins w:id="1816" w:author="CT1#128" w:date="2021-02-15T10:26:00Z">
        <w:r w:rsidR="00997D48">
          <w:t>5</w:t>
        </w:r>
      </w:ins>
      <w:ins w:id="1817" w:author="rev2_v2" w:date="2021-01-28T07:24:00Z">
        <w:r>
          <w:tab/>
          <w:t>Data Model</w:t>
        </w:r>
        <w:bookmarkEnd w:id="1809"/>
        <w:bookmarkEnd w:id="1810"/>
        <w:bookmarkEnd w:id="1811"/>
      </w:ins>
    </w:p>
    <w:p w14:paraId="13261C9B" w14:textId="778F9C3B" w:rsidR="00CE6E20" w:rsidRDefault="00CE6E20" w:rsidP="00CE6E20">
      <w:pPr>
        <w:pStyle w:val="Heading4"/>
        <w:rPr>
          <w:ins w:id="1818" w:author="rev2_v2" w:date="2021-01-28T07:24:00Z"/>
          <w:lang w:eastAsia="zh-CN"/>
        </w:rPr>
      </w:pPr>
      <w:bookmarkStart w:id="1819" w:name="_Toc62658625"/>
      <w:bookmarkStart w:id="1820" w:name="_Toc65746337"/>
      <w:bookmarkStart w:id="1821" w:name="_Toc65753218"/>
      <w:ins w:id="1822" w:author="rev2_v2" w:date="2021-01-28T07:24:00Z">
        <w:del w:id="1823" w:author="Draft1" w:date="2021-02-28T11:21:00Z">
          <w:r w:rsidDel="00BF01A9">
            <w:rPr>
              <w:lang w:eastAsia="zh-CN"/>
            </w:rPr>
            <w:delText>8.x</w:delText>
          </w:r>
        </w:del>
      </w:ins>
      <w:ins w:id="1824" w:author="Draft1" w:date="2021-02-28T11:21:00Z">
        <w:r w:rsidR="00BF01A9">
          <w:rPr>
            <w:lang w:eastAsia="zh-CN"/>
          </w:rPr>
          <w:t>6.x</w:t>
        </w:r>
      </w:ins>
      <w:ins w:id="1825" w:author="rev2_v2" w:date="2021-01-28T07:24:00Z">
        <w:r>
          <w:rPr>
            <w:lang w:eastAsia="zh-CN"/>
          </w:rPr>
          <w:t>.</w:t>
        </w:r>
      </w:ins>
      <w:ins w:id="1826" w:author="CT1#128" w:date="2021-02-15T10:28:00Z">
        <w:r w:rsidR="00042F17">
          <w:rPr>
            <w:lang w:eastAsia="zh-CN"/>
          </w:rPr>
          <w:t>5</w:t>
        </w:r>
      </w:ins>
      <w:ins w:id="1827" w:author="rev2_v2" w:date="2021-01-28T07:24:00Z">
        <w:r>
          <w:rPr>
            <w:lang w:eastAsia="zh-CN"/>
          </w:rPr>
          <w:t>.1</w:t>
        </w:r>
        <w:r>
          <w:rPr>
            <w:lang w:eastAsia="zh-CN"/>
          </w:rPr>
          <w:tab/>
          <w:t>General</w:t>
        </w:r>
        <w:bookmarkEnd w:id="1819"/>
        <w:bookmarkEnd w:id="1820"/>
        <w:bookmarkEnd w:id="1821"/>
      </w:ins>
    </w:p>
    <w:p w14:paraId="382429BF" w14:textId="05A74EA2" w:rsidR="00CE6E20" w:rsidRDefault="00CE6E20" w:rsidP="00CE6E20">
      <w:pPr>
        <w:rPr>
          <w:ins w:id="1828" w:author="rev2_v2" w:date="2021-01-28T07:24:00Z"/>
          <w:lang w:eastAsia="zh-CN"/>
        </w:rPr>
      </w:pPr>
      <w:ins w:id="1829" w:author="rev2_v2" w:date="2021-01-28T07:24:00Z">
        <w:r>
          <w:rPr>
            <w:lang w:eastAsia="zh-CN"/>
          </w:rPr>
          <w:t xml:space="preserve">This clause specifies the application data model supported by the API. Data types listed in clause </w:t>
        </w:r>
        <w:r w:rsidRPr="00E614F9">
          <w:rPr>
            <w:lang w:eastAsia="zh-CN"/>
            <w:rPrChange w:id="1830" w:author="rev1_v2" w:date="2021-03-02T23:16:00Z">
              <w:rPr>
                <w:highlight w:val="yellow"/>
                <w:lang w:eastAsia="zh-CN"/>
              </w:rPr>
            </w:rPrChange>
          </w:rPr>
          <w:t>&lt;</w:t>
        </w:r>
        <w:del w:id="1831" w:author="Draft1" w:date="2021-02-28T11:22:00Z">
          <w:r w:rsidRPr="00E614F9" w:rsidDel="00BF01A9">
            <w:rPr>
              <w:lang w:eastAsia="zh-CN"/>
              <w:rPrChange w:id="1832" w:author="rev1_v2" w:date="2021-03-02T23:16:00Z">
                <w:rPr>
                  <w:highlight w:val="yellow"/>
                  <w:lang w:eastAsia="zh-CN"/>
                </w:rPr>
              </w:rPrChange>
            </w:rPr>
            <w:delText>7.X</w:delText>
          </w:r>
        </w:del>
      </w:ins>
      <w:ins w:id="1833" w:author="Draft1" w:date="2021-02-28T11:22:00Z">
        <w:r w:rsidR="00BF01A9" w:rsidRPr="00E614F9">
          <w:rPr>
            <w:lang w:eastAsia="zh-CN"/>
            <w:rPrChange w:id="1834" w:author="rev1_v2" w:date="2021-03-02T23:16:00Z">
              <w:rPr>
                <w:highlight w:val="yellow"/>
                <w:lang w:eastAsia="zh-CN"/>
              </w:rPr>
            </w:rPrChange>
          </w:rPr>
          <w:t>6.1</w:t>
        </w:r>
      </w:ins>
      <w:ins w:id="1835" w:author="rev2_v2" w:date="2021-01-28T07:24:00Z">
        <w:r w:rsidRPr="00E614F9">
          <w:rPr>
            <w:lang w:eastAsia="zh-CN"/>
            <w:rPrChange w:id="1836" w:author="rev1_v2" w:date="2021-03-02T23:16:00Z">
              <w:rPr>
                <w:highlight w:val="yellow"/>
                <w:lang w:eastAsia="zh-CN"/>
              </w:rPr>
            </w:rPrChange>
          </w:rPr>
          <w:t xml:space="preserve"> related to EdgeApp design aspects common for </w:t>
        </w:r>
      </w:ins>
      <w:ins w:id="1837" w:author="Huawei" w:date="2021-03-03T09:20:00Z">
        <w:r w:rsidR="007664B3">
          <w:rPr>
            <w:lang w:eastAsia="zh-CN"/>
          </w:rPr>
          <w:t>several</w:t>
        </w:r>
      </w:ins>
      <w:ins w:id="1838" w:author="rev2_v2" w:date="2021-01-28T07:24:00Z">
        <w:del w:id="1839" w:author="Huawei" w:date="2021-03-03T09:20:00Z">
          <w:r w:rsidRPr="00E614F9" w:rsidDel="007664B3">
            <w:rPr>
              <w:lang w:eastAsia="zh-CN"/>
              <w:rPrChange w:id="1840" w:author="rev1_v2" w:date="2021-03-02T23:16:00Z">
                <w:rPr>
                  <w:highlight w:val="yellow"/>
                  <w:lang w:eastAsia="zh-CN"/>
                </w:rPr>
              </w:rPrChange>
            </w:rPr>
            <w:delText>all</w:delText>
          </w:r>
        </w:del>
        <w:r w:rsidRPr="00E614F9">
          <w:rPr>
            <w:lang w:eastAsia="zh-CN"/>
            <w:rPrChange w:id="1841" w:author="rev1_v2" w:date="2021-03-02T23:16:00Z">
              <w:rPr>
                <w:highlight w:val="yellow"/>
                <w:lang w:eastAsia="zh-CN"/>
              </w:rPr>
            </w:rPrChange>
          </w:rPr>
          <w:t xml:space="preserve"> </w:t>
        </w:r>
      </w:ins>
      <w:ins w:id="1842" w:author="rev1_v2" w:date="2021-03-02T23:27:00Z">
        <w:r w:rsidR="00776718">
          <w:rPr>
            <w:lang w:eastAsia="zh-CN"/>
          </w:rPr>
          <w:t xml:space="preserve">EES </w:t>
        </w:r>
      </w:ins>
      <w:ins w:id="1843" w:author="rev2_v2" w:date="2021-01-28T07:24:00Z">
        <w:r w:rsidRPr="00E614F9">
          <w:rPr>
            <w:lang w:eastAsia="zh-CN"/>
            <w:rPrChange w:id="1844" w:author="rev1_v2" w:date="2021-03-02T23:16:00Z">
              <w:rPr>
                <w:highlight w:val="yellow"/>
                <w:lang w:eastAsia="zh-CN"/>
              </w:rPr>
            </w:rPrChange>
          </w:rPr>
          <w:t>APIs&gt;</w:t>
        </w:r>
        <w:r>
          <w:rPr>
            <w:lang w:eastAsia="zh-CN"/>
          </w:rPr>
          <w:t xml:space="preserve"> apply to this API</w:t>
        </w:r>
      </w:ins>
    </w:p>
    <w:p w14:paraId="5E624A25" w14:textId="5AABAB9E" w:rsidR="00CE6E20" w:rsidRDefault="00CE6E20" w:rsidP="00CE6E20">
      <w:pPr>
        <w:rPr>
          <w:ins w:id="1845" w:author="rev2_v2" w:date="2021-01-28T07:24:00Z"/>
        </w:rPr>
      </w:pPr>
      <w:ins w:id="1846" w:author="rev2_v2" w:date="2021-01-28T07:24:00Z">
        <w:r>
          <w:t>Table </w:t>
        </w:r>
        <w:del w:id="1847" w:author="Draft1" w:date="2021-02-28T11:21:00Z">
          <w:r w:rsidDel="00BF01A9">
            <w:delText>8.</w:delText>
          </w:r>
          <w:r w:rsidRPr="00E31313" w:rsidDel="00BF01A9">
            <w:rPr>
              <w:highlight w:val="yellow"/>
            </w:rPr>
            <w:delText>x</w:delText>
          </w:r>
        </w:del>
      </w:ins>
      <w:ins w:id="1848" w:author="Draft1" w:date="2021-02-28T11:21:00Z">
        <w:r w:rsidR="00BF01A9">
          <w:t>6.x</w:t>
        </w:r>
      </w:ins>
      <w:ins w:id="1849" w:author="rev2_v2" w:date="2021-01-28T07:24:00Z">
        <w:r>
          <w:t>.</w:t>
        </w:r>
      </w:ins>
      <w:ins w:id="1850" w:author="CT1#128" w:date="2021-02-15T10:28:00Z">
        <w:r w:rsidR="00042F17">
          <w:t>5</w:t>
        </w:r>
      </w:ins>
      <w:ins w:id="1851" w:author="rev2_v2" w:date="2021-01-28T07:24:00Z">
        <w:r>
          <w:t xml:space="preserve">.1-1 specifies the data types defined </w:t>
        </w:r>
        <w:r w:rsidRPr="00FF31D1">
          <w:t xml:space="preserve">specifically </w:t>
        </w:r>
        <w:r>
          <w:t xml:space="preserve">for the </w:t>
        </w:r>
        <w:r w:rsidRPr="00E31313">
          <w:rPr>
            <w:highlight w:val="yellow"/>
          </w:rPr>
          <w:t>&lt;API Name&gt;</w:t>
        </w:r>
        <w:r>
          <w:t xml:space="preserve"> </w:t>
        </w:r>
        <w:r w:rsidRPr="00FF31D1">
          <w:t>API</w:t>
        </w:r>
        <w:r>
          <w:t xml:space="preserve"> service.</w:t>
        </w:r>
      </w:ins>
    </w:p>
    <w:p w14:paraId="7BC34B66" w14:textId="6BB0EA5B" w:rsidR="00CE6E20" w:rsidRDefault="00CE6E20" w:rsidP="00CE6E20">
      <w:pPr>
        <w:pStyle w:val="TH"/>
        <w:rPr>
          <w:ins w:id="1852" w:author="rev2_v2" w:date="2021-01-28T07:24:00Z"/>
        </w:rPr>
      </w:pPr>
      <w:ins w:id="1853" w:author="rev2_v2" w:date="2021-01-28T07:24:00Z">
        <w:r>
          <w:t>Table </w:t>
        </w:r>
        <w:del w:id="1854" w:author="Draft1" w:date="2021-02-28T11:21:00Z">
          <w:r w:rsidDel="00BF01A9">
            <w:delText>8.</w:delText>
          </w:r>
          <w:r w:rsidRPr="00E31313" w:rsidDel="00BF01A9">
            <w:rPr>
              <w:highlight w:val="yellow"/>
            </w:rPr>
            <w:delText>x</w:delText>
          </w:r>
        </w:del>
      </w:ins>
      <w:ins w:id="1855" w:author="Draft1" w:date="2021-02-28T11:21:00Z">
        <w:r w:rsidR="00BF01A9">
          <w:t>6.x</w:t>
        </w:r>
      </w:ins>
      <w:ins w:id="1856" w:author="rev2_v2" w:date="2021-01-28T07:24:00Z">
        <w:r>
          <w:t>.</w:t>
        </w:r>
      </w:ins>
      <w:ins w:id="1857" w:author="CT1#128" w:date="2021-02-15T10:28:00Z">
        <w:r w:rsidR="00042F17">
          <w:t>5</w:t>
        </w:r>
      </w:ins>
      <w:ins w:id="1858" w:author="rev2_v2" w:date="2021-01-28T07:24:00Z">
        <w:r>
          <w:t xml:space="preserve">.1-1: </w:t>
        </w:r>
        <w:r w:rsidRPr="00E31313">
          <w:rPr>
            <w:highlight w:val="yellow"/>
          </w:rPr>
          <w:t>&lt;API Name&gt;</w:t>
        </w:r>
        <w:r>
          <w:t xml:space="preserve"> </w:t>
        </w:r>
        <w:r w:rsidRPr="00FF31D1">
          <w:t xml:space="preserve">API </w:t>
        </w:r>
        <w:r>
          <w:t>specific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CE6E20" w14:paraId="25B282B8" w14:textId="77777777" w:rsidTr="00DE3141">
        <w:trPr>
          <w:jc w:val="center"/>
          <w:ins w:id="1859" w:author="rev2_v2" w:date="2021-01-28T07:24:00Z"/>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E307FB8" w14:textId="77777777" w:rsidR="00CE6E20" w:rsidRDefault="00CE6E20" w:rsidP="00DE3141">
            <w:pPr>
              <w:pStyle w:val="TAH"/>
              <w:rPr>
                <w:ins w:id="1860" w:author="rev2_v2" w:date="2021-01-28T07:24:00Z"/>
              </w:rPr>
            </w:pPr>
            <w:ins w:id="1861" w:author="rev2_v2" w:date="2021-01-28T07:24:00Z">
              <w:r>
                <w:t>Data type</w:t>
              </w:r>
            </w:ins>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75A06C77" w14:textId="77777777" w:rsidR="00CE6E20" w:rsidRDefault="00CE6E20" w:rsidP="00DE3141">
            <w:pPr>
              <w:pStyle w:val="TAH"/>
              <w:rPr>
                <w:ins w:id="1862" w:author="rev2_v2" w:date="2021-01-28T07:24:00Z"/>
              </w:rPr>
            </w:pPr>
            <w:ins w:id="1863" w:author="rev2_v2" w:date="2021-01-28T07:24:00Z">
              <w:r>
                <w:t>Section defined</w:t>
              </w:r>
            </w:ins>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266DFB08" w14:textId="77777777" w:rsidR="00CE6E20" w:rsidRDefault="00CE6E20" w:rsidP="00DE3141">
            <w:pPr>
              <w:pStyle w:val="TAH"/>
              <w:rPr>
                <w:ins w:id="1864" w:author="rev2_v2" w:date="2021-01-28T07:24:00Z"/>
              </w:rPr>
            </w:pPr>
            <w:ins w:id="1865" w:author="rev2_v2" w:date="2021-01-28T07:24:00Z">
              <w:r>
                <w:t>Description</w:t>
              </w:r>
            </w:ins>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44427AA" w14:textId="77777777" w:rsidR="00CE6E20" w:rsidRDefault="00CE6E20" w:rsidP="00DE3141">
            <w:pPr>
              <w:pStyle w:val="TAH"/>
              <w:rPr>
                <w:ins w:id="1866" w:author="rev2_v2" w:date="2021-01-28T07:24:00Z"/>
              </w:rPr>
            </w:pPr>
            <w:ins w:id="1867" w:author="rev2_v2" w:date="2021-01-28T07:24:00Z">
              <w:r>
                <w:t>Applicability</w:t>
              </w:r>
            </w:ins>
          </w:p>
        </w:tc>
      </w:tr>
      <w:tr w:rsidR="00CE6E20" w14:paraId="4B89E481" w14:textId="77777777" w:rsidTr="00DE3141">
        <w:trPr>
          <w:jc w:val="center"/>
          <w:ins w:id="1868" w:author="rev2_v2" w:date="2021-01-28T07:24:00Z"/>
        </w:trPr>
        <w:tc>
          <w:tcPr>
            <w:tcW w:w="2868" w:type="dxa"/>
            <w:tcBorders>
              <w:top w:val="single" w:sz="4" w:space="0" w:color="auto"/>
              <w:left w:val="single" w:sz="4" w:space="0" w:color="auto"/>
              <w:bottom w:val="single" w:sz="4" w:space="0" w:color="auto"/>
              <w:right w:val="single" w:sz="4" w:space="0" w:color="auto"/>
            </w:tcBorders>
          </w:tcPr>
          <w:p w14:paraId="4C4D9E24" w14:textId="77777777" w:rsidR="00CE6E20" w:rsidRDefault="00CE6E20" w:rsidP="00DE3141">
            <w:pPr>
              <w:pStyle w:val="TAL"/>
              <w:rPr>
                <w:ins w:id="1869" w:author="rev2_v2" w:date="2021-01-28T07:24:00Z"/>
              </w:rPr>
            </w:pPr>
          </w:p>
        </w:tc>
        <w:tc>
          <w:tcPr>
            <w:tcW w:w="1297" w:type="dxa"/>
            <w:tcBorders>
              <w:top w:val="single" w:sz="4" w:space="0" w:color="auto"/>
              <w:left w:val="single" w:sz="4" w:space="0" w:color="auto"/>
              <w:bottom w:val="single" w:sz="4" w:space="0" w:color="auto"/>
              <w:right w:val="single" w:sz="4" w:space="0" w:color="auto"/>
            </w:tcBorders>
          </w:tcPr>
          <w:p w14:paraId="58B8A7FD" w14:textId="77777777" w:rsidR="00CE6E20" w:rsidRDefault="00CE6E20" w:rsidP="00DE3141">
            <w:pPr>
              <w:pStyle w:val="TAL"/>
              <w:rPr>
                <w:ins w:id="1870" w:author="rev2_v2" w:date="2021-01-28T07:24:00Z"/>
              </w:rPr>
            </w:pPr>
          </w:p>
        </w:tc>
        <w:tc>
          <w:tcPr>
            <w:tcW w:w="2887" w:type="dxa"/>
            <w:tcBorders>
              <w:top w:val="single" w:sz="4" w:space="0" w:color="auto"/>
              <w:left w:val="single" w:sz="4" w:space="0" w:color="auto"/>
              <w:bottom w:val="single" w:sz="4" w:space="0" w:color="auto"/>
              <w:right w:val="single" w:sz="4" w:space="0" w:color="auto"/>
            </w:tcBorders>
          </w:tcPr>
          <w:p w14:paraId="3F1177BE" w14:textId="77777777" w:rsidR="00CE6E20" w:rsidRDefault="00CE6E20" w:rsidP="00DE3141">
            <w:pPr>
              <w:pStyle w:val="TAL"/>
              <w:rPr>
                <w:ins w:id="1871" w:author="rev2_v2" w:date="2021-01-28T07:24:00Z"/>
                <w:rFonts w:cs="Arial"/>
                <w:szCs w:val="18"/>
              </w:rPr>
            </w:pPr>
          </w:p>
        </w:tc>
        <w:tc>
          <w:tcPr>
            <w:tcW w:w="2725" w:type="dxa"/>
            <w:tcBorders>
              <w:top w:val="single" w:sz="4" w:space="0" w:color="auto"/>
              <w:left w:val="single" w:sz="4" w:space="0" w:color="auto"/>
              <w:bottom w:val="single" w:sz="4" w:space="0" w:color="auto"/>
              <w:right w:val="single" w:sz="4" w:space="0" w:color="auto"/>
            </w:tcBorders>
          </w:tcPr>
          <w:p w14:paraId="1C2B7DE8" w14:textId="77777777" w:rsidR="00CE6E20" w:rsidRDefault="00CE6E20" w:rsidP="00DE3141">
            <w:pPr>
              <w:pStyle w:val="TAL"/>
              <w:rPr>
                <w:ins w:id="1872" w:author="rev2_v2" w:date="2021-01-28T07:24:00Z"/>
                <w:rFonts w:cs="Arial"/>
                <w:szCs w:val="18"/>
              </w:rPr>
            </w:pPr>
          </w:p>
        </w:tc>
      </w:tr>
    </w:tbl>
    <w:p w14:paraId="040FFDB0" w14:textId="77777777" w:rsidR="00CE6E20" w:rsidRDefault="00CE6E20" w:rsidP="00CE6E20">
      <w:pPr>
        <w:rPr>
          <w:ins w:id="1873" w:author="rev2_v2" w:date="2021-01-28T07:24:00Z"/>
        </w:rPr>
      </w:pPr>
    </w:p>
    <w:p w14:paraId="7483EDB9" w14:textId="21F30A9A" w:rsidR="00CE6E20" w:rsidRDefault="00CE6E20" w:rsidP="00CE6E20">
      <w:pPr>
        <w:rPr>
          <w:ins w:id="1874" w:author="rev2_v2" w:date="2021-01-28T07:24:00Z"/>
        </w:rPr>
      </w:pPr>
      <w:ins w:id="1875" w:author="rev2_v2" w:date="2021-01-28T07:24:00Z">
        <w:r>
          <w:t>Table </w:t>
        </w:r>
        <w:del w:id="1876" w:author="Draft1" w:date="2021-02-28T11:21:00Z">
          <w:r w:rsidDel="00BF01A9">
            <w:delText>8.</w:delText>
          </w:r>
          <w:r w:rsidRPr="00E31313" w:rsidDel="00BF01A9">
            <w:rPr>
              <w:highlight w:val="yellow"/>
            </w:rPr>
            <w:delText>x</w:delText>
          </w:r>
        </w:del>
      </w:ins>
      <w:ins w:id="1877" w:author="Draft1" w:date="2021-02-28T11:21:00Z">
        <w:r w:rsidR="00BF01A9">
          <w:t>6.x</w:t>
        </w:r>
      </w:ins>
      <w:ins w:id="1878" w:author="rev2_v2" w:date="2021-01-28T07:24:00Z">
        <w:r>
          <w:t>.</w:t>
        </w:r>
      </w:ins>
      <w:ins w:id="1879" w:author="CT1#128" w:date="2021-02-15T10:28:00Z">
        <w:r w:rsidR="00042F17">
          <w:t>5</w:t>
        </w:r>
      </w:ins>
      <w:ins w:id="1880" w:author="rev2_v2" w:date="2021-01-28T07:24:00Z">
        <w:r>
          <w:t xml:space="preserve">.1-2 specifies data types re-used by the </w:t>
        </w:r>
        <w:r w:rsidRPr="00E31313">
          <w:rPr>
            <w:highlight w:val="yellow"/>
          </w:rPr>
          <w:t>&lt;API Name&gt;</w:t>
        </w:r>
        <w:r>
          <w:t xml:space="preserve"> API service. </w:t>
        </w:r>
      </w:ins>
    </w:p>
    <w:p w14:paraId="0443D988" w14:textId="3D908290" w:rsidR="00CE6E20" w:rsidRDefault="00CE6E20" w:rsidP="00CE6E20">
      <w:pPr>
        <w:pStyle w:val="TH"/>
        <w:rPr>
          <w:ins w:id="1881" w:author="rev2_v2" w:date="2021-01-28T07:24:00Z"/>
        </w:rPr>
      </w:pPr>
      <w:ins w:id="1882" w:author="rev2_v2" w:date="2021-01-28T07:24:00Z">
        <w:r>
          <w:t>Table </w:t>
        </w:r>
        <w:del w:id="1883" w:author="Draft1" w:date="2021-02-28T11:21:00Z">
          <w:r w:rsidDel="00BF01A9">
            <w:delText>8.</w:delText>
          </w:r>
          <w:r w:rsidRPr="00E31313" w:rsidDel="00BF01A9">
            <w:rPr>
              <w:highlight w:val="yellow"/>
            </w:rPr>
            <w:delText>x</w:delText>
          </w:r>
        </w:del>
      </w:ins>
      <w:ins w:id="1884" w:author="Draft1" w:date="2021-02-28T11:21:00Z">
        <w:r w:rsidR="00BF01A9">
          <w:t>6.x</w:t>
        </w:r>
      </w:ins>
      <w:ins w:id="1885" w:author="rev2_v2" w:date="2021-01-28T07:24:00Z">
        <w:r>
          <w:t>.</w:t>
        </w:r>
      </w:ins>
      <w:ins w:id="1886" w:author="CT1#128" w:date="2021-02-15T10:28:00Z">
        <w:r w:rsidR="00042F17">
          <w:t>5</w:t>
        </w:r>
      </w:ins>
      <w:ins w:id="1887" w:author="rev2_v2" w:date="2021-01-28T07:24:00Z">
        <w:r>
          <w:t>.1-2: Re-used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7"/>
        <w:gridCol w:w="1848"/>
        <w:gridCol w:w="3137"/>
        <w:gridCol w:w="2865"/>
      </w:tblGrid>
      <w:tr w:rsidR="00CE6E20" w14:paraId="363D5F10" w14:textId="77777777" w:rsidTr="00DE3141">
        <w:trPr>
          <w:jc w:val="center"/>
          <w:ins w:id="1888" w:author="rev2_v2" w:date="2021-01-28T07:24:00Z"/>
        </w:trPr>
        <w:tc>
          <w:tcPr>
            <w:tcW w:w="1927" w:type="dxa"/>
            <w:tcBorders>
              <w:top w:val="single" w:sz="4" w:space="0" w:color="auto"/>
              <w:left w:val="single" w:sz="4" w:space="0" w:color="auto"/>
              <w:bottom w:val="single" w:sz="4" w:space="0" w:color="auto"/>
              <w:right w:val="single" w:sz="4" w:space="0" w:color="auto"/>
            </w:tcBorders>
            <w:shd w:val="clear" w:color="auto" w:fill="C0C0C0"/>
            <w:hideMark/>
          </w:tcPr>
          <w:p w14:paraId="39FCEBAE" w14:textId="77777777" w:rsidR="00CE6E20" w:rsidRDefault="00CE6E20" w:rsidP="00DE3141">
            <w:pPr>
              <w:pStyle w:val="TAH"/>
              <w:rPr>
                <w:ins w:id="1889" w:author="rev2_v2" w:date="2021-01-28T07:24:00Z"/>
              </w:rPr>
            </w:pPr>
            <w:ins w:id="1890" w:author="rev2_v2" w:date="2021-01-28T07:24:00Z">
              <w:r>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36EA51AC" w14:textId="77777777" w:rsidR="00CE6E20" w:rsidRDefault="00CE6E20" w:rsidP="00DE3141">
            <w:pPr>
              <w:pStyle w:val="TAH"/>
              <w:rPr>
                <w:ins w:id="1891" w:author="rev2_v2" w:date="2021-01-28T07:24:00Z"/>
              </w:rPr>
            </w:pPr>
            <w:ins w:id="1892" w:author="rev2_v2" w:date="2021-01-28T07:24:00Z">
              <w:r>
                <w:t>Reference</w:t>
              </w:r>
            </w:ins>
          </w:p>
        </w:tc>
        <w:tc>
          <w:tcPr>
            <w:tcW w:w="3137" w:type="dxa"/>
            <w:tcBorders>
              <w:top w:val="single" w:sz="4" w:space="0" w:color="auto"/>
              <w:left w:val="single" w:sz="4" w:space="0" w:color="auto"/>
              <w:bottom w:val="single" w:sz="4" w:space="0" w:color="auto"/>
              <w:right w:val="single" w:sz="4" w:space="0" w:color="auto"/>
            </w:tcBorders>
            <w:shd w:val="clear" w:color="auto" w:fill="C0C0C0"/>
            <w:hideMark/>
          </w:tcPr>
          <w:p w14:paraId="564BF6B2" w14:textId="77777777" w:rsidR="00CE6E20" w:rsidRDefault="00CE6E20" w:rsidP="00DE3141">
            <w:pPr>
              <w:pStyle w:val="TAH"/>
              <w:rPr>
                <w:ins w:id="1893" w:author="rev2_v2" w:date="2021-01-28T07:24:00Z"/>
              </w:rPr>
            </w:pPr>
            <w:ins w:id="1894" w:author="rev2_v2" w:date="2021-01-28T07:24:00Z">
              <w:r>
                <w:t>Comments</w:t>
              </w:r>
            </w:ins>
          </w:p>
        </w:tc>
        <w:tc>
          <w:tcPr>
            <w:tcW w:w="2865" w:type="dxa"/>
            <w:tcBorders>
              <w:top w:val="single" w:sz="4" w:space="0" w:color="auto"/>
              <w:left w:val="single" w:sz="4" w:space="0" w:color="auto"/>
              <w:bottom w:val="single" w:sz="4" w:space="0" w:color="auto"/>
              <w:right w:val="single" w:sz="4" w:space="0" w:color="auto"/>
            </w:tcBorders>
            <w:shd w:val="clear" w:color="auto" w:fill="C0C0C0"/>
          </w:tcPr>
          <w:p w14:paraId="3B43E1E2" w14:textId="77777777" w:rsidR="00CE6E20" w:rsidRDefault="00CE6E20" w:rsidP="00DE3141">
            <w:pPr>
              <w:pStyle w:val="TAH"/>
              <w:rPr>
                <w:ins w:id="1895" w:author="rev2_v2" w:date="2021-01-28T07:24:00Z"/>
              </w:rPr>
            </w:pPr>
            <w:ins w:id="1896" w:author="rev2_v2" w:date="2021-01-28T07:24:00Z">
              <w:r>
                <w:t>Applicability</w:t>
              </w:r>
            </w:ins>
          </w:p>
        </w:tc>
      </w:tr>
      <w:tr w:rsidR="00CE6E20" w14:paraId="3C952D33" w14:textId="77777777" w:rsidTr="00DE3141">
        <w:trPr>
          <w:jc w:val="center"/>
          <w:ins w:id="1897" w:author="rev2_v2" w:date="2021-01-28T07:24:00Z"/>
        </w:trPr>
        <w:tc>
          <w:tcPr>
            <w:tcW w:w="1927" w:type="dxa"/>
            <w:tcBorders>
              <w:top w:val="single" w:sz="4" w:space="0" w:color="auto"/>
              <w:left w:val="single" w:sz="4" w:space="0" w:color="auto"/>
              <w:bottom w:val="single" w:sz="4" w:space="0" w:color="auto"/>
              <w:right w:val="single" w:sz="4" w:space="0" w:color="auto"/>
            </w:tcBorders>
          </w:tcPr>
          <w:p w14:paraId="6B74B8FC" w14:textId="77777777" w:rsidR="00CE6E20" w:rsidRPr="00FF31D1" w:rsidRDefault="00CE6E20" w:rsidP="00DE3141">
            <w:pPr>
              <w:pStyle w:val="TAL"/>
              <w:rPr>
                <w:ins w:id="1898" w:author="rev2_v2" w:date="2021-01-28T07:24:00Z"/>
                <w:lang w:eastAsia="zh-CN"/>
              </w:rPr>
            </w:pPr>
          </w:p>
        </w:tc>
        <w:tc>
          <w:tcPr>
            <w:tcW w:w="1848" w:type="dxa"/>
            <w:tcBorders>
              <w:top w:val="single" w:sz="4" w:space="0" w:color="auto"/>
              <w:left w:val="single" w:sz="4" w:space="0" w:color="auto"/>
              <w:bottom w:val="single" w:sz="4" w:space="0" w:color="auto"/>
              <w:right w:val="single" w:sz="4" w:space="0" w:color="auto"/>
            </w:tcBorders>
          </w:tcPr>
          <w:p w14:paraId="77E98305" w14:textId="77777777" w:rsidR="00CE6E20" w:rsidRDefault="00CE6E20" w:rsidP="00DE3141">
            <w:pPr>
              <w:pStyle w:val="TAL"/>
              <w:rPr>
                <w:ins w:id="1899" w:author="rev2_v2" w:date="2021-01-28T07:24:00Z"/>
              </w:rPr>
            </w:pPr>
          </w:p>
        </w:tc>
        <w:tc>
          <w:tcPr>
            <w:tcW w:w="3137" w:type="dxa"/>
            <w:tcBorders>
              <w:top w:val="single" w:sz="4" w:space="0" w:color="auto"/>
              <w:left w:val="single" w:sz="4" w:space="0" w:color="auto"/>
              <w:bottom w:val="single" w:sz="4" w:space="0" w:color="auto"/>
              <w:right w:val="single" w:sz="4" w:space="0" w:color="auto"/>
            </w:tcBorders>
          </w:tcPr>
          <w:p w14:paraId="5454512C" w14:textId="77777777" w:rsidR="00CE6E20" w:rsidRDefault="00CE6E20" w:rsidP="00DE3141">
            <w:pPr>
              <w:pStyle w:val="TAL"/>
              <w:rPr>
                <w:ins w:id="1900" w:author="rev2_v2" w:date="2021-01-28T07:24:00Z"/>
                <w:rFonts w:cs="Arial"/>
                <w:szCs w:val="18"/>
              </w:rPr>
            </w:pPr>
          </w:p>
        </w:tc>
        <w:tc>
          <w:tcPr>
            <w:tcW w:w="2865" w:type="dxa"/>
            <w:tcBorders>
              <w:top w:val="single" w:sz="4" w:space="0" w:color="auto"/>
              <w:left w:val="single" w:sz="4" w:space="0" w:color="auto"/>
              <w:bottom w:val="single" w:sz="4" w:space="0" w:color="auto"/>
              <w:right w:val="single" w:sz="4" w:space="0" w:color="auto"/>
            </w:tcBorders>
          </w:tcPr>
          <w:p w14:paraId="41BAF6A7" w14:textId="77777777" w:rsidR="00CE6E20" w:rsidRDefault="00CE6E20" w:rsidP="00DE3141">
            <w:pPr>
              <w:pStyle w:val="TAL"/>
              <w:rPr>
                <w:ins w:id="1901" w:author="rev2_v2" w:date="2021-01-28T07:24:00Z"/>
                <w:rFonts w:cs="Arial"/>
                <w:szCs w:val="18"/>
              </w:rPr>
            </w:pPr>
          </w:p>
        </w:tc>
      </w:tr>
    </w:tbl>
    <w:p w14:paraId="41F3D0C6" w14:textId="77777777" w:rsidR="00CE6E20" w:rsidRPr="0086051F" w:rsidRDefault="00CE6E20" w:rsidP="00CE6E20">
      <w:pPr>
        <w:rPr>
          <w:ins w:id="1902" w:author="rev2_v2" w:date="2021-01-28T07:24:00Z"/>
          <w:lang w:eastAsia="zh-CN"/>
        </w:rPr>
      </w:pPr>
    </w:p>
    <w:p w14:paraId="419D0E34" w14:textId="0CB1266A" w:rsidR="00CE6E20" w:rsidRDefault="00CE6E20" w:rsidP="00CE6E20">
      <w:pPr>
        <w:pStyle w:val="Heading4"/>
        <w:rPr>
          <w:ins w:id="1903" w:author="rev2_v2" w:date="2021-01-28T07:24:00Z"/>
          <w:lang w:eastAsia="zh-CN"/>
        </w:rPr>
      </w:pPr>
      <w:bookmarkStart w:id="1904" w:name="_Toc62658626"/>
      <w:bookmarkStart w:id="1905" w:name="_Toc65746338"/>
      <w:bookmarkStart w:id="1906" w:name="_Toc65753219"/>
      <w:ins w:id="1907" w:author="rev2_v2" w:date="2021-01-28T07:24:00Z">
        <w:del w:id="1908" w:author="Draft1" w:date="2021-02-28T11:21:00Z">
          <w:r w:rsidDel="00BF01A9">
            <w:rPr>
              <w:lang w:eastAsia="zh-CN"/>
            </w:rPr>
            <w:delText>8.x</w:delText>
          </w:r>
        </w:del>
      </w:ins>
      <w:ins w:id="1909" w:author="Draft1" w:date="2021-02-28T11:21:00Z">
        <w:r w:rsidR="00BF01A9">
          <w:rPr>
            <w:lang w:eastAsia="zh-CN"/>
          </w:rPr>
          <w:t>6.x</w:t>
        </w:r>
      </w:ins>
      <w:ins w:id="1910" w:author="rev2_v2" w:date="2021-01-28T07:24:00Z">
        <w:r>
          <w:rPr>
            <w:lang w:eastAsia="zh-CN"/>
          </w:rPr>
          <w:t>.</w:t>
        </w:r>
      </w:ins>
      <w:ins w:id="1911" w:author="CT1#128" w:date="2021-02-15T10:28:00Z">
        <w:r w:rsidR="00042F17">
          <w:rPr>
            <w:lang w:eastAsia="zh-CN"/>
          </w:rPr>
          <w:t>5</w:t>
        </w:r>
      </w:ins>
      <w:ins w:id="1912" w:author="rev2_v2" w:date="2021-01-28T07:24:00Z">
        <w:r>
          <w:rPr>
            <w:lang w:eastAsia="zh-CN"/>
          </w:rPr>
          <w:t>.2</w:t>
        </w:r>
        <w:r>
          <w:rPr>
            <w:lang w:eastAsia="zh-CN"/>
          </w:rPr>
          <w:tab/>
          <w:t>Structured data types</w:t>
        </w:r>
        <w:bookmarkEnd w:id="1904"/>
        <w:bookmarkEnd w:id="1905"/>
        <w:bookmarkEnd w:id="1906"/>
      </w:ins>
    </w:p>
    <w:p w14:paraId="4136A54D" w14:textId="655F8A6C" w:rsidR="00CE6E20" w:rsidRDefault="00CE6E20" w:rsidP="00CE6E20">
      <w:pPr>
        <w:pStyle w:val="Heading5"/>
        <w:rPr>
          <w:ins w:id="1913" w:author="rev2_v2" w:date="2021-01-28T07:24:00Z"/>
          <w:lang w:eastAsia="zh-CN"/>
        </w:rPr>
      </w:pPr>
      <w:bookmarkStart w:id="1914" w:name="_Toc62658627"/>
      <w:bookmarkStart w:id="1915" w:name="_Toc65746339"/>
      <w:bookmarkStart w:id="1916" w:name="_Toc65753220"/>
      <w:ins w:id="1917" w:author="rev2_v2" w:date="2021-01-28T07:24:00Z">
        <w:del w:id="1918" w:author="Draft1" w:date="2021-02-28T11:21:00Z">
          <w:r w:rsidDel="00BF01A9">
            <w:rPr>
              <w:lang w:eastAsia="zh-CN"/>
            </w:rPr>
            <w:delText>8.x</w:delText>
          </w:r>
        </w:del>
      </w:ins>
      <w:ins w:id="1919" w:author="Draft1" w:date="2021-02-28T11:21:00Z">
        <w:r w:rsidR="00BF01A9">
          <w:rPr>
            <w:lang w:eastAsia="zh-CN"/>
          </w:rPr>
          <w:t>6.x</w:t>
        </w:r>
      </w:ins>
      <w:ins w:id="1920" w:author="rev2_v2" w:date="2021-01-28T07:24:00Z">
        <w:r>
          <w:rPr>
            <w:lang w:eastAsia="zh-CN"/>
          </w:rPr>
          <w:t>.</w:t>
        </w:r>
      </w:ins>
      <w:ins w:id="1921" w:author="CT1#128" w:date="2021-02-15T10:28:00Z">
        <w:r w:rsidR="00042F17">
          <w:rPr>
            <w:lang w:eastAsia="zh-CN"/>
          </w:rPr>
          <w:t>5</w:t>
        </w:r>
      </w:ins>
      <w:ins w:id="1922" w:author="rev2_v2" w:date="2021-01-28T07:24:00Z">
        <w:r>
          <w:rPr>
            <w:lang w:eastAsia="zh-CN"/>
          </w:rPr>
          <w:t>.2.1</w:t>
        </w:r>
        <w:r>
          <w:rPr>
            <w:lang w:eastAsia="zh-CN"/>
          </w:rPr>
          <w:tab/>
          <w:t>Introduction</w:t>
        </w:r>
        <w:bookmarkEnd w:id="1914"/>
        <w:bookmarkEnd w:id="1915"/>
        <w:bookmarkEnd w:id="1916"/>
      </w:ins>
    </w:p>
    <w:p w14:paraId="68704E97" w14:textId="17091AF7" w:rsidR="00CE6E20" w:rsidRDefault="00CE6E20" w:rsidP="00CE6E20">
      <w:pPr>
        <w:pStyle w:val="Heading5"/>
        <w:rPr>
          <w:ins w:id="1923" w:author="rev2_v2" w:date="2021-01-28T07:24:00Z"/>
          <w:lang w:eastAsia="zh-CN"/>
        </w:rPr>
      </w:pPr>
      <w:bookmarkStart w:id="1924" w:name="_Toc62658628"/>
      <w:bookmarkStart w:id="1925" w:name="_Toc65746340"/>
      <w:bookmarkStart w:id="1926" w:name="_Toc65753221"/>
      <w:ins w:id="1927" w:author="rev2_v2" w:date="2021-01-28T07:24:00Z">
        <w:del w:id="1928" w:author="Draft1" w:date="2021-02-28T11:21:00Z">
          <w:r w:rsidDel="00BF01A9">
            <w:rPr>
              <w:lang w:eastAsia="zh-CN"/>
            </w:rPr>
            <w:delText>8.x</w:delText>
          </w:r>
        </w:del>
      </w:ins>
      <w:ins w:id="1929" w:author="Draft1" w:date="2021-02-28T11:21:00Z">
        <w:r w:rsidR="00BF01A9">
          <w:rPr>
            <w:lang w:eastAsia="zh-CN"/>
          </w:rPr>
          <w:t>6.x</w:t>
        </w:r>
      </w:ins>
      <w:ins w:id="1930" w:author="rev2_v2" w:date="2021-01-28T07:24:00Z">
        <w:r>
          <w:rPr>
            <w:lang w:eastAsia="zh-CN"/>
          </w:rPr>
          <w:t>.</w:t>
        </w:r>
      </w:ins>
      <w:ins w:id="1931" w:author="CT1#128" w:date="2021-02-15T10:28:00Z">
        <w:r w:rsidR="00042F17">
          <w:rPr>
            <w:lang w:eastAsia="zh-CN"/>
          </w:rPr>
          <w:t>5</w:t>
        </w:r>
      </w:ins>
      <w:ins w:id="1932" w:author="rev2_v2" w:date="2021-01-28T07:24:00Z">
        <w:r>
          <w:rPr>
            <w:lang w:eastAsia="zh-CN"/>
          </w:rPr>
          <w:t>.2.2</w:t>
        </w:r>
        <w:r>
          <w:rPr>
            <w:lang w:eastAsia="zh-CN"/>
          </w:rPr>
          <w:tab/>
          <w:t xml:space="preserve">Type: </w:t>
        </w:r>
        <w:r w:rsidRPr="00831458">
          <w:rPr>
            <w:lang w:eastAsia="zh-CN"/>
          </w:rPr>
          <w:t>&lt;Data type name&gt;</w:t>
        </w:r>
        <w:bookmarkEnd w:id="1924"/>
        <w:bookmarkEnd w:id="1925"/>
        <w:bookmarkEnd w:id="1926"/>
      </w:ins>
    </w:p>
    <w:p w14:paraId="3783EBF8" w14:textId="7C36FB25" w:rsidR="00CE6E20" w:rsidRDefault="00CE6E20" w:rsidP="00CE6E20">
      <w:pPr>
        <w:pStyle w:val="TH"/>
        <w:rPr>
          <w:ins w:id="1933" w:author="rev2_v2" w:date="2021-01-28T07:24:00Z"/>
        </w:rPr>
      </w:pPr>
      <w:ins w:id="1934" w:author="rev2_v2" w:date="2021-01-28T07:24:00Z">
        <w:r>
          <w:rPr>
            <w:noProof/>
          </w:rPr>
          <w:t>Table </w:t>
        </w:r>
        <w:del w:id="1935" w:author="Draft1" w:date="2021-02-28T11:21:00Z">
          <w:r w:rsidDel="00BF01A9">
            <w:rPr>
              <w:noProof/>
            </w:rPr>
            <w:delText>8.</w:delText>
          </w:r>
          <w:r w:rsidRPr="00E31313" w:rsidDel="00BF01A9">
            <w:rPr>
              <w:noProof/>
              <w:highlight w:val="yellow"/>
            </w:rPr>
            <w:delText>x</w:delText>
          </w:r>
        </w:del>
      </w:ins>
      <w:ins w:id="1936" w:author="Draft1" w:date="2021-02-28T11:21:00Z">
        <w:r w:rsidR="00BF01A9">
          <w:rPr>
            <w:noProof/>
          </w:rPr>
          <w:t>6.x</w:t>
        </w:r>
      </w:ins>
      <w:ins w:id="1937" w:author="rev2_v2" w:date="2021-01-28T07:24:00Z">
        <w:r>
          <w:rPr>
            <w:noProof/>
          </w:rPr>
          <w:t>.</w:t>
        </w:r>
      </w:ins>
      <w:ins w:id="1938" w:author="CT1#128" w:date="2021-02-15T10:28:00Z">
        <w:r w:rsidR="00042F17">
          <w:rPr>
            <w:noProof/>
          </w:rPr>
          <w:t>5</w:t>
        </w:r>
      </w:ins>
      <w:ins w:id="1939" w:author="rev2_v2" w:date="2021-01-28T07:24:00Z">
        <w:r>
          <w:rPr>
            <w:noProof/>
          </w:rPr>
          <w:t>.2.2</w:t>
        </w:r>
        <w:r>
          <w:t xml:space="preserve">-1: </w:t>
        </w:r>
        <w:r>
          <w:rPr>
            <w:noProof/>
          </w:rPr>
          <w:t xml:space="preserve">Definition of type </w:t>
        </w:r>
        <w:r w:rsidRPr="00E31313">
          <w:rPr>
            <w:noProof/>
            <w:highlight w:val="yellow"/>
          </w:rPr>
          <w:t>&lt;Data Type name&gt;</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CE6E20" w14:paraId="18B783E9" w14:textId="77777777" w:rsidTr="00DE3141">
        <w:trPr>
          <w:jc w:val="center"/>
          <w:ins w:id="1940" w:author="rev2_v2" w:date="2021-01-28T07:24: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B005F43" w14:textId="77777777" w:rsidR="00CE6E20" w:rsidRDefault="00CE6E20" w:rsidP="00DE3141">
            <w:pPr>
              <w:pStyle w:val="TAH"/>
              <w:rPr>
                <w:ins w:id="1941" w:author="rev2_v2" w:date="2021-01-28T07:24:00Z"/>
              </w:rPr>
            </w:pPr>
            <w:ins w:id="1942" w:author="rev2_v2" w:date="2021-01-28T07:24: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85362D5" w14:textId="77777777" w:rsidR="00CE6E20" w:rsidRDefault="00CE6E20" w:rsidP="00DE3141">
            <w:pPr>
              <w:pStyle w:val="TAH"/>
              <w:rPr>
                <w:ins w:id="1943" w:author="rev2_v2" w:date="2021-01-28T07:24:00Z"/>
              </w:rPr>
            </w:pPr>
            <w:ins w:id="1944" w:author="rev2_v2" w:date="2021-01-28T07:24: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20368E2" w14:textId="77777777" w:rsidR="00CE6E20" w:rsidRDefault="00CE6E20" w:rsidP="00DE3141">
            <w:pPr>
              <w:pStyle w:val="TAH"/>
              <w:rPr>
                <w:ins w:id="1945" w:author="rev2_v2" w:date="2021-01-28T07:24:00Z"/>
              </w:rPr>
            </w:pPr>
            <w:ins w:id="1946" w:author="rev2_v2" w:date="2021-01-28T07:24: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7DB8856" w14:textId="77777777" w:rsidR="00CE6E20" w:rsidRDefault="00CE6E20" w:rsidP="00DE3141">
            <w:pPr>
              <w:pStyle w:val="TAH"/>
              <w:jc w:val="left"/>
              <w:rPr>
                <w:ins w:id="1947" w:author="rev2_v2" w:date="2021-01-28T07:24:00Z"/>
              </w:rPr>
            </w:pPr>
            <w:ins w:id="1948" w:author="rev2_v2" w:date="2021-01-28T07:24:00Z">
              <w:r>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C0A03D1" w14:textId="77777777" w:rsidR="00CE6E20" w:rsidRDefault="00CE6E20" w:rsidP="00DE3141">
            <w:pPr>
              <w:pStyle w:val="TAH"/>
              <w:rPr>
                <w:ins w:id="1949" w:author="rev2_v2" w:date="2021-01-28T07:24:00Z"/>
                <w:rFonts w:cs="Arial"/>
                <w:szCs w:val="18"/>
              </w:rPr>
            </w:pPr>
            <w:ins w:id="1950" w:author="rev2_v2" w:date="2021-01-28T07:24:00Z">
              <w:r>
                <w:rPr>
                  <w:rFonts w:cs="Arial"/>
                  <w:szCs w:val="18"/>
                </w:rPr>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74121B8" w14:textId="77777777" w:rsidR="00CE6E20" w:rsidRDefault="00CE6E20" w:rsidP="00DE3141">
            <w:pPr>
              <w:pStyle w:val="TAH"/>
              <w:rPr>
                <w:ins w:id="1951" w:author="rev2_v2" w:date="2021-01-28T07:24:00Z"/>
                <w:rFonts w:cs="Arial"/>
                <w:szCs w:val="18"/>
              </w:rPr>
            </w:pPr>
            <w:ins w:id="1952" w:author="rev2_v2" w:date="2021-01-28T07:24:00Z">
              <w:r>
                <w:t>Applicability</w:t>
              </w:r>
            </w:ins>
          </w:p>
        </w:tc>
      </w:tr>
      <w:tr w:rsidR="00CE6E20" w14:paraId="739C0500" w14:textId="77777777" w:rsidTr="00DE3141">
        <w:trPr>
          <w:jc w:val="center"/>
          <w:ins w:id="1953" w:author="rev2_v2" w:date="2021-01-28T07:24:00Z"/>
        </w:trPr>
        <w:tc>
          <w:tcPr>
            <w:tcW w:w="1430" w:type="dxa"/>
            <w:tcBorders>
              <w:top w:val="single" w:sz="4" w:space="0" w:color="auto"/>
              <w:left w:val="single" w:sz="4" w:space="0" w:color="auto"/>
              <w:bottom w:val="single" w:sz="4" w:space="0" w:color="auto"/>
              <w:right w:val="single" w:sz="4" w:space="0" w:color="auto"/>
            </w:tcBorders>
          </w:tcPr>
          <w:p w14:paraId="534C430E" w14:textId="77777777" w:rsidR="00CE6E20" w:rsidRDefault="00CE6E20" w:rsidP="00DE3141">
            <w:pPr>
              <w:pStyle w:val="TAL"/>
              <w:rPr>
                <w:ins w:id="1954" w:author="rev2_v2" w:date="2021-01-28T07:24:00Z"/>
              </w:rPr>
            </w:pPr>
            <w:ins w:id="1955" w:author="rev2_v2" w:date="2021-01-28T07:24:00Z">
              <w:r w:rsidRPr="0016361A">
                <w:t>&lt;</w:t>
              </w:r>
              <w:r w:rsidRPr="0016361A">
                <w:rPr>
                  <w:i/>
                </w:rPr>
                <w:t>attribute name</w:t>
              </w:r>
              <w:r w:rsidRPr="0016361A">
                <w:t>&gt;</w:t>
              </w:r>
            </w:ins>
          </w:p>
        </w:tc>
        <w:tc>
          <w:tcPr>
            <w:tcW w:w="1006" w:type="dxa"/>
            <w:tcBorders>
              <w:top w:val="single" w:sz="4" w:space="0" w:color="auto"/>
              <w:left w:val="single" w:sz="4" w:space="0" w:color="auto"/>
              <w:bottom w:val="single" w:sz="4" w:space="0" w:color="auto"/>
              <w:right w:val="single" w:sz="4" w:space="0" w:color="auto"/>
            </w:tcBorders>
          </w:tcPr>
          <w:p w14:paraId="2FB55FE1" w14:textId="77777777" w:rsidR="00CE6E20" w:rsidRDefault="00CE6E20" w:rsidP="00DE3141">
            <w:pPr>
              <w:pStyle w:val="TAL"/>
              <w:rPr>
                <w:ins w:id="1956" w:author="rev2_v2" w:date="2021-01-28T07:24:00Z"/>
              </w:rPr>
            </w:pPr>
            <w:ins w:id="1957"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4" w:space="0" w:color="auto"/>
              <w:bottom w:val="single" w:sz="4" w:space="0" w:color="auto"/>
              <w:right w:val="single" w:sz="4" w:space="0" w:color="auto"/>
            </w:tcBorders>
          </w:tcPr>
          <w:p w14:paraId="5C2C14E0" w14:textId="77777777" w:rsidR="00CE6E20" w:rsidRDefault="00CE6E20" w:rsidP="00DE3141">
            <w:pPr>
              <w:pStyle w:val="TAC"/>
              <w:rPr>
                <w:ins w:id="1958" w:author="rev2_v2" w:date="2021-01-28T07:24:00Z"/>
              </w:rPr>
            </w:pPr>
            <w:ins w:id="1959" w:author="rev2_v2" w:date="2021-01-28T07:24:00Z">
              <w:r w:rsidRPr="0016361A">
                <w:t>"M", "C" or "O"</w:t>
              </w:r>
            </w:ins>
          </w:p>
        </w:tc>
        <w:tc>
          <w:tcPr>
            <w:tcW w:w="1368" w:type="dxa"/>
            <w:tcBorders>
              <w:top w:val="single" w:sz="4" w:space="0" w:color="auto"/>
              <w:left w:val="single" w:sz="4" w:space="0" w:color="auto"/>
              <w:bottom w:val="single" w:sz="4" w:space="0" w:color="auto"/>
              <w:right w:val="single" w:sz="4" w:space="0" w:color="auto"/>
            </w:tcBorders>
          </w:tcPr>
          <w:p w14:paraId="2229C2EC" w14:textId="77777777" w:rsidR="00CE6E20" w:rsidRDefault="00CE6E20" w:rsidP="00DE3141">
            <w:pPr>
              <w:pStyle w:val="TAL"/>
              <w:rPr>
                <w:ins w:id="1960" w:author="rev2_v2" w:date="2021-01-28T07:24:00Z"/>
              </w:rPr>
            </w:pPr>
            <w:ins w:id="1961" w:author="rev2_v2" w:date="2021-01-28T07:24:00Z">
              <w:r w:rsidRPr="0016361A">
                <w:t>"0..1", "1" or "M..N"</w:t>
              </w:r>
            </w:ins>
          </w:p>
        </w:tc>
        <w:tc>
          <w:tcPr>
            <w:tcW w:w="3438" w:type="dxa"/>
            <w:tcBorders>
              <w:top w:val="single" w:sz="4" w:space="0" w:color="auto"/>
              <w:left w:val="single" w:sz="4" w:space="0" w:color="auto"/>
              <w:bottom w:val="single" w:sz="4" w:space="0" w:color="auto"/>
              <w:right w:val="single" w:sz="4" w:space="0" w:color="auto"/>
            </w:tcBorders>
          </w:tcPr>
          <w:p w14:paraId="3727A0A4" w14:textId="77777777" w:rsidR="00CE6E20" w:rsidRDefault="00CE6E20" w:rsidP="00DE3141">
            <w:pPr>
              <w:pStyle w:val="TAL"/>
              <w:rPr>
                <w:ins w:id="1962" w:author="rev2_v2" w:date="2021-01-28T07:24:00Z"/>
                <w:rFonts w:cs="Arial"/>
                <w:szCs w:val="18"/>
              </w:rPr>
            </w:pPr>
            <w:ins w:id="1963" w:author="rev2_v2" w:date="2021-01-28T07:24:00Z">
              <w:r w:rsidRPr="0016361A">
                <w:t>&lt;only if applicable&gt;</w:t>
              </w:r>
            </w:ins>
          </w:p>
        </w:tc>
        <w:tc>
          <w:tcPr>
            <w:tcW w:w="1998" w:type="dxa"/>
            <w:tcBorders>
              <w:top w:val="single" w:sz="4" w:space="0" w:color="auto"/>
              <w:left w:val="single" w:sz="4" w:space="0" w:color="auto"/>
              <w:bottom w:val="single" w:sz="4" w:space="0" w:color="auto"/>
              <w:right w:val="single" w:sz="4" w:space="0" w:color="auto"/>
            </w:tcBorders>
          </w:tcPr>
          <w:p w14:paraId="064A834E" w14:textId="77777777" w:rsidR="00CE6E20" w:rsidRDefault="00CE6E20" w:rsidP="00DE3141">
            <w:pPr>
              <w:pStyle w:val="TAL"/>
              <w:rPr>
                <w:ins w:id="1964" w:author="rev2_v2" w:date="2021-01-28T07:24:00Z"/>
                <w:rFonts w:cs="Arial"/>
                <w:szCs w:val="18"/>
              </w:rPr>
            </w:pPr>
          </w:p>
        </w:tc>
      </w:tr>
      <w:tr w:rsidR="00CE6E20" w14:paraId="214253D3" w14:textId="77777777" w:rsidTr="00DE3141">
        <w:trPr>
          <w:jc w:val="center"/>
          <w:ins w:id="1965" w:author="rev2_v2" w:date="2021-01-28T07:24:00Z"/>
        </w:trPr>
        <w:tc>
          <w:tcPr>
            <w:tcW w:w="1430" w:type="dxa"/>
            <w:tcBorders>
              <w:top w:val="single" w:sz="4" w:space="0" w:color="auto"/>
              <w:left w:val="single" w:sz="4" w:space="0" w:color="auto"/>
              <w:bottom w:val="single" w:sz="4" w:space="0" w:color="auto"/>
              <w:right w:val="single" w:sz="4" w:space="0" w:color="auto"/>
            </w:tcBorders>
          </w:tcPr>
          <w:p w14:paraId="4378BDA5" w14:textId="77777777" w:rsidR="00CE6E20" w:rsidRPr="0016361A" w:rsidRDefault="00CE6E20" w:rsidP="00DE3141">
            <w:pPr>
              <w:pStyle w:val="TAL"/>
              <w:rPr>
                <w:ins w:id="1966" w:author="rev2_v2" w:date="2021-01-28T07:24:00Z"/>
              </w:rPr>
            </w:pPr>
          </w:p>
        </w:tc>
        <w:tc>
          <w:tcPr>
            <w:tcW w:w="1006" w:type="dxa"/>
            <w:tcBorders>
              <w:top w:val="single" w:sz="4" w:space="0" w:color="auto"/>
              <w:left w:val="single" w:sz="4" w:space="0" w:color="auto"/>
              <w:bottom w:val="single" w:sz="4" w:space="0" w:color="auto"/>
              <w:right w:val="single" w:sz="4" w:space="0" w:color="auto"/>
            </w:tcBorders>
          </w:tcPr>
          <w:p w14:paraId="0A104B78" w14:textId="77777777" w:rsidR="00CE6E20" w:rsidRPr="0016361A" w:rsidRDefault="00CE6E20" w:rsidP="00DE3141">
            <w:pPr>
              <w:pStyle w:val="TAL"/>
              <w:rPr>
                <w:ins w:id="1967" w:author="rev2_v2" w:date="2021-01-28T07:24:00Z"/>
              </w:rPr>
            </w:pPr>
          </w:p>
        </w:tc>
        <w:tc>
          <w:tcPr>
            <w:tcW w:w="425" w:type="dxa"/>
            <w:tcBorders>
              <w:top w:val="single" w:sz="4" w:space="0" w:color="auto"/>
              <w:left w:val="single" w:sz="4" w:space="0" w:color="auto"/>
              <w:bottom w:val="single" w:sz="4" w:space="0" w:color="auto"/>
              <w:right w:val="single" w:sz="4" w:space="0" w:color="auto"/>
            </w:tcBorders>
          </w:tcPr>
          <w:p w14:paraId="2E2BFCFB" w14:textId="77777777" w:rsidR="00CE6E20" w:rsidRPr="0016361A" w:rsidRDefault="00CE6E20" w:rsidP="00DE3141">
            <w:pPr>
              <w:pStyle w:val="TAC"/>
              <w:rPr>
                <w:ins w:id="1968" w:author="rev2_v2" w:date="2021-01-28T07:24:00Z"/>
              </w:rPr>
            </w:pPr>
          </w:p>
        </w:tc>
        <w:tc>
          <w:tcPr>
            <w:tcW w:w="1368" w:type="dxa"/>
            <w:tcBorders>
              <w:top w:val="single" w:sz="4" w:space="0" w:color="auto"/>
              <w:left w:val="single" w:sz="4" w:space="0" w:color="auto"/>
              <w:bottom w:val="single" w:sz="4" w:space="0" w:color="auto"/>
              <w:right w:val="single" w:sz="4" w:space="0" w:color="auto"/>
            </w:tcBorders>
          </w:tcPr>
          <w:p w14:paraId="68950079" w14:textId="77777777" w:rsidR="00CE6E20" w:rsidRPr="0016361A" w:rsidRDefault="00CE6E20" w:rsidP="00DE3141">
            <w:pPr>
              <w:pStyle w:val="TAL"/>
              <w:rPr>
                <w:ins w:id="1969" w:author="rev2_v2" w:date="2021-01-28T07:24:00Z"/>
              </w:rPr>
            </w:pPr>
          </w:p>
        </w:tc>
        <w:tc>
          <w:tcPr>
            <w:tcW w:w="3438" w:type="dxa"/>
            <w:tcBorders>
              <w:top w:val="single" w:sz="4" w:space="0" w:color="auto"/>
              <w:left w:val="single" w:sz="4" w:space="0" w:color="auto"/>
              <w:bottom w:val="single" w:sz="4" w:space="0" w:color="auto"/>
              <w:right w:val="single" w:sz="4" w:space="0" w:color="auto"/>
            </w:tcBorders>
          </w:tcPr>
          <w:p w14:paraId="37401340" w14:textId="77777777" w:rsidR="00CE6E20" w:rsidRPr="0016361A" w:rsidRDefault="00CE6E20" w:rsidP="00DE3141">
            <w:pPr>
              <w:pStyle w:val="TAL"/>
              <w:rPr>
                <w:ins w:id="1970" w:author="rev2_v2" w:date="2021-01-28T07:24:00Z"/>
              </w:rPr>
            </w:pPr>
          </w:p>
        </w:tc>
        <w:tc>
          <w:tcPr>
            <w:tcW w:w="1998" w:type="dxa"/>
            <w:tcBorders>
              <w:top w:val="single" w:sz="4" w:space="0" w:color="auto"/>
              <w:left w:val="single" w:sz="4" w:space="0" w:color="auto"/>
              <w:bottom w:val="single" w:sz="4" w:space="0" w:color="auto"/>
              <w:right w:val="single" w:sz="4" w:space="0" w:color="auto"/>
            </w:tcBorders>
          </w:tcPr>
          <w:p w14:paraId="302F4A4E" w14:textId="77777777" w:rsidR="00CE6E20" w:rsidRDefault="00CE6E20" w:rsidP="00DE3141">
            <w:pPr>
              <w:pStyle w:val="TAL"/>
              <w:rPr>
                <w:ins w:id="1971" w:author="rev2_v2" w:date="2021-01-28T07:24:00Z"/>
                <w:rFonts w:cs="Arial"/>
                <w:szCs w:val="18"/>
              </w:rPr>
            </w:pPr>
          </w:p>
        </w:tc>
      </w:tr>
    </w:tbl>
    <w:p w14:paraId="0896960E" w14:textId="77777777" w:rsidR="00CE6E20" w:rsidRPr="00490087" w:rsidRDefault="00CE6E20" w:rsidP="00CE6E20">
      <w:pPr>
        <w:rPr>
          <w:ins w:id="1972" w:author="rev2_v2" w:date="2021-01-28T07:24:00Z"/>
          <w:lang w:eastAsia="zh-CN"/>
        </w:rPr>
      </w:pPr>
    </w:p>
    <w:p w14:paraId="140746BE" w14:textId="0DCAC222" w:rsidR="00CE6E20" w:rsidRDefault="00CE6E20" w:rsidP="00CE6E20">
      <w:pPr>
        <w:pStyle w:val="Heading4"/>
        <w:rPr>
          <w:ins w:id="1973" w:author="rev2_v2" w:date="2021-01-28T07:24:00Z"/>
          <w:lang w:eastAsia="zh-CN"/>
        </w:rPr>
      </w:pPr>
      <w:bookmarkStart w:id="1974" w:name="_Toc62658629"/>
      <w:bookmarkStart w:id="1975" w:name="_Toc65746341"/>
      <w:bookmarkStart w:id="1976" w:name="_Toc65753222"/>
      <w:ins w:id="1977" w:author="rev2_v2" w:date="2021-01-28T07:24:00Z">
        <w:del w:id="1978" w:author="Draft1" w:date="2021-02-28T11:21:00Z">
          <w:r w:rsidDel="00BF01A9">
            <w:rPr>
              <w:lang w:eastAsia="zh-CN"/>
            </w:rPr>
            <w:delText>8.x</w:delText>
          </w:r>
        </w:del>
      </w:ins>
      <w:ins w:id="1979" w:author="Draft1" w:date="2021-02-28T11:21:00Z">
        <w:r w:rsidR="00BF01A9">
          <w:rPr>
            <w:lang w:eastAsia="zh-CN"/>
          </w:rPr>
          <w:t>6.x</w:t>
        </w:r>
      </w:ins>
      <w:ins w:id="1980" w:author="rev2_v2" w:date="2021-01-28T07:24:00Z">
        <w:r>
          <w:rPr>
            <w:lang w:eastAsia="zh-CN"/>
          </w:rPr>
          <w:t>.</w:t>
        </w:r>
      </w:ins>
      <w:ins w:id="1981" w:author="CT1#128" w:date="2021-02-15T10:28:00Z">
        <w:r w:rsidR="00042F17">
          <w:rPr>
            <w:lang w:eastAsia="zh-CN"/>
          </w:rPr>
          <w:t>5</w:t>
        </w:r>
      </w:ins>
      <w:ins w:id="1982" w:author="rev2_v2" w:date="2021-01-28T07:24:00Z">
        <w:r>
          <w:rPr>
            <w:lang w:eastAsia="zh-CN"/>
          </w:rPr>
          <w:t>.3</w:t>
        </w:r>
        <w:r>
          <w:rPr>
            <w:lang w:eastAsia="zh-CN"/>
          </w:rPr>
          <w:tab/>
          <w:t>Simple data types and enumerations</w:t>
        </w:r>
        <w:bookmarkEnd w:id="1974"/>
        <w:bookmarkEnd w:id="1975"/>
        <w:bookmarkEnd w:id="1976"/>
      </w:ins>
    </w:p>
    <w:p w14:paraId="7631AE94" w14:textId="77777777" w:rsidR="00CE6E20" w:rsidRPr="00FC5F63" w:rsidRDefault="00CE6E20" w:rsidP="00CE6E20">
      <w:pPr>
        <w:pStyle w:val="Guidance"/>
        <w:rPr>
          <w:ins w:id="1983" w:author="rev2_v2" w:date="2021-01-28T07:24:00Z"/>
        </w:rPr>
      </w:pPr>
      <w:ins w:id="1984" w:author="rev2_v2" w:date="2021-01-28T07:24:00Z">
        <w:r>
          <w:t>This clause will define simple data types and enumerations that can be referenced from data structures defined in the previous clauses.</w:t>
        </w:r>
      </w:ins>
    </w:p>
    <w:p w14:paraId="6B034F83" w14:textId="618253BD" w:rsidR="00CE6E20" w:rsidRPr="00384E92" w:rsidRDefault="00CE6E20" w:rsidP="00CE6E20">
      <w:pPr>
        <w:pStyle w:val="Heading5"/>
        <w:rPr>
          <w:ins w:id="1985" w:author="rev2_v2" w:date="2021-01-28T07:24:00Z"/>
        </w:rPr>
      </w:pPr>
      <w:bookmarkStart w:id="1986" w:name="_Toc510696639"/>
      <w:bookmarkStart w:id="1987" w:name="_Toc35971434"/>
      <w:bookmarkStart w:id="1988" w:name="_Toc36812165"/>
      <w:bookmarkStart w:id="1989" w:name="_Toc62658630"/>
      <w:bookmarkStart w:id="1990" w:name="_Toc65746342"/>
      <w:bookmarkStart w:id="1991" w:name="_Toc65753223"/>
      <w:ins w:id="1992" w:author="rev2_v2" w:date="2021-01-28T07:24:00Z">
        <w:del w:id="1993" w:author="Draft1" w:date="2021-02-28T11:21:00Z">
          <w:r w:rsidDel="00BF01A9">
            <w:delText>8.x</w:delText>
          </w:r>
        </w:del>
      </w:ins>
      <w:ins w:id="1994" w:author="Draft1" w:date="2021-02-28T11:21:00Z">
        <w:r w:rsidR="00BF01A9">
          <w:t>6.x</w:t>
        </w:r>
      </w:ins>
      <w:ins w:id="1995" w:author="rev2_v2" w:date="2021-01-28T07:24:00Z">
        <w:r>
          <w:t>.</w:t>
        </w:r>
      </w:ins>
      <w:ins w:id="1996" w:author="CT1#128" w:date="2021-02-15T10:28:00Z">
        <w:r w:rsidR="00042F17">
          <w:t>5</w:t>
        </w:r>
      </w:ins>
      <w:ins w:id="1997" w:author="rev2_v2" w:date="2021-01-28T07:24:00Z">
        <w:r>
          <w:t>.3.1</w:t>
        </w:r>
        <w:r w:rsidRPr="00384E92">
          <w:tab/>
          <w:t>Introduction</w:t>
        </w:r>
        <w:bookmarkEnd w:id="1986"/>
        <w:bookmarkEnd w:id="1987"/>
        <w:bookmarkEnd w:id="1988"/>
        <w:bookmarkEnd w:id="1989"/>
        <w:bookmarkEnd w:id="1990"/>
        <w:bookmarkEnd w:id="1991"/>
      </w:ins>
    </w:p>
    <w:p w14:paraId="790E3638" w14:textId="77777777" w:rsidR="00CE6E20" w:rsidRPr="00384E92" w:rsidRDefault="00CE6E20" w:rsidP="00CE6E20">
      <w:pPr>
        <w:rPr>
          <w:ins w:id="1998" w:author="rev2_v2" w:date="2021-01-28T07:24:00Z"/>
        </w:rPr>
      </w:pPr>
      <w:ins w:id="1999" w:author="rev2_v2" w:date="2021-01-28T07:24: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3142F642" w14:textId="626EDE07" w:rsidR="00CE6E20" w:rsidRPr="00384E92" w:rsidRDefault="00CE6E20" w:rsidP="00CE6E20">
      <w:pPr>
        <w:pStyle w:val="Heading5"/>
        <w:rPr>
          <w:ins w:id="2000" w:author="rev2_v2" w:date="2021-01-28T07:24:00Z"/>
        </w:rPr>
      </w:pPr>
      <w:bookmarkStart w:id="2001" w:name="_Toc510696640"/>
      <w:bookmarkStart w:id="2002" w:name="_Toc35971435"/>
      <w:bookmarkStart w:id="2003" w:name="_Toc36812166"/>
      <w:bookmarkStart w:id="2004" w:name="_Toc62658631"/>
      <w:bookmarkStart w:id="2005" w:name="_Toc65746343"/>
      <w:bookmarkStart w:id="2006" w:name="_Toc65753224"/>
      <w:ins w:id="2007" w:author="rev2_v2" w:date="2021-01-28T07:24:00Z">
        <w:del w:id="2008" w:author="Draft1" w:date="2021-02-28T11:21:00Z">
          <w:r w:rsidDel="00BF01A9">
            <w:delText>8.x</w:delText>
          </w:r>
        </w:del>
      </w:ins>
      <w:ins w:id="2009" w:author="Draft1" w:date="2021-02-28T11:21:00Z">
        <w:r w:rsidR="00BF01A9">
          <w:t>6.x</w:t>
        </w:r>
      </w:ins>
      <w:ins w:id="2010" w:author="rev2_v2" w:date="2021-01-28T07:24:00Z">
        <w:r>
          <w:t>.</w:t>
        </w:r>
      </w:ins>
      <w:ins w:id="2011" w:author="CT1#128" w:date="2021-02-15T10:28:00Z">
        <w:r w:rsidR="00042F17">
          <w:t>5</w:t>
        </w:r>
      </w:ins>
      <w:ins w:id="2012" w:author="rev2_v2" w:date="2021-01-28T07:24:00Z">
        <w:r>
          <w:t>.3.2</w:t>
        </w:r>
        <w:r w:rsidRPr="00384E92">
          <w:tab/>
          <w:t>Simple data types</w:t>
        </w:r>
        <w:bookmarkEnd w:id="2001"/>
        <w:bookmarkEnd w:id="2002"/>
        <w:bookmarkEnd w:id="2003"/>
        <w:bookmarkEnd w:id="2004"/>
        <w:bookmarkEnd w:id="2005"/>
        <w:bookmarkEnd w:id="2006"/>
      </w:ins>
    </w:p>
    <w:p w14:paraId="70EE1BD0" w14:textId="60721D00" w:rsidR="00CE6E20" w:rsidRPr="00384E92" w:rsidRDefault="00CE6E20" w:rsidP="00CE6E20">
      <w:pPr>
        <w:rPr>
          <w:ins w:id="2013" w:author="rev2_v2" w:date="2021-01-28T07:24:00Z"/>
        </w:rPr>
      </w:pPr>
      <w:ins w:id="2014" w:author="rev2_v2" w:date="2021-01-28T07:24:00Z">
        <w:r w:rsidRPr="00384E92">
          <w:t xml:space="preserve">The simple data types defined in table </w:t>
        </w:r>
        <w:del w:id="2015" w:author="Draft1" w:date="2021-02-28T11:21:00Z">
          <w:r w:rsidDel="00BF01A9">
            <w:delText>8.</w:delText>
          </w:r>
          <w:r w:rsidRPr="007968F0" w:rsidDel="00BF01A9">
            <w:rPr>
              <w:highlight w:val="yellow"/>
            </w:rPr>
            <w:delText>x</w:delText>
          </w:r>
        </w:del>
      </w:ins>
      <w:ins w:id="2016" w:author="Draft1" w:date="2021-02-28T11:21:00Z">
        <w:r w:rsidR="00BF01A9">
          <w:t>6.x</w:t>
        </w:r>
      </w:ins>
      <w:ins w:id="2017" w:author="rev2_v2" w:date="2021-01-28T07:24:00Z">
        <w:r w:rsidRPr="007968F0">
          <w:rPr>
            <w:highlight w:val="yellow"/>
          </w:rPr>
          <w:t>.</w:t>
        </w:r>
      </w:ins>
      <w:ins w:id="2018" w:author="CT1#128" w:date="2021-02-15T10:28:00Z">
        <w:r w:rsidR="00042F17">
          <w:t>5</w:t>
        </w:r>
      </w:ins>
      <w:ins w:id="2019" w:author="rev2_v2" w:date="2021-01-28T07:24:00Z">
        <w:r>
          <w:t>.3.2-1</w:t>
        </w:r>
        <w:r w:rsidRPr="00384E92">
          <w:t xml:space="preserve"> shall be supported.</w:t>
        </w:r>
      </w:ins>
    </w:p>
    <w:p w14:paraId="79ADF298" w14:textId="71A0DD5B" w:rsidR="00CE6E20" w:rsidRPr="00384E92" w:rsidRDefault="00CE6E20" w:rsidP="00CE6E20">
      <w:pPr>
        <w:pStyle w:val="TH"/>
        <w:rPr>
          <w:ins w:id="2020" w:author="rev2_v2" w:date="2021-01-28T07:24:00Z"/>
        </w:rPr>
      </w:pPr>
      <w:ins w:id="2021" w:author="rev2_v2" w:date="2021-01-28T07:24:00Z">
        <w:r w:rsidRPr="00384E92">
          <w:t xml:space="preserve">Table </w:t>
        </w:r>
        <w:del w:id="2022" w:author="Draft1" w:date="2021-02-28T11:21:00Z">
          <w:r w:rsidDel="00BF01A9">
            <w:delText>8.</w:delText>
          </w:r>
          <w:r w:rsidRPr="007968F0" w:rsidDel="00BF01A9">
            <w:rPr>
              <w:highlight w:val="yellow"/>
            </w:rPr>
            <w:delText>x</w:delText>
          </w:r>
        </w:del>
      </w:ins>
      <w:ins w:id="2023" w:author="Draft1" w:date="2021-02-28T11:21:00Z">
        <w:r w:rsidR="00BF01A9">
          <w:t>6.x</w:t>
        </w:r>
      </w:ins>
      <w:ins w:id="2024" w:author="rev2_v2" w:date="2021-01-28T07:24:00Z">
        <w:r>
          <w:t>.</w:t>
        </w:r>
      </w:ins>
      <w:ins w:id="2025" w:author="CT1#128" w:date="2021-02-15T10:28:00Z">
        <w:r w:rsidR="00042F17">
          <w:t>5</w:t>
        </w:r>
      </w:ins>
      <w:ins w:id="2026" w:author="rev2_v2" w:date="2021-01-28T07:24:00Z">
        <w:r>
          <w:t>.3.2</w:t>
        </w:r>
        <w:r w:rsidRPr="00384E92">
          <w:t>-1: Simple data types</w:t>
        </w:r>
      </w:ins>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1"/>
        <w:gridCol w:w="2437"/>
      </w:tblGrid>
      <w:tr w:rsidR="00CE6E20" w:rsidRPr="00B54FF5" w14:paraId="39D08EAC" w14:textId="77777777" w:rsidTr="00DE3141">
        <w:trPr>
          <w:jc w:val="center"/>
          <w:ins w:id="2027" w:author="rev2_v2" w:date="2021-01-28T07:24:00Z"/>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140B120" w14:textId="77777777" w:rsidR="00CE6E20" w:rsidRPr="0016361A" w:rsidRDefault="00CE6E20" w:rsidP="00DE3141">
            <w:pPr>
              <w:pStyle w:val="TAH"/>
              <w:rPr>
                <w:ins w:id="2028" w:author="rev2_v2" w:date="2021-01-28T07:24:00Z"/>
              </w:rPr>
            </w:pPr>
            <w:ins w:id="2029" w:author="rev2_v2" w:date="2021-01-28T07:24:00Z">
              <w:r w:rsidRPr="0016361A">
                <w:t>Type Name</w:t>
              </w:r>
            </w:ins>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49D7CE80" w14:textId="77777777" w:rsidR="00CE6E20" w:rsidRPr="0016361A" w:rsidRDefault="00CE6E20" w:rsidP="00DE3141">
            <w:pPr>
              <w:pStyle w:val="TAH"/>
              <w:rPr>
                <w:ins w:id="2030" w:author="rev2_v2" w:date="2021-01-28T07:24:00Z"/>
              </w:rPr>
            </w:pPr>
            <w:ins w:id="2031" w:author="rev2_v2" w:date="2021-01-28T07:24:00Z">
              <w:r w:rsidRPr="0016361A">
                <w:t>Type Definition</w:t>
              </w:r>
            </w:ins>
          </w:p>
        </w:tc>
        <w:tc>
          <w:tcPr>
            <w:tcW w:w="2051" w:type="pct"/>
            <w:tcBorders>
              <w:top w:val="single" w:sz="4" w:space="0" w:color="auto"/>
              <w:left w:val="single" w:sz="4" w:space="0" w:color="auto"/>
              <w:bottom w:val="single" w:sz="4" w:space="0" w:color="auto"/>
              <w:right w:val="single" w:sz="4" w:space="0" w:color="auto"/>
            </w:tcBorders>
            <w:shd w:val="clear" w:color="auto" w:fill="C0C0C0"/>
          </w:tcPr>
          <w:p w14:paraId="7719CEFA" w14:textId="77777777" w:rsidR="00CE6E20" w:rsidRPr="0016361A" w:rsidRDefault="00CE6E20" w:rsidP="00DE3141">
            <w:pPr>
              <w:pStyle w:val="TAH"/>
              <w:rPr>
                <w:ins w:id="2032" w:author="rev2_v2" w:date="2021-01-28T07:24:00Z"/>
              </w:rPr>
            </w:pPr>
            <w:ins w:id="2033" w:author="rev2_v2" w:date="2021-01-28T07:24:00Z">
              <w:r w:rsidRPr="0016361A">
                <w:t>Description</w:t>
              </w:r>
            </w:ins>
          </w:p>
        </w:tc>
        <w:tc>
          <w:tcPr>
            <w:tcW w:w="1265" w:type="pct"/>
            <w:tcBorders>
              <w:top w:val="single" w:sz="4" w:space="0" w:color="auto"/>
              <w:left w:val="single" w:sz="4" w:space="0" w:color="auto"/>
              <w:bottom w:val="single" w:sz="4" w:space="0" w:color="auto"/>
              <w:right w:val="single" w:sz="4" w:space="0" w:color="auto"/>
            </w:tcBorders>
            <w:shd w:val="clear" w:color="auto" w:fill="C0C0C0"/>
          </w:tcPr>
          <w:p w14:paraId="34263BCA" w14:textId="77777777" w:rsidR="00CE6E20" w:rsidRPr="0016361A" w:rsidRDefault="00CE6E20" w:rsidP="00DE3141">
            <w:pPr>
              <w:pStyle w:val="TAH"/>
              <w:rPr>
                <w:ins w:id="2034" w:author="rev2_v2" w:date="2021-01-28T07:24:00Z"/>
              </w:rPr>
            </w:pPr>
            <w:ins w:id="2035" w:author="rev2_v2" w:date="2021-01-28T07:24:00Z">
              <w:r w:rsidRPr="0016361A">
                <w:t>Applicability</w:t>
              </w:r>
            </w:ins>
          </w:p>
        </w:tc>
      </w:tr>
      <w:tr w:rsidR="00CE6E20" w:rsidRPr="00B54FF5" w14:paraId="62052437" w14:textId="77777777" w:rsidTr="00DE3141">
        <w:trPr>
          <w:jc w:val="center"/>
          <w:ins w:id="2036" w:author="rev2_v2" w:date="2021-01-28T07:24:00Z"/>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FE319B" w14:textId="77777777" w:rsidR="00CE6E20" w:rsidRPr="0016361A" w:rsidRDefault="00CE6E20" w:rsidP="00DE3141">
            <w:pPr>
              <w:pStyle w:val="TAL"/>
              <w:rPr>
                <w:ins w:id="2037" w:author="rev2_v2" w:date="2021-01-28T07:24:00Z"/>
              </w:rPr>
            </w:pP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2C1C7FA" w14:textId="77777777" w:rsidR="00CE6E20" w:rsidRPr="0016361A" w:rsidRDefault="00CE6E20" w:rsidP="00DE3141">
            <w:pPr>
              <w:pStyle w:val="TAL"/>
              <w:rPr>
                <w:ins w:id="2038" w:author="rev2_v2" w:date="2021-01-28T07:24:00Z"/>
              </w:rPr>
            </w:pPr>
            <w:ins w:id="2039" w:author="rev2_v2" w:date="2021-01-28T07:24:00Z">
              <w:r w:rsidRPr="0016361A">
                <w:t>&lt;one simple data type, i.e. boolean, integer, number, or string&gt;</w:t>
              </w:r>
            </w:ins>
          </w:p>
        </w:tc>
        <w:tc>
          <w:tcPr>
            <w:tcW w:w="2051" w:type="pct"/>
            <w:tcBorders>
              <w:top w:val="single" w:sz="4" w:space="0" w:color="auto"/>
              <w:left w:val="nil"/>
              <w:bottom w:val="single" w:sz="8" w:space="0" w:color="auto"/>
              <w:right w:val="single" w:sz="8" w:space="0" w:color="auto"/>
            </w:tcBorders>
          </w:tcPr>
          <w:p w14:paraId="5F216BEE" w14:textId="77777777" w:rsidR="00CE6E20" w:rsidRPr="0016361A" w:rsidRDefault="00CE6E20" w:rsidP="00DE3141">
            <w:pPr>
              <w:pStyle w:val="TAL"/>
              <w:rPr>
                <w:ins w:id="2040" w:author="rev2_v2" w:date="2021-01-28T07:24:00Z"/>
              </w:rPr>
            </w:pPr>
          </w:p>
        </w:tc>
        <w:tc>
          <w:tcPr>
            <w:tcW w:w="1265" w:type="pct"/>
            <w:tcBorders>
              <w:top w:val="single" w:sz="4" w:space="0" w:color="auto"/>
              <w:left w:val="nil"/>
              <w:bottom w:val="single" w:sz="8" w:space="0" w:color="auto"/>
              <w:right w:val="single" w:sz="8" w:space="0" w:color="auto"/>
            </w:tcBorders>
          </w:tcPr>
          <w:p w14:paraId="20366674" w14:textId="77777777" w:rsidR="00CE6E20" w:rsidRPr="0016361A" w:rsidRDefault="00CE6E20" w:rsidP="00DE3141">
            <w:pPr>
              <w:pStyle w:val="TAL"/>
              <w:rPr>
                <w:ins w:id="2041" w:author="rev2_v2" w:date="2021-01-28T07:24:00Z"/>
              </w:rPr>
            </w:pPr>
          </w:p>
        </w:tc>
      </w:tr>
    </w:tbl>
    <w:p w14:paraId="7A4B3508" w14:textId="77777777" w:rsidR="00CE6E20" w:rsidRPr="00384E92" w:rsidRDefault="00CE6E20" w:rsidP="00CE6E20">
      <w:pPr>
        <w:rPr>
          <w:ins w:id="2042" w:author="rev2_v2" w:date="2021-01-28T07:24:00Z"/>
        </w:rPr>
      </w:pPr>
    </w:p>
    <w:p w14:paraId="323E790E" w14:textId="7E1501B3" w:rsidR="00CE6E20" w:rsidRPr="00BC662F" w:rsidRDefault="00CE6E20" w:rsidP="00CE6E20">
      <w:pPr>
        <w:pStyle w:val="Heading5"/>
        <w:rPr>
          <w:ins w:id="2043" w:author="rev2_v2" w:date="2021-01-28T07:24:00Z"/>
        </w:rPr>
      </w:pPr>
      <w:bookmarkStart w:id="2044" w:name="_Toc510696641"/>
      <w:bookmarkStart w:id="2045" w:name="_Toc35971436"/>
      <w:bookmarkStart w:id="2046" w:name="_Toc36812167"/>
      <w:bookmarkStart w:id="2047" w:name="_Toc62658632"/>
      <w:bookmarkStart w:id="2048" w:name="_Toc65746344"/>
      <w:bookmarkStart w:id="2049" w:name="_Toc65753225"/>
      <w:ins w:id="2050" w:author="rev2_v2" w:date="2021-01-28T07:24:00Z">
        <w:del w:id="2051" w:author="Draft1" w:date="2021-02-28T11:21:00Z">
          <w:r w:rsidDel="00BF01A9">
            <w:delText>8.x</w:delText>
          </w:r>
        </w:del>
      </w:ins>
      <w:ins w:id="2052" w:author="Draft1" w:date="2021-02-28T11:21:00Z">
        <w:r w:rsidR="00BF01A9">
          <w:t>6.x</w:t>
        </w:r>
      </w:ins>
      <w:ins w:id="2053" w:author="rev2_v2" w:date="2021-01-28T07:24:00Z">
        <w:r>
          <w:t>.</w:t>
        </w:r>
      </w:ins>
      <w:ins w:id="2054" w:author="CT1#128" w:date="2021-02-15T10:28:00Z">
        <w:r w:rsidR="00042F17">
          <w:t>5</w:t>
        </w:r>
      </w:ins>
      <w:ins w:id="2055" w:author="rev2_v2" w:date="2021-01-28T07:24:00Z">
        <w:r>
          <w:t>.3.3</w:t>
        </w:r>
        <w:r w:rsidRPr="00BC662F">
          <w:tab/>
          <w:t>Enumeration: &lt;EnumType1&gt;</w:t>
        </w:r>
        <w:bookmarkEnd w:id="2044"/>
        <w:bookmarkEnd w:id="2045"/>
        <w:bookmarkEnd w:id="2046"/>
        <w:bookmarkEnd w:id="2047"/>
        <w:bookmarkEnd w:id="2048"/>
        <w:bookmarkEnd w:id="2049"/>
      </w:ins>
    </w:p>
    <w:p w14:paraId="21B6DF63" w14:textId="11E219CF" w:rsidR="00CE6E20" w:rsidRPr="00384E92" w:rsidRDefault="00CE6E20" w:rsidP="00CE6E20">
      <w:pPr>
        <w:rPr>
          <w:ins w:id="2056" w:author="rev2_v2" w:date="2021-01-28T07:24:00Z"/>
        </w:rPr>
      </w:pPr>
      <w:ins w:id="2057" w:author="rev2_v2" w:date="2021-01-28T07:24:00Z">
        <w:r w:rsidRPr="00384E92">
          <w:t xml:space="preserve">The enumeration &lt;EnumType1&gt; represents &lt;something&gt;. It shall comply with the provisions defined in table </w:t>
        </w:r>
        <w:del w:id="2058" w:author="Draft1" w:date="2021-02-28T11:22:00Z">
          <w:r w:rsidDel="00BF01A9">
            <w:delText>8.</w:delText>
          </w:r>
          <w:r w:rsidRPr="007968F0" w:rsidDel="00BF01A9">
            <w:rPr>
              <w:highlight w:val="yellow"/>
            </w:rPr>
            <w:delText>x</w:delText>
          </w:r>
        </w:del>
      </w:ins>
      <w:ins w:id="2059" w:author="Draft1" w:date="2021-02-28T11:22:00Z">
        <w:r w:rsidR="00BF01A9">
          <w:t>6.x</w:t>
        </w:r>
      </w:ins>
      <w:ins w:id="2060" w:author="rev2_v2" w:date="2021-01-28T07:24:00Z">
        <w:r>
          <w:t>.</w:t>
        </w:r>
      </w:ins>
      <w:ins w:id="2061" w:author="CT1#128" w:date="2021-02-15T10:30:00Z">
        <w:r w:rsidR="00042F17">
          <w:t>5</w:t>
        </w:r>
      </w:ins>
      <w:ins w:id="2062" w:author="rev2_v2" w:date="2021-01-28T07:24:00Z">
        <w:r>
          <w:t>.3.3</w:t>
        </w:r>
        <w:r w:rsidRPr="00384E92">
          <w:t>-1.</w:t>
        </w:r>
      </w:ins>
    </w:p>
    <w:p w14:paraId="7FA48F82" w14:textId="5F7A6155" w:rsidR="00CE6E20" w:rsidRDefault="00CE6E20" w:rsidP="00CE6E20">
      <w:pPr>
        <w:pStyle w:val="TH"/>
        <w:rPr>
          <w:ins w:id="2063" w:author="rev2_v2" w:date="2021-01-28T07:24:00Z"/>
        </w:rPr>
      </w:pPr>
      <w:ins w:id="2064" w:author="rev2_v2" w:date="2021-01-28T07:24:00Z">
        <w:r>
          <w:t>Table </w:t>
        </w:r>
        <w:del w:id="2065" w:author="Draft1" w:date="2021-02-28T11:22:00Z">
          <w:r w:rsidDel="00BF01A9">
            <w:delText>8.</w:delText>
          </w:r>
          <w:r w:rsidRPr="007968F0" w:rsidDel="00BF01A9">
            <w:rPr>
              <w:highlight w:val="yellow"/>
            </w:rPr>
            <w:delText>x</w:delText>
          </w:r>
        </w:del>
      </w:ins>
      <w:ins w:id="2066" w:author="Draft1" w:date="2021-02-28T11:22:00Z">
        <w:r w:rsidR="00BF01A9">
          <w:t>6.x</w:t>
        </w:r>
      </w:ins>
      <w:ins w:id="2067" w:author="rev2_v2" w:date="2021-01-28T07:24:00Z">
        <w:r>
          <w:t>.</w:t>
        </w:r>
      </w:ins>
      <w:ins w:id="2068" w:author="CT1#128" w:date="2021-02-15T10:28:00Z">
        <w:r w:rsidR="00042F17">
          <w:t>5</w:t>
        </w:r>
      </w:ins>
      <w:ins w:id="2069" w:author="rev2_v2" w:date="2021-01-28T07:24:00Z">
        <w:r>
          <w:t>.3.3-1: Enumeration &lt;</w:t>
        </w:r>
        <w:r w:rsidRPr="0015708C">
          <w:t xml:space="preserve"> </w:t>
        </w:r>
        <w:r w:rsidRPr="00384E92">
          <w:t>EnumType1</w:t>
        </w:r>
        <w:r>
          <w:t>&gt;</w:t>
        </w:r>
      </w:ins>
    </w:p>
    <w:tbl>
      <w:tblPr>
        <w:tblW w:w="5050" w:type="pct"/>
        <w:tblCellMar>
          <w:left w:w="0" w:type="dxa"/>
          <w:right w:w="0" w:type="dxa"/>
        </w:tblCellMar>
        <w:tblLook w:val="04A0" w:firstRow="1" w:lastRow="0" w:firstColumn="1" w:lastColumn="0" w:noHBand="0" w:noVBand="1"/>
      </w:tblPr>
      <w:tblGrid>
        <w:gridCol w:w="2705"/>
        <w:gridCol w:w="4528"/>
        <w:gridCol w:w="2484"/>
      </w:tblGrid>
      <w:tr w:rsidR="00CE6E20" w:rsidRPr="00B54FF5" w14:paraId="66D555F8" w14:textId="77777777" w:rsidTr="00DE3141">
        <w:trPr>
          <w:ins w:id="2070" w:author="rev2_v2" w:date="2021-01-28T07:24: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722776B" w14:textId="77777777" w:rsidR="00CE6E20" w:rsidRPr="0016361A" w:rsidRDefault="00CE6E20" w:rsidP="00DE3141">
            <w:pPr>
              <w:pStyle w:val="TAH"/>
              <w:rPr>
                <w:ins w:id="2071" w:author="rev2_v2" w:date="2021-01-28T07:24:00Z"/>
              </w:rPr>
            </w:pPr>
            <w:ins w:id="2072" w:author="rev2_v2" w:date="2021-01-28T07:24:00Z">
              <w:r w:rsidRPr="0016361A">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04C3431" w14:textId="77777777" w:rsidR="00CE6E20" w:rsidRPr="0016361A" w:rsidRDefault="00CE6E20" w:rsidP="00DE3141">
            <w:pPr>
              <w:pStyle w:val="TAH"/>
              <w:rPr>
                <w:ins w:id="2073" w:author="rev2_v2" w:date="2021-01-28T07:24:00Z"/>
              </w:rPr>
            </w:pPr>
            <w:ins w:id="2074" w:author="rev2_v2" w:date="2021-01-28T07:24:00Z">
              <w:r w:rsidRPr="0016361A">
                <w:t>Description</w:t>
              </w:r>
            </w:ins>
          </w:p>
        </w:tc>
        <w:tc>
          <w:tcPr>
            <w:tcW w:w="1278" w:type="pct"/>
            <w:tcBorders>
              <w:top w:val="single" w:sz="8" w:space="0" w:color="auto"/>
              <w:left w:val="nil"/>
              <w:bottom w:val="single" w:sz="8" w:space="0" w:color="auto"/>
              <w:right w:val="single" w:sz="8" w:space="0" w:color="auto"/>
            </w:tcBorders>
            <w:shd w:val="clear" w:color="auto" w:fill="C0C0C0"/>
          </w:tcPr>
          <w:p w14:paraId="767AF9FD" w14:textId="77777777" w:rsidR="00CE6E20" w:rsidRPr="0016361A" w:rsidRDefault="00CE6E20" w:rsidP="00DE3141">
            <w:pPr>
              <w:pStyle w:val="TAH"/>
              <w:rPr>
                <w:ins w:id="2075" w:author="rev2_v2" w:date="2021-01-28T07:24:00Z"/>
              </w:rPr>
            </w:pPr>
            <w:ins w:id="2076" w:author="rev2_v2" w:date="2021-01-28T07:24:00Z">
              <w:r w:rsidRPr="0016361A">
                <w:t>Applicability</w:t>
              </w:r>
            </w:ins>
          </w:p>
        </w:tc>
      </w:tr>
      <w:tr w:rsidR="00CE6E20" w:rsidRPr="00B54FF5" w14:paraId="72914D8E" w14:textId="77777777" w:rsidTr="00DE3141">
        <w:trPr>
          <w:ins w:id="2077" w:author="rev2_v2" w:date="2021-01-28T07:24: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4FFD10" w14:textId="77777777" w:rsidR="00CE6E20" w:rsidRPr="0016361A" w:rsidRDefault="00CE6E20" w:rsidP="00DE3141">
            <w:pPr>
              <w:pStyle w:val="TAL"/>
              <w:rPr>
                <w:ins w:id="2078" w:author="rev2_v2" w:date="2021-01-28T07:24: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AC0CDB" w14:textId="77777777" w:rsidR="00CE6E20" w:rsidRPr="0016361A" w:rsidRDefault="00CE6E20" w:rsidP="00DE3141">
            <w:pPr>
              <w:pStyle w:val="TAL"/>
              <w:rPr>
                <w:ins w:id="2079" w:author="rev2_v2" w:date="2021-01-28T07:24:00Z"/>
              </w:rPr>
            </w:pPr>
          </w:p>
        </w:tc>
        <w:tc>
          <w:tcPr>
            <w:tcW w:w="1278" w:type="pct"/>
            <w:tcBorders>
              <w:top w:val="single" w:sz="8" w:space="0" w:color="auto"/>
              <w:left w:val="nil"/>
              <w:bottom w:val="single" w:sz="8" w:space="0" w:color="auto"/>
              <w:right w:val="single" w:sz="8" w:space="0" w:color="auto"/>
            </w:tcBorders>
          </w:tcPr>
          <w:p w14:paraId="2775F052" w14:textId="77777777" w:rsidR="00CE6E20" w:rsidRPr="0016361A" w:rsidRDefault="00CE6E20" w:rsidP="00DE3141">
            <w:pPr>
              <w:pStyle w:val="TAL"/>
              <w:rPr>
                <w:ins w:id="2080" w:author="rev2_v2" w:date="2021-01-28T07:24:00Z"/>
              </w:rPr>
            </w:pPr>
          </w:p>
        </w:tc>
      </w:tr>
    </w:tbl>
    <w:p w14:paraId="4B5943A3" w14:textId="77777777" w:rsidR="00CE6E20" w:rsidRPr="007968F0" w:rsidRDefault="00CE6E20" w:rsidP="00CE6E20">
      <w:pPr>
        <w:rPr>
          <w:ins w:id="2081" w:author="rev2_v2" w:date="2021-01-28T07:24:00Z"/>
          <w:lang w:eastAsia="zh-CN"/>
        </w:rPr>
      </w:pPr>
    </w:p>
    <w:p w14:paraId="3A849237" w14:textId="6E96E134" w:rsidR="00CE6E20" w:rsidRDefault="00CE6E20" w:rsidP="00CE6E20">
      <w:pPr>
        <w:pStyle w:val="Heading3"/>
        <w:rPr>
          <w:ins w:id="2082" w:author="rev2_v2" w:date="2021-01-28T07:24:00Z"/>
        </w:rPr>
      </w:pPr>
      <w:bookmarkStart w:id="2083" w:name="_Toc62658633"/>
      <w:bookmarkStart w:id="2084" w:name="_Toc65746345"/>
      <w:bookmarkStart w:id="2085" w:name="_Toc65753226"/>
      <w:ins w:id="2086" w:author="rev2_v2" w:date="2021-01-28T07:24:00Z">
        <w:del w:id="2087" w:author="Draft1" w:date="2021-02-28T11:22:00Z">
          <w:r w:rsidDel="00BF01A9">
            <w:delText>8.x</w:delText>
          </w:r>
        </w:del>
      </w:ins>
      <w:ins w:id="2088" w:author="Draft1" w:date="2021-02-28T11:22:00Z">
        <w:r w:rsidR="00BF01A9">
          <w:t>6.x</w:t>
        </w:r>
      </w:ins>
      <w:ins w:id="2089" w:author="rev2_v2" w:date="2021-01-28T07:24:00Z">
        <w:r>
          <w:t>.</w:t>
        </w:r>
      </w:ins>
      <w:ins w:id="2090" w:author="CT1#128" w:date="2021-02-15T10:26:00Z">
        <w:r w:rsidR="00997D48">
          <w:t>6</w:t>
        </w:r>
      </w:ins>
      <w:ins w:id="2091" w:author="rev2_v2" w:date="2021-01-28T07:24:00Z">
        <w:r>
          <w:tab/>
          <w:t>Error Handling</w:t>
        </w:r>
        <w:bookmarkEnd w:id="2083"/>
        <w:bookmarkEnd w:id="2084"/>
        <w:bookmarkEnd w:id="2085"/>
      </w:ins>
    </w:p>
    <w:p w14:paraId="0AEA2532" w14:textId="3B9320B2" w:rsidR="00CE6E20" w:rsidRDefault="00CE6E20" w:rsidP="00CE6E20">
      <w:pPr>
        <w:pStyle w:val="Heading3"/>
        <w:rPr>
          <w:ins w:id="2092" w:author="rev2_v2" w:date="2021-01-28T07:24:00Z"/>
        </w:rPr>
      </w:pPr>
      <w:bookmarkStart w:id="2093" w:name="_Toc62658634"/>
      <w:bookmarkStart w:id="2094" w:name="_Toc65746346"/>
      <w:bookmarkStart w:id="2095" w:name="_Toc65753227"/>
      <w:ins w:id="2096" w:author="rev2_v2" w:date="2021-01-28T07:24:00Z">
        <w:del w:id="2097" w:author="Draft1" w:date="2021-02-28T11:22:00Z">
          <w:r w:rsidDel="00BF01A9">
            <w:delText>8.x</w:delText>
          </w:r>
        </w:del>
      </w:ins>
      <w:ins w:id="2098" w:author="Draft1" w:date="2021-02-28T11:22:00Z">
        <w:r w:rsidR="00BF01A9">
          <w:t>6.x</w:t>
        </w:r>
      </w:ins>
      <w:ins w:id="2099" w:author="rev2_v2" w:date="2021-01-28T07:24:00Z">
        <w:r>
          <w:t>.</w:t>
        </w:r>
      </w:ins>
      <w:ins w:id="2100" w:author="CT1#128" w:date="2021-02-15T10:26:00Z">
        <w:r w:rsidR="00997D48">
          <w:t>7</w:t>
        </w:r>
      </w:ins>
      <w:ins w:id="2101" w:author="rev2_v2" w:date="2021-01-28T07:24:00Z">
        <w:r>
          <w:tab/>
          <w:t>Feature negotiation</w:t>
        </w:r>
        <w:bookmarkEnd w:id="2093"/>
        <w:bookmarkEnd w:id="2094"/>
        <w:bookmarkEnd w:id="2095"/>
      </w:ins>
    </w:p>
    <w:p w14:paraId="53A1A124" w14:textId="6E89FF8B" w:rsidR="00CE6E20" w:rsidRPr="008D34FA" w:rsidRDefault="00CE6E20" w:rsidP="00CE6E20">
      <w:pPr>
        <w:rPr>
          <w:ins w:id="2102" w:author="rev2_v2" w:date="2021-01-28T07:24:00Z"/>
          <w:lang w:eastAsia="zh-CN"/>
        </w:rPr>
      </w:pPr>
      <w:ins w:id="2103" w:author="rev2_v2" w:date="2021-01-28T07:24:00Z">
        <w:r>
          <w:rPr>
            <w:lang w:eastAsia="zh-CN"/>
          </w:rPr>
          <w:t xml:space="preserve">General feature negotiation procedures are defined in clause </w:t>
        </w:r>
        <w:r>
          <w:rPr>
            <w:highlight w:val="yellow"/>
            <w:lang w:eastAsia="zh-CN"/>
          </w:rPr>
          <w:t>&lt;</w:t>
        </w:r>
        <w:del w:id="2104" w:author="Draft1" w:date="2021-02-28T11:22:00Z">
          <w:r w:rsidDel="00BF01A9">
            <w:rPr>
              <w:highlight w:val="yellow"/>
              <w:lang w:eastAsia="zh-CN"/>
            </w:rPr>
            <w:delText>7.X</w:delText>
          </w:r>
        </w:del>
      </w:ins>
      <w:ins w:id="2105" w:author="Draft1" w:date="2021-02-28T11:22:00Z">
        <w:r w:rsidR="00BF01A9">
          <w:rPr>
            <w:highlight w:val="yellow"/>
            <w:lang w:eastAsia="zh-CN"/>
          </w:rPr>
          <w:t>6.1</w:t>
        </w:r>
      </w:ins>
      <w:ins w:id="2106" w:author="rev2_v2" w:date="2021-01-28T07:24:00Z">
        <w:r w:rsidRPr="008D34FA">
          <w:rPr>
            <w:highlight w:val="yellow"/>
            <w:lang w:eastAsia="zh-CN"/>
          </w:rPr>
          <w:t>&gt;</w:t>
        </w:r>
        <w:r>
          <w:rPr>
            <w:lang w:eastAsia="zh-CN"/>
          </w:rPr>
          <w:t>. Table </w:t>
        </w:r>
        <w:del w:id="2107" w:author="Draft1" w:date="2021-02-28T11:22:00Z">
          <w:r w:rsidDel="00BF01A9">
            <w:rPr>
              <w:lang w:eastAsia="zh-CN"/>
            </w:rPr>
            <w:delText>8.x</w:delText>
          </w:r>
        </w:del>
      </w:ins>
      <w:ins w:id="2108" w:author="Draft1" w:date="2021-02-28T11:22:00Z">
        <w:r w:rsidR="00BF01A9">
          <w:rPr>
            <w:lang w:eastAsia="zh-CN"/>
          </w:rPr>
          <w:t>6.x</w:t>
        </w:r>
      </w:ins>
      <w:ins w:id="2109" w:author="rev2_v2" w:date="2021-01-28T07:24:00Z">
        <w:r>
          <w:rPr>
            <w:lang w:eastAsia="zh-CN"/>
          </w:rPr>
          <w:t>.</w:t>
        </w:r>
      </w:ins>
      <w:ins w:id="2110" w:author="CT1#128" w:date="2021-02-15T10:27:00Z">
        <w:r w:rsidR="00997D48">
          <w:rPr>
            <w:lang w:eastAsia="zh-CN"/>
          </w:rPr>
          <w:t>7</w:t>
        </w:r>
      </w:ins>
      <w:ins w:id="2111" w:author="rev2_v2" w:date="2021-01-28T07:24:00Z">
        <w:r>
          <w:rPr>
            <w:lang w:eastAsia="zh-CN"/>
          </w:rPr>
          <w:t xml:space="preserve">-1 lists the supported features for </w:t>
        </w:r>
        <w:r w:rsidRPr="0013513D">
          <w:rPr>
            <w:highlight w:val="yellow"/>
            <w:lang w:eastAsia="zh-CN"/>
          </w:rPr>
          <w:t>&lt;API name&gt;</w:t>
        </w:r>
        <w:r>
          <w:rPr>
            <w:lang w:eastAsia="zh-CN"/>
          </w:rPr>
          <w:t xml:space="preserve"> API.</w:t>
        </w:r>
      </w:ins>
    </w:p>
    <w:p w14:paraId="7AAFC1D5" w14:textId="0ABDF70D" w:rsidR="00CE6E20" w:rsidRDefault="00CE6E20" w:rsidP="00CE6E20">
      <w:pPr>
        <w:pStyle w:val="TH"/>
        <w:rPr>
          <w:ins w:id="2112" w:author="rev2_v2" w:date="2021-01-28T07:24:00Z"/>
          <w:rFonts w:eastAsia="Batang"/>
        </w:rPr>
      </w:pPr>
      <w:ins w:id="2113" w:author="rev2_v2" w:date="2021-01-28T07:24:00Z">
        <w:r>
          <w:rPr>
            <w:rFonts w:eastAsia="Batang"/>
          </w:rPr>
          <w:t>Table </w:t>
        </w:r>
        <w:del w:id="2114" w:author="Draft1" w:date="2021-02-28T11:22:00Z">
          <w:r w:rsidDel="00BF01A9">
            <w:rPr>
              <w:rFonts w:eastAsia="Batang"/>
            </w:rPr>
            <w:delText>8.</w:delText>
          </w:r>
          <w:r w:rsidRPr="00A2226D" w:rsidDel="00BF01A9">
            <w:rPr>
              <w:rFonts w:eastAsia="Batang"/>
              <w:highlight w:val="yellow"/>
            </w:rPr>
            <w:delText>x</w:delText>
          </w:r>
        </w:del>
      </w:ins>
      <w:ins w:id="2115" w:author="Draft1" w:date="2021-02-28T11:22:00Z">
        <w:r w:rsidR="00BF01A9">
          <w:rPr>
            <w:rFonts w:eastAsia="Batang"/>
          </w:rPr>
          <w:t>6.x</w:t>
        </w:r>
      </w:ins>
      <w:ins w:id="2116" w:author="rev2_v2" w:date="2021-01-28T07:24:00Z">
        <w:r>
          <w:rPr>
            <w:rFonts w:eastAsia="Batang"/>
          </w:rPr>
          <w:t>.</w:t>
        </w:r>
      </w:ins>
      <w:ins w:id="2117" w:author="CT1#128" w:date="2021-02-15T10:27:00Z">
        <w:r w:rsidR="00997D48">
          <w:rPr>
            <w:rFonts w:eastAsia="Batang"/>
          </w:rPr>
          <w:t>7</w:t>
        </w:r>
      </w:ins>
      <w:ins w:id="2118" w:author="rev2_v2" w:date="2021-01-28T07:24:00Z">
        <w:r>
          <w:rPr>
            <w:rFonts w:eastAsia="Batang"/>
          </w:rPr>
          <w:t>-1: Supported Features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CE6E20" w14:paraId="73312698" w14:textId="77777777" w:rsidTr="00DE3141">
        <w:trPr>
          <w:jc w:val="center"/>
          <w:ins w:id="2119" w:author="rev2_v2" w:date="2021-01-28T07:24:00Z"/>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43AC0DD4" w14:textId="77777777" w:rsidR="00CE6E20" w:rsidRDefault="00CE6E20" w:rsidP="00DE3141">
            <w:pPr>
              <w:keepNext/>
              <w:keepLines/>
              <w:spacing w:after="0"/>
              <w:jc w:val="center"/>
              <w:rPr>
                <w:ins w:id="2120" w:author="rev2_v2" w:date="2021-01-28T07:24:00Z"/>
                <w:rFonts w:ascii="Arial" w:eastAsia="Batang" w:hAnsi="Arial"/>
                <w:b/>
                <w:sz w:val="18"/>
              </w:rPr>
            </w:pPr>
            <w:ins w:id="2121" w:author="rev2_v2" w:date="2021-01-28T07:24:00Z">
              <w:r>
                <w:rPr>
                  <w:rFonts w:ascii="Arial" w:eastAsia="Batang" w:hAnsi="Arial"/>
                  <w:b/>
                  <w:sz w:val="18"/>
                </w:rPr>
                <w:t>Feature number</w:t>
              </w:r>
            </w:ins>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3A9B44D3" w14:textId="77777777" w:rsidR="00CE6E20" w:rsidRDefault="00CE6E20" w:rsidP="00DE3141">
            <w:pPr>
              <w:keepNext/>
              <w:keepLines/>
              <w:spacing w:after="0"/>
              <w:jc w:val="center"/>
              <w:rPr>
                <w:ins w:id="2122" w:author="rev2_v2" w:date="2021-01-28T07:24:00Z"/>
                <w:rFonts w:ascii="Arial" w:eastAsia="Batang" w:hAnsi="Arial"/>
                <w:b/>
                <w:sz w:val="18"/>
              </w:rPr>
            </w:pPr>
            <w:ins w:id="2123" w:author="rev2_v2" w:date="2021-01-28T07:24:00Z">
              <w:r>
                <w:rPr>
                  <w:rFonts w:ascii="Arial" w:eastAsia="Batang" w:hAnsi="Arial"/>
                  <w:b/>
                  <w:sz w:val="18"/>
                </w:rPr>
                <w:t>Feature Name</w:t>
              </w:r>
            </w:ins>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71AC1F14" w14:textId="77777777" w:rsidR="00CE6E20" w:rsidRDefault="00CE6E20" w:rsidP="00DE3141">
            <w:pPr>
              <w:keepNext/>
              <w:keepLines/>
              <w:spacing w:after="0"/>
              <w:jc w:val="center"/>
              <w:rPr>
                <w:ins w:id="2124" w:author="rev2_v2" w:date="2021-01-28T07:24:00Z"/>
                <w:rFonts w:ascii="Arial" w:eastAsia="Batang" w:hAnsi="Arial"/>
                <w:b/>
                <w:sz w:val="18"/>
              </w:rPr>
            </w:pPr>
            <w:ins w:id="2125" w:author="rev2_v2" w:date="2021-01-28T07:24:00Z">
              <w:r>
                <w:rPr>
                  <w:rFonts w:ascii="Arial" w:eastAsia="Batang" w:hAnsi="Arial"/>
                  <w:b/>
                  <w:sz w:val="18"/>
                </w:rPr>
                <w:t>Description</w:t>
              </w:r>
            </w:ins>
          </w:p>
        </w:tc>
      </w:tr>
      <w:tr w:rsidR="00CE6E20" w14:paraId="18239F7F" w14:textId="77777777" w:rsidTr="00DE3141">
        <w:trPr>
          <w:jc w:val="center"/>
          <w:ins w:id="2126" w:author="rev2_v2" w:date="2021-01-28T07:24:00Z"/>
        </w:trPr>
        <w:tc>
          <w:tcPr>
            <w:tcW w:w="1529" w:type="dxa"/>
            <w:tcBorders>
              <w:top w:val="single" w:sz="4" w:space="0" w:color="auto"/>
              <w:left w:val="single" w:sz="4" w:space="0" w:color="auto"/>
              <w:bottom w:val="single" w:sz="4" w:space="0" w:color="auto"/>
              <w:right w:val="single" w:sz="4" w:space="0" w:color="auto"/>
            </w:tcBorders>
          </w:tcPr>
          <w:p w14:paraId="3FA27773" w14:textId="77777777" w:rsidR="00CE6E20" w:rsidRDefault="00CE6E20" w:rsidP="00DE3141">
            <w:pPr>
              <w:keepNext/>
              <w:keepLines/>
              <w:spacing w:after="0"/>
              <w:rPr>
                <w:ins w:id="2127" w:author="rev2_v2" w:date="2021-01-28T07:24:00Z"/>
                <w:rFonts w:ascii="Arial" w:eastAsia="Batang" w:hAnsi="Arial"/>
                <w:sz w:val="18"/>
              </w:rPr>
            </w:pPr>
          </w:p>
        </w:tc>
        <w:tc>
          <w:tcPr>
            <w:tcW w:w="2207" w:type="dxa"/>
            <w:tcBorders>
              <w:top w:val="single" w:sz="4" w:space="0" w:color="auto"/>
              <w:left w:val="single" w:sz="4" w:space="0" w:color="auto"/>
              <w:bottom w:val="single" w:sz="4" w:space="0" w:color="auto"/>
              <w:right w:val="single" w:sz="4" w:space="0" w:color="auto"/>
            </w:tcBorders>
          </w:tcPr>
          <w:p w14:paraId="56CD55B6" w14:textId="77777777" w:rsidR="00CE6E20" w:rsidRDefault="00CE6E20" w:rsidP="00DE3141">
            <w:pPr>
              <w:keepNext/>
              <w:keepLines/>
              <w:spacing w:after="0"/>
              <w:rPr>
                <w:ins w:id="2128" w:author="rev2_v2" w:date="2021-01-28T07:24:00Z"/>
                <w:rFonts w:ascii="Arial" w:eastAsia="Batang" w:hAnsi="Arial"/>
                <w:sz w:val="18"/>
              </w:rPr>
            </w:pPr>
          </w:p>
        </w:tc>
        <w:tc>
          <w:tcPr>
            <w:tcW w:w="5758" w:type="dxa"/>
            <w:tcBorders>
              <w:top w:val="single" w:sz="4" w:space="0" w:color="auto"/>
              <w:left w:val="single" w:sz="4" w:space="0" w:color="auto"/>
              <w:bottom w:val="single" w:sz="4" w:space="0" w:color="auto"/>
              <w:right w:val="single" w:sz="4" w:space="0" w:color="auto"/>
            </w:tcBorders>
          </w:tcPr>
          <w:p w14:paraId="1E5E0647" w14:textId="77777777" w:rsidR="00CE6E20" w:rsidRDefault="00CE6E20" w:rsidP="00DE3141">
            <w:pPr>
              <w:keepNext/>
              <w:keepLines/>
              <w:spacing w:after="0"/>
              <w:rPr>
                <w:ins w:id="2129" w:author="rev2_v2" w:date="2021-01-28T07:24:00Z"/>
                <w:rFonts w:ascii="Arial" w:eastAsia="Batang" w:hAnsi="Arial" w:cs="Arial"/>
                <w:sz w:val="18"/>
                <w:szCs w:val="18"/>
              </w:rPr>
            </w:pPr>
          </w:p>
        </w:tc>
      </w:tr>
    </w:tbl>
    <w:p w14:paraId="29AA8C7A" w14:textId="77777777" w:rsidR="00CE6E20" w:rsidRPr="00A2226D" w:rsidRDefault="00CE6E20" w:rsidP="00CE6E20">
      <w:pPr>
        <w:rPr>
          <w:ins w:id="2130" w:author="rev2_v2" w:date="2021-01-28T07:24:00Z"/>
        </w:rPr>
      </w:pPr>
    </w:p>
    <w:p w14:paraId="310C45DF" w14:textId="51DA3E58" w:rsidR="0029581C" w:rsidDel="00C23E56" w:rsidRDefault="0029581C" w:rsidP="0029581C">
      <w:pPr>
        <w:pStyle w:val="Heading1"/>
        <w:rPr>
          <w:del w:id="2131" w:author="Draft1" w:date="2021-02-28T11:18:00Z"/>
        </w:rPr>
      </w:pPr>
      <w:del w:id="2132" w:author="Draft1" w:date="2021-02-28T11:18:00Z">
        <w:r w:rsidDel="00C23E56">
          <w:delText>9</w:delText>
        </w:r>
        <w:r w:rsidDel="00C23E56">
          <w:tab/>
        </w:r>
        <w:r w:rsidRPr="0029581C" w:rsidDel="00C23E56">
          <w:delText xml:space="preserve">Edge Configuration Server </w:delText>
        </w:r>
        <w:r w:rsidDel="00C23E56">
          <w:delText>API Definitions</w:delText>
        </w:r>
      </w:del>
    </w:p>
    <w:p w14:paraId="3DE66DC3" w14:textId="3FF77E5D" w:rsidR="00ED52C7" w:rsidRPr="00321D24" w:rsidRDefault="0029581C" w:rsidP="00ED52C7">
      <w:del w:id="2133" w:author="Draft1" w:date="2021-02-28T11:18:00Z">
        <w:r w:rsidRPr="00F37749" w:rsidDel="00C23E56">
          <w:rPr>
            <w:i/>
            <w:color w:val="0000FF"/>
          </w:rPr>
          <w:delText xml:space="preserve">This clause will provide the </w:delText>
        </w:r>
        <w:r w:rsidDel="00C23E56">
          <w:rPr>
            <w:i/>
            <w:color w:val="0000FF"/>
          </w:rPr>
          <w:delText xml:space="preserve">definitions of </w:delText>
        </w:r>
        <w:r w:rsidRPr="00F37749" w:rsidDel="00C23E56">
          <w:rPr>
            <w:i/>
            <w:color w:val="0000FF"/>
          </w:rPr>
          <w:delText xml:space="preserve">all the </w:delText>
        </w:r>
        <w:r w:rsidRPr="0029581C" w:rsidDel="00C23E56">
          <w:rPr>
            <w:i/>
            <w:color w:val="0000FF"/>
          </w:rPr>
          <w:delText xml:space="preserve">Edge Configuration Server </w:delText>
        </w:r>
        <w:r w:rsidRPr="00F37749" w:rsidDel="00C23E56">
          <w:rPr>
            <w:i/>
            <w:color w:val="0000FF"/>
          </w:rPr>
          <w:delText>APIs</w:delText>
        </w:r>
      </w:del>
      <w:r w:rsidR="00077CCF" w:rsidRPr="00E73566">
        <w:fldChar w:fldCharType="begin"/>
      </w:r>
      <w:r w:rsidR="00077CCF" w:rsidRPr="00E73566">
        <w:fldChar w:fldCharType="end"/>
      </w:r>
    </w:p>
    <w:p w14:paraId="41075FE4" w14:textId="40F83BCC" w:rsidR="00F27138" w:rsidRDefault="00C23E56" w:rsidP="00F27138">
      <w:pPr>
        <w:pStyle w:val="Heading1"/>
      </w:pPr>
      <w:bookmarkStart w:id="2134" w:name="clause4"/>
      <w:bookmarkStart w:id="2135" w:name="_Toc61651673"/>
      <w:bookmarkStart w:id="2136" w:name="_Toc65746347"/>
      <w:bookmarkStart w:id="2137" w:name="_Toc65753228"/>
      <w:bookmarkEnd w:id="2134"/>
      <w:ins w:id="2138" w:author="Draft1" w:date="2021-02-28T11:19:00Z">
        <w:del w:id="2139" w:author="rev1_v2" w:date="2021-03-02T23:27:00Z">
          <w:r w:rsidDel="009609F9">
            <w:delText>9</w:delText>
          </w:r>
        </w:del>
      </w:ins>
      <w:ins w:id="2140" w:author="rev1_v2" w:date="2021-03-02T23:27:00Z">
        <w:r w:rsidR="009609F9">
          <w:t>7</w:t>
        </w:r>
      </w:ins>
      <w:r w:rsidR="00F27138">
        <w:tab/>
        <w:t>Security</w:t>
      </w:r>
      <w:bookmarkEnd w:id="2135"/>
      <w:bookmarkEnd w:id="2136"/>
      <w:bookmarkEnd w:id="2137"/>
    </w:p>
    <w:p w14:paraId="52F68C89" w14:textId="0CDA988E" w:rsidR="00F27138" w:rsidRDefault="00F27138" w:rsidP="00F27138">
      <w:pPr>
        <w:rPr>
          <w:i/>
          <w:color w:val="0000FF"/>
        </w:rPr>
      </w:pPr>
      <w:r w:rsidRPr="00F37749">
        <w:rPr>
          <w:i/>
          <w:color w:val="0000FF"/>
        </w:rPr>
        <w:t xml:space="preserve">This clause will provide the </w:t>
      </w:r>
      <w:r>
        <w:rPr>
          <w:i/>
          <w:color w:val="0000FF"/>
        </w:rPr>
        <w:t>security aspects.</w:t>
      </w:r>
    </w:p>
    <w:p w14:paraId="391B2BCB" w14:textId="5133BF6B" w:rsidR="00F27138" w:rsidRPr="00CE7B62" w:rsidRDefault="00CE7B62" w:rsidP="008A543E">
      <w:pPr>
        <w:pStyle w:val="EditorsNote"/>
      </w:pPr>
      <w:ins w:id="2141" w:author="rev2_v2" w:date="2021-01-28T08:21:00Z">
        <w:r>
          <w:t xml:space="preserve">Editor’s note: </w:t>
        </w:r>
      </w:ins>
      <w:ins w:id="2142" w:author="Sapan_draft3" w:date="2021-03-03T22:38:00Z">
        <w:r w:rsidR="001F091D">
          <w:t>Security related i</w:t>
        </w:r>
      </w:ins>
      <w:ins w:id="2143" w:author="Huawei" w:date="2021-03-03T09:22:00Z">
        <w:del w:id="2144" w:author="Sapan_draft3" w:date="2021-03-03T22:38:00Z">
          <w:r w:rsidR="007664B3" w:rsidDel="001F091D">
            <w:delText>I</w:delText>
          </w:r>
        </w:del>
        <w:r w:rsidR="007664B3">
          <w:t>ssue</w:t>
        </w:r>
      </w:ins>
      <w:ins w:id="2145" w:author="Huawei" w:date="2021-03-03T09:23:00Z">
        <w:r w:rsidR="007664B3">
          <w:t>s</w:t>
        </w:r>
      </w:ins>
      <w:ins w:id="2146" w:author="Huawei" w:date="2021-03-03T09:22:00Z">
        <w:r w:rsidR="007664B3">
          <w:t xml:space="preserve"> on the use of the concept of APIs </w:t>
        </w:r>
      </w:ins>
      <w:ins w:id="2147" w:author="Huawei" w:date="2021-03-03T09:23:00Z">
        <w:del w:id="2148" w:author="Sapan_draft3" w:date="2021-03-03T22:38:00Z">
          <w:r w:rsidR="007664B3" w:rsidDel="001F091D">
            <w:delText xml:space="preserve">towards the UE exists and </w:delText>
          </w:r>
        </w:del>
        <w:r w:rsidR="007664B3">
          <w:t xml:space="preserve">are being studied by SA3 in TR 33.839. </w:t>
        </w:r>
      </w:ins>
      <w:ins w:id="2149" w:author="rev2_v2" w:date="2021-01-28T08:21:00Z">
        <w:r>
          <w:t xml:space="preserve">This clause </w:t>
        </w:r>
      </w:ins>
      <w:ins w:id="2150" w:author="Huawei" w:date="2021-03-03T09:23:00Z">
        <w:r w:rsidR="007664B3">
          <w:t>needs to</w:t>
        </w:r>
      </w:ins>
      <w:ins w:id="2151" w:author="rev2_v2" w:date="2021-01-28T08:21:00Z">
        <w:del w:id="2152" w:author="Huawei" w:date="2021-03-03T09:23:00Z">
          <w:r w:rsidDel="007664B3">
            <w:delText>will</w:delText>
          </w:r>
        </w:del>
        <w:del w:id="2153" w:author="Huawei" w:date="2021-03-03T09:24:00Z">
          <w:r w:rsidDel="007664B3">
            <w:delText xml:space="preserve"> be</w:delText>
          </w:r>
        </w:del>
        <w:r>
          <w:t xml:space="preserve"> </w:t>
        </w:r>
      </w:ins>
      <w:ins w:id="2154" w:author="Huawei" w:date="2021-03-03T09:24:00Z">
        <w:r w:rsidR="007664B3">
          <w:t>incorporate necessary security requirements</w:t>
        </w:r>
      </w:ins>
      <w:ins w:id="2155" w:author="rev2_v2" w:date="2021-01-28T08:21:00Z">
        <w:del w:id="2156" w:author="Huawei" w:date="2021-03-03T09:24:00Z">
          <w:r w:rsidDel="007664B3">
            <w:delText>updated</w:delText>
          </w:r>
        </w:del>
        <w:r>
          <w:t xml:space="preserve"> based on </w:t>
        </w:r>
      </w:ins>
      <w:ins w:id="2157" w:author="rev2_v2" w:date="2021-01-28T08:22:00Z">
        <w:r>
          <w:t xml:space="preserve">normative </w:t>
        </w:r>
      </w:ins>
      <w:ins w:id="2158" w:author="rev2_v2" w:date="2021-01-28T08:21:00Z">
        <w:r>
          <w:t>requirements from SA3 work.</w:t>
        </w:r>
      </w:ins>
    </w:p>
    <w:p w14:paraId="34D3AA42" w14:textId="1832744E" w:rsidR="00F27138" w:rsidRDefault="00F27138" w:rsidP="00F27138">
      <w:pPr>
        <w:pStyle w:val="Heading8"/>
      </w:pPr>
      <w:bookmarkStart w:id="2159" w:name="_Toc61651674"/>
      <w:bookmarkStart w:id="2160" w:name="_Toc65746348"/>
      <w:bookmarkStart w:id="2161" w:name="_Toc65753229"/>
      <w:r>
        <w:t>Annex A (normative):</w:t>
      </w:r>
      <w:r>
        <w:br/>
      </w:r>
      <w:ins w:id="2162" w:author="Draft1" w:date="2021-02-28T13:08:00Z">
        <w:r w:rsidR="00E57E70">
          <w:t>Ed</w:t>
        </w:r>
      </w:ins>
      <w:ins w:id="2163" w:author="Draft1" w:date="2021-02-28T13:09:00Z">
        <w:r w:rsidR="00E57E70">
          <w:t xml:space="preserve">ge Enabler Server </w:t>
        </w:r>
      </w:ins>
      <w:r>
        <w:t>OpenAPI specification</w:t>
      </w:r>
      <w:bookmarkEnd w:id="2159"/>
      <w:bookmarkEnd w:id="2160"/>
      <w:bookmarkEnd w:id="2161"/>
    </w:p>
    <w:p w14:paraId="373770C2" w14:textId="133D875F" w:rsidR="00F27138" w:rsidRDefault="00F27138" w:rsidP="00F27138">
      <w:pPr>
        <w:pStyle w:val="Guidance"/>
      </w:pPr>
      <w:r>
        <w:t xml:space="preserve">This is a normative annex clause to specify the Open API representation of the </w:t>
      </w:r>
      <w:del w:id="2164" w:author="Draft1" w:date="2021-02-28T13:09:00Z">
        <w:r w:rsidDel="00E57E70">
          <w:delText xml:space="preserve">all </w:delText>
        </w:r>
      </w:del>
      <w:del w:id="2165" w:author="rev1_v2" w:date="2021-03-03T00:06:00Z">
        <w:r w:rsidDel="00B87C15">
          <w:delText xml:space="preserve">the </w:delText>
        </w:r>
      </w:del>
      <w:del w:id="2166" w:author="Draft1" w:date="2021-02-28T13:09:00Z">
        <w:r w:rsidDel="00E57E70">
          <w:delText xml:space="preserve">EDGEAPP </w:delText>
        </w:r>
      </w:del>
      <w:ins w:id="2167" w:author="Draft1" w:date="2021-02-28T13:09:00Z">
        <w:r w:rsidR="00E57E70">
          <w:t xml:space="preserve">EES </w:t>
        </w:r>
      </w:ins>
      <w:r>
        <w:t>APIs defined in this specification.</w:t>
      </w:r>
    </w:p>
    <w:p w14:paraId="64ED8097" w14:textId="77777777" w:rsidR="00F27138" w:rsidRDefault="00F27138" w:rsidP="00F27138">
      <w:pPr>
        <w:pStyle w:val="Heading2"/>
      </w:pPr>
      <w:bookmarkStart w:id="2168" w:name="_Toc61651675"/>
      <w:bookmarkStart w:id="2169" w:name="_Toc65746349"/>
      <w:bookmarkStart w:id="2170" w:name="_Toc65753230"/>
      <w:r>
        <w:t>A.1 General</w:t>
      </w:r>
      <w:bookmarkEnd w:id="2168"/>
      <w:bookmarkEnd w:id="2169"/>
      <w:bookmarkEnd w:id="2170"/>
    </w:p>
    <w:p w14:paraId="066B10F4" w14:textId="77777777" w:rsidR="00F27138" w:rsidRPr="00E83A1B" w:rsidRDefault="00F27138" w:rsidP="00F27138">
      <w:pPr>
        <w:rPr>
          <w:i/>
          <w:color w:val="0000FF"/>
        </w:rPr>
      </w:pPr>
      <w:r w:rsidRPr="00E83A1B">
        <w:rPr>
          <w:i/>
          <w:color w:val="0000FF"/>
        </w:rPr>
        <w:t>This clause provides the introduction of the Open API specification files and their location</w:t>
      </w:r>
      <w:r>
        <w:rPr>
          <w:i/>
          <w:color w:val="0000FF"/>
        </w:rPr>
        <w:t>.</w:t>
      </w:r>
    </w:p>
    <w:p w14:paraId="4F67A628" w14:textId="2BEDD058" w:rsidR="00F27138" w:rsidRDefault="00F27138" w:rsidP="00F27138">
      <w:pPr>
        <w:rPr>
          <w:ins w:id="2171" w:author="rev2_v2" w:date="2021-01-28T08:27:00Z"/>
        </w:rPr>
      </w:pPr>
      <w:r w:rsidRPr="004D3578">
        <w:t xml:space="preserve"> </w:t>
      </w:r>
    </w:p>
    <w:p w14:paraId="279B6493" w14:textId="7270424A" w:rsidR="00787564" w:rsidRDefault="00787564" w:rsidP="00787564">
      <w:pPr>
        <w:pStyle w:val="Heading8"/>
        <w:rPr>
          <w:ins w:id="2172" w:author="rev2_v2" w:date="2021-01-28T08:27:00Z"/>
        </w:rPr>
      </w:pPr>
      <w:bookmarkStart w:id="2173" w:name="_Toc65746350"/>
      <w:bookmarkStart w:id="2174" w:name="_Toc65753231"/>
      <w:ins w:id="2175" w:author="rev2_v2" w:date="2021-01-28T08:27:00Z">
        <w:r>
          <w:t xml:space="preserve">Annex </w:t>
        </w:r>
      </w:ins>
      <w:ins w:id="2176" w:author="rev2_v2" w:date="2021-01-28T12:36:00Z">
        <w:r w:rsidR="00F44ED1">
          <w:t>B</w:t>
        </w:r>
      </w:ins>
      <w:ins w:id="2177" w:author="rev2_v2" w:date="2021-01-28T08:27:00Z">
        <w:r w:rsidRPr="004D3578">
          <w:t xml:space="preserve"> (informative):</w:t>
        </w:r>
        <w:r w:rsidRPr="004D3578">
          <w:br/>
        </w:r>
        <w:r>
          <w:t xml:space="preserve">Protocol </w:t>
        </w:r>
      </w:ins>
      <w:ins w:id="2178" w:author="rev2_v3" w:date="2021-01-28T18:26:00Z">
        <w:r w:rsidR="00D45313">
          <w:t>o</w:t>
        </w:r>
      </w:ins>
      <w:ins w:id="2179" w:author="rev2_v2" w:date="2021-01-28T08:27:00Z">
        <w:r>
          <w:t>ptions considered for EDGE-4 reference point</w:t>
        </w:r>
        <w:bookmarkEnd w:id="2173"/>
        <w:bookmarkEnd w:id="2174"/>
      </w:ins>
    </w:p>
    <w:p w14:paraId="5C05A8EC" w14:textId="1D5D46B0" w:rsidR="00DE3141" w:rsidRDefault="00DE3141" w:rsidP="007D375D">
      <w:pPr>
        <w:rPr>
          <w:ins w:id="2180" w:author="rev2_v2" w:date="2021-01-28T12:29:00Z"/>
        </w:rPr>
      </w:pPr>
      <w:ins w:id="2181" w:author="rev2_v2" w:date="2021-01-28T12:28:00Z">
        <w:r>
          <w:t>This clause describes protocol options for EDGE-4 reference p</w:t>
        </w:r>
      </w:ins>
      <w:ins w:id="2182" w:author="rev2_v3" w:date="2021-01-28T18:26:00Z">
        <w:r w:rsidR="00D45313">
          <w:t>o</w:t>
        </w:r>
      </w:ins>
      <w:ins w:id="2183" w:author="rev2_v2" w:date="2021-01-28T12:28:00Z">
        <w:r>
          <w:t>int in detail.</w:t>
        </w:r>
      </w:ins>
    </w:p>
    <w:p w14:paraId="4FA51753" w14:textId="27123C31" w:rsidR="00DE3141" w:rsidRDefault="00DE3141" w:rsidP="007D375D">
      <w:pPr>
        <w:pStyle w:val="EditorsNote"/>
        <w:rPr>
          <w:ins w:id="2184" w:author="rev2_v2" w:date="2021-01-28T12:28:00Z"/>
        </w:rPr>
      </w:pPr>
      <w:ins w:id="2185" w:author="rev2_v2" w:date="2021-01-28T12:29:00Z">
        <w:r>
          <w:t xml:space="preserve">Editor’s note: </w:t>
        </w:r>
      </w:ins>
      <w:ins w:id="2186" w:author="rev1_v2" w:date="2021-03-02T23:28:00Z">
        <w:r w:rsidR="009609F9" w:rsidRPr="006775C8">
          <w:t>Based on solutions feasibility and</w:t>
        </w:r>
        <w:r w:rsidR="009609F9">
          <w:t xml:space="preserve"> </w:t>
        </w:r>
        <w:r w:rsidR="009609F9" w:rsidRPr="006775C8">
          <w:t>evaluation</w:t>
        </w:r>
        <w:r w:rsidR="009609F9">
          <w:t xml:space="preserve"> and conclusion</w:t>
        </w:r>
        <w:r w:rsidR="009609F9" w:rsidRPr="006775C8">
          <w:t>, solution(s) will be m</w:t>
        </w:r>
        <w:r w:rsidR="009609F9">
          <w:t>oved to the main body of the TS</w:t>
        </w:r>
        <w:r w:rsidR="009609F9" w:rsidRPr="006775C8">
          <w:t>, i.e. Annex B will be marked as void</w:t>
        </w:r>
        <w:r w:rsidR="009609F9">
          <w:t xml:space="preserve"> before TS is sent for approval</w:t>
        </w:r>
      </w:ins>
      <w:ins w:id="2187" w:author="rev2_v2" w:date="2021-01-28T12:29:00Z">
        <w:del w:id="2188" w:author="rev1_v2" w:date="2021-03-02T23:28:00Z">
          <w:r w:rsidDel="009609F9">
            <w:delText xml:space="preserve">Based on the solution </w:delText>
          </w:r>
        </w:del>
      </w:ins>
      <w:ins w:id="2189" w:author="rev2_v2" w:date="2021-01-28T12:30:00Z">
        <w:del w:id="2190" w:author="rev1_v2" w:date="2021-03-02T23:28:00Z">
          <w:r w:rsidDel="009609F9">
            <w:delText xml:space="preserve">feasibility and </w:delText>
          </w:r>
        </w:del>
      </w:ins>
      <w:ins w:id="2191" w:author="rev2_v2" w:date="2021-01-28T12:29:00Z">
        <w:del w:id="2192" w:author="rev1_v2" w:date="2021-03-02T23:28:00Z">
          <w:r w:rsidDel="009609F9">
            <w:delText>evaluation</w:delText>
          </w:r>
        </w:del>
      </w:ins>
      <w:ins w:id="2193" w:author="CT1#128_v4" w:date="2021-02-18T17:50:00Z">
        <w:del w:id="2194" w:author="rev1_v2" w:date="2021-03-02T23:28:00Z">
          <w:r w:rsidR="00D55952" w:rsidDel="009609F9">
            <w:delText>,</w:delText>
          </w:r>
        </w:del>
      </w:ins>
      <w:ins w:id="2195" w:author="rev2_v2" w:date="2021-01-28T12:29:00Z">
        <w:del w:id="2196" w:author="rev1_v2" w:date="2021-03-02T23:28:00Z">
          <w:r w:rsidDel="009609F9">
            <w:delText xml:space="preserve"> </w:delText>
          </w:r>
        </w:del>
      </w:ins>
      <w:ins w:id="2197" w:author="CT1#128_v4" w:date="2021-02-18T17:51:00Z">
        <w:del w:id="2198" w:author="rev1_v2" w:date="2021-03-02T23:28:00Z">
          <w:r w:rsidR="00D55952" w:rsidDel="009609F9">
            <w:delText xml:space="preserve">the </w:delText>
          </w:r>
        </w:del>
      </w:ins>
      <w:ins w:id="2199" w:author="CT1#128_v4" w:date="2021-02-18T18:25:00Z">
        <w:del w:id="2200" w:author="rev1_v2" w:date="2021-03-02T23:28:00Z">
          <w:r w:rsidR="00671F03" w:rsidDel="009609F9">
            <w:delText>aspects</w:delText>
          </w:r>
        </w:del>
      </w:ins>
      <w:ins w:id="2201" w:author="CT1#128_v4" w:date="2021-02-18T17:51:00Z">
        <w:del w:id="2202" w:author="rev1_v2" w:date="2021-03-02T23:28:00Z">
          <w:r w:rsidR="00D55952" w:rsidDel="009609F9">
            <w:delText xml:space="preserve"> of the </w:delText>
          </w:r>
        </w:del>
      </w:ins>
      <w:ins w:id="2203" w:author="rev2_v2" w:date="2021-01-28T12:29:00Z">
        <w:del w:id="2204" w:author="rev1_v2" w:date="2021-03-02T23:28:00Z">
          <w:r w:rsidDel="009609F9">
            <w:delText xml:space="preserve">appropriate </w:delText>
          </w:r>
        </w:del>
      </w:ins>
      <w:ins w:id="2205" w:author="CT1#128_v4" w:date="2021-02-18T18:03:00Z">
        <w:del w:id="2206" w:author="rev1_v2" w:date="2021-03-02T23:28:00Z">
          <w:r w:rsidR="00F40034" w:rsidDel="009609F9">
            <w:delText xml:space="preserve">solution </w:delText>
          </w:r>
        </w:del>
      </w:ins>
      <w:ins w:id="2207" w:author="rev2_v2" w:date="2021-01-28T12:29:00Z">
        <w:del w:id="2208" w:author="rev1_v2" w:date="2021-03-02T23:28:00Z">
          <w:r w:rsidDel="009609F9">
            <w:delText xml:space="preserve">will be </w:delText>
          </w:r>
        </w:del>
      </w:ins>
      <w:ins w:id="2209" w:author="CT1#128_v4" w:date="2021-02-18T17:51:00Z">
        <w:del w:id="2210" w:author="rev1_v2" w:date="2021-03-02T23:28:00Z">
          <w:r w:rsidR="00D55952" w:rsidDel="009609F9">
            <w:delText>moved</w:delText>
          </w:r>
        </w:del>
      </w:ins>
      <w:ins w:id="2211" w:author="rev2_v2" w:date="2021-01-28T12:29:00Z">
        <w:del w:id="2212" w:author="rev1_v2" w:date="2021-03-02T23:28:00Z">
          <w:r w:rsidDel="009609F9">
            <w:delText xml:space="preserve"> </w:delText>
          </w:r>
        </w:del>
      </w:ins>
      <w:ins w:id="2213" w:author="CT1#128_v4" w:date="2021-02-18T17:51:00Z">
        <w:del w:id="2214" w:author="rev1_v2" w:date="2021-03-02T23:28:00Z">
          <w:r w:rsidR="00D55952" w:rsidDel="009609F9">
            <w:delText xml:space="preserve">to </w:delText>
          </w:r>
        </w:del>
      </w:ins>
      <w:ins w:id="2215" w:author="rev2_v2" w:date="2021-01-28T12:29:00Z">
        <w:del w:id="2216" w:author="rev1_v2" w:date="2021-03-02T23:28:00Z">
          <w:r w:rsidDel="009609F9">
            <w:delText>normative work</w:delText>
          </w:r>
        </w:del>
      </w:ins>
      <w:ins w:id="2217" w:author="CT1#128_v4" w:date="2021-02-18T17:51:00Z">
        <w:del w:id="2218" w:author="rev1_v2" w:date="2021-03-02T23:28:00Z">
          <w:r w:rsidR="00D55952" w:rsidDel="009609F9">
            <w:delText xml:space="preserve"> within appropriate clauses, and further the </w:delText>
          </w:r>
        </w:del>
      </w:ins>
      <w:ins w:id="2219" w:author="CT1#128_v4" w:date="2021-02-18T18:03:00Z">
        <w:del w:id="2220" w:author="rev1_v2" w:date="2021-03-02T23:28:00Z">
          <w:r w:rsidR="00EC2D28" w:rsidDel="009609F9">
            <w:delText>conte</w:delText>
          </w:r>
          <w:r w:rsidR="00526E93" w:rsidDel="009609F9">
            <w:delText xml:space="preserve">nt of this </w:delText>
          </w:r>
        </w:del>
      </w:ins>
      <w:ins w:id="2221" w:author="CT1#128_v4" w:date="2021-02-18T18:26:00Z">
        <w:del w:id="2222" w:author="rev1_v2" w:date="2021-03-02T23:28:00Z">
          <w:r w:rsidR="00671F03" w:rsidDel="009609F9">
            <w:delText xml:space="preserve">clause (i.e. </w:delText>
          </w:r>
        </w:del>
      </w:ins>
      <w:ins w:id="2223" w:author="CT1#128_v4" w:date="2021-02-18T18:03:00Z">
        <w:del w:id="2224" w:author="rev1_v2" w:date="2021-03-02T23:28:00Z">
          <w:r w:rsidR="00526E93" w:rsidDel="009609F9">
            <w:delText>Annex B</w:delText>
          </w:r>
        </w:del>
      </w:ins>
      <w:ins w:id="2225" w:author="CT1#128_v4" w:date="2021-02-18T18:26:00Z">
        <w:del w:id="2226" w:author="rev1_v2" w:date="2021-03-02T23:28:00Z">
          <w:r w:rsidR="00671F03" w:rsidDel="009609F9">
            <w:delText>)</w:delText>
          </w:r>
        </w:del>
      </w:ins>
      <w:ins w:id="2227" w:author="CT1#128_v4" w:date="2021-02-18T18:03:00Z">
        <w:del w:id="2228" w:author="rev1_v2" w:date="2021-03-02T23:28:00Z">
          <w:r w:rsidR="00526E93" w:rsidDel="009609F9">
            <w:delText xml:space="preserve"> will be marked as void</w:delText>
          </w:r>
        </w:del>
      </w:ins>
      <w:ins w:id="2229" w:author="rev2_v2" w:date="2021-01-28T18:20:00Z">
        <w:r w:rsidR="00897118">
          <w:t>.</w:t>
        </w:r>
        <w:del w:id="2230" w:author="rev2_v3" w:date="2021-01-28T18:22:00Z">
          <w:r w:rsidR="00897118" w:rsidDel="00897118">
            <w:delText xml:space="preserve"> </w:delText>
          </w:r>
        </w:del>
      </w:ins>
    </w:p>
    <w:p w14:paraId="1C1E83A8" w14:textId="54B6BF5D" w:rsidR="00787564" w:rsidRDefault="00F44ED1" w:rsidP="00946A7C">
      <w:pPr>
        <w:pStyle w:val="Heading2"/>
        <w:rPr>
          <w:ins w:id="2231" w:author="rev2_v2" w:date="2021-01-28T08:28:00Z"/>
        </w:rPr>
      </w:pPr>
      <w:bookmarkStart w:id="2232" w:name="_Toc65746351"/>
      <w:bookmarkStart w:id="2233" w:name="_Toc65753232"/>
      <w:ins w:id="2234" w:author="rev2_v2" w:date="2021-01-28T12:36:00Z">
        <w:r>
          <w:t>B</w:t>
        </w:r>
      </w:ins>
      <w:ins w:id="2235" w:author="rev2_v2" w:date="2021-01-28T08:28:00Z">
        <w:r w:rsidR="00787564">
          <w:t>.1</w:t>
        </w:r>
        <w:r w:rsidR="00787564">
          <w:tab/>
        </w:r>
      </w:ins>
      <w:ins w:id="2236" w:author="rev2_v2" w:date="2021-01-28T12:34:00Z">
        <w:del w:id="2237" w:author="rev1_v2" w:date="2021-03-02T23:28:00Z">
          <w:r w:rsidDel="009609F9">
            <w:delText xml:space="preserve">RESTful </w:delText>
          </w:r>
        </w:del>
        <w:r>
          <w:t>API</w:t>
        </w:r>
      </w:ins>
      <w:ins w:id="2238" w:author="rev1_v2" w:date="2021-03-02T23:28:00Z">
        <w:r w:rsidR="009609F9">
          <w:t xml:space="preserve"> Opti</w:t>
        </w:r>
      </w:ins>
      <w:ins w:id="2239" w:author="rev1_v2" w:date="2021-03-02T23:38:00Z">
        <w:r w:rsidR="00473DCA">
          <w:t>o</w:t>
        </w:r>
      </w:ins>
      <w:ins w:id="2240" w:author="rev1_v2" w:date="2021-03-02T23:28:00Z">
        <w:r w:rsidR="009609F9">
          <w:t>n</w:t>
        </w:r>
      </w:ins>
      <w:ins w:id="2241" w:author="rev2_v2" w:date="2021-01-28T12:34:00Z">
        <w:del w:id="2242" w:author="rev1_v2" w:date="2021-03-02T23:28:00Z">
          <w:r w:rsidDel="009609F9">
            <w:delText>s</w:delText>
          </w:r>
        </w:del>
      </w:ins>
      <w:ins w:id="2243" w:author="rev2_v3" w:date="2021-01-28T18:23:00Z">
        <w:del w:id="2244" w:author="rev1_v2" w:date="2021-03-02T23:28:00Z">
          <w:r w:rsidR="00897118" w:rsidDel="009609F9">
            <w:delText xml:space="preserve"> (User plane path)</w:delText>
          </w:r>
        </w:del>
      </w:ins>
      <w:bookmarkEnd w:id="2232"/>
      <w:bookmarkEnd w:id="2233"/>
    </w:p>
    <w:p w14:paraId="1404595B" w14:textId="3503445D" w:rsidR="00F44ED1" w:rsidRDefault="00F44ED1" w:rsidP="007D375D">
      <w:pPr>
        <w:pStyle w:val="Heading3"/>
        <w:rPr>
          <w:ins w:id="2245" w:author="rev2_v2" w:date="2021-01-28T12:32:00Z"/>
        </w:rPr>
      </w:pPr>
      <w:bookmarkStart w:id="2246" w:name="_Toc65746352"/>
      <w:bookmarkStart w:id="2247" w:name="_Toc65753233"/>
      <w:ins w:id="2248" w:author="rev2_v2" w:date="2021-01-28T12:36:00Z">
        <w:r>
          <w:t>B</w:t>
        </w:r>
      </w:ins>
      <w:ins w:id="2249" w:author="rev2_v2" w:date="2021-01-28T12:33:00Z">
        <w:r>
          <w:t>.1.</w:t>
        </w:r>
      </w:ins>
      <w:ins w:id="2250" w:author="rev2_v2" w:date="2021-01-28T12:32:00Z">
        <w:r>
          <w:t>1</w:t>
        </w:r>
        <w:r>
          <w:tab/>
          <w:t>Introduction</w:t>
        </w:r>
        <w:bookmarkEnd w:id="2246"/>
        <w:bookmarkEnd w:id="2247"/>
        <w:del w:id="2251" w:author="Huawei" w:date="2021-03-03T09:51:00Z">
          <w:r w:rsidDel="00EC2407">
            <w:delText xml:space="preserve"> </w:delText>
          </w:r>
        </w:del>
      </w:ins>
    </w:p>
    <w:p w14:paraId="05E4B20F" w14:textId="4968990C" w:rsidR="00F44ED1" w:rsidRDefault="00F44ED1" w:rsidP="00F44ED1">
      <w:pPr>
        <w:rPr>
          <w:ins w:id="2252" w:author="rev2_v2" w:date="2021-01-28T12:32:00Z"/>
          <w:i/>
          <w:color w:val="0000FF"/>
        </w:rPr>
      </w:pPr>
      <w:ins w:id="2253" w:author="rev2_v2" w:date="2021-01-28T12:32:00Z">
        <w:r w:rsidRPr="00784AD6">
          <w:rPr>
            <w:i/>
            <w:color w:val="0000FF"/>
          </w:rPr>
          <w:t xml:space="preserve">This clause will provide </w:t>
        </w:r>
      </w:ins>
      <w:ins w:id="2254" w:author="Huawei" w:date="2021-03-03T09:51:00Z">
        <w:r w:rsidR="00EC2407">
          <w:rPr>
            <w:i/>
            <w:color w:val="0000FF"/>
          </w:rPr>
          <w:t>a general description</w:t>
        </w:r>
      </w:ins>
      <w:ins w:id="2255" w:author="Huawei" w:date="2021-03-03T09:52:00Z">
        <w:r w:rsidR="00EC2407">
          <w:rPr>
            <w:i/>
            <w:color w:val="0000FF"/>
          </w:rPr>
          <w:t xml:space="preserve"> on the use of APIs for EDGE-4.</w:t>
        </w:r>
      </w:ins>
      <w:ins w:id="2256" w:author="rev2_v2" w:date="2021-01-28T12:32:00Z">
        <w:del w:id="2257" w:author="Huawei" w:date="2021-03-03T09:52:00Z">
          <w:r w:rsidRPr="00784AD6" w:rsidDel="00EC2407">
            <w:rPr>
              <w:i/>
              <w:color w:val="0000FF"/>
            </w:rPr>
            <w:delText xml:space="preserve">the list of </w:delText>
          </w:r>
          <w:r w:rsidRPr="003E1A40" w:rsidDel="00EC2407">
            <w:rPr>
              <w:i/>
              <w:color w:val="0000FF"/>
            </w:rPr>
            <w:delText xml:space="preserve">Edge Configuration Server </w:delText>
          </w:r>
          <w:r w:rsidRPr="00784AD6" w:rsidDel="00EC2407">
            <w:rPr>
              <w:i/>
              <w:color w:val="0000FF"/>
            </w:rPr>
            <w:delText>service with their respective service operations</w:delText>
          </w:r>
        </w:del>
        <w:r w:rsidRPr="00784AD6">
          <w:rPr>
            <w:i/>
            <w:color w:val="0000FF"/>
          </w:rPr>
          <w:t>.</w:t>
        </w:r>
        <w:del w:id="2258" w:author="Huawei" w:date="2021-03-03T09:52:00Z">
          <w:r w:rsidRPr="00784AD6" w:rsidDel="00EC2407">
            <w:rPr>
              <w:i/>
              <w:color w:val="0000FF"/>
            </w:rPr>
            <w:delText xml:space="preserve"> </w:delText>
          </w:r>
        </w:del>
      </w:ins>
    </w:p>
    <w:p w14:paraId="318F8D31" w14:textId="31115D16" w:rsidR="00F44ED1" w:rsidDel="00FA1728" w:rsidRDefault="00F44ED1" w:rsidP="007D375D">
      <w:pPr>
        <w:pStyle w:val="Heading3"/>
        <w:rPr>
          <w:ins w:id="2259" w:author="rev2_v2" w:date="2021-01-28T12:32:00Z"/>
          <w:del w:id="2260" w:author="Draft1" w:date="2021-02-28T12:47:00Z"/>
        </w:rPr>
      </w:pPr>
      <w:ins w:id="2261" w:author="rev2_v2" w:date="2021-01-28T12:36:00Z">
        <w:del w:id="2262" w:author="Draft1" w:date="2021-02-28T12:47:00Z">
          <w:r w:rsidDel="00FA1728">
            <w:delText>B</w:delText>
          </w:r>
        </w:del>
      </w:ins>
      <w:ins w:id="2263" w:author="rev2_v2" w:date="2021-01-28T12:33:00Z">
        <w:del w:id="2264" w:author="Draft1" w:date="2021-02-28T12:47:00Z">
          <w:r w:rsidDel="00FA1728">
            <w:delText>.1.</w:delText>
          </w:r>
        </w:del>
      </w:ins>
      <w:ins w:id="2265" w:author="rev2_v2" w:date="2021-01-28T12:35:00Z">
        <w:del w:id="2266" w:author="Draft1" w:date="2021-02-28T12:47:00Z">
          <w:r w:rsidDel="00FA1728">
            <w:delText>2</w:delText>
          </w:r>
        </w:del>
      </w:ins>
      <w:ins w:id="2267" w:author="rev2_v2" w:date="2021-01-28T12:34:00Z">
        <w:del w:id="2268" w:author="Draft1" w:date="2021-02-28T12:47:00Z">
          <w:r w:rsidDel="00FA1728">
            <w:delText xml:space="preserve"> </w:delText>
          </w:r>
        </w:del>
      </w:ins>
      <w:ins w:id="2269" w:author="rev2_v2" w:date="2021-01-28T12:32:00Z">
        <w:del w:id="2270" w:author="Draft1" w:date="2021-02-28T12:47:00Z">
          <w:r w:rsidDel="00FA1728">
            <w:tab/>
          </w:r>
          <w:r w:rsidRPr="00B46EE2" w:rsidDel="00FA1728">
            <w:rPr>
              <w:lang w:val="en-IN"/>
            </w:rPr>
            <w:delText>Service provisioning</w:delText>
          </w:r>
        </w:del>
      </w:ins>
    </w:p>
    <w:p w14:paraId="6B285CED" w14:textId="3E7DDBF9" w:rsidR="00F44ED1" w:rsidRPr="001035A7" w:rsidDel="00FA1728" w:rsidRDefault="00F44ED1" w:rsidP="00F44ED1">
      <w:pPr>
        <w:rPr>
          <w:ins w:id="2271" w:author="rev2_v2" w:date="2021-01-28T12:32:00Z"/>
          <w:del w:id="2272" w:author="Draft1" w:date="2021-02-28T12:47:00Z"/>
        </w:rPr>
      </w:pPr>
      <w:ins w:id="2273" w:author="rev2_v2" w:date="2021-01-28T12:32:00Z">
        <w:del w:id="2274" w:author="Draft1" w:date="2021-02-28T12:47:00Z">
          <w:r w:rsidRPr="001035A7" w:rsidDel="00FA1728">
            <w:rPr>
              <w:i/>
              <w:color w:val="0000FF"/>
            </w:rPr>
            <w:delText xml:space="preserve">This clause provides </w:delText>
          </w:r>
          <w:r w:rsidDel="00FA1728">
            <w:rPr>
              <w:i/>
              <w:color w:val="0000FF"/>
            </w:rPr>
            <w:delText>services offered</w:delText>
          </w:r>
          <w:r w:rsidRPr="001035A7" w:rsidDel="00FA1728">
            <w:rPr>
              <w:i/>
              <w:color w:val="0000FF"/>
            </w:rPr>
            <w:delText xml:space="preserve"> related to </w:delText>
          </w:r>
          <w:r w:rsidDel="00FA1728">
            <w:rPr>
              <w:i/>
              <w:color w:val="0000FF"/>
            </w:rPr>
            <w:delText>s</w:delText>
          </w:r>
          <w:r w:rsidRPr="00A1783C" w:rsidDel="00FA1728">
            <w:rPr>
              <w:i/>
              <w:color w:val="0000FF"/>
            </w:rPr>
            <w:delText>ervice provisioning</w:delText>
          </w:r>
          <w:r w:rsidDel="00FA1728">
            <w:rPr>
              <w:i/>
              <w:color w:val="0000FF"/>
            </w:rPr>
            <w:delText xml:space="preserve"> offered</w:delText>
          </w:r>
          <w:r w:rsidRPr="00A1783C" w:rsidDel="00FA1728">
            <w:rPr>
              <w:i/>
              <w:color w:val="0000FF"/>
            </w:rPr>
            <w:delText xml:space="preserve"> </w:delText>
          </w:r>
          <w:r w:rsidDel="00FA1728">
            <w:rPr>
              <w:i/>
              <w:color w:val="0000FF"/>
            </w:rPr>
            <w:delText>by the ECS to the EEC.</w:delText>
          </w:r>
        </w:del>
      </w:ins>
    </w:p>
    <w:p w14:paraId="3AE8FB91" w14:textId="6F3C7ED8" w:rsidR="00F44ED1" w:rsidRDefault="00F44ED1" w:rsidP="002A20D6">
      <w:pPr>
        <w:pStyle w:val="Heading3"/>
        <w:rPr>
          <w:ins w:id="2275" w:author="rev2_v2" w:date="2021-01-28T12:32:00Z"/>
        </w:rPr>
      </w:pPr>
      <w:bookmarkStart w:id="2276" w:name="_Toc65746353"/>
      <w:bookmarkStart w:id="2277" w:name="_Toc65753234"/>
      <w:ins w:id="2278" w:author="rev2_v2" w:date="2021-01-28T12:36:00Z">
        <w:r>
          <w:t>B</w:t>
        </w:r>
      </w:ins>
      <w:ins w:id="2279" w:author="rev2_v2" w:date="2021-01-28T12:33:00Z">
        <w:r>
          <w:t>.1.</w:t>
        </w:r>
      </w:ins>
      <w:ins w:id="2280" w:author="Draft1" w:date="2021-02-28T12:47:00Z">
        <w:r w:rsidR="00FA1728">
          <w:t>2</w:t>
        </w:r>
      </w:ins>
      <w:ins w:id="2281" w:author="rev2_v2" w:date="2021-01-28T12:32:00Z">
        <w:r>
          <w:tab/>
        </w:r>
        <w:r w:rsidRPr="00831458">
          <w:t>&lt;</w:t>
        </w:r>
        <w:del w:id="2282" w:author="Draft1" w:date="2021-02-28T11:14:00Z">
          <w:r w:rsidDel="00A81B6C">
            <w:delText>Service</w:delText>
          </w:r>
          <w:r w:rsidRPr="00831458" w:rsidDel="00A81B6C">
            <w:delText xml:space="preserve"> Name</w:delText>
          </w:r>
          <w:r w:rsidDel="00A81B6C">
            <w:delText xml:space="preserve"> – </w:delText>
          </w:r>
        </w:del>
        <w:r>
          <w:t>Eecs_xxx</w:t>
        </w:r>
        <w:r w:rsidRPr="00831458">
          <w:t>&gt;</w:t>
        </w:r>
        <w:r>
          <w:t xml:space="preserve"> Service</w:t>
        </w:r>
        <w:bookmarkEnd w:id="2276"/>
        <w:bookmarkEnd w:id="2277"/>
      </w:ins>
    </w:p>
    <w:p w14:paraId="1707CFF5" w14:textId="77777777" w:rsidR="00F44ED1" w:rsidRPr="001961EA" w:rsidRDefault="00F44ED1" w:rsidP="00F44ED1">
      <w:pPr>
        <w:rPr>
          <w:ins w:id="2283" w:author="rev2_v2" w:date="2021-01-28T12:32:00Z"/>
          <w:i/>
          <w:color w:val="0000FF"/>
        </w:rPr>
      </w:pPr>
      <w:ins w:id="2284" w:author="rev2_v2" w:date="2021-01-28T12:32: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w:t>
        </w:r>
        <w:r w:rsidRPr="001961EA">
          <w:rPr>
            <w:i/>
            <w:color w:val="0000FF"/>
          </w:rPr>
          <w:t xml:space="preserve">, adding the </w:t>
        </w:r>
        <w:r>
          <w:rPr>
            <w:i/>
            <w:color w:val="0000FF"/>
          </w:rPr>
          <w:t>overview of the API, Details of service operations, detailed description of each service operation. Yellow highlighted text needs to be replaced with appropriate clause number and the API, Service operation name.</w:t>
        </w:r>
      </w:ins>
    </w:p>
    <w:p w14:paraId="21C19B29" w14:textId="01F631BD" w:rsidR="00F44ED1" w:rsidRDefault="00F44ED1" w:rsidP="00F44ED1">
      <w:pPr>
        <w:pStyle w:val="Heading4"/>
      </w:pPr>
      <w:bookmarkStart w:id="2285" w:name="_Toc65746354"/>
      <w:bookmarkStart w:id="2286" w:name="_Toc65753235"/>
      <w:ins w:id="2287" w:author="rev2_v2" w:date="2021-01-28T12:36:00Z">
        <w:r>
          <w:t>B</w:t>
        </w:r>
      </w:ins>
      <w:ins w:id="2288" w:author="rev2_v2" w:date="2021-01-28T12:33:00Z">
        <w:r>
          <w:t>.1</w:t>
        </w:r>
      </w:ins>
      <w:ins w:id="2289" w:author="rev2_v2" w:date="2021-01-28T12:32:00Z">
        <w:r>
          <w:t>.</w:t>
        </w:r>
      </w:ins>
      <w:ins w:id="2290" w:author="Draft1" w:date="2021-02-28T12:48:00Z">
        <w:r w:rsidR="00FA1728">
          <w:t>2</w:t>
        </w:r>
      </w:ins>
      <w:ins w:id="2291" w:author="rev2_v2" w:date="2021-01-28T12:32:00Z">
        <w:r>
          <w:t>.1</w:t>
        </w:r>
        <w:r>
          <w:tab/>
          <w:t>Service Description</w:t>
        </w:r>
      </w:ins>
      <w:bookmarkEnd w:id="2285"/>
      <w:bookmarkEnd w:id="2286"/>
    </w:p>
    <w:p w14:paraId="7C657FD2" w14:textId="118ADE42" w:rsidR="00A81B6C" w:rsidRPr="00FB2D33" w:rsidRDefault="00A81B6C" w:rsidP="00A81B6C">
      <w:pPr>
        <w:rPr>
          <w:ins w:id="2292" w:author="rev2_v2" w:date="2021-01-28T12:32:00Z"/>
          <w:i/>
          <w:iCs/>
          <w:color w:val="0000FF"/>
          <w:rPrChange w:id="2293" w:author="Huawei" w:date="2021-03-03T09:45:00Z">
            <w:rPr>
              <w:ins w:id="2294" w:author="rev2_v2" w:date="2021-01-28T12:32:00Z"/>
            </w:rPr>
          </w:rPrChange>
        </w:rPr>
      </w:pPr>
      <w:ins w:id="2295" w:author="Draft1" w:date="2021-02-28T11:15:00Z">
        <w:r w:rsidRPr="00FB2D33">
          <w:rPr>
            <w:i/>
            <w:iCs/>
            <w:color w:val="0000FF"/>
            <w:rPrChange w:id="2296" w:author="Huawei" w:date="2021-03-03T09:45:00Z">
              <w:rPr/>
            </w:rPrChange>
          </w:rPr>
          <w:t>This clause will provide a general description of the related service, include a description of the functional elements involved in the invocation of the service.</w:t>
        </w:r>
      </w:ins>
    </w:p>
    <w:p w14:paraId="1B6A2D5E" w14:textId="2BAB87E3" w:rsidR="00F44ED1" w:rsidDel="00A81B6C" w:rsidRDefault="00F44ED1" w:rsidP="00F44ED1">
      <w:pPr>
        <w:pStyle w:val="Heading5"/>
        <w:rPr>
          <w:ins w:id="2297" w:author="rev2_v2" w:date="2021-01-28T12:32:00Z"/>
          <w:del w:id="2298" w:author="Draft1" w:date="2021-02-28T11:15:00Z"/>
        </w:rPr>
      </w:pPr>
      <w:ins w:id="2299" w:author="rev2_v2" w:date="2021-01-28T12:36:00Z">
        <w:del w:id="2300" w:author="Draft1" w:date="2021-02-28T11:15:00Z">
          <w:r w:rsidDel="00A81B6C">
            <w:delText>B</w:delText>
          </w:r>
        </w:del>
      </w:ins>
      <w:ins w:id="2301" w:author="rev2_v2" w:date="2021-01-28T12:33:00Z">
        <w:del w:id="2302" w:author="Draft1" w:date="2021-02-28T11:15:00Z">
          <w:r w:rsidDel="00A81B6C">
            <w:delText>.1</w:delText>
          </w:r>
        </w:del>
      </w:ins>
      <w:ins w:id="2303" w:author="rev2_v2" w:date="2021-01-28T12:32:00Z">
        <w:del w:id="2304" w:author="Draft1" w:date="2021-02-28T11:15:00Z">
          <w:r w:rsidDel="00A81B6C">
            <w:delText>.</w:delText>
          </w:r>
        </w:del>
      </w:ins>
      <w:ins w:id="2305" w:author="rev2_v2" w:date="2021-01-28T12:47:00Z">
        <w:del w:id="2306" w:author="Draft1" w:date="2021-02-28T11:15:00Z">
          <w:r w:rsidR="002A20D6" w:rsidDel="00A81B6C">
            <w:delText>3</w:delText>
          </w:r>
        </w:del>
      </w:ins>
      <w:ins w:id="2307" w:author="rev2_v2" w:date="2021-01-28T12:32:00Z">
        <w:del w:id="2308" w:author="Draft1" w:date="2021-02-28T11:15:00Z">
          <w:r w:rsidDel="00A81B6C">
            <w:delText>.1.1</w:delText>
          </w:r>
          <w:r w:rsidDel="00A81B6C">
            <w:tab/>
            <w:delText>Overview</w:delText>
          </w:r>
        </w:del>
      </w:ins>
    </w:p>
    <w:p w14:paraId="535B2ED6" w14:textId="31A3DD72" w:rsidR="00F44ED1" w:rsidRDefault="00F44ED1" w:rsidP="00F44ED1">
      <w:pPr>
        <w:pStyle w:val="Heading4"/>
        <w:rPr>
          <w:ins w:id="2309" w:author="Draft1" w:date="2021-02-28T11:15:00Z"/>
        </w:rPr>
      </w:pPr>
      <w:bookmarkStart w:id="2310" w:name="_Toc65746355"/>
      <w:bookmarkStart w:id="2311" w:name="_Toc65753236"/>
      <w:ins w:id="2312" w:author="rev2_v2" w:date="2021-01-28T12:36:00Z">
        <w:r>
          <w:t>B</w:t>
        </w:r>
      </w:ins>
      <w:ins w:id="2313" w:author="rev2_v2" w:date="2021-01-28T12:33:00Z">
        <w:r>
          <w:t>.1</w:t>
        </w:r>
      </w:ins>
      <w:ins w:id="2314" w:author="rev2_v2" w:date="2021-01-28T12:32:00Z">
        <w:r>
          <w:t>.</w:t>
        </w:r>
      </w:ins>
      <w:ins w:id="2315" w:author="Draft1" w:date="2021-02-28T12:48:00Z">
        <w:r w:rsidR="00FA1728">
          <w:t>2</w:t>
        </w:r>
      </w:ins>
      <w:ins w:id="2316" w:author="rev2_v2" w:date="2021-01-28T12:32:00Z">
        <w:r>
          <w:t>.2</w:t>
        </w:r>
        <w:r>
          <w:tab/>
          <w:t>Service Operations</w:t>
        </w:r>
      </w:ins>
      <w:bookmarkEnd w:id="2310"/>
      <w:bookmarkEnd w:id="2311"/>
    </w:p>
    <w:p w14:paraId="67118806" w14:textId="25E7CA35" w:rsidR="00A81B6C" w:rsidRPr="00FB2D33" w:rsidRDefault="00A81B6C">
      <w:pPr>
        <w:rPr>
          <w:ins w:id="2317" w:author="rev2_v2" w:date="2021-01-28T12:32:00Z"/>
          <w:i/>
          <w:iCs/>
          <w:color w:val="0000FF"/>
          <w:rPrChange w:id="2318" w:author="Huawei" w:date="2021-03-03T09:45:00Z">
            <w:rPr>
              <w:ins w:id="2319" w:author="rev2_v2" w:date="2021-01-28T12:32:00Z"/>
            </w:rPr>
          </w:rPrChange>
        </w:rPr>
        <w:pPrChange w:id="2320" w:author="Draft1" w:date="2021-02-28T11:15:00Z">
          <w:pPr>
            <w:pStyle w:val="Heading4"/>
          </w:pPr>
        </w:pPrChange>
      </w:pPr>
      <w:ins w:id="2321" w:author="Draft1" w:date="2021-02-28T11:15:00Z">
        <w:r w:rsidRPr="00FB2D33">
          <w:rPr>
            <w:i/>
            <w:iCs/>
            <w:color w:val="0000FF"/>
            <w:rPrChange w:id="2322" w:author="Huawei" w:date="2021-03-03T09:45:00Z">
              <w:rPr/>
            </w:rPrChange>
          </w:rPr>
          <w:t>One clause per service operation. This clause will include a description of the different service operations supported by the service.</w:t>
        </w:r>
      </w:ins>
    </w:p>
    <w:p w14:paraId="6C20B0B7" w14:textId="40167F31" w:rsidR="00F44ED1" w:rsidRDefault="00F44ED1" w:rsidP="00F44ED1">
      <w:pPr>
        <w:pStyle w:val="Heading5"/>
        <w:rPr>
          <w:ins w:id="2323" w:author="rev2_v2" w:date="2021-01-28T12:32:00Z"/>
        </w:rPr>
      </w:pPr>
      <w:bookmarkStart w:id="2324" w:name="_Toc65746356"/>
      <w:bookmarkStart w:id="2325" w:name="_Toc65753237"/>
      <w:ins w:id="2326" w:author="rev2_v2" w:date="2021-01-28T12:36:00Z">
        <w:r>
          <w:t>B</w:t>
        </w:r>
      </w:ins>
      <w:ins w:id="2327" w:author="rev2_v2" w:date="2021-01-28T12:33:00Z">
        <w:r>
          <w:t>.1</w:t>
        </w:r>
      </w:ins>
      <w:ins w:id="2328" w:author="rev2_v2" w:date="2021-01-28T12:32:00Z">
        <w:r>
          <w:t>.</w:t>
        </w:r>
      </w:ins>
      <w:ins w:id="2329" w:author="Draft1" w:date="2021-02-28T12:48:00Z">
        <w:r w:rsidR="00FA1728">
          <w:t>2</w:t>
        </w:r>
      </w:ins>
      <w:ins w:id="2330" w:author="rev2_v2" w:date="2021-01-28T12:32:00Z">
        <w:r>
          <w:t>.2.1</w:t>
        </w:r>
        <w:r>
          <w:tab/>
          <w:t>Introduction</w:t>
        </w:r>
        <w:bookmarkEnd w:id="2324"/>
        <w:bookmarkEnd w:id="2325"/>
      </w:ins>
    </w:p>
    <w:p w14:paraId="3D2848AD" w14:textId="0588F076" w:rsidR="00F44ED1" w:rsidRDefault="00F44ED1" w:rsidP="00F44ED1">
      <w:pPr>
        <w:rPr>
          <w:ins w:id="2331" w:author="rev2_v2" w:date="2021-01-28T12:32:00Z"/>
        </w:rPr>
      </w:pPr>
      <w:ins w:id="2332" w:author="rev2_v2" w:date="2021-01-28T12:32:00Z">
        <w:r>
          <w:t xml:space="preserve">The service operation defined for </w:t>
        </w:r>
        <w:r w:rsidRPr="001961EA">
          <w:rPr>
            <w:highlight w:val="yellow"/>
          </w:rPr>
          <w:t>&lt;API Name&gt;</w:t>
        </w:r>
        <w:r>
          <w:t xml:space="preserve"> API is shown in the table </w:t>
        </w:r>
      </w:ins>
      <w:ins w:id="2333" w:author="rev2_v2" w:date="2021-01-28T12:37:00Z">
        <w:r>
          <w:t>B</w:t>
        </w:r>
      </w:ins>
      <w:ins w:id="2334" w:author="rev2_v2" w:date="2021-01-28T12:33:00Z">
        <w:r>
          <w:t>.1</w:t>
        </w:r>
      </w:ins>
      <w:ins w:id="2335" w:author="rev2_v2" w:date="2021-01-28T12:32:00Z">
        <w:r>
          <w:t>.</w:t>
        </w:r>
      </w:ins>
      <w:ins w:id="2336" w:author="Draft1" w:date="2021-02-28T12:48:00Z">
        <w:r w:rsidR="00FA1728">
          <w:t>2</w:t>
        </w:r>
      </w:ins>
      <w:ins w:id="2337" w:author="rev2_v2" w:date="2021-01-28T12:32:00Z">
        <w:r>
          <w:t>.2.1-1.</w:t>
        </w:r>
      </w:ins>
    </w:p>
    <w:p w14:paraId="4D78F9C7" w14:textId="75704106" w:rsidR="00F44ED1" w:rsidRDefault="00F44ED1" w:rsidP="00F44ED1">
      <w:pPr>
        <w:pStyle w:val="TH"/>
        <w:rPr>
          <w:ins w:id="2338" w:author="rev2_v2" w:date="2021-01-28T12:32:00Z"/>
        </w:rPr>
      </w:pPr>
      <w:ins w:id="2339" w:author="rev2_v2" w:date="2021-01-28T12:32:00Z">
        <w:r>
          <w:t xml:space="preserve">Table </w:t>
        </w:r>
      </w:ins>
      <w:ins w:id="2340" w:author="rev2_v2" w:date="2021-01-28T12:37:00Z">
        <w:r>
          <w:t>B</w:t>
        </w:r>
      </w:ins>
      <w:ins w:id="2341" w:author="rev2_v2" w:date="2021-01-28T12:34:00Z">
        <w:r>
          <w:t>.1</w:t>
        </w:r>
      </w:ins>
      <w:ins w:id="2342" w:author="rev2_v2" w:date="2021-01-28T12:32:00Z">
        <w:r>
          <w:t>.</w:t>
        </w:r>
      </w:ins>
      <w:ins w:id="2343" w:author="Draft1" w:date="2021-02-28T12:48:00Z">
        <w:r w:rsidR="00FA1728">
          <w:t>2</w:t>
        </w:r>
      </w:ins>
      <w:ins w:id="2344" w:author="rev2_v2" w:date="2021-01-28T12:32:00Z">
        <w:r>
          <w:t xml:space="preserve">.2.1-1: Operations of the </w:t>
        </w:r>
        <w:r w:rsidRPr="000E42DC">
          <w:rPr>
            <w:highlight w:val="yellow"/>
          </w:rPr>
          <w:t>&lt;API Name&gt;</w:t>
        </w:r>
        <w:r>
          <w:t xml:space="preserve"> API</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F44ED1" w14:paraId="0B147F00" w14:textId="77777777" w:rsidTr="009351BB">
        <w:trPr>
          <w:jc w:val="center"/>
          <w:ins w:id="2345" w:author="rev2_v2" w:date="2021-01-28T12:32:00Z"/>
        </w:trPr>
        <w:tc>
          <w:tcPr>
            <w:tcW w:w="3260" w:type="dxa"/>
            <w:shd w:val="clear" w:color="auto" w:fill="D9D9D9"/>
          </w:tcPr>
          <w:p w14:paraId="35131478" w14:textId="77777777" w:rsidR="00F44ED1" w:rsidRDefault="00F44ED1" w:rsidP="009351BB">
            <w:pPr>
              <w:pStyle w:val="TAH"/>
              <w:rPr>
                <w:ins w:id="2346" w:author="rev2_v2" w:date="2021-01-28T12:32:00Z"/>
              </w:rPr>
            </w:pPr>
            <w:ins w:id="2347" w:author="rev2_v2" w:date="2021-01-28T12:32:00Z">
              <w:r>
                <w:t>Service operation name</w:t>
              </w:r>
            </w:ins>
          </w:p>
        </w:tc>
        <w:tc>
          <w:tcPr>
            <w:tcW w:w="4395" w:type="dxa"/>
            <w:shd w:val="clear" w:color="auto" w:fill="D9D9D9"/>
          </w:tcPr>
          <w:p w14:paraId="38051CE1" w14:textId="77777777" w:rsidR="00F44ED1" w:rsidRDefault="00F44ED1" w:rsidP="009351BB">
            <w:pPr>
              <w:pStyle w:val="TAH"/>
              <w:rPr>
                <w:ins w:id="2348" w:author="rev2_v2" w:date="2021-01-28T12:32:00Z"/>
              </w:rPr>
            </w:pPr>
            <w:ins w:id="2349" w:author="rev2_v2" w:date="2021-01-28T12:32:00Z">
              <w:r>
                <w:t>Description</w:t>
              </w:r>
            </w:ins>
          </w:p>
        </w:tc>
        <w:tc>
          <w:tcPr>
            <w:tcW w:w="1565" w:type="dxa"/>
            <w:shd w:val="clear" w:color="auto" w:fill="D9D9D9"/>
          </w:tcPr>
          <w:p w14:paraId="3731C30C" w14:textId="77777777" w:rsidR="00F44ED1" w:rsidRDefault="00F44ED1" w:rsidP="009351BB">
            <w:pPr>
              <w:pStyle w:val="TAH"/>
              <w:rPr>
                <w:ins w:id="2350" w:author="rev2_v2" w:date="2021-01-28T12:32:00Z"/>
              </w:rPr>
            </w:pPr>
            <w:ins w:id="2351" w:author="rev2_v2" w:date="2021-01-28T12:32:00Z">
              <w:r>
                <w:t>Initiated by</w:t>
              </w:r>
            </w:ins>
          </w:p>
        </w:tc>
      </w:tr>
      <w:tr w:rsidR="00F44ED1" w14:paraId="11623B32" w14:textId="77777777" w:rsidTr="009351BB">
        <w:trPr>
          <w:jc w:val="center"/>
          <w:ins w:id="2352" w:author="rev2_v2" w:date="2021-01-28T12:32:00Z"/>
        </w:trPr>
        <w:tc>
          <w:tcPr>
            <w:tcW w:w="3260" w:type="dxa"/>
          </w:tcPr>
          <w:p w14:paraId="2C58DC19" w14:textId="77777777" w:rsidR="00F44ED1" w:rsidRDefault="00F44ED1" w:rsidP="009351BB">
            <w:pPr>
              <w:pStyle w:val="TAL"/>
              <w:rPr>
                <w:ins w:id="2353" w:author="rev2_v2" w:date="2021-01-28T12:32:00Z"/>
              </w:rPr>
            </w:pPr>
          </w:p>
        </w:tc>
        <w:tc>
          <w:tcPr>
            <w:tcW w:w="4395" w:type="dxa"/>
          </w:tcPr>
          <w:p w14:paraId="68006E4A" w14:textId="77777777" w:rsidR="00F44ED1" w:rsidRDefault="00F44ED1" w:rsidP="009351BB">
            <w:pPr>
              <w:pStyle w:val="TAL"/>
              <w:rPr>
                <w:ins w:id="2354" w:author="rev2_v2" w:date="2021-01-28T12:32:00Z"/>
              </w:rPr>
            </w:pPr>
          </w:p>
        </w:tc>
        <w:tc>
          <w:tcPr>
            <w:tcW w:w="1565" w:type="dxa"/>
          </w:tcPr>
          <w:p w14:paraId="73940A76" w14:textId="77777777" w:rsidR="00F44ED1" w:rsidRDefault="00F44ED1" w:rsidP="009351BB">
            <w:pPr>
              <w:pStyle w:val="TAL"/>
              <w:rPr>
                <w:ins w:id="2355" w:author="rev2_v2" w:date="2021-01-28T12:32:00Z"/>
              </w:rPr>
            </w:pPr>
          </w:p>
        </w:tc>
      </w:tr>
    </w:tbl>
    <w:p w14:paraId="0085970E" w14:textId="0C83C09A" w:rsidR="00F44ED1" w:rsidRDefault="00F44ED1" w:rsidP="00F44ED1">
      <w:pPr>
        <w:pStyle w:val="Heading5"/>
        <w:rPr>
          <w:ins w:id="2356" w:author="rev2_v2" w:date="2021-01-28T12:32:00Z"/>
        </w:rPr>
      </w:pPr>
      <w:bookmarkStart w:id="2357" w:name="_Toc65746357"/>
      <w:bookmarkStart w:id="2358" w:name="_Toc65753238"/>
      <w:ins w:id="2359" w:author="rev2_v2" w:date="2021-01-28T12:37:00Z">
        <w:r>
          <w:t>B</w:t>
        </w:r>
      </w:ins>
      <w:ins w:id="2360" w:author="rev2_v2" w:date="2021-01-28T12:34:00Z">
        <w:r>
          <w:t>.1</w:t>
        </w:r>
      </w:ins>
      <w:ins w:id="2361" w:author="rev2_v2" w:date="2021-01-28T12:32:00Z">
        <w:r>
          <w:t>.</w:t>
        </w:r>
      </w:ins>
      <w:ins w:id="2362" w:author="Draft1" w:date="2021-02-28T12:48:00Z">
        <w:r w:rsidR="00FA1728">
          <w:t>2</w:t>
        </w:r>
      </w:ins>
      <w:ins w:id="2363" w:author="rev2_v2" w:date="2021-01-28T12:32:00Z">
        <w:r>
          <w:t>.2.2</w:t>
        </w:r>
        <w:r>
          <w:tab/>
        </w:r>
        <w:r w:rsidRPr="00831458">
          <w:t xml:space="preserve">&lt;Service </w:t>
        </w:r>
        <w:del w:id="2364" w:author="Draft1" w:date="2021-02-28T11:16:00Z">
          <w:r w:rsidRPr="00831458" w:rsidDel="00A81B6C">
            <w:delText>O</w:delText>
          </w:r>
        </w:del>
      </w:ins>
      <w:ins w:id="2365" w:author="Draft1" w:date="2021-02-28T11:16:00Z">
        <w:r w:rsidR="00A81B6C">
          <w:t>o</w:t>
        </w:r>
      </w:ins>
      <w:ins w:id="2366" w:author="rev2_v2" w:date="2021-01-28T12:32:00Z">
        <w:r w:rsidRPr="00831458">
          <w:t xml:space="preserve">peration </w:t>
        </w:r>
        <w:del w:id="2367" w:author="Draft1" w:date="2021-02-28T11:16:00Z">
          <w:r w:rsidRPr="00831458" w:rsidDel="00A81B6C">
            <w:delText>Name</w:delText>
          </w:r>
        </w:del>
      </w:ins>
      <w:ins w:id="2368" w:author="Draft1" w:date="2021-02-28T11:16:00Z">
        <w:r w:rsidR="00A81B6C">
          <w:t>1</w:t>
        </w:r>
      </w:ins>
      <w:ins w:id="2369" w:author="rev2_v2" w:date="2021-01-28T12:32:00Z">
        <w:r w:rsidRPr="00831458">
          <w:t>&gt;</w:t>
        </w:r>
        <w:bookmarkEnd w:id="2357"/>
        <w:bookmarkEnd w:id="2358"/>
      </w:ins>
    </w:p>
    <w:p w14:paraId="200095CE" w14:textId="24D55298" w:rsidR="00F44ED1" w:rsidRDefault="00F44ED1" w:rsidP="00F44ED1">
      <w:pPr>
        <w:pStyle w:val="Heading6"/>
        <w:rPr>
          <w:ins w:id="2370" w:author="Draft1" w:date="2021-02-28T11:17:00Z"/>
        </w:rPr>
      </w:pPr>
      <w:bookmarkStart w:id="2371" w:name="_Toc65746358"/>
      <w:bookmarkStart w:id="2372" w:name="_Toc65753239"/>
      <w:ins w:id="2373" w:author="rev2_v2" w:date="2021-01-28T12:37:00Z">
        <w:r>
          <w:t>B</w:t>
        </w:r>
      </w:ins>
      <w:ins w:id="2374" w:author="rev2_v2" w:date="2021-01-28T12:34:00Z">
        <w:r>
          <w:t>.1</w:t>
        </w:r>
      </w:ins>
      <w:ins w:id="2375" w:author="rev2_v2" w:date="2021-01-28T12:32:00Z">
        <w:r>
          <w:t>.</w:t>
        </w:r>
      </w:ins>
      <w:ins w:id="2376" w:author="Draft1" w:date="2021-02-28T12:48:00Z">
        <w:r w:rsidR="00FA1728">
          <w:t>2</w:t>
        </w:r>
      </w:ins>
      <w:ins w:id="2377" w:author="rev2_v2" w:date="2021-01-28T12:32:00Z">
        <w:r>
          <w:t>.2.2.1</w:t>
        </w:r>
        <w:r>
          <w:tab/>
          <w:t>General</w:t>
        </w:r>
      </w:ins>
      <w:bookmarkEnd w:id="2371"/>
      <w:bookmarkEnd w:id="2372"/>
    </w:p>
    <w:p w14:paraId="447F5CC4" w14:textId="7879B259" w:rsidR="00A81B6C" w:rsidRPr="00FB2D33" w:rsidRDefault="00FB2D33">
      <w:pPr>
        <w:rPr>
          <w:ins w:id="2378" w:author="rev2_v2" w:date="2021-01-28T12:32:00Z"/>
          <w:i/>
          <w:iCs/>
          <w:color w:val="0000FF"/>
          <w:rPrChange w:id="2379" w:author="Huawei" w:date="2021-03-03T09:44:00Z">
            <w:rPr>
              <w:ins w:id="2380" w:author="rev2_v2" w:date="2021-01-28T12:32:00Z"/>
            </w:rPr>
          </w:rPrChange>
        </w:rPr>
        <w:pPrChange w:id="2381" w:author="Draft1" w:date="2021-02-28T11:17:00Z">
          <w:pPr>
            <w:pStyle w:val="Heading6"/>
          </w:pPr>
        </w:pPrChange>
      </w:pPr>
      <w:ins w:id="2382" w:author="Huawei" w:date="2021-03-03T09:43:00Z">
        <w:r w:rsidRPr="00FB2D33">
          <w:rPr>
            <w:i/>
            <w:iCs/>
            <w:color w:val="0000FF"/>
            <w:rPrChange w:id="2383" w:author="Huawei" w:date="2021-03-03T09:44:00Z">
              <w:rPr/>
            </w:rPrChange>
          </w:rPr>
          <w:t>This clause will p</w:t>
        </w:r>
      </w:ins>
      <w:ins w:id="2384" w:author="Draft1" w:date="2021-02-28T11:17:00Z">
        <w:del w:id="2385" w:author="Huawei" w:date="2021-03-03T09:43:00Z">
          <w:r w:rsidR="00A81B6C" w:rsidRPr="00FB2D33" w:rsidDel="00FB2D33">
            <w:rPr>
              <w:i/>
              <w:iCs/>
              <w:color w:val="0000FF"/>
              <w:rPrChange w:id="2386" w:author="Huawei" w:date="2021-03-03T09:44:00Z">
                <w:rPr/>
              </w:rPrChange>
            </w:rPr>
            <w:delText>P</w:delText>
          </w:r>
        </w:del>
        <w:r w:rsidR="00A81B6C" w:rsidRPr="00FB2D33">
          <w:rPr>
            <w:i/>
            <w:iCs/>
            <w:color w:val="0000FF"/>
            <w:rPrChange w:id="2387" w:author="Huawei" w:date="2021-03-03T09:44:00Z">
              <w:rPr/>
            </w:rPrChange>
          </w:rPr>
          <w:t>rovide the general description of the service operation</w:t>
        </w:r>
      </w:ins>
      <w:ins w:id="2388" w:author="Huawei" w:date="2021-03-03T09:44:00Z">
        <w:r>
          <w:rPr>
            <w:i/>
            <w:iCs/>
            <w:color w:val="0000FF"/>
          </w:rPr>
          <w:t xml:space="preserve"> 1</w:t>
        </w:r>
      </w:ins>
      <w:ins w:id="2389" w:author="Draft1" w:date="2021-02-28T11:17:00Z">
        <w:r w:rsidR="00A81B6C" w:rsidRPr="00FB2D33">
          <w:rPr>
            <w:i/>
            <w:iCs/>
            <w:color w:val="0000FF"/>
            <w:rPrChange w:id="2390" w:author="Huawei" w:date="2021-03-03T09:44:00Z">
              <w:rPr/>
            </w:rPrChange>
          </w:rPr>
          <w:t>.</w:t>
        </w:r>
      </w:ins>
    </w:p>
    <w:p w14:paraId="517FCFA3" w14:textId="0A55C85A" w:rsidR="00F44ED1" w:rsidRDefault="00F44ED1" w:rsidP="00F44ED1">
      <w:pPr>
        <w:pStyle w:val="Heading6"/>
        <w:rPr>
          <w:ins w:id="2391" w:author="Draft1" w:date="2021-02-28T11:17:00Z"/>
        </w:rPr>
      </w:pPr>
      <w:bookmarkStart w:id="2392" w:name="_Toc65746359"/>
      <w:bookmarkStart w:id="2393" w:name="_Toc65753240"/>
      <w:ins w:id="2394" w:author="rev2_v2" w:date="2021-01-28T12:37:00Z">
        <w:r>
          <w:t>B</w:t>
        </w:r>
      </w:ins>
      <w:ins w:id="2395" w:author="rev2_v2" w:date="2021-01-28T12:34:00Z">
        <w:r>
          <w:t>.1</w:t>
        </w:r>
      </w:ins>
      <w:ins w:id="2396" w:author="rev2_v2" w:date="2021-01-28T12:32:00Z">
        <w:r>
          <w:t>.</w:t>
        </w:r>
      </w:ins>
      <w:ins w:id="2397" w:author="Draft1" w:date="2021-02-28T12:48:00Z">
        <w:r w:rsidR="00FA1728">
          <w:t>2</w:t>
        </w:r>
      </w:ins>
      <w:ins w:id="2398" w:author="rev2_v2" w:date="2021-01-28T12:32:00Z">
        <w:r>
          <w:t>.2.2.2</w:t>
        </w:r>
        <w:r>
          <w:tab/>
        </w:r>
        <w:r w:rsidRPr="00831458">
          <w:t>&lt;Description&gt; &lt;Service Operation Name&gt;</w:t>
        </w:r>
        <w:r>
          <w:t xml:space="preserve"> operation</w:t>
        </w:r>
      </w:ins>
      <w:bookmarkEnd w:id="2392"/>
      <w:bookmarkEnd w:id="2393"/>
    </w:p>
    <w:p w14:paraId="0FCA4C02" w14:textId="2AA64E03" w:rsidR="00A81B6C" w:rsidRDefault="00A81B6C" w:rsidP="00A81B6C">
      <w:pPr>
        <w:pStyle w:val="Heading5"/>
        <w:rPr>
          <w:ins w:id="2399" w:author="Draft1" w:date="2021-02-28T11:17:00Z"/>
        </w:rPr>
      </w:pPr>
      <w:bookmarkStart w:id="2400" w:name="_Toc65746360"/>
      <w:bookmarkStart w:id="2401" w:name="_Toc65753241"/>
      <w:ins w:id="2402" w:author="Draft1" w:date="2021-02-28T11:17:00Z">
        <w:r>
          <w:t>B.1.</w:t>
        </w:r>
      </w:ins>
      <w:ins w:id="2403" w:author="Draft1" w:date="2021-02-28T12:48:00Z">
        <w:r w:rsidR="00FA1728">
          <w:t>2</w:t>
        </w:r>
      </w:ins>
      <w:ins w:id="2404" w:author="Draft1" w:date="2021-02-28T11:17:00Z">
        <w:r>
          <w:t>.2.3</w:t>
        </w:r>
        <w:r>
          <w:tab/>
          <w:t>&lt;Service operation 2&gt;</w:t>
        </w:r>
        <w:bookmarkEnd w:id="2400"/>
        <w:bookmarkEnd w:id="2401"/>
      </w:ins>
    </w:p>
    <w:p w14:paraId="3E9BCF9B" w14:textId="039FFD01" w:rsidR="00A81B6C" w:rsidRPr="00FB2D33" w:rsidRDefault="00A81B6C" w:rsidP="00A81B6C">
      <w:pPr>
        <w:rPr>
          <w:ins w:id="2405" w:author="rev2_v2" w:date="2021-01-28T12:39:00Z"/>
          <w:i/>
          <w:iCs/>
          <w:color w:val="0000FF"/>
        </w:rPr>
      </w:pPr>
      <w:ins w:id="2406" w:author="Draft1" w:date="2021-02-28T11:17:00Z">
        <w:r w:rsidRPr="00FB2D33">
          <w:rPr>
            <w:i/>
            <w:iCs/>
            <w:color w:val="0000FF"/>
          </w:rPr>
          <w:t>And so on if there are more than 2 service operations to be described for the service.</w:t>
        </w:r>
      </w:ins>
    </w:p>
    <w:p w14:paraId="727A9D21" w14:textId="18E1C794" w:rsidR="007A0E4F" w:rsidRDefault="007A0E4F" w:rsidP="007D375D">
      <w:pPr>
        <w:pStyle w:val="Heading3"/>
        <w:rPr>
          <w:ins w:id="2407" w:author="rev2_v2" w:date="2021-01-28T12:39:00Z"/>
        </w:rPr>
      </w:pPr>
      <w:bookmarkStart w:id="2408" w:name="_Toc65746361"/>
      <w:bookmarkStart w:id="2409" w:name="_Toc65753242"/>
      <w:ins w:id="2410" w:author="rev2_v2" w:date="2021-01-28T12:39:00Z">
        <w:r>
          <w:t>B.1.</w:t>
        </w:r>
      </w:ins>
      <w:ins w:id="2411" w:author="Draft1" w:date="2021-02-28T12:49:00Z">
        <w:r w:rsidR="00E75F01">
          <w:t>3</w:t>
        </w:r>
      </w:ins>
      <w:ins w:id="2412" w:author="rev2_v2" w:date="2021-01-28T12:39:00Z">
        <w:r>
          <w:tab/>
        </w:r>
        <w:r w:rsidRPr="00831458">
          <w:t>&lt;API Name</w:t>
        </w:r>
        <w:r>
          <w:t xml:space="preserve"> – Eecs_xxx</w:t>
        </w:r>
        <w:r w:rsidRPr="00831458">
          <w:t>&gt;</w:t>
        </w:r>
        <w:r>
          <w:t xml:space="preserve"> API</w:t>
        </w:r>
        <w:bookmarkEnd w:id="2408"/>
        <w:bookmarkEnd w:id="2409"/>
      </w:ins>
    </w:p>
    <w:p w14:paraId="64EAFF76" w14:textId="77777777" w:rsidR="007A0E4F" w:rsidRPr="00771852" w:rsidRDefault="007A0E4F" w:rsidP="007A0E4F">
      <w:pPr>
        <w:rPr>
          <w:ins w:id="2413" w:author="rev2_v2" w:date="2021-01-28T12:39:00Z"/>
        </w:rPr>
      </w:pPr>
      <w:ins w:id="2414" w:author="rev2_v2" w:date="2021-01-28T12:39: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 definition</w:t>
        </w:r>
        <w:r w:rsidRPr="001961EA">
          <w:rPr>
            <w:i/>
            <w:color w:val="0000FF"/>
          </w:rPr>
          <w:t xml:space="preserve">, adding </w:t>
        </w:r>
        <w:r>
          <w:rPr>
            <w:i/>
            <w:color w:val="0000FF"/>
          </w:rPr>
          <w:t>all the clauses below. All the clauses are mandatory for each API. Yellow highlighted text needs to be replaced with appropriate clause number and the API, Service operation name.</w:t>
        </w:r>
      </w:ins>
    </w:p>
    <w:p w14:paraId="2657311A" w14:textId="60B37B14" w:rsidR="007A0E4F" w:rsidRDefault="007A0E4F" w:rsidP="007D375D">
      <w:pPr>
        <w:pStyle w:val="Heading4"/>
        <w:rPr>
          <w:ins w:id="2415" w:author="rev2_v2" w:date="2021-01-28T12:39:00Z"/>
        </w:rPr>
      </w:pPr>
      <w:bookmarkStart w:id="2416" w:name="_Toc65746362"/>
      <w:bookmarkStart w:id="2417" w:name="_Toc65753243"/>
      <w:ins w:id="2418" w:author="rev2_v2" w:date="2021-01-28T12:41:00Z">
        <w:r>
          <w:t>B.1.</w:t>
        </w:r>
      </w:ins>
      <w:ins w:id="2419" w:author="Draft1" w:date="2021-02-28T12:49:00Z">
        <w:r w:rsidR="00E75F01">
          <w:t>3</w:t>
        </w:r>
      </w:ins>
      <w:ins w:id="2420" w:author="rev2_v2" w:date="2021-01-28T12:39:00Z">
        <w:r>
          <w:t>.1</w:t>
        </w:r>
        <w:r>
          <w:tab/>
          <w:t>API URI</w:t>
        </w:r>
        <w:bookmarkEnd w:id="2416"/>
        <w:bookmarkEnd w:id="2417"/>
      </w:ins>
    </w:p>
    <w:p w14:paraId="7A03871C" w14:textId="468E18A5" w:rsidR="007A0E4F" w:rsidRDefault="007A0E4F" w:rsidP="007D375D">
      <w:pPr>
        <w:pStyle w:val="Heading4"/>
        <w:rPr>
          <w:ins w:id="2421" w:author="rev2_v2" w:date="2021-01-28T12:39:00Z"/>
        </w:rPr>
      </w:pPr>
      <w:bookmarkStart w:id="2422" w:name="_Toc65746363"/>
      <w:bookmarkStart w:id="2423" w:name="_Toc65753244"/>
      <w:ins w:id="2424" w:author="rev2_v2" w:date="2021-01-28T12:41:00Z">
        <w:r>
          <w:t>B.1.</w:t>
        </w:r>
      </w:ins>
      <w:ins w:id="2425" w:author="Draft1" w:date="2021-02-28T12:49:00Z">
        <w:r w:rsidR="00E75F01">
          <w:t>3</w:t>
        </w:r>
      </w:ins>
      <w:ins w:id="2426" w:author="rev2_v2" w:date="2021-01-28T12:39:00Z">
        <w:r>
          <w:t>.2</w:t>
        </w:r>
        <w:r>
          <w:tab/>
          <w:t>Resources</w:t>
        </w:r>
        <w:bookmarkEnd w:id="2422"/>
        <w:bookmarkEnd w:id="2423"/>
      </w:ins>
    </w:p>
    <w:p w14:paraId="7463471D" w14:textId="4A628FAB" w:rsidR="007A0E4F" w:rsidRDefault="007A0E4F" w:rsidP="007D375D">
      <w:pPr>
        <w:pStyle w:val="Heading5"/>
        <w:rPr>
          <w:ins w:id="2427" w:author="rev2_v2" w:date="2021-01-28T12:39:00Z"/>
        </w:rPr>
      </w:pPr>
      <w:bookmarkStart w:id="2428" w:name="_Toc65746364"/>
      <w:bookmarkStart w:id="2429" w:name="_Toc65753245"/>
      <w:ins w:id="2430" w:author="rev2_v2" w:date="2021-01-28T12:41:00Z">
        <w:r>
          <w:t>B.1.</w:t>
        </w:r>
      </w:ins>
      <w:ins w:id="2431" w:author="Draft1" w:date="2021-02-28T12:49:00Z">
        <w:r w:rsidR="00E75F01">
          <w:t>3</w:t>
        </w:r>
      </w:ins>
      <w:ins w:id="2432" w:author="rev2_v2" w:date="2021-01-28T12:39:00Z">
        <w:r>
          <w:t>.2.1</w:t>
        </w:r>
        <w:r>
          <w:tab/>
          <w:t>Overview</w:t>
        </w:r>
        <w:bookmarkEnd w:id="2428"/>
        <w:bookmarkEnd w:id="2429"/>
      </w:ins>
    </w:p>
    <w:p w14:paraId="1FAC0CD0" w14:textId="77777777" w:rsidR="007A0E4F" w:rsidRDefault="007A0E4F" w:rsidP="007A0E4F">
      <w:pPr>
        <w:pStyle w:val="TH"/>
        <w:rPr>
          <w:ins w:id="2433" w:author="rev2_v2" w:date="2021-01-28T12:39:00Z"/>
        </w:rPr>
      </w:pPr>
      <w:ins w:id="2434" w:author="rev2_v2" w:date="2021-01-28T12:39:00Z">
        <w:r w:rsidRPr="00E73566">
          <w:object w:dxaOrig="5352" w:dyaOrig="2556" w14:anchorId="30C0E0BE">
            <v:shape id="_x0000_i1026" type="#_x0000_t75" style="width:268pt;height:128pt" o:ole="">
              <v:imagedata r:id="rId11" o:title=""/>
            </v:shape>
            <o:OLEObject Type="Embed" ProgID="Visio.Drawing.11" ShapeID="_x0000_i1026" DrawAspect="Content" ObjectID="_1676366159" r:id="rId13"/>
          </w:object>
        </w:r>
      </w:ins>
    </w:p>
    <w:p w14:paraId="267442FC" w14:textId="7A2F4F1D" w:rsidR="007A0E4F" w:rsidRDefault="007A0E4F" w:rsidP="007A0E4F">
      <w:pPr>
        <w:pStyle w:val="TF"/>
        <w:rPr>
          <w:ins w:id="2435" w:author="rev2_v2" w:date="2021-01-28T12:39:00Z"/>
        </w:rPr>
      </w:pPr>
      <w:ins w:id="2436" w:author="rev2_v2" w:date="2021-01-28T12:39:00Z">
        <w:r>
          <w:t xml:space="preserve">Figure </w:t>
        </w:r>
      </w:ins>
      <w:ins w:id="2437" w:author="rev2_v2" w:date="2021-01-28T12:41:00Z">
        <w:r>
          <w:t>B.1.</w:t>
        </w:r>
      </w:ins>
      <w:ins w:id="2438" w:author="Draft1" w:date="2021-02-28T12:49:00Z">
        <w:r w:rsidR="00E75F01">
          <w:t>3</w:t>
        </w:r>
      </w:ins>
      <w:ins w:id="2439" w:author="rev2_v2" w:date="2021-01-28T12:39:00Z">
        <w:r>
          <w:t xml:space="preserve">.2.1-1: Resource URI structure of the </w:t>
        </w:r>
        <w:r w:rsidRPr="00A422BA">
          <w:rPr>
            <w:highlight w:val="yellow"/>
          </w:rPr>
          <w:t>&lt;API Name&gt;</w:t>
        </w:r>
        <w:r>
          <w:t xml:space="preserve"> API</w:t>
        </w:r>
      </w:ins>
    </w:p>
    <w:p w14:paraId="553A7298" w14:textId="7C559C09" w:rsidR="007A0E4F" w:rsidRDefault="007A0E4F" w:rsidP="007A0E4F">
      <w:pPr>
        <w:rPr>
          <w:ins w:id="2440" w:author="rev2_v2" w:date="2021-01-28T12:39:00Z"/>
        </w:rPr>
      </w:pPr>
      <w:ins w:id="2441" w:author="rev2_v2" w:date="2021-01-28T12:39:00Z">
        <w:r>
          <w:t>Table </w:t>
        </w:r>
      </w:ins>
      <w:ins w:id="2442" w:author="rev2_v2" w:date="2021-01-28T12:41:00Z">
        <w:r>
          <w:t>B.1.</w:t>
        </w:r>
      </w:ins>
      <w:ins w:id="2443" w:author="Draft1" w:date="2021-02-28T12:49:00Z">
        <w:r w:rsidR="00E75F01">
          <w:t>3</w:t>
        </w:r>
      </w:ins>
      <w:ins w:id="2444" w:author="rev2_v2" w:date="2021-01-28T12:39:00Z">
        <w:r>
          <w:t>.2.1-1 provides an overview of the resources and applicable HTTP methods.</w:t>
        </w:r>
      </w:ins>
    </w:p>
    <w:p w14:paraId="3E4B2223" w14:textId="1C8DFF5B" w:rsidR="007A0E4F" w:rsidRDefault="007A0E4F" w:rsidP="007A0E4F">
      <w:pPr>
        <w:pStyle w:val="TH"/>
        <w:rPr>
          <w:ins w:id="2445" w:author="rev2_v2" w:date="2021-01-28T12:39:00Z"/>
        </w:rPr>
      </w:pPr>
      <w:ins w:id="2446" w:author="rev2_v2" w:date="2021-01-28T12:39:00Z">
        <w:r>
          <w:t>Table </w:t>
        </w:r>
      </w:ins>
      <w:ins w:id="2447" w:author="rev2_v2" w:date="2021-01-28T12:41:00Z">
        <w:r>
          <w:t>B.1.</w:t>
        </w:r>
      </w:ins>
      <w:ins w:id="2448" w:author="Draft1" w:date="2021-02-28T12:49:00Z">
        <w:r w:rsidR="00E75F01">
          <w:t>3</w:t>
        </w:r>
      </w:ins>
      <w:ins w:id="2449" w:author="rev2_v2" w:date="2021-01-28T12:39:00Z">
        <w:r>
          <w:t>.2.1-1: Resources and methods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7A0E4F" w:rsidRPr="00170884" w14:paraId="132EB527" w14:textId="77777777" w:rsidTr="009351BB">
        <w:trPr>
          <w:jc w:val="center"/>
          <w:ins w:id="2450" w:author="rev2_v2" w:date="2021-01-28T12:39:00Z"/>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3696849" w14:textId="77777777" w:rsidR="007A0E4F" w:rsidRPr="00170884" w:rsidRDefault="007A0E4F" w:rsidP="009351BB">
            <w:pPr>
              <w:pStyle w:val="TAH"/>
              <w:rPr>
                <w:ins w:id="2451" w:author="rev2_v2" w:date="2021-01-28T12:39:00Z"/>
              </w:rPr>
            </w:pPr>
            <w:ins w:id="2452" w:author="rev2_v2" w:date="2021-01-28T12:39:00Z">
              <w:r w:rsidRPr="00170884">
                <w:t>Resource name</w:t>
              </w:r>
            </w:ins>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D2B4F9" w14:textId="77777777" w:rsidR="007A0E4F" w:rsidRPr="00170884" w:rsidRDefault="007A0E4F" w:rsidP="009351BB">
            <w:pPr>
              <w:pStyle w:val="TAH"/>
              <w:rPr>
                <w:ins w:id="2453" w:author="rev2_v2" w:date="2021-01-28T12:39:00Z"/>
              </w:rPr>
            </w:pPr>
            <w:ins w:id="2454" w:author="rev2_v2" w:date="2021-01-28T12:39:00Z">
              <w:r w:rsidRPr="00170884">
                <w:t>Resource URI</w:t>
              </w:r>
            </w:ins>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775A958" w14:textId="77777777" w:rsidR="007A0E4F" w:rsidRPr="00170884" w:rsidRDefault="007A0E4F" w:rsidP="009351BB">
            <w:pPr>
              <w:pStyle w:val="TAH"/>
              <w:rPr>
                <w:ins w:id="2455" w:author="rev2_v2" w:date="2021-01-28T12:39:00Z"/>
              </w:rPr>
            </w:pPr>
            <w:ins w:id="2456" w:author="rev2_v2" w:date="2021-01-28T12:39:00Z">
              <w:r w:rsidRPr="00170884">
                <w:t>HTTP method or custom operation</w:t>
              </w:r>
            </w:ins>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7EE7C97" w14:textId="77777777" w:rsidR="007A0E4F" w:rsidRPr="00170884" w:rsidRDefault="007A0E4F" w:rsidP="009351BB">
            <w:pPr>
              <w:pStyle w:val="TAH"/>
              <w:rPr>
                <w:ins w:id="2457" w:author="rev2_v2" w:date="2021-01-28T12:39:00Z"/>
              </w:rPr>
            </w:pPr>
            <w:ins w:id="2458" w:author="rev2_v2" w:date="2021-01-28T12:39:00Z">
              <w:r w:rsidRPr="00170884">
                <w:t>Description</w:t>
              </w:r>
            </w:ins>
          </w:p>
        </w:tc>
      </w:tr>
      <w:tr w:rsidR="007A0E4F" w:rsidRPr="00FF31D1" w14:paraId="6B12B973" w14:textId="77777777" w:rsidTr="009351BB">
        <w:trPr>
          <w:jc w:val="center"/>
          <w:ins w:id="2459" w:author="rev2_v2" w:date="2021-01-28T12:39:00Z"/>
        </w:trPr>
        <w:tc>
          <w:tcPr>
            <w:tcW w:w="0" w:type="auto"/>
            <w:tcBorders>
              <w:top w:val="single" w:sz="4" w:space="0" w:color="auto"/>
              <w:left w:val="single" w:sz="4" w:space="0" w:color="auto"/>
              <w:right w:val="single" w:sz="4" w:space="0" w:color="auto"/>
            </w:tcBorders>
          </w:tcPr>
          <w:p w14:paraId="01E85C3C" w14:textId="77777777" w:rsidR="007A0E4F" w:rsidRPr="00FF31D1" w:rsidRDefault="007A0E4F" w:rsidP="009351BB">
            <w:pPr>
              <w:pStyle w:val="TAL"/>
              <w:rPr>
                <w:ins w:id="2460" w:author="rev2_v2" w:date="2021-01-28T12:39:00Z"/>
              </w:rPr>
            </w:pPr>
          </w:p>
        </w:tc>
        <w:tc>
          <w:tcPr>
            <w:tcW w:w="1585" w:type="pct"/>
            <w:tcBorders>
              <w:top w:val="single" w:sz="4" w:space="0" w:color="auto"/>
              <w:left w:val="single" w:sz="4" w:space="0" w:color="auto"/>
              <w:right w:val="single" w:sz="4" w:space="0" w:color="auto"/>
            </w:tcBorders>
          </w:tcPr>
          <w:p w14:paraId="4A270CB7" w14:textId="77777777" w:rsidR="007A0E4F" w:rsidRPr="00FF31D1" w:rsidRDefault="007A0E4F" w:rsidP="009351BB">
            <w:pPr>
              <w:pStyle w:val="TAL"/>
              <w:rPr>
                <w:ins w:id="2461" w:author="rev2_v2" w:date="2021-01-28T12:39:00Z"/>
              </w:rPr>
            </w:pPr>
          </w:p>
        </w:tc>
        <w:tc>
          <w:tcPr>
            <w:tcW w:w="636" w:type="pct"/>
            <w:tcBorders>
              <w:top w:val="single" w:sz="4" w:space="0" w:color="auto"/>
              <w:left w:val="single" w:sz="4" w:space="0" w:color="auto"/>
              <w:bottom w:val="single" w:sz="4" w:space="0" w:color="auto"/>
              <w:right w:val="single" w:sz="4" w:space="0" w:color="auto"/>
            </w:tcBorders>
          </w:tcPr>
          <w:p w14:paraId="571F94AF" w14:textId="77777777" w:rsidR="007A0E4F" w:rsidRPr="00FF31D1" w:rsidRDefault="007A0E4F" w:rsidP="009351BB">
            <w:pPr>
              <w:pStyle w:val="TAL"/>
              <w:rPr>
                <w:ins w:id="2462" w:author="rev2_v2" w:date="2021-01-28T12:39:00Z"/>
              </w:rPr>
            </w:pPr>
          </w:p>
        </w:tc>
        <w:tc>
          <w:tcPr>
            <w:tcW w:w="1510" w:type="pct"/>
            <w:tcBorders>
              <w:top w:val="single" w:sz="4" w:space="0" w:color="auto"/>
              <w:left w:val="single" w:sz="4" w:space="0" w:color="auto"/>
              <w:bottom w:val="single" w:sz="4" w:space="0" w:color="auto"/>
              <w:right w:val="single" w:sz="4" w:space="0" w:color="auto"/>
            </w:tcBorders>
          </w:tcPr>
          <w:p w14:paraId="7197E400" w14:textId="77777777" w:rsidR="007A0E4F" w:rsidRPr="00FF31D1" w:rsidRDefault="007A0E4F" w:rsidP="009351BB">
            <w:pPr>
              <w:pStyle w:val="TAL"/>
              <w:rPr>
                <w:ins w:id="2463" w:author="rev2_v2" w:date="2021-01-28T12:39:00Z"/>
              </w:rPr>
            </w:pPr>
          </w:p>
        </w:tc>
      </w:tr>
    </w:tbl>
    <w:p w14:paraId="48616EE2" w14:textId="77777777" w:rsidR="007A0E4F" w:rsidRPr="00A422BA" w:rsidRDefault="007A0E4F" w:rsidP="007A0E4F">
      <w:pPr>
        <w:rPr>
          <w:ins w:id="2464" w:author="rev2_v2" w:date="2021-01-28T12:39:00Z"/>
        </w:rPr>
      </w:pPr>
    </w:p>
    <w:p w14:paraId="5CE7A28D" w14:textId="39AB3C34" w:rsidR="007A0E4F" w:rsidRDefault="007A0E4F" w:rsidP="007D375D">
      <w:pPr>
        <w:pStyle w:val="Heading5"/>
        <w:rPr>
          <w:ins w:id="2465" w:author="rev2_v2" w:date="2021-01-28T12:39:00Z"/>
        </w:rPr>
      </w:pPr>
      <w:bookmarkStart w:id="2466" w:name="_Toc65746365"/>
      <w:bookmarkStart w:id="2467" w:name="_Toc65753246"/>
      <w:ins w:id="2468" w:author="rev2_v2" w:date="2021-01-28T12:41:00Z">
        <w:r>
          <w:t>B.1.</w:t>
        </w:r>
      </w:ins>
      <w:ins w:id="2469" w:author="Draft1" w:date="2021-02-28T12:49:00Z">
        <w:r w:rsidR="00E75F01">
          <w:t>3</w:t>
        </w:r>
      </w:ins>
      <w:ins w:id="2470" w:author="rev2_v2" w:date="2021-01-28T12:39:00Z">
        <w:r>
          <w:t>.2.2</w:t>
        </w:r>
        <w:r>
          <w:tab/>
          <w:t>Resource</w:t>
        </w:r>
        <w:r w:rsidRPr="00831458">
          <w:t>: &lt;Resource name&gt;</w:t>
        </w:r>
        <w:bookmarkEnd w:id="2466"/>
        <w:bookmarkEnd w:id="2467"/>
      </w:ins>
    </w:p>
    <w:p w14:paraId="3D53DBE1" w14:textId="31523A9C" w:rsidR="007A0E4F" w:rsidRPr="00C14CE6" w:rsidRDefault="007A0E4F" w:rsidP="007D375D">
      <w:pPr>
        <w:pStyle w:val="Heading6"/>
        <w:rPr>
          <w:ins w:id="2471" w:author="rev2_v2" w:date="2021-01-28T12:39:00Z"/>
          <w:lang w:eastAsia="zh-CN"/>
        </w:rPr>
      </w:pPr>
      <w:bookmarkStart w:id="2472" w:name="_Toc65746366"/>
      <w:bookmarkStart w:id="2473" w:name="_Toc65753247"/>
      <w:ins w:id="2474" w:author="rev2_v2" w:date="2021-01-28T12:41:00Z">
        <w:r>
          <w:t>B.1.</w:t>
        </w:r>
      </w:ins>
      <w:ins w:id="2475" w:author="Draft1" w:date="2021-02-28T12:49:00Z">
        <w:r w:rsidR="00E75F01">
          <w:t>3</w:t>
        </w:r>
      </w:ins>
      <w:ins w:id="2476" w:author="rev2_v2" w:date="2021-01-28T12:39:00Z">
        <w:r>
          <w:rPr>
            <w:lang w:eastAsia="zh-CN"/>
          </w:rPr>
          <w:t>.2.2.1</w:t>
        </w:r>
        <w:r>
          <w:rPr>
            <w:lang w:eastAsia="zh-CN"/>
          </w:rPr>
          <w:tab/>
          <w:t>Description</w:t>
        </w:r>
        <w:bookmarkEnd w:id="2472"/>
        <w:bookmarkEnd w:id="2473"/>
      </w:ins>
    </w:p>
    <w:p w14:paraId="55272CB7" w14:textId="54ACFDDD" w:rsidR="007A0E4F" w:rsidRDefault="007A0E4F" w:rsidP="007D375D">
      <w:pPr>
        <w:pStyle w:val="Heading6"/>
        <w:rPr>
          <w:ins w:id="2477" w:author="rev2_v2" w:date="2021-01-28T12:39:00Z"/>
          <w:lang w:eastAsia="zh-CN"/>
        </w:rPr>
      </w:pPr>
      <w:bookmarkStart w:id="2478" w:name="_Toc65746367"/>
      <w:bookmarkStart w:id="2479" w:name="_Toc65753248"/>
      <w:ins w:id="2480" w:author="rev2_v2" w:date="2021-01-28T12:41:00Z">
        <w:r>
          <w:t>B.1.</w:t>
        </w:r>
      </w:ins>
      <w:ins w:id="2481" w:author="Draft1" w:date="2021-02-28T12:49:00Z">
        <w:r w:rsidR="00E75F01">
          <w:t>3</w:t>
        </w:r>
      </w:ins>
      <w:ins w:id="2482" w:author="rev2_v2" w:date="2021-01-28T12:39:00Z">
        <w:r>
          <w:rPr>
            <w:lang w:eastAsia="zh-CN"/>
          </w:rPr>
          <w:t>.2.2.2</w:t>
        </w:r>
        <w:r>
          <w:rPr>
            <w:lang w:eastAsia="zh-CN"/>
          </w:rPr>
          <w:tab/>
          <w:t>Resource Definition</w:t>
        </w:r>
        <w:bookmarkEnd w:id="2478"/>
        <w:bookmarkEnd w:id="2479"/>
      </w:ins>
    </w:p>
    <w:p w14:paraId="5AEB4A7C" w14:textId="5098F459" w:rsidR="007A0E4F" w:rsidRDefault="007A0E4F" w:rsidP="007D375D">
      <w:pPr>
        <w:pStyle w:val="Heading6"/>
        <w:rPr>
          <w:ins w:id="2483" w:author="rev2_v2" w:date="2021-01-28T12:39:00Z"/>
          <w:lang w:eastAsia="zh-CN"/>
        </w:rPr>
      </w:pPr>
      <w:bookmarkStart w:id="2484" w:name="_Toc65746368"/>
      <w:bookmarkStart w:id="2485" w:name="_Toc65753249"/>
      <w:ins w:id="2486" w:author="rev2_v2" w:date="2021-01-28T12:41:00Z">
        <w:r>
          <w:t>B.1.</w:t>
        </w:r>
      </w:ins>
      <w:ins w:id="2487" w:author="Draft1" w:date="2021-02-28T12:49:00Z">
        <w:r w:rsidR="00E75F01">
          <w:t>3</w:t>
        </w:r>
      </w:ins>
      <w:ins w:id="2488" w:author="rev2_v2" w:date="2021-01-28T12:39:00Z">
        <w:r>
          <w:rPr>
            <w:lang w:eastAsia="zh-CN"/>
          </w:rPr>
          <w:t>.2.2.3</w:t>
        </w:r>
        <w:r>
          <w:rPr>
            <w:lang w:eastAsia="zh-CN"/>
          </w:rPr>
          <w:tab/>
          <w:t>Resource Standard Methods</w:t>
        </w:r>
        <w:bookmarkEnd w:id="2484"/>
        <w:bookmarkEnd w:id="2485"/>
      </w:ins>
    </w:p>
    <w:p w14:paraId="0F95675E" w14:textId="66723EE9" w:rsidR="007A0E4F" w:rsidRDefault="007A0E4F">
      <w:pPr>
        <w:pStyle w:val="Heading6"/>
        <w:rPr>
          <w:ins w:id="2489" w:author="rev2_v2" w:date="2021-01-28T12:39:00Z"/>
          <w:lang w:eastAsia="zh-CN"/>
        </w:rPr>
      </w:pPr>
      <w:bookmarkStart w:id="2490" w:name="_Toc65746369"/>
      <w:bookmarkStart w:id="2491" w:name="_Toc65753250"/>
      <w:ins w:id="2492" w:author="rev2_v2" w:date="2021-01-28T12:41:00Z">
        <w:r>
          <w:t>B.1.</w:t>
        </w:r>
      </w:ins>
      <w:ins w:id="2493" w:author="Draft1" w:date="2021-02-28T12:49:00Z">
        <w:r w:rsidR="00E75F01">
          <w:t>3</w:t>
        </w:r>
      </w:ins>
      <w:ins w:id="2494" w:author="rev2_v2" w:date="2021-01-28T12:39:00Z">
        <w:r>
          <w:rPr>
            <w:lang w:eastAsia="zh-CN"/>
          </w:rPr>
          <w:t>.2.2.3.1</w:t>
        </w:r>
        <w:r>
          <w:rPr>
            <w:lang w:eastAsia="zh-CN"/>
          </w:rPr>
          <w:tab/>
        </w:r>
        <w:r w:rsidRPr="00831458">
          <w:rPr>
            <w:lang w:eastAsia="zh-CN"/>
          </w:rPr>
          <w:t>&lt;Method Name&gt;</w:t>
        </w:r>
        <w:bookmarkEnd w:id="2490"/>
        <w:bookmarkEnd w:id="2491"/>
      </w:ins>
    </w:p>
    <w:p w14:paraId="71AB3F56" w14:textId="3ECDB69B" w:rsidR="007A0E4F" w:rsidRPr="00384E92" w:rsidRDefault="007A0E4F" w:rsidP="007A0E4F">
      <w:pPr>
        <w:pStyle w:val="TH"/>
        <w:rPr>
          <w:ins w:id="2495" w:author="rev2_v2" w:date="2021-01-28T12:39:00Z"/>
          <w:rFonts w:cs="Arial"/>
        </w:rPr>
      </w:pPr>
      <w:ins w:id="2496" w:author="rev2_v2" w:date="2021-01-28T12:39:00Z">
        <w:r>
          <w:t xml:space="preserve">Table </w:t>
        </w:r>
      </w:ins>
      <w:ins w:id="2497" w:author="rev2_v2" w:date="2021-01-28T12:41:00Z">
        <w:r>
          <w:t>B.1.</w:t>
        </w:r>
      </w:ins>
      <w:ins w:id="2498" w:author="Draft1" w:date="2021-02-28T12:49:00Z">
        <w:r w:rsidR="00E75F01">
          <w:t>3</w:t>
        </w:r>
      </w:ins>
      <w:ins w:id="2499" w:author="rev2_v2" w:date="2021-01-28T12:39:00Z">
        <w:r>
          <w:t>.2.2.3.1</w:t>
        </w:r>
        <w:r w:rsidRPr="00384E92">
          <w:t xml:space="preserve">-1: URI query parameters supported by the </w:t>
        </w:r>
        <w:r w:rsidRPr="00A422BA">
          <w:rPr>
            <w:highlight w:val="yellow"/>
          </w:rPr>
          <w:t>&lt;Method Name&gt;</w:t>
        </w:r>
        <w:r>
          <w:t xml:space="preserve"> </w:t>
        </w:r>
        <w:r w:rsidRPr="00384E92">
          <w:t>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7A0E4F" w:rsidRPr="00A54937" w14:paraId="7EA55953" w14:textId="77777777" w:rsidTr="009351BB">
        <w:trPr>
          <w:jc w:val="center"/>
          <w:ins w:id="2500" w:author="rev2_v2" w:date="2021-01-28T12:39: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51A9BD4D" w14:textId="77777777" w:rsidR="007A0E4F" w:rsidRPr="00A54937" w:rsidRDefault="007A0E4F" w:rsidP="009351BB">
            <w:pPr>
              <w:pStyle w:val="TAH"/>
              <w:rPr>
                <w:ins w:id="2501" w:author="rev2_v2" w:date="2021-01-28T12:39:00Z"/>
              </w:rPr>
            </w:pPr>
            <w:ins w:id="2502" w:author="rev2_v2" w:date="2021-01-28T12:39:00Z">
              <w:r w:rsidRPr="00A54937">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7D024EF" w14:textId="77777777" w:rsidR="007A0E4F" w:rsidRPr="00A54937" w:rsidRDefault="007A0E4F" w:rsidP="009351BB">
            <w:pPr>
              <w:pStyle w:val="TAH"/>
              <w:rPr>
                <w:ins w:id="2503" w:author="rev2_v2" w:date="2021-01-28T12:39:00Z"/>
              </w:rPr>
            </w:pPr>
            <w:ins w:id="2504" w:author="rev2_v2" w:date="2021-01-28T12:39:00Z">
              <w:r w:rsidRPr="00A54937">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0725EF98" w14:textId="77777777" w:rsidR="007A0E4F" w:rsidRPr="00A54937" w:rsidRDefault="007A0E4F" w:rsidP="009351BB">
            <w:pPr>
              <w:pStyle w:val="TAH"/>
              <w:rPr>
                <w:ins w:id="2505" w:author="rev2_v2" w:date="2021-01-28T12:39:00Z"/>
              </w:rPr>
            </w:pPr>
            <w:ins w:id="2506" w:author="rev2_v2" w:date="2021-01-28T12:39:00Z">
              <w:r w:rsidRPr="00A54937">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55655CFB" w14:textId="77777777" w:rsidR="007A0E4F" w:rsidRPr="00A54937" w:rsidRDefault="007A0E4F" w:rsidP="009351BB">
            <w:pPr>
              <w:pStyle w:val="TAH"/>
              <w:rPr>
                <w:ins w:id="2507" w:author="rev2_v2" w:date="2021-01-28T12:39:00Z"/>
              </w:rPr>
            </w:pPr>
            <w:ins w:id="2508" w:author="rev2_v2" w:date="2021-01-28T12:39:00Z">
              <w:r w:rsidRPr="00A54937">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2CACDCF4" w14:textId="77777777" w:rsidR="007A0E4F" w:rsidRPr="00A54937" w:rsidRDefault="007A0E4F" w:rsidP="009351BB">
            <w:pPr>
              <w:pStyle w:val="TAH"/>
              <w:rPr>
                <w:ins w:id="2509" w:author="rev2_v2" w:date="2021-01-28T12:39:00Z"/>
              </w:rPr>
            </w:pPr>
            <w:ins w:id="2510" w:author="rev2_v2" w:date="2021-01-28T12:39:00Z">
              <w:r w:rsidRPr="00A54937">
                <w:t>Description</w:t>
              </w:r>
            </w:ins>
          </w:p>
        </w:tc>
      </w:tr>
      <w:tr w:rsidR="007A0E4F" w:rsidRPr="00A54937" w14:paraId="1737F021" w14:textId="77777777" w:rsidTr="009351BB">
        <w:trPr>
          <w:jc w:val="center"/>
          <w:ins w:id="2511" w:author="rev2_v2" w:date="2021-01-28T12:39: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2860B971" w14:textId="77777777" w:rsidR="007A0E4F" w:rsidRDefault="007A0E4F" w:rsidP="009351BB">
            <w:pPr>
              <w:pStyle w:val="TAL"/>
              <w:rPr>
                <w:ins w:id="2512" w:author="rev2_v2" w:date="2021-01-28T12:39:00Z"/>
              </w:rPr>
            </w:pPr>
            <w:ins w:id="2513" w:author="rev2_v2" w:date="2021-01-28T12:39:00Z">
              <w:r w:rsidRPr="0016361A">
                <w:t>&lt;name&gt; or n/a</w:t>
              </w:r>
            </w:ins>
          </w:p>
        </w:tc>
        <w:tc>
          <w:tcPr>
            <w:tcW w:w="947" w:type="pct"/>
            <w:tcBorders>
              <w:top w:val="single" w:sz="4" w:space="0" w:color="auto"/>
              <w:left w:val="single" w:sz="6" w:space="0" w:color="000000"/>
              <w:bottom w:val="single" w:sz="4" w:space="0" w:color="auto"/>
              <w:right w:val="single" w:sz="6" w:space="0" w:color="000000"/>
            </w:tcBorders>
          </w:tcPr>
          <w:p w14:paraId="21B6FA4C" w14:textId="77777777" w:rsidR="007A0E4F" w:rsidRDefault="007A0E4F" w:rsidP="009351BB">
            <w:pPr>
              <w:pStyle w:val="TAL"/>
              <w:rPr>
                <w:ins w:id="2514" w:author="rev2_v2" w:date="2021-01-28T12:39:00Z"/>
              </w:rPr>
            </w:pPr>
            <w:ins w:id="2515" w:author="rev2_v2" w:date="2021-01-28T12:39:00Z">
              <w:r w:rsidRPr="0016361A">
                <w:t>&lt;type&gt; or &lt;leave empty&gt;</w:t>
              </w:r>
            </w:ins>
          </w:p>
        </w:tc>
        <w:tc>
          <w:tcPr>
            <w:tcW w:w="209" w:type="pct"/>
            <w:tcBorders>
              <w:top w:val="single" w:sz="4" w:space="0" w:color="auto"/>
              <w:left w:val="single" w:sz="6" w:space="0" w:color="000000"/>
              <w:bottom w:val="single" w:sz="4" w:space="0" w:color="auto"/>
              <w:right w:val="single" w:sz="6" w:space="0" w:color="000000"/>
            </w:tcBorders>
          </w:tcPr>
          <w:p w14:paraId="03ACEBB6" w14:textId="77777777" w:rsidR="007A0E4F" w:rsidRDefault="007A0E4F" w:rsidP="009351BB">
            <w:pPr>
              <w:pStyle w:val="TAC"/>
              <w:rPr>
                <w:ins w:id="2516" w:author="rev2_v2" w:date="2021-01-28T12:39:00Z"/>
              </w:rPr>
            </w:pPr>
            <w:ins w:id="2517" w:author="rev2_v2" w:date="2021-01-28T12:39:00Z">
              <w:r w:rsidRPr="0016361A">
                <w:t>&lt;M, C or O&gt;</w:t>
              </w:r>
            </w:ins>
          </w:p>
        </w:tc>
        <w:tc>
          <w:tcPr>
            <w:tcW w:w="608" w:type="pct"/>
            <w:tcBorders>
              <w:top w:val="single" w:sz="4" w:space="0" w:color="auto"/>
              <w:left w:val="single" w:sz="6" w:space="0" w:color="000000"/>
              <w:bottom w:val="single" w:sz="4" w:space="0" w:color="auto"/>
              <w:right w:val="single" w:sz="6" w:space="0" w:color="000000"/>
            </w:tcBorders>
          </w:tcPr>
          <w:p w14:paraId="1BDB5E24" w14:textId="77777777" w:rsidR="007A0E4F" w:rsidRDefault="007A0E4F" w:rsidP="009351BB">
            <w:pPr>
              <w:pStyle w:val="TAL"/>
              <w:rPr>
                <w:ins w:id="2518" w:author="rev2_v2" w:date="2021-01-28T12:39:00Z"/>
              </w:rPr>
            </w:pPr>
            <w:ins w:id="2519" w:author="rev2_v2" w:date="2021-01-28T12:39:00Z">
              <w:r w:rsidRPr="0016361A">
                <w:t>0..1</w:t>
              </w:r>
              <w:r w:rsidRPr="0016361A" w:rsidDel="00444E50">
                <w:t xml:space="preserve"> </w:t>
              </w:r>
              <w:r w:rsidRPr="0016361A">
                <w:t>or 1 or 0..N or 1..N or &lt;leave empty&gt;</w:t>
              </w:r>
            </w:ins>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49B74752" w14:textId="77777777" w:rsidR="007A0E4F" w:rsidRPr="000C4B53" w:rsidRDefault="007A0E4F" w:rsidP="009351BB">
            <w:pPr>
              <w:pStyle w:val="TAL"/>
              <w:rPr>
                <w:ins w:id="2520" w:author="rev2_v2" w:date="2021-01-28T12:39:00Z"/>
              </w:rPr>
            </w:pPr>
            <w:ins w:id="2521" w:author="rev2_v2" w:date="2021-01-28T12:39:00Z">
              <w:r w:rsidRPr="0016361A">
                <w:t>&lt;only if applicable&gt;</w:t>
              </w:r>
            </w:ins>
          </w:p>
        </w:tc>
      </w:tr>
    </w:tbl>
    <w:p w14:paraId="5803E593" w14:textId="77777777" w:rsidR="007A0E4F" w:rsidRDefault="007A0E4F" w:rsidP="007A0E4F">
      <w:pPr>
        <w:rPr>
          <w:ins w:id="2522" w:author="rev2_v2" w:date="2021-01-28T12:39:00Z"/>
        </w:rPr>
      </w:pPr>
    </w:p>
    <w:p w14:paraId="288B0C19" w14:textId="5779F7CB" w:rsidR="007A0E4F" w:rsidRPr="00384E92" w:rsidRDefault="007A0E4F" w:rsidP="007A0E4F">
      <w:pPr>
        <w:rPr>
          <w:ins w:id="2523" w:author="rev2_v2" w:date="2021-01-28T12:39:00Z"/>
        </w:rPr>
      </w:pPr>
      <w:ins w:id="2524" w:author="rev2_v2" w:date="2021-01-28T12:39:00Z">
        <w:r>
          <w:t>This method shall support the request data structures specified in table </w:t>
        </w:r>
      </w:ins>
      <w:ins w:id="2525" w:author="rev2_v2" w:date="2021-01-28T12:41:00Z">
        <w:r>
          <w:t>B.1.</w:t>
        </w:r>
      </w:ins>
      <w:ins w:id="2526" w:author="Draft1" w:date="2021-02-28T12:50:00Z">
        <w:r w:rsidR="00E75F01">
          <w:t>3</w:t>
        </w:r>
      </w:ins>
      <w:ins w:id="2527" w:author="rev2_v2" w:date="2021-01-28T12:39:00Z">
        <w:r>
          <w:t>.2.2.3.1-2 and the response data structures and response codes specified in table </w:t>
        </w:r>
      </w:ins>
      <w:ins w:id="2528" w:author="rev2_v2" w:date="2021-01-28T12:41:00Z">
        <w:r>
          <w:t>B.1.</w:t>
        </w:r>
      </w:ins>
      <w:ins w:id="2529" w:author="Draft1" w:date="2021-02-28T12:50:00Z">
        <w:r w:rsidR="00E75F01">
          <w:t>3</w:t>
        </w:r>
      </w:ins>
      <w:ins w:id="2530" w:author="rev2_v2" w:date="2021-01-28T12:39:00Z">
        <w:r>
          <w:t>.2.2.3.1-3.</w:t>
        </w:r>
      </w:ins>
    </w:p>
    <w:p w14:paraId="795BF0CC" w14:textId="7B15FD68" w:rsidR="007A0E4F" w:rsidRPr="001769FF" w:rsidRDefault="007A0E4F" w:rsidP="007A0E4F">
      <w:pPr>
        <w:pStyle w:val="TH"/>
        <w:rPr>
          <w:ins w:id="2531" w:author="rev2_v2" w:date="2021-01-28T12:39:00Z"/>
        </w:rPr>
      </w:pPr>
      <w:ins w:id="2532" w:author="rev2_v2" w:date="2021-01-28T12:39:00Z">
        <w:r>
          <w:t xml:space="preserve">Table </w:t>
        </w:r>
      </w:ins>
      <w:ins w:id="2533" w:author="rev2_v2" w:date="2021-01-28T12:42:00Z">
        <w:r>
          <w:t>B.1.</w:t>
        </w:r>
      </w:ins>
      <w:ins w:id="2534" w:author="Draft1" w:date="2021-02-28T12:50:00Z">
        <w:r w:rsidR="00E75F01">
          <w:t>3</w:t>
        </w:r>
      </w:ins>
      <w:ins w:id="2535" w:author="rev2_v2" w:date="2021-01-28T12:39:00Z">
        <w:r>
          <w:t>.2.2.3.1</w:t>
        </w:r>
        <w:r w:rsidRPr="001769FF">
          <w:t xml:space="preserve">-2: Data structures supported by the </w:t>
        </w:r>
        <w:r w:rsidRPr="00A422BA">
          <w:rPr>
            <w:highlight w:val="yellow"/>
          </w:rPr>
          <w:t>&lt;Method Name&gt;</w:t>
        </w:r>
        <w:r>
          <w:t xml:space="preserve"> 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518"/>
        <w:gridCol w:w="2268"/>
        <w:gridCol w:w="5239"/>
      </w:tblGrid>
      <w:tr w:rsidR="007A0E4F" w:rsidRPr="00A54937" w14:paraId="1916F3D7" w14:textId="77777777" w:rsidTr="009351BB">
        <w:trPr>
          <w:jc w:val="center"/>
          <w:ins w:id="2536" w:author="rev2_v2" w:date="2021-01-28T12:39:00Z"/>
        </w:trPr>
        <w:tc>
          <w:tcPr>
            <w:tcW w:w="1604" w:type="dxa"/>
            <w:tcBorders>
              <w:top w:val="single" w:sz="4" w:space="0" w:color="auto"/>
              <w:left w:val="single" w:sz="4" w:space="0" w:color="auto"/>
              <w:bottom w:val="single" w:sz="4" w:space="0" w:color="auto"/>
              <w:right w:val="single" w:sz="4" w:space="0" w:color="auto"/>
            </w:tcBorders>
            <w:shd w:val="clear" w:color="auto" w:fill="C0C0C0"/>
          </w:tcPr>
          <w:p w14:paraId="5731BA85" w14:textId="77777777" w:rsidR="007A0E4F" w:rsidRPr="00A54937" w:rsidRDefault="007A0E4F" w:rsidP="009351BB">
            <w:pPr>
              <w:pStyle w:val="TAH"/>
              <w:rPr>
                <w:ins w:id="2537" w:author="rev2_v2" w:date="2021-01-28T12:39:00Z"/>
              </w:rPr>
            </w:pPr>
            <w:ins w:id="2538" w:author="rev2_v2" w:date="2021-01-28T12:39:00Z">
              <w:r w:rsidRPr="00A54937">
                <w:t>Data type</w:t>
              </w:r>
            </w:ins>
          </w:p>
        </w:tc>
        <w:tc>
          <w:tcPr>
            <w:tcW w:w="518" w:type="dxa"/>
            <w:tcBorders>
              <w:top w:val="single" w:sz="4" w:space="0" w:color="auto"/>
              <w:left w:val="single" w:sz="4" w:space="0" w:color="auto"/>
              <w:bottom w:val="single" w:sz="4" w:space="0" w:color="auto"/>
              <w:right w:val="single" w:sz="4" w:space="0" w:color="auto"/>
            </w:tcBorders>
            <w:shd w:val="clear" w:color="auto" w:fill="C0C0C0"/>
          </w:tcPr>
          <w:p w14:paraId="29CD5643" w14:textId="77777777" w:rsidR="007A0E4F" w:rsidRPr="00A54937" w:rsidRDefault="007A0E4F" w:rsidP="009351BB">
            <w:pPr>
              <w:pStyle w:val="TAH"/>
              <w:rPr>
                <w:ins w:id="2539" w:author="rev2_v2" w:date="2021-01-28T12:39:00Z"/>
              </w:rPr>
            </w:pPr>
            <w:ins w:id="2540" w:author="rev2_v2" w:date="2021-01-28T12:39:00Z">
              <w:r w:rsidRPr="00A54937">
                <w:t>P</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457308EE" w14:textId="77777777" w:rsidR="007A0E4F" w:rsidRPr="00A54937" w:rsidRDefault="007A0E4F" w:rsidP="009351BB">
            <w:pPr>
              <w:pStyle w:val="TAH"/>
              <w:rPr>
                <w:ins w:id="2541" w:author="rev2_v2" w:date="2021-01-28T12:39:00Z"/>
              </w:rPr>
            </w:pPr>
            <w:ins w:id="2542" w:author="rev2_v2" w:date="2021-01-28T12:39:00Z">
              <w:r w:rsidRPr="00A54937">
                <w:t>Cardinality</w:t>
              </w:r>
            </w:ins>
          </w:p>
        </w:tc>
        <w:tc>
          <w:tcPr>
            <w:tcW w:w="5239" w:type="dxa"/>
            <w:tcBorders>
              <w:top w:val="single" w:sz="4" w:space="0" w:color="auto"/>
              <w:left w:val="single" w:sz="4" w:space="0" w:color="auto"/>
              <w:bottom w:val="single" w:sz="4" w:space="0" w:color="auto"/>
              <w:right w:val="single" w:sz="4" w:space="0" w:color="auto"/>
            </w:tcBorders>
            <w:shd w:val="clear" w:color="auto" w:fill="C0C0C0"/>
            <w:vAlign w:val="center"/>
          </w:tcPr>
          <w:p w14:paraId="692A5BF7" w14:textId="77777777" w:rsidR="007A0E4F" w:rsidRPr="00A54937" w:rsidRDefault="007A0E4F" w:rsidP="009351BB">
            <w:pPr>
              <w:pStyle w:val="TAH"/>
              <w:rPr>
                <w:ins w:id="2543" w:author="rev2_v2" w:date="2021-01-28T12:39:00Z"/>
              </w:rPr>
            </w:pPr>
            <w:ins w:id="2544" w:author="rev2_v2" w:date="2021-01-28T12:39:00Z">
              <w:r w:rsidRPr="00A54937">
                <w:t>Description</w:t>
              </w:r>
            </w:ins>
          </w:p>
        </w:tc>
      </w:tr>
      <w:tr w:rsidR="007A0E4F" w:rsidRPr="00A54937" w14:paraId="394B8A18" w14:textId="77777777" w:rsidTr="009351BB">
        <w:trPr>
          <w:jc w:val="center"/>
          <w:ins w:id="2545" w:author="rev2_v2" w:date="2021-01-28T12:39:00Z"/>
        </w:trPr>
        <w:tc>
          <w:tcPr>
            <w:tcW w:w="1604" w:type="dxa"/>
            <w:tcBorders>
              <w:top w:val="single" w:sz="4" w:space="0" w:color="auto"/>
              <w:left w:val="single" w:sz="6" w:space="0" w:color="000000"/>
              <w:bottom w:val="single" w:sz="6" w:space="0" w:color="000000"/>
              <w:right w:val="single" w:sz="6" w:space="0" w:color="000000"/>
            </w:tcBorders>
            <w:shd w:val="clear" w:color="auto" w:fill="auto"/>
          </w:tcPr>
          <w:p w14:paraId="2095422B" w14:textId="77777777" w:rsidR="007A0E4F" w:rsidRPr="00A54937" w:rsidRDefault="007A0E4F" w:rsidP="009351BB">
            <w:pPr>
              <w:pStyle w:val="TAL"/>
              <w:rPr>
                <w:ins w:id="2546" w:author="rev2_v2" w:date="2021-01-28T12:39:00Z"/>
              </w:rPr>
            </w:pPr>
            <w:ins w:id="2547" w:author="rev2_v2" w:date="2021-01-28T12:39:00Z">
              <w:r w:rsidRPr="0016361A">
                <w:t>"&lt;type&gt;" or "array</w:t>
              </w:r>
              <w:r w:rsidRPr="0016361A">
                <w:rPr>
                  <w:i/>
                </w:rPr>
                <w:t>(&lt;type&gt;</w:t>
              </w:r>
              <w:r w:rsidRPr="0016361A">
                <w:t>)" or "map</w:t>
              </w:r>
              <w:r w:rsidRPr="0016361A">
                <w:rPr>
                  <w:i/>
                </w:rPr>
                <w:t>(&lt;type&gt;</w:t>
              </w:r>
              <w:r w:rsidRPr="0016361A">
                <w:t>)" or n/a</w:t>
              </w:r>
            </w:ins>
          </w:p>
        </w:tc>
        <w:tc>
          <w:tcPr>
            <w:tcW w:w="518" w:type="dxa"/>
            <w:tcBorders>
              <w:top w:val="single" w:sz="4" w:space="0" w:color="auto"/>
              <w:left w:val="single" w:sz="6" w:space="0" w:color="000000"/>
              <w:bottom w:val="single" w:sz="6" w:space="0" w:color="000000"/>
              <w:right w:val="single" w:sz="6" w:space="0" w:color="000000"/>
            </w:tcBorders>
          </w:tcPr>
          <w:p w14:paraId="191834E7" w14:textId="77777777" w:rsidR="007A0E4F" w:rsidRPr="00A54937" w:rsidRDefault="007A0E4F" w:rsidP="009351BB">
            <w:pPr>
              <w:pStyle w:val="TAC"/>
              <w:rPr>
                <w:ins w:id="2548" w:author="rev2_v2" w:date="2021-01-28T12:39:00Z"/>
              </w:rPr>
            </w:pPr>
            <w:ins w:id="2549" w:author="rev2_v2" w:date="2021-01-28T12:39:00Z">
              <w:r w:rsidRPr="0016361A">
                <w:t>"M", "C" or "O"</w:t>
              </w:r>
            </w:ins>
          </w:p>
        </w:tc>
        <w:tc>
          <w:tcPr>
            <w:tcW w:w="2268" w:type="dxa"/>
            <w:tcBorders>
              <w:top w:val="single" w:sz="4" w:space="0" w:color="auto"/>
              <w:left w:val="single" w:sz="6" w:space="0" w:color="000000"/>
              <w:bottom w:val="single" w:sz="6" w:space="0" w:color="000000"/>
              <w:right w:val="single" w:sz="6" w:space="0" w:color="000000"/>
            </w:tcBorders>
          </w:tcPr>
          <w:p w14:paraId="50B24E1F" w14:textId="77777777" w:rsidR="007A0E4F" w:rsidRPr="00A54937" w:rsidRDefault="007A0E4F" w:rsidP="009351BB">
            <w:pPr>
              <w:pStyle w:val="TAL"/>
              <w:rPr>
                <w:ins w:id="2550" w:author="rev2_v2" w:date="2021-01-28T12:39:00Z"/>
              </w:rPr>
            </w:pPr>
            <w:ins w:id="2551" w:author="rev2_v2" w:date="2021-01-28T12:39:00Z">
              <w:r w:rsidRPr="0016361A">
                <w:t>"0..1", "1", or "M..N", or &lt;leave empty&gt;</w:t>
              </w:r>
            </w:ins>
          </w:p>
        </w:tc>
        <w:tc>
          <w:tcPr>
            <w:tcW w:w="5239" w:type="dxa"/>
            <w:tcBorders>
              <w:top w:val="single" w:sz="4" w:space="0" w:color="auto"/>
              <w:left w:val="single" w:sz="6" w:space="0" w:color="000000"/>
              <w:bottom w:val="single" w:sz="6" w:space="0" w:color="000000"/>
              <w:right w:val="single" w:sz="6" w:space="0" w:color="000000"/>
            </w:tcBorders>
            <w:shd w:val="clear" w:color="auto" w:fill="auto"/>
          </w:tcPr>
          <w:p w14:paraId="636BCAAF" w14:textId="77777777" w:rsidR="007A0E4F" w:rsidRPr="00A54937" w:rsidRDefault="007A0E4F" w:rsidP="009351BB">
            <w:pPr>
              <w:pStyle w:val="TAL"/>
              <w:rPr>
                <w:ins w:id="2552" w:author="rev2_v2" w:date="2021-01-28T12:39:00Z"/>
              </w:rPr>
            </w:pPr>
            <w:ins w:id="2553" w:author="rev2_v2" w:date="2021-01-28T12:39:00Z">
              <w:r w:rsidRPr="0016361A">
                <w:t>&lt;only if applicable&gt;</w:t>
              </w:r>
            </w:ins>
          </w:p>
        </w:tc>
      </w:tr>
    </w:tbl>
    <w:p w14:paraId="21FD917D" w14:textId="77777777" w:rsidR="007A0E4F" w:rsidRDefault="007A0E4F" w:rsidP="007A0E4F">
      <w:pPr>
        <w:rPr>
          <w:ins w:id="2554" w:author="rev2_v2" w:date="2021-01-28T12:39:00Z"/>
        </w:rPr>
      </w:pPr>
    </w:p>
    <w:p w14:paraId="17C328ED" w14:textId="465C85C8" w:rsidR="007A0E4F" w:rsidRPr="001769FF" w:rsidRDefault="007A0E4F" w:rsidP="007A0E4F">
      <w:pPr>
        <w:pStyle w:val="TH"/>
        <w:rPr>
          <w:ins w:id="2555" w:author="rev2_v2" w:date="2021-01-28T12:39:00Z"/>
        </w:rPr>
      </w:pPr>
      <w:ins w:id="2556" w:author="rev2_v2" w:date="2021-01-28T12:39:00Z">
        <w:r>
          <w:t xml:space="preserve">Table </w:t>
        </w:r>
      </w:ins>
      <w:ins w:id="2557" w:author="rev2_v2" w:date="2021-01-28T12:42:00Z">
        <w:r>
          <w:t>B.1.</w:t>
        </w:r>
      </w:ins>
      <w:ins w:id="2558" w:author="Draft1" w:date="2021-02-28T12:50:00Z">
        <w:r w:rsidR="00E75F01">
          <w:t>3</w:t>
        </w:r>
      </w:ins>
      <w:ins w:id="2559" w:author="rev2_v2" w:date="2021-01-28T12:39:00Z">
        <w:r>
          <w:t>.2.2.3.1</w:t>
        </w:r>
        <w:r w:rsidRPr="001769FF">
          <w:t>-</w:t>
        </w:r>
        <w:r>
          <w:t>3</w:t>
        </w:r>
        <w:r w:rsidRPr="001769FF">
          <w:t>: Data structures</w:t>
        </w:r>
        <w:r>
          <w:t xml:space="preserve"> supported by the </w:t>
        </w:r>
        <w:r w:rsidRPr="00A422BA">
          <w:rPr>
            <w:highlight w:val="yellow"/>
          </w:rPr>
          <w:t>&lt;Method Name&gt;</w:t>
        </w:r>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7A0E4F" w:rsidRPr="00A54937" w14:paraId="53B40CB9" w14:textId="77777777" w:rsidTr="009351BB">
        <w:trPr>
          <w:jc w:val="center"/>
          <w:ins w:id="2560" w:author="rev2_v2" w:date="2021-01-28T12:3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505CEA3" w14:textId="77777777" w:rsidR="007A0E4F" w:rsidRPr="00A54937" w:rsidRDefault="007A0E4F" w:rsidP="009351BB">
            <w:pPr>
              <w:pStyle w:val="TAH"/>
              <w:rPr>
                <w:ins w:id="2561" w:author="rev2_v2" w:date="2021-01-28T12:39:00Z"/>
              </w:rPr>
            </w:pPr>
            <w:ins w:id="2562" w:author="rev2_v2" w:date="2021-01-28T12:39:00Z">
              <w:r w:rsidRPr="00A54937">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3AD50215" w14:textId="77777777" w:rsidR="007A0E4F" w:rsidRPr="00A54937" w:rsidRDefault="007A0E4F" w:rsidP="009351BB">
            <w:pPr>
              <w:pStyle w:val="TAH"/>
              <w:rPr>
                <w:ins w:id="2563" w:author="rev2_v2" w:date="2021-01-28T12:39:00Z"/>
              </w:rPr>
            </w:pPr>
            <w:ins w:id="2564" w:author="rev2_v2" w:date="2021-01-28T12:39:00Z">
              <w:r w:rsidRPr="00A54937">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8BDA251" w14:textId="77777777" w:rsidR="007A0E4F" w:rsidRPr="00A54937" w:rsidRDefault="007A0E4F" w:rsidP="009351BB">
            <w:pPr>
              <w:pStyle w:val="TAH"/>
              <w:rPr>
                <w:ins w:id="2565" w:author="rev2_v2" w:date="2021-01-28T12:39:00Z"/>
              </w:rPr>
            </w:pPr>
            <w:ins w:id="2566" w:author="rev2_v2" w:date="2021-01-28T12:39:00Z">
              <w:r w:rsidRPr="00A54937">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E08CA3A" w14:textId="77777777" w:rsidR="007A0E4F" w:rsidRPr="00A54937" w:rsidRDefault="007A0E4F" w:rsidP="009351BB">
            <w:pPr>
              <w:pStyle w:val="TAH"/>
              <w:rPr>
                <w:ins w:id="2567" w:author="rev2_v2" w:date="2021-01-28T12:39:00Z"/>
              </w:rPr>
            </w:pPr>
            <w:ins w:id="2568" w:author="rev2_v2" w:date="2021-01-28T12:39:00Z">
              <w:r w:rsidRPr="00A54937">
                <w:t>Response</w:t>
              </w:r>
            </w:ins>
          </w:p>
          <w:p w14:paraId="7242F3E0" w14:textId="77777777" w:rsidR="007A0E4F" w:rsidRPr="00A54937" w:rsidRDefault="007A0E4F" w:rsidP="009351BB">
            <w:pPr>
              <w:pStyle w:val="TAH"/>
              <w:rPr>
                <w:ins w:id="2569" w:author="rev2_v2" w:date="2021-01-28T12:39:00Z"/>
              </w:rPr>
            </w:pPr>
            <w:ins w:id="2570" w:author="rev2_v2" w:date="2021-01-28T12:39:00Z">
              <w:r w:rsidRPr="00A54937">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D92CC4B" w14:textId="77777777" w:rsidR="007A0E4F" w:rsidRPr="00A54937" w:rsidRDefault="007A0E4F" w:rsidP="009351BB">
            <w:pPr>
              <w:pStyle w:val="TAH"/>
              <w:rPr>
                <w:ins w:id="2571" w:author="rev2_v2" w:date="2021-01-28T12:39:00Z"/>
              </w:rPr>
            </w:pPr>
            <w:ins w:id="2572" w:author="rev2_v2" w:date="2021-01-28T12:39:00Z">
              <w:r w:rsidRPr="00A54937">
                <w:t>Description</w:t>
              </w:r>
            </w:ins>
          </w:p>
        </w:tc>
      </w:tr>
      <w:tr w:rsidR="007A0E4F" w:rsidRPr="00A54937" w14:paraId="5053DCC5" w14:textId="77777777" w:rsidTr="009351BB">
        <w:trPr>
          <w:jc w:val="center"/>
          <w:ins w:id="2573" w:author="rev2_v2" w:date="2021-01-28T12:39: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D58E6E1" w14:textId="77777777" w:rsidR="007A0E4F" w:rsidRPr="00A54937" w:rsidRDefault="007A0E4F" w:rsidP="009351BB">
            <w:pPr>
              <w:pStyle w:val="TAL"/>
              <w:rPr>
                <w:ins w:id="2574" w:author="rev2_v2" w:date="2021-01-28T12:39:00Z"/>
              </w:rPr>
            </w:pPr>
            <w:ins w:id="2575"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 or n/a</w:t>
              </w:r>
            </w:ins>
          </w:p>
        </w:tc>
        <w:tc>
          <w:tcPr>
            <w:tcW w:w="499" w:type="pct"/>
            <w:tcBorders>
              <w:top w:val="single" w:sz="4" w:space="0" w:color="auto"/>
              <w:left w:val="single" w:sz="6" w:space="0" w:color="000000"/>
              <w:bottom w:val="single" w:sz="4" w:space="0" w:color="auto"/>
              <w:right w:val="single" w:sz="6" w:space="0" w:color="000000"/>
            </w:tcBorders>
          </w:tcPr>
          <w:p w14:paraId="169E1F21" w14:textId="77777777" w:rsidR="007A0E4F" w:rsidRPr="00A54937" w:rsidRDefault="007A0E4F" w:rsidP="009351BB">
            <w:pPr>
              <w:pStyle w:val="TAC"/>
              <w:rPr>
                <w:ins w:id="2576" w:author="rev2_v2" w:date="2021-01-28T12:39:00Z"/>
              </w:rPr>
            </w:pPr>
            <w:ins w:id="2577" w:author="rev2_v2" w:date="2021-01-28T12:39:00Z">
              <w:r w:rsidRPr="0016361A">
                <w:t>"M", "C" or "O"</w:t>
              </w:r>
            </w:ins>
          </w:p>
        </w:tc>
        <w:tc>
          <w:tcPr>
            <w:tcW w:w="738" w:type="pct"/>
            <w:tcBorders>
              <w:top w:val="single" w:sz="4" w:space="0" w:color="auto"/>
              <w:left w:val="single" w:sz="6" w:space="0" w:color="000000"/>
              <w:bottom w:val="single" w:sz="4" w:space="0" w:color="auto"/>
              <w:right w:val="single" w:sz="6" w:space="0" w:color="000000"/>
            </w:tcBorders>
          </w:tcPr>
          <w:p w14:paraId="4B1D0337" w14:textId="77777777" w:rsidR="007A0E4F" w:rsidRPr="00A54937" w:rsidRDefault="007A0E4F" w:rsidP="009351BB">
            <w:pPr>
              <w:pStyle w:val="TAL"/>
              <w:rPr>
                <w:ins w:id="2578" w:author="rev2_v2" w:date="2021-01-28T12:39:00Z"/>
              </w:rPr>
            </w:pPr>
            <w:ins w:id="2579" w:author="rev2_v2" w:date="2021-01-28T12:39:00Z">
              <w:r w:rsidRPr="0016361A">
                <w:t>"0..1", "1", or "M..N", or &lt;leave empty&gt;</w:t>
              </w:r>
            </w:ins>
          </w:p>
        </w:tc>
        <w:tc>
          <w:tcPr>
            <w:tcW w:w="967" w:type="pct"/>
            <w:tcBorders>
              <w:top w:val="single" w:sz="4" w:space="0" w:color="auto"/>
              <w:left w:val="single" w:sz="6" w:space="0" w:color="000000"/>
              <w:bottom w:val="single" w:sz="4" w:space="0" w:color="auto"/>
              <w:right w:val="single" w:sz="6" w:space="0" w:color="000000"/>
            </w:tcBorders>
          </w:tcPr>
          <w:p w14:paraId="331120BC" w14:textId="77777777" w:rsidR="007A0E4F" w:rsidRPr="00A54937" w:rsidRDefault="007A0E4F" w:rsidP="009351BB">
            <w:pPr>
              <w:pStyle w:val="TAL"/>
              <w:rPr>
                <w:ins w:id="2580" w:author="rev2_v2" w:date="2021-01-28T12:39:00Z"/>
              </w:rPr>
            </w:pPr>
            <w:ins w:id="2581" w:author="rev2_v2" w:date="2021-01-28T12:39:00Z">
              <w:r w:rsidRPr="0016361A">
                <w:t>&lt;list applicable codes with name from the applicable RFCs&gt;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33219846" w14:textId="77777777" w:rsidR="007A0E4F" w:rsidRPr="0016361A" w:rsidRDefault="007A0E4F" w:rsidP="009351BB">
            <w:pPr>
              <w:pStyle w:val="TAL"/>
              <w:rPr>
                <w:ins w:id="2582" w:author="rev2_v2" w:date="2021-01-28T12:39:00Z"/>
              </w:rPr>
            </w:pPr>
            <w:ins w:id="2583" w:author="rev2_v2" w:date="2021-01-28T12:39:00Z">
              <w:r w:rsidRPr="0016361A">
                <w:t>&lt;Meaning of the success case&gt;</w:t>
              </w:r>
            </w:ins>
          </w:p>
          <w:p w14:paraId="2ADB9650" w14:textId="77777777" w:rsidR="007A0E4F" w:rsidRPr="0016361A" w:rsidRDefault="007A0E4F" w:rsidP="009351BB">
            <w:pPr>
              <w:pStyle w:val="TAL"/>
              <w:rPr>
                <w:ins w:id="2584" w:author="rev2_v2" w:date="2021-01-28T12:39:00Z"/>
              </w:rPr>
            </w:pPr>
            <w:ins w:id="2585" w:author="rev2_v2" w:date="2021-01-28T12:39:00Z">
              <w:r w:rsidRPr="0016361A">
                <w:t>or</w:t>
              </w:r>
            </w:ins>
          </w:p>
          <w:p w14:paraId="45224F95" w14:textId="77777777" w:rsidR="007A0E4F" w:rsidRPr="00A54937" w:rsidRDefault="007A0E4F" w:rsidP="009351BB">
            <w:pPr>
              <w:pStyle w:val="TAL"/>
              <w:rPr>
                <w:ins w:id="2586" w:author="rev2_v2" w:date="2021-01-28T12:39:00Z"/>
              </w:rPr>
            </w:pPr>
            <w:ins w:id="2587" w:author="rev2_v2" w:date="2021-01-28T12:39:00Z">
              <w:r w:rsidRPr="0016361A">
                <w:t>&lt;Meaning of the error case with additional statement regarding error handling&gt;</w:t>
              </w:r>
            </w:ins>
          </w:p>
        </w:tc>
      </w:tr>
      <w:tr w:rsidR="007A0E4F" w:rsidRPr="00A54937" w14:paraId="66681DB7" w14:textId="77777777" w:rsidTr="009351BB">
        <w:trPr>
          <w:jc w:val="center"/>
          <w:ins w:id="2588" w:author="rev2_v2" w:date="2021-01-28T12:39: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3C496302" w14:textId="77777777" w:rsidR="007A0E4F" w:rsidRPr="0016361A" w:rsidRDefault="007A0E4F" w:rsidP="009351BB">
            <w:pPr>
              <w:pStyle w:val="TAN"/>
              <w:rPr>
                <w:ins w:id="2589" w:author="rev2_v2" w:date="2021-01-28T12:39:00Z"/>
              </w:rPr>
            </w:pPr>
            <w:ins w:id="2590" w:author="rev2_v2" w:date="2021-01-28T12:39:00Z">
              <w:r w:rsidRPr="0016361A">
                <w:t>NOTE:</w:t>
              </w:r>
              <w:r w:rsidRPr="0016361A">
                <w:rPr>
                  <w:noProof/>
                </w:rPr>
                <w:tab/>
                <w:t xml:space="preserve">The manadatory </w:t>
              </w:r>
              <w:r w:rsidRPr="0016361A">
                <w:t xml:space="preserve">HTTP error status code for the &lt;method 1&gt; method listed in </w:t>
              </w:r>
              <w:r w:rsidRPr="0060039C">
                <w:rPr>
                  <w:highlight w:val="yellow"/>
                </w:rPr>
                <w:t>&lt;Table X of 3GPP TS 29.</w:t>
              </w:r>
              <w:r>
                <w:rPr>
                  <w:highlight w:val="yellow"/>
                </w:rPr>
                <w:t>xxx</w:t>
              </w:r>
              <w:r w:rsidRPr="0060039C">
                <w:rPr>
                  <w:highlight w:val="yellow"/>
                </w:rPr>
                <w:t> [x]&gt;</w:t>
              </w:r>
              <w:r w:rsidRPr="0016361A">
                <w:t xml:space="preserve"> also apply.</w:t>
              </w:r>
            </w:ins>
          </w:p>
        </w:tc>
      </w:tr>
    </w:tbl>
    <w:p w14:paraId="4348D517" w14:textId="77777777" w:rsidR="007A0E4F" w:rsidRDefault="007A0E4F" w:rsidP="007A0E4F">
      <w:pPr>
        <w:rPr>
          <w:ins w:id="2591" w:author="rev2_v2" w:date="2021-01-28T12:39:00Z"/>
        </w:rPr>
      </w:pPr>
    </w:p>
    <w:p w14:paraId="5C23A480" w14:textId="0CCF33BC" w:rsidR="007A0E4F" w:rsidRPr="00A04126" w:rsidRDefault="007A0E4F" w:rsidP="007A0E4F">
      <w:pPr>
        <w:pStyle w:val="TH"/>
        <w:rPr>
          <w:ins w:id="2592" w:author="rev2_v2" w:date="2021-01-28T12:39:00Z"/>
          <w:rFonts w:cs="Arial"/>
        </w:rPr>
      </w:pPr>
      <w:ins w:id="2593" w:author="rev2_v2" w:date="2021-01-28T12:39:00Z">
        <w:r>
          <w:t xml:space="preserve">Table </w:t>
        </w:r>
      </w:ins>
      <w:ins w:id="2594" w:author="rev2_v2" w:date="2021-01-28T12:42:00Z">
        <w:r>
          <w:t>B.1.</w:t>
        </w:r>
      </w:ins>
      <w:ins w:id="2595" w:author="Draft1" w:date="2021-02-28T12:50:00Z">
        <w:r w:rsidR="00E75F01">
          <w:t>3</w:t>
        </w:r>
      </w:ins>
      <w:ins w:id="2596" w:author="rev2_v2" w:date="2021-01-28T12:39:00Z">
        <w:r>
          <w:t>.2.2.3.1</w:t>
        </w:r>
        <w:r w:rsidRPr="00A04126">
          <w:t xml:space="preserve">-4: Headers supported by the </w:t>
        </w:r>
        <w:r>
          <w:t>&lt;</w:t>
        </w:r>
        <w:r w:rsidRPr="0095786F">
          <w:rPr>
            <w:highlight w:val="yellow"/>
          </w:rPr>
          <w:t>e.g. GET</w:t>
        </w:r>
        <w:r w:rsidRPr="00A04126">
          <w:t>&gt; method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4"/>
        <w:gridCol w:w="1283"/>
        <w:gridCol w:w="543"/>
        <w:gridCol w:w="1119"/>
        <w:gridCol w:w="3572"/>
      </w:tblGrid>
      <w:tr w:rsidR="007A0E4F" w:rsidRPr="00B54FF5" w14:paraId="359A8036" w14:textId="77777777" w:rsidTr="009351BB">
        <w:trPr>
          <w:jc w:val="center"/>
          <w:ins w:id="2597" w:author="rev2_v2" w:date="2021-01-28T12:39:00Z"/>
        </w:trPr>
        <w:tc>
          <w:tcPr>
            <w:tcW w:w="982" w:type="pct"/>
            <w:tcBorders>
              <w:top w:val="single" w:sz="4" w:space="0" w:color="auto"/>
              <w:left w:val="single" w:sz="4" w:space="0" w:color="auto"/>
              <w:bottom w:val="single" w:sz="4" w:space="0" w:color="auto"/>
              <w:right w:val="single" w:sz="4" w:space="0" w:color="auto"/>
            </w:tcBorders>
            <w:shd w:val="clear" w:color="auto" w:fill="C0C0C0"/>
          </w:tcPr>
          <w:p w14:paraId="5E6AB7D6" w14:textId="77777777" w:rsidR="007A0E4F" w:rsidRPr="0016361A" w:rsidRDefault="007A0E4F" w:rsidP="009351BB">
            <w:pPr>
              <w:pStyle w:val="TAH"/>
              <w:rPr>
                <w:ins w:id="2598" w:author="rev2_v2" w:date="2021-01-28T12:39:00Z"/>
              </w:rPr>
            </w:pPr>
            <w:ins w:id="2599" w:author="rev2_v2" w:date="2021-01-28T12:39:00Z">
              <w:r w:rsidRPr="0016361A">
                <w:t>Name</w:t>
              </w:r>
            </w:ins>
          </w:p>
        </w:tc>
        <w:tc>
          <w:tcPr>
            <w:tcW w:w="790" w:type="pct"/>
            <w:tcBorders>
              <w:top w:val="single" w:sz="4" w:space="0" w:color="auto"/>
              <w:left w:val="single" w:sz="4" w:space="0" w:color="auto"/>
              <w:bottom w:val="single" w:sz="4" w:space="0" w:color="auto"/>
              <w:right w:val="single" w:sz="4" w:space="0" w:color="auto"/>
            </w:tcBorders>
            <w:shd w:val="clear" w:color="auto" w:fill="C0C0C0"/>
          </w:tcPr>
          <w:p w14:paraId="3F1B77D1" w14:textId="77777777" w:rsidR="007A0E4F" w:rsidRPr="0016361A" w:rsidRDefault="007A0E4F" w:rsidP="009351BB">
            <w:pPr>
              <w:pStyle w:val="TAH"/>
              <w:rPr>
                <w:ins w:id="2600" w:author="rev2_v2" w:date="2021-01-28T12:39:00Z"/>
              </w:rPr>
            </w:pPr>
            <w:ins w:id="2601" w:author="rev2_v2" w:date="2021-01-28T12:39:00Z">
              <w:r w:rsidRPr="0016361A">
                <w:t>Data type</w:t>
              </w:r>
            </w:ins>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1BD0560F" w14:textId="77777777" w:rsidR="007A0E4F" w:rsidRPr="0016361A" w:rsidRDefault="007A0E4F" w:rsidP="009351BB">
            <w:pPr>
              <w:pStyle w:val="TAH"/>
              <w:rPr>
                <w:ins w:id="2602" w:author="rev2_v2" w:date="2021-01-28T12:39:00Z"/>
              </w:rPr>
            </w:pPr>
            <w:ins w:id="2603" w:author="rev2_v2" w:date="2021-01-28T12:39:00Z">
              <w:r w:rsidRPr="0016361A">
                <w:t>P</w:t>
              </w:r>
            </w:ins>
          </w:p>
        </w:tc>
        <w:tc>
          <w:tcPr>
            <w:tcW w:w="690" w:type="pct"/>
            <w:tcBorders>
              <w:top w:val="single" w:sz="4" w:space="0" w:color="auto"/>
              <w:left w:val="single" w:sz="4" w:space="0" w:color="auto"/>
              <w:bottom w:val="single" w:sz="4" w:space="0" w:color="auto"/>
              <w:right w:val="single" w:sz="4" w:space="0" w:color="auto"/>
            </w:tcBorders>
            <w:shd w:val="clear" w:color="auto" w:fill="C0C0C0"/>
          </w:tcPr>
          <w:p w14:paraId="22823BB7" w14:textId="77777777" w:rsidR="007A0E4F" w:rsidRPr="0016361A" w:rsidRDefault="007A0E4F" w:rsidP="009351BB">
            <w:pPr>
              <w:pStyle w:val="TAH"/>
              <w:rPr>
                <w:ins w:id="2604" w:author="rev2_v2" w:date="2021-01-28T12:39:00Z"/>
              </w:rPr>
            </w:pPr>
            <w:ins w:id="2605" w:author="rev2_v2" w:date="2021-01-28T12:39:00Z">
              <w:r w:rsidRPr="0016361A">
                <w:t>Cardinality</w:t>
              </w:r>
            </w:ins>
          </w:p>
        </w:tc>
        <w:tc>
          <w:tcPr>
            <w:tcW w:w="2202" w:type="pct"/>
            <w:tcBorders>
              <w:top w:val="single" w:sz="4" w:space="0" w:color="auto"/>
              <w:left w:val="single" w:sz="4" w:space="0" w:color="auto"/>
              <w:bottom w:val="single" w:sz="4" w:space="0" w:color="auto"/>
              <w:right w:val="single" w:sz="4" w:space="0" w:color="auto"/>
            </w:tcBorders>
            <w:shd w:val="clear" w:color="auto" w:fill="C0C0C0"/>
            <w:vAlign w:val="center"/>
          </w:tcPr>
          <w:p w14:paraId="7939B325" w14:textId="77777777" w:rsidR="007A0E4F" w:rsidRPr="0016361A" w:rsidRDefault="007A0E4F" w:rsidP="009351BB">
            <w:pPr>
              <w:pStyle w:val="TAH"/>
              <w:rPr>
                <w:ins w:id="2606" w:author="rev2_v2" w:date="2021-01-28T12:39:00Z"/>
              </w:rPr>
            </w:pPr>
            <w:ins w:id="2607" w:author="rev2_v2" w:date="2021-01-28T12:39:00Z">
              <w:r w:rsidRPr="0016361A">
                <w:t>Description</w:t>
              </w:r>
            </w:ins>
          </w:p>
        </w:tc>
      </w:tr>
      <w:tr w:rsidR="007A0E4F" w:rsidRPr="00B54FF5" w14:paraId="045A5B90" w14:textId="77777777" w:rsidTr="009351BB">
        <w:trPr>
          <w:jc w:val="center"/>
          <w:ins w:id="2608" w:author="rev2_v2" w:date="2021-01-28T12:39:00Z"/>
        </w:trPr>
        <w:tc>
          <w:tcPr>
            <w:tcW w:w="982" w:type="pct"/>
            <w:tcBorders>
              <w:top w:val="single" w:sz="4" w:space="0" w:color="auto"/>
              <w:left w:val="single" w:sz="6" w:space="0" w:color="000000"/>
              <w:bottom w:val="single" w:sz="6" w:space="0" w:color="000000"/>
              <w:right w:val="single" w:sz="6" w:space="0" w:color="000000"/>
            </w:tcBorders>
            <w:shd w:val="clear" w:color="auto" w:fill="auto"/>
          </w:tcPr>
          <w:p w14:paraId="03357582" w14:textId="77777777" w:rsidR="007A0E4F" w:rsidRPr="0016361A" w:rsidRDefault="007A0E4F" w:rsidP="009351BB">
            <w:pPr>
              <w:pStyle w:val="TAL"/>
              <w:rPr>
                <w:ins w:id="2609" w:author="rev2_v2" w:date="2021-01-28T12:39:00Z"/>
              </w:rPr>
            </w:pPr>
            <w:ins w:id="2610" w:author="rev2_v2" w:date="2021-01-28T12:39:00Z">
              <w:r w:rsidRPr="0016361A">
                <w:t xml:space="preserve">&lt;header name&gt; </w:t>
              </w:r>
            </w:ins>
          </w:p>
        </w:tc>
        <w:tc>
          <w:tcPr>
            <w:tcW w:w="790" w:type="pct"/>
            <w:tcBorders>
              <w:top w:val="single" w:sz="4" w:space="0" w:color="auto"/>
              <w:left w:val="single" w:sz="6" w:space="0" w:color="000000"/>
              <w:bottom w:val="single" w:sz="6" w:space="0" w:color="000000"/>
              <w:right w:val="single" w:sz="6" w:space="0" w:color="000000"/>
            </w:tcBorders>
          </w:tcPr>
          <w:p w14:paraId="34E9A031" w14:textId="77777777" w:rsidR="007A0E4F" w:rsidRPr="0016361A" w:rsidRDefault="007A0E4F" w:rsidP="009351BB">
            <w:pPr>
              <w:pStyle w:val="TAL"/>
              <w:rPr>
                <w:ins w:id="2611" w:author="rev2_v2" w:date="2021-01-28T12:39:00Z"/>
              </w:rPr>
            </w:pPr>
            <w:ins w:id="2612" w:author="rev2_v2" w:date="2021-01-28T12:39:00Z">
              <w:r w:rsidRPr="0016361A">
                <w:t>&lt;data type&gt;</w:t>
              </w:r>
            </w:ins>
          </w:p>
          <w:p w14:paraId="01B358D7" w14:textId="77777777" w:rsidR="007A0E4F" w:rsidRPr="0016361A" w:rsidRDefault="007A0E4F" w:rsidP="009351BB">
            <w:pPr>
              <w:pStyle w:val="TAL"/>
              <w:rPr>
                <w:ins w:id="2613" w:author="rev2_v2" w:date="2021-01-28T12:39:00Z"/>
              </w:rPr>
            </w:pPr>
            <w:ins w:id="2614" w:author="rev2_v2" w:date="2021-01-28T12:39:00Z">
              <w:r w:rsidRPr="0016361A">
                <w:t>e.g. string</w:t>
              </w:r>
            </w:ins>
          </w:p>
        </w:tc>
        <w:tc>
          <w:tcPr>
            <w:tcW w:w="335" w:type="pct"/>
            <w:tcBorders>
              <w:top w:val="single" w:sz="4" w:space="0" w:color="auto"/>
              <w:left w:val="single" w:sz="6" w:space="0" w:color="000000"/>
              <w:bottom w:val="single" w:sz="6" w:space="0" w:color="000000"/>
              <w:right w:val="single" w:sz="6" w:space="0" w:color="000000"/>
            </w:tcBorders>
          </w:tcPr>
          <w:p w14:paraId="5863DCD6" w14:textId="77777777" w:rsidR="007A0E4F" w:rsidRPr="0016361A" w:rsidRDefault="007A0E4F" w:rsidP="009351BB">
            <w:pPr>
              <w:pStyle w:val="TAC"/>
              <w:rPr>
                <w:ins w:id="2615" w:author="rev2_v2" w:date="2021-01-28T12:39:00Z"/>
              </w:rPr>
            </w:pPr>
            <w:ins w:id="2616" w:author="rev2_v2" w:date="2021-01-28T12:39:00Z">
              <w:r w:rsidRPr="0016361A">
                <w:t>"M", "C" or "O"</w:t>
              </w:r>
            </w:ins>
          </w:p>
        </w:tc>
        <w:tc>
          <w:tcPr>
            <w:tcW w:w="690" w:type="pct"/>
            <w:tcBorders>
              <w:top w:val="single" w:sz="4" w:space="0" w:color="auto"/>
              <w:left w:val="single" w:sz="6" w:space="0" w:color="000000"/>
              <w:bottom w:val="single" w:sz="6" w:space="0" w:color="000000"/>
              <w:right w:val="single" w:sz="6" w:space="0" w:color="000000"/>
            </w:tcBorders>
          </w:tcPr>
          <w:p w14:paraId="0A1BE872" w14:textId="77777777" w:rsidR="007A0E4F" w:rsidRPr="0016361A" w:rsidRDefault="007A0E4F" w:rsidP="009351BB">
            <w:pPr>
              <w:pStyle w:val="TAL"/>
              <w:rPr>
                <w:ins w:id="2617" w:author="rev2_v2" w:date="2021-01-28T12:39:00Z"/>
              </w:rPr>
            </w:pPr>
            <w:ins w:id="2618" w:author="rev2_v2" w:date="2021-01-28T12:39:00Z">
              <w:r w:rsidRPr="0016361A">
                <w:t>"0..1", "1", "1..N",  "1..N", or &lt;leave empty&gt;</w:t>
              </w:r>
            </w:ins>
          </w:p>
        </w:tc>
        <w:tc>
          <w:tcPr>
            <w:tcW w:w="2202" w:type="pct"/>
            <w:tcBorders>
              <w:top w:val="single" w:sz="4" w:space="0" w:color="auto"/>
              <w:left w:val="single" w:sz="6" w:space="0" w:color="000000"/>
              <w:bottom w:val="single" w:sz="6" w:space="0" w:color="000000"/>
              <w:right w:val="single" w:sz="6" w:space="0" w:color="000000"/>
            </w:tcBorders>
            <w:shd w:val="clear" w:color="auto" w:fill="auto"/>
            <w:vAlign w:val="center"/>
          </w:tcPr>
          <w:p w14:paraId="6BB11AB4" w14:textId="77777777" w:rsidR="007A0E4F" w:rsidRPr="0016361A" w:rsidRDefault="007A0E4F" w:rsidP="009351BB">
            <w:pPr>
              <w:pStyle w:val="TAL"/>
              <w:rPr>
                <w:ins w:id="2619" w:author="rev2_v2" w:date="2021-01-28T12:39:00Z"/>
              </w:rPr>
            </w:pPr>
            <w:ins w:id="2620" w:author="rev2_v2" w:date="2021-01-28T12:39:00Z">
              <w:r w:rsidRPr="0016361A">
                <w:t>&lt;description&gt;</w:t>
              </w:r>
            </w:ins>
          </w:p>
        </w:tc>
      </w:tr>
    </w:tbl>
    <w:p w14:paraId="197753A5" w14:textId="77777777" w:rsidR="007A0E4F" w:rsidRPr="00A04126" w:rsidRDefault="007A0E4F" w:rsidP="007A0E4F">
      <w:pPr>
        <w:rPr>
          <w:ins w:id="2621" w:author="rev2_v2" w:date="2021-01-28T12:39:00Z"/>
        </w:rPr>
      </w:pPr>
    </w:p>
    <w:p w14:paraId="11D09A7D" w14:textId="52C3C8BC" w:rsidR="007A0E4F" w:rsidRPr="00A04126" w:rsidRDefault="007A0E4F" w:rsidP="007A0E4F">
      <w:pPr>
        <w:pStyle w:val="TH"/>
        <w:rPr>
          <w:ins w:id="2622" w:author="rev2_v2" w:date="2021-01-28T12:39:00Z"/>
          <w:rFonts w:cs="Arial"/>
        </w:rPr>
      </w:pPr>
      <w:ins w:id="2623" w:author="rev2_v2" w:date="2021-01-28T12:39:00Z">
        <w:r w:rsidRPr="00A04126">
          <w:t xml:space="preserve">Table </w:t>
        </w:r>
      </w:ins>
      <w:ins w:id="2624" w:author="rev2_v2" w:date="2021-01-28T12:42:00Z">
        <w:r w:rsidR="002A20D6">
          <w:t>B.1.</w:t>
        </w:r>
      </w:ins>
      <w:ins w:id="2625" w:author="Draft1" w:date="2021-02-28T12:50:00Z">
        <w:r w:rsidR="00E75F01">
          <w:t>3</w:t>
        </w:r>
      </w:ins>
      <w:ins w:id="2626" w:author="rev2_v2" w:date="2021-01-28T12:39:00Z">
        <w:r>
          <w:t>.2.2.3.1</w:t>
        </w:r>
        <w:r w:rsidRPr="00A04126">
          <w:t xml:space="preserve">-5: Headers supported by the </w:t>
        </w:r>
        <w:r>
          <w:t>&lt;</w:t>
        </w:r>
        <w:r w:rsidRPr="0095786F">
          <w:rPr>
            <w:highlight w:val="yellow"/>
          </w:rPr>
          <w:t>e.g. 200</w:t>
        </w:r>
        <w:r>
          <w:t>&gt; response code</w:t>
        </w:r>
        <w:r w:rsidRPr="00A04126">
          <w:t xml:space="preserve">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1"/>
        <w:gridCol w:w="1413"/>
        <w:gridCol w:w="415"/>
        <w:gridCol w:w="1259"/>
        <w:gridCol w:w="3433"/>
      </w:tblGrid>
      <w:tr w:rsidR="007A0E4F" w:rsidRPr="00B54FF5" w14:paraId="32F04348" w14:textId="77777777" w:rsidTr="009351BB">
        <w:trPr>
          <w:jc w:val="center"/>
          <w:ins w:id="2627" w:author="rev2_v2" w:date="2021-01-28T12:39:00Z"/>
        </w:trPr>
        <w:tc>
          <w:tcPr>
            <w:tcW w:w="981" w:type="pct"/>
            <w:tcBorders>
              <w:top w:val="single" w:sz="4" w:space="0" w:color="auto"/>
              <w:left w:val="single" w:sz="4" w:space="0" w:color="auto"/>
              <w:bottom w:val="single" w:sz="4" w:space="0" w:color="auto"/>
              <w:right w:val="single" w:sz="4" w:space="0" w:color="auto"/>
            </w:tcBorders>
            <w:shd w:val="clear" w:color="auto" w:fill="C0C0C0"/>
          </w:tcPr>
          <w:p w14:paraId="0AC37412" w14:textId="77777777" w:rsidR="007A0E4F" w:rsidRPr="0016361A" w:rsidRDefault="007A0E4F" w:rsidP="009351BB">
            <w:pPr>
              <w:pStyle w:val="TAH"/>
              <w:rPr>
                <w:ins w:id="2628" w:author="rev2_v2" w:date="2021-01-28T12:39:00Z"/>
              </w:rPr>
            </w:pPr>
            <w:ins w:id="2629" w:author="rev2_v2" w:date="2021-01-28T12:39:00Z">
              <w:r w:rsidRPr="0016361A">
                <w:t>Name</w:t>
              </w:r>
            </w:ins>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07489508" w14:textId="77777777" w:rsidR="007A0E4F" w:rsidRPr="0016361A" w:rsidRDefault="007A0E4F" w:rsidP="009351BB">
            <w:pPr>
              <w:pStyle w:val="TAH"/>
              <w:rPr>
                <w:ins w:id="2630" w:author="rev2_v2" w:date="2021-01-28T12:39:00Z"/>
              </w:rPr>
            </w:pPr>
            <w:ins w:id="2631" w:author="rev2_v2" w:date="2021-01-28T12:39:00Z">
              <w:r w:rsidRPr="0016361A">
                <w:t>Data type</w:t>
              </w:r>
            </w:ins>
          </w:p>
        </w:tc>
        <w:tc>
          <w:tcPr>
            <w:tcW w:w="256" w:type="pct"/>
            <w:tcBorders>
              <w:top w:val="single" w:sz="4" w:space="0" w:color="auto"/>
              <w:left w:val="single" w:sz="4" w:space="0" w:color="auto"/>
              <w:bottom w:val="single" w:sz="4" w:space="0" w:color="auto"/>
              <w:right w:val="single" w:sz="4" w:space="0" w:color="auto"/>
            </w:tcBorders>
            <w:shd w:val="clear" w:color="auto" w:fill="C0C0C0"/>
          </w:tcPr>
          <w:p w14:paraId="068A1A1E" w14:textId="77777777" w:rsidR="007A0E4F" w:rsidRPr="0016361A" w:rsidRDefault="007A0E4F" w:rsidP="009351BB">
            <w:pPr>
              <w:pStyle w:val="TAH"/>
              <w:rPr>
                <w:ins w:id="2632" w:author="rev2_v2" w:date="2021-01-28T12:39:00Z"/>
              </w:rPr>
            </w:pPr>
            <w:ins w:id="2633" w:author="rev2_v2" w:date="2021-01-28T12:39:00Z">
              <w:r w:rsidRPr="0016361A">
                <w:t>P</w:t>
              </w:r>
            </w:ins>
          </w:p>
        </w:tc>
        <w:tc>
          <w:tcPr>
            <w:tcW w:w="776" w:type="pct"/>
            <w:tcBorders>
              <w:top w:val="single" w:sz="4" w:space="0" w:color="auto"/>
              <w:left w:val="single" w:sz="4" w:space="0" w:color="auto"/>
              <w:bottom w:val="single" w:sz="4" w:space="0" w:color="auto"/>
              <w:right w:val="single" w:sz="4" w:space="0" w:color="auto"/>
            </w:tcBorders>
            <w:shd w:val="clear" w:color="auto" w:fill="C0C0C0"/>
          </w:tcPr>
          <w:p w14:paraId="7B18ABF0" w14:textId="77777777" w:rsidR="007A0E4F" w:rsidRPr="0016361A" w:rsidRDefault="007A0E4F" w:rsidP="009351BB">
            <w:pPr>
              <w:pStyle w:val="TAH"/>
              <w:rPr>
                <w:ins w:id="2634" w:author="rev2_v2" w:date="2021-01-28T12:39:00Z"/>
              </w:rPr>
            </w:pPr>
            <w:ins w:id="2635" w:author="rev2_v2" w:date="2021-01-28T12:39:00Z">
              <w:r w:rsidRPr="0016361A">
                <w:t>Cardinality</w:t>
              </w:r>
            </w:ins>
          </w:p>
        </w:tc>
        <w:tc>
          <w:tcPr>
            <w:tcW w:w="2117" w:type="pct"/>
            <w:tcBorders>
              <w:top w:val="single" w:sz="4" w:space="0" w:color="auto"/>
              <w:left w:val="single" w:sz="4" w:space="0" w:color="auto"/>
              <w:bottom w:val="single" w:sz="4" w:space="0" w:color="auto"/>
              <w:right w:val="single" w:sz="4" w:space="0" w:color="auto"/>
            </w:tcBorders>
            <w:shd w:val="clear" w:color="auto" w:fill="C0C0C0"/>
            <w:vAlign w:val="center"/>
          </w:tcPr>
          <w:p w14:paraId="7C891B7B" w14:textId="77777777" w:rsidR="007A0E4F" w:rsidRPr="0016361A" w:rsidRDefault="007A0E4F" w:rsidP="009351BB">
            <w:pPr>
              <w:pStyle w:val="TAH"/>
              <w:rPr>
                <w:ins w:id="2636" w:author="rev2_v2" w:date="2021-01-28T12:39:00Z"/>
              </w:rPr>
            </w:pPr>
            <w:ins w:id="2637" w:author="rev2_v2" w:date="2021-01-28T12:39:00Z">
              <w:r w:rsidRPr="0016361A">
                <w:t>Description</w:t>
              </w:r>
            </w:ins>
          </w:p>
        </w:tc>
      </w:tr>
      <w:tr w:rsidR="007A0E4F" w:rsidRPr="00B54FF5" w14:paraId="79FFFADB" w14:textId="77777777" w:rsidTr="009351BB">
        <w:trPr>
          <w:jc w:val="center"/>
          <w:ins w:id="2638" w:author="rev2_v2" w:date="2021-01-28T12:39:00Z"/>
        </w:trPr>
        <w:tc>
          <w:tcPr>
            <w:tcW w:w="981" w:type="pct"/>
            <w:tcBorders>
              <w:top w:val="single" w:sz="4" w:space="0" w:color="auto"/>
              <w:left w:val="single" w:sz="6" w:space="0" w:color="000000"/>
              <w:bottom w:val="single" w:sz="6" w:space="0" w:color="000000"/>
              <w:right w:val="single" w:sz="6" w:space="0" w:color="000000"/>
            </w:tcBorders>
            <w:shd w:val="clear" w:color="auto" w:fill="auto"/>
          </w:tcPr>
          <w:p w14:paraId="4651F5E6" w14:textId="77777777" w:rsidR="007A0E4F" w:rsidRPr="0016361A" w:rsidRDefault="007A0E4F" w:rsidP="009351BB">
            <w:pPr>
              <w:pStyle w:val="TAL"/>
              <w:rPr>
                <w:ins w:id="2639" w:author="rev2_v2" w:date="2021-01-28T12:39:00Z"/>
              </w:rPr>
            </w:pPr>
          </w:p>
          <w:p w14:paraId="5153631A" w14:textId="77777777" w:rsidR="007A0E4F" w:rsidRPr="0016361A" w:rsidRDefault="007A0E4F" w:rsidP="009351BB">
            <w:pPr>
              <w:pStyle w:val="TAL"/>
              <w:rPr>
                <w:ins w:id="2640" w:author="rev2_v2" w:date="2021-01-28T12:39:00Z"/>
              </w:rPr>
            </w:pPr>
            <w:ins w:id="2641" w:author="rev2_v2" w:date="2021-01-28T12:39:00Z">
              <w:r w:rsidRPr="0016361A">
                <w:t xml:space="preserve">&lt;header name&gt; </w:t>
              </w:r>
            </w:ins>
          </w:p>
        </w:tc>
        <w:tc>
          <w:tcPr>
            <w:tcW w:w="871" w:type="pct"/>
            <w:tcBorders>
              <w:top w:val="single" w:sz="4" w:space="0" w:color="auto"/>
              <w:left w:val="single" w:sz="6" w:space="0" w:color="000000"/>
              <w:bottom w:val="single" w:sz="6" w:space="0" w:color="000000"/>
              <w:right w:val="single" w:sz="6" w:space="0" w:color="000000"/>
            </w:tcBorders>
          </w:tcPr>
          <w:p w14:paraId="070DC187" w14:textId="77777777" w:rsidR="007A0E4F" w:rsidRPr="0016361A" w:rsidRDefault="007A0E4F" w:rsidP="009351BB">
            <w:pPr>
              <w:pStyle w:val="TAL"/>
              <w:rPr>
                <w:ins w:id="2642" w:author="rev2_v2" w:date="2021-01-28T12:39:00Z"/>
              </w:rPr>
            </w:pPr>
          </w:p>
          <w:p w14:paraId="35C60CCB" w14:textId="77777777" w:rsidR="007A0E4F" w:rsidRPr="0016361A" w:rsidRDefault="007A0E4F" w:rsidP="009351BB">
            <w:pPr>
              <w:pStyle w:val="TAL"/>
              <w:rPr>
                <w:ins w:id="2643" w:author="rev2_v2" w:date="2021-01-28T12:39:00Z"/>
              </w:rPr>
            </w:pPr>
            <w:ins w:id="2644" w:author="rev2_v2" w:date="2021-01-28T12:39:00Z">
              <w:r w:rsidRPr="0016361A">
                <w:t>&lt;data type&gt;</w:t>
              </w:r>
            </w:ins>
          </w:p>
          <w:p w14:paraId="09E59CCB" w14:textId="77777777" w:rsidR="007A0E4F" w:rsidRPr="0016361A" w:rsidRDefault="007A0E4F" w:rsidP="009351BB">
            <w:pPr>
              <w:pStyle w:val="TAL"/>
              <w:rPr>
                <w:ins w:id="2645" w:author="rev2_v2" w:date="2021-01-28T12:39:00Z"/>
              </w:rPr>
            </w:pPr>
            <w:ins w:id="2646" w:author="rev2_v2" w:date="2021-01-28T12:39:00Z">
              <w:r w:rsidRPr="0016361A">
                <w:t>e.g. string</w:t>
              </w:r>
            </w:ins>
          </w:p>
        </w:tc>
        <w:tc>
          <w:tcPr>
            <w:tcW w:w="256" w:type="pct"/>
            <w:tcBorders>
              <w:top w:val="single" w:sz="4" w:space="0" w:color="auto"/>
              <w:left w:val="single" w:sz="6" w:space="0" w:color="000000"/>
              <w:bottom w:val="single" w:sz="6" w:space="0" w:color="000000"/>
              <w:right w:val="single" w:sz="6" w:space="0" w:color="000000"/>
            </w:tcBorders>
          </w:tcPr>
          <w:p w14:paraId="48BCD171" w14:textId="77777777" w:rsidR="007A0E4F" w:rsidRPr="0016361A" w:rsidRDefault="007A0E4F" w:rsidP="009351BB">
            <w:pPr>
              <w:pStyle w:val="TAC"/>
              <w:rPr>
                <w:ins w:id="2647" w:author="rev2_v2" w:date="2021-01-28T12:39:00Z"/>
              </w:rPr>
            </w:pPr>
            <w:ins w:id="2648" w:author="rev2_v2" w:date="2021-01-28T12:39:00Z">
              <w:r w:rsidRPr="0016361A">
                <w:t>"M", "C" or "O"</w:t>
              </w:r>
            </w:ins>
          </w:p>
        </w:tc>
        <w:tc>
          <w:tcPr>
            <w:tcW w:w="776" w:type="pct"/>
            <w:tcBorders>
              <w:top w:val="single" w:sz="4" w:space="0" w:color="auto"/>
              <w:left w:val="single" w:sz="6" w:space="0" w:color="000000"/>
              <w:bottom w:val="single" w:sz="6" w:space="0" w:color="000000"/>
              <w:right w:val="single" w:sz="6" w:space="0" w:color="000000"/>
            </w:tcBorders>
          </w:tcPr>
          <w:p w14:paraId="0EBBB0A6" w14:textId="77777777" w:rsidR="007A0E4F" w:rsidRPr="0016361A" w:rsidRDefault="007A0E4F" w:rsidP="009351BB">
            <w:pPr>
              <w:pStyle w:val="TAL"/>
              <w:rPr>
                <w:ins w:id="2649" w:author="rev2_v2" w:date="2021-01-28T12:39:00Z"/>
              </w:rPr>
            </w:pPr>
          </w:p>
          <w:p w14:paraId="5174868D" w14:textId="77777777" w:rsidR="007A0E4F" w:rsidRPr="0016361A" w:rsidRDefault="007A0E4F" w:rsidP="009351BB">
            <w:pPr>
              <w:pStyle w:val="TAL"/>
              <w:rPr>
                <w:ins w:id="2650" w:author="rev2_v2" w:date="2021-01-28T12:39:00Z"/>
              </w:rPr>
            </w:pPr>
            <w:ins w:id="2651" w:author="rev2_v2" w:date="2021-01-28T12:39:00Z">
              <w:r w:rsidRPr="0016361A">
                <w:t>"0..1", "1", "1..N",  "1..N", or &lt;leave empty&gt;</w:t>
              </w:r>
            </w:ins>
          </w:p>
        </w:tc>
        <w:tc>
          <w:tcPr>
            <w:tcW w:w="2117" w:type="pct"/>
            <w:tcBorders>
              <w:top w:val="single" w:sz="4" w:space="0" w:color="auto"/>
              <w:left w:val="single" w:sz="6" w:space="0" w:color="000000"/>
              <w:bottom w:val="single" w:sz="6" w:space="0" w:color="000000"/>
              <w:right w:val="single" w:sz="6" w:space="0" w:color="000000"/>
            </w:tcBorders>
            <w:shd w:val="clear" w:color="auto" w:fill="auto"/>
            <w:vAlign w:val="center"/>
          </w:tcPr>
          <w:p w14:paraId="7E5ABC8A" w14:textId="77777777" w:rsidR="007A0E4F" w:rsidRPr="0016361A" w:rsidRDefault="007A0E4F" w:rsidP="009351BB">
            <w:pPr>
              <w:pStyle w:val="TAL"/>
              <w:rPr>
                <w:ins w:id="2652" w:author="rev2_v2" w:date="2021-01-28T12:39:00Z"/>
              </w:rPr>
            </w:pPr>
            <w:ins w:id="2653" w:author="rev2_v2" w:date="2021-01-28T12:39:00Z">
              <w:r w:rsidRPr="0016361A">
                <w:t>&lt;description&gt;</w:t>
              </w:r>
            </w:ins>
          </w:p>
        </w:tc>
      </w:tr>
    </w:tbl>
    <w:p w14:paraId="6C47A628" w14:textId="77777777" w:rsidR="007A0E4F" w:rsidRPr="00A04126" w:rsidRDefault="007A0E4F" w:rsidP="007A0E4F">
      <w:pPr>
        <w:rPr>
          <w:ins w:id="2654" w:author="rev2_v2" w:date="2021-01-28T12:39:00Z"/>
        </w:rPr>
      </w:pPr>
    </w:p>
    <w:p w14:paraId="13BE3D74" w14:textId="09903EDB" w:rsidR="007A0E4F" w:rsidRPr="00A04126" w:rsidRDefault="007A0E4F" w:rsidP="007A0E4F">
      <w:pPr>
        <w:pStyle w:val="TH"/>
        <w:rPr>
          <w:ins w:id="2655" w:author="rev2_v2" w:date="2021-01-28T12:39:00Z"/>
        </w:rPr>
      </w:pPr>
      <w:ins w:id="2656" w:author="rev2_v2" w:date="2021-01-28T12:39:00Z">
        <w:r w:rsidRPr="00A04126">
          <w:t xml:space="preserve">Table </w:t>
        </w:r>
      </w:ins>
      <w:ins w:id="2657" w:author="rev2_v2" w:date="2021-01-28T12:42:00Z">
        <w:r w:rsidR="002A20D6">
          <w:t>B.1.</w:t>
        </w:r>
      </w:ins>
      <w:ins w:id="2658" w:author="Draft1" w:date="2021-02-28T12:51:00Z">
        <w:r w:rsidR="00E75F01">
          <w:t>3</w:t>
        </w:r>
      </w:ins>
      <w:ins w:id="2659" w:author="rev2_v2" w:date="2021-01-28T12:39:00Z">
        <w:r>
          <w:t>.2.2.3.1</w:t>
        </w:r>
        <w:r w:rsidRPr="00A04126">
          <w:t>-6: Links supported by the 200 Response Code on this endpoint</w:t>
        </w:r>
      </w:ins>
    </w:p>
    <w:tbl>
      <w:tblPr>
        <w:tblW w:w="533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435"/>
        <w:gridCol w:w="1859"/>
        <w:gridCol w:w="1396"/>
        <w:gridCol w:w="1571"/>
        <w:gridCol w:w="4019"/>
      </w:tblGrid>
      <w:tr w:rsidR="007A0E4F" w:rsidRPr="00B54FF5" w14:paraId="194A6A01" w14:textId="77777777" w:rsidTr="009351BB">
        <w:trPr>
          <w:jc w:val="center"/>
          <w:ins w:id="2660" w:author="rev2_v2" w:date="2021-01-28T12:39:00Z"/>
        </w:trPr>
        <w:tc>
          <w:tcPr>
            <w:tcW w:w="698" w:type="pct"/>
            <w:tcBorders>
              <w:top w:val="single" w:sz="4" w:space="0" w:color="auto"/>
              <w:left w:val="single" w:sz="4" w:space="0" w:color="auto"/>
              <w:bottom w:val="single" w:sz="4" w:space="0" w:color="auto"/>
              <w:right w:val="single" w:sz="4" w:space="0" w:color="auto"/>
            </w:tcBorders>
            <w:shd w:val="clear" w:color="auto" w:fill="C0C0C0"/>
          </w:tcPr>
          <w:p w14:paraId="0448346E" w14:textId="77777777" w:rsidR="007A0E4F" w:rsidRPr="0016361A" w:rsidRDefault="007A0E4F" w:rsidP="009351BB">
            <w:pPr>
              <w:pStyle w:val="TAH"/>
              <w:rPr>
                <w:ins w:id="2661" w:author="rev2_v2" w:date="2021-01-28T12:39:00Z"/>
              </w:rPr>
            </w:pPr>
            <w:ins w:id="2662" w:author="rev2_v2" w:date="2021-01-28T12:39:00Z">
              <w:r w:rsidRPr="0016361A">
                <w:t>Name</w:t>
              </w:r>
            </w:ins>
          </w:p>
        </w:tc>
        <w:tc>
          <w:tcPr>
            <w:tcW w:w="904" w:type="pct"/>
            <w:tcBorders>
              <w:top w:val="single" w:sz="4" w:space="0" w:color="auto"/>
              <w:left w:val="single" w:sz="4" w:space="0" w:color="auto"/>
              <w:bottom w:val="single" w:sz="4" w:space="0" w:color="auto"/>
              <w:right w:val="single" w:sz="4" w:space="0" w:color="auto"/>
            </w:tcBorders>
            <w:shd w:val="clear" w:color="auto" w:fill="C0C0C0"/>
          </w:tcPr>
          <w:p w14:paraId="611016A8" w14:textId="77777777" w:rsidR="007A0E4F" w:rsidRPr="0016361A" w:rsidRDefault="007A0E4F" w:rsidP="009351BB">
            <w:pPr>
              <w:pStyle w:val="TAH"/>
              <w:rPr>
                <w:ins w:id="2663" w:author="rev2_v2" w:date="2021-01-28T12:39:00Z"/>
              </w:rPr>
            </w:pPr>
            <w:ins w:id="2664" w:author="rev2_v2" w:date="2021-01-28T12:39:00Z">
              <w:r w:rsidRPr="0016361A">
                <w:t>Resource name</w:t>
              </w:r>
            </w:ins>
          </w:p>
        </w:tc>
        <w:tc>
          <w:tcPr>
            <w:tcW w:w="679" w:type="pct"/>
            <w:tcBorders>
              <w:top w:val="single" w:sz="4" w:space="0" w:color="auto"/>
              <w:left w:val="single" w:sz="4" w:space="0" w:color="auto"/>
              <w:bottom w:val="single" w:sz="4" w:space="0" w:color="auto"/>
              <w:right w:val="single" w:sz="4" w:space="0" w:color="auto"/>
            </w:tcBorders>
            <w:shd w:val="clear" w:color="auto" w:fill="C0C0C0"/>
          </w:tcPr>
          <w:p w14:paraId="41421BCC" w14:textId="77777777" w:rsidR="007A0E4F" w:rsidRPr="0016361A" w:rsidRDefault="007A0E4F" w:rsidP="009351BB">
            <w:pPr>
              <w:pStyle w:val="TAH"/>
              <w:rPr>
                <w:ins w:id="2665" w:author="rev2_v2" w:date="2021-01-28T12:39:00Z"/>
              </w:rPr>
            </w:pPr>
            <w:ins w:id="2666" w:author="rev2_v2" w:date="2021-01-28T12:39:00Z">
              <w:r w:rsidRPr="0016361A">
                <w:t>HTTP method or custom operation</w:t>
              </w:r>
            </w:ins>
          </w:p>
        </w:tc>
        <w:tc>
          <w:tcPr>
            <w:tcW w:w="764" w:type="pct"/>
            <w:tcBorders>
              <w:top w:val="single" w:sz="4" w:space="0" w:color="auto"/>
              <w:left w:val="single" w:sz="4" w:space="0" w:color="auto"/>
              <w:bottom w:val="single" w:sz="4" w:space="0" w:color="auto"/>
              <w:right w:val="single" w:sz="4" w:space="0" w:color="auto"/>
            </w:tcBorders>
            <w:shd w:val="clear" w:color="auto" w:fill="C0C0C0"/>
          </w:tcPr>
          <w:p w14:paraId="2031491D" w14:textId="77777777" w:rsidR="007A0E4F" w:rsidRPr="0016361A" w:rsidRDefault="007A0E4F" w:rsidP="009351BB">
            <w:pPr>
              <w:pStyle w:val="TAH"/>
              <w:rPr>
                <w:ins w:id="2667" w:author="rev2_v2" w:date="2021-01-28T12:39:00Z"/>
              </w:rPr>
            </w:pPr>
            <w:ins w:id="2668" w:author="rev2_v2" w:date="2021-01-28T12:39:00Z">
              <w:r w:rsidRPr="0016361A">
                <w:t>Link parameter(s)</w:t>
              </w:r>
            </w:ins>
          </w:p>
        </w:tc>
        <w:tc>
          <w:tcPr>
            <w:tcW w:w="1955" w:type="pct"/>
            <w:tcBorders>
              <w:top w:val="single" w:sz="4" w:space="0" w:color="auto"/>
              <w:left w:val="single" w:sz="4" w:space="0" w:color="auto"/>
              <w:bottom w:val="single" w:sz="4" w:space="0" w:color="auto"/>
              <w:right w:val="single" w:sz="4" w:space="0" w:color="auto"/>
            </w:tcBorders>
            <w:shd w:val="clear" w:color="auto" w:fill="C0C0C0"/>
            <w:vAlign w:val="center"/>
          </w:tcPr>
          <w:p w14:paraId="1DCE9582" w14:textId="77777777" w:rsidR="007A0E4F" w:rsidRPr="0016361A" w:rsidRDefault="007A0E4F" w:rsidP="009351BB">
            <w:pPr>
              <w:pStyle w:val="TAH"/>
              <w:rPr>
                <w:ins w:id="2669" w:author="rev2_v2" w:date="2021-01-28T12:39:00Z"/>
              </w:rPr>
            </w:pPr>
            <w:ins w:id="2670" w:author="rev2_v2" w:date="2021-01-28T12:39:00Z">
              <w:r w:rsidRPr="0016361A">
                <w:t>Description</w:t>
              </w:r>
            </w:ins>
          </w:p>
        </w:tc>
      </w:tr>
      <w:tr w:rsidR="007A0E4F" w:rsidRPr="00B54FF5" w14:paraId="0DFA0865" w14:textId="77777777" w:rsidTr="009351BB">
        <w:trPr>
          <w:jc w:val="center"/>
          <w:ins w:id="2671" w:author="rev2_v2" w:date="2021-01-28T12:39:00Z"/>
        </w:trPr>
        <w:tc>
          <w:tcPr>
            <w:tcW w:w="698" w:type="pct"/>
            <w:tcBorders>
              <w:top w:val="single" w:sz="4" w:space="0" w:color="auto"/>
              <w:left w:val="single" w:sz="6" w:space="0" w:color="000000"/>
              <w:bottom w:val="single" w:sz="4" w:space="0" w:color="auto"/>
              <w:right w:val="single" w:sz="6" w:space="0" w:color="000000"/>
            </w:tcBorders>
            <w:shd w:val="clear" w:color="auto" w:fill="auto"/>
          </w:tcPr>
          <w:p w14:paraId="56D170AB" w14:textId="77777777" w:rsidR="007A0E4F" w:rsidRPr="0016361A" w:rsidRDefault="007A0E4F" w:rsidP="009351BB">
            <w:pPr>
              <w:pStyle w:val="TAL"/>
              <w:rPr>
                <w:ins w:id="2672" w:author="rev2_v2" w:date="2021-01-28T12:39:00Z"/>
              </w:rPr>
            </w:pPr>
            <w:ins w:id="2673" w:author="rev2_v2" w:date="2021-01-28T12:39:00Z">
              <w:r w:rsidRPr="0016361A">
                <w:t>&lt;link name&gt;</w:t>
              </w:r>
            </w:ins>
          </w:p>
          <w:p w14:paraId="3BDC34D3" w14:textId="77777777" w:rsidR="007A0E4F" w:rsidRPr="0016361A" w:rsidRDefault="007A0E4F" w:rsidP="009351BB">
            <w:pPr>
              <w:pStyle w:val="TAL"/>
              <w:rPr>
                <w:ins w:id="2674" w:author="rev2_v2" w:date="2021-01-28T12:39:00Z"/>
              </w:rPr>
            </w:pPr>
            <w:ins w:id="2675" w:author="rev2_v2" w:date="2021-01-28T12:39:00Z">
              <w:r w:rsidRPr="0016361A">
                <w:t>e.g. search</w:t>
              </w:r>
            </w:ins>
          </w:p>
        </w:tc>
        <w:tc>
          <w:tcPr>
            <w:tcW w:w="904" w:type="pct"/>
            <w:tcBorders>
              <w:top w:val="single" w:sz="4" w:space="0" w:color="auto"/>
              <w:left w:val="single" w:sz="6" w:space="0" w:color="000000"/>
              <w:bottom w:val="single" w:sz="4" w:space="0" w:color="auto"/>
              <w:right w:val="single" w:sz="6" w:space="0" w:color="000000"/>
            </w:tcBorders>
          </w:tcPr>
          <w:p w14:paraId="09E3614A" w14:textId="77777777" w:rsidR="007A0E4F" w:rsidRPr="0016361A" w:rsidRDefault="007A0E4F" w:rsidP="009351BB">
            <w:pPr>
              <w:pStyle w:val="TAL"/>
              <w:rPr>
                <w:ins w:id="2676" w:author="rev2_v2" w:date="2021-01-28T12:39:00Z"/>
              </w:rPr>
            </w:pPr>
            <w:ins w:id="2677" w:author="rev2_v2" w:date="2021-01-28T12:39:00Z">
              <w:r w:rsidRPr="0016361A">
                <w:t>&lt;resource 1&gt;</w:t>
              </w:r>
            </w:ins>
          </w:p>
          <w:p w14:paraId="7318172A" w14:textId="77777777" w:rsidR="007A0E4F" w:rsidRPr="0016361A" w:rsidRDefault="007A0E4F" w:rsidP="009351BB">
            <w:pPr>
              <w:pStyle w:val="TAL"/>
              <w:rPr>
                <w:ins w:id="2678" w:author="rev2_v2" w:date="2021-01-28T12:39:00Z"/>
              </w:rPr>
            </w:pPr>
            <w:ins w:id="2679" w:author="rev2_v2" w:date="2021-01-28T12:39:00Z">
              <w:r w:rsidRPr="0016361A">
                <w:t>e.g. Stored Search (Document)</w:t>
              </w:r>
            </w:ins>
          </w:p>
        </w:tc>
        <w:tc>
          <w:tcPr>
            <w:tcW w:w="679" w:type="pct"/>
            <w:tcBorders>
              <w:top w:val="single" w:sz="4" w:space="0" w:color="auto"/>
              <w:left w:val="single" w:sz="6" w:space="0" w:color="000000"/>
              <w:bottom w:val="single" w:sz="4" w:space="0" w:color="auto"/>
              <w:right w:val="single" w:sz="6" w:space="0" w:color="000000"/>
            </w:tcBorders>
          </w:tcPr>
          <w:p w14:paraId="7E3DAACD" w14:textId="77777777" w:rsidR="007A0E4F" w:rsidRPr="0016361A" w:rsidRDefault="007A0E4F" w:rsidP="009351BB">
            <w:pPr>
              <w:pStyle w:val="TAC"/>
              <w:rPr>
                <w:ins w:id="2680" w:author="rev2_v2" w:date="2021-01-28T12:39:00Z"/>
              </w:rPr>
            </w:pPr>
            <w:ins w:id="2681" w:author="rev2_v2" w:date="2021-01-28T12:39:00Z">
              <w:r w:rsidRPr="0016361A">
                <w:t>&lt;method 1&gt;</w:t>
              </w:r>
            </w:ins>
          </w:p>
          <w:p w14:paraId="1ECE871E" w14:textId="77777777" w:rsidR="007A0E4F" w:rsidRPr="0016361A" w:rsidRDefault="007A0E4F" w:rsidP="009351BB">
            <w:pPr>
              <w:pStyle w:val="TAC"/>
              <w:rPr>
                <w:ins w:id="2682" w:author="rev2_v2" w:date="2021-01-28T12:39:00Z"/>
              </w:rPr>
            </w:pPr>
            <w:ins w:id="2683" w:author="rev2_v2" w:date="2021-01-28T12:39:00Z">
              <w:r w:rsidRPr="0016361A">
                <w:t>e.g. GET</w:t>
              </w:r>
            </w:ins>
          </w:p>
        </w:tc>
        <w:tc>
          <w:tcPr>
            <w:tcW w:w="764" w:type="pct"/>
            <w:tcBorders>
              <w:top w:val="single" w:sz="4" w:space="0" w:color="auto"/>
              <w:left w:val="single" w:sz="6" w:space="0" w:color="000000"/>
              <w:bottom w:val="single" w:sz="4" w:space="0" w:color="auto"/>
              <w:right w:val="single" w:sz="6" w:space="0" w:color="000000"/>
            </w:tcBorders>
          </w:tcPr>
          <w:p w14:paraId="74223B20" w14:textId="77777777" w:rsidR="007A0E4F" w:rsidRPr="0016361A" w:rsidRDefault="007A0E4F" w:rsidP="009351BB">
            <w:pPr>
              <w:pStyle w:val="TAL"/>
              <w:rPr>
                <w:ins w:id="2684" w:author="rev2_v2" w:date="2021-01-28T12:39:00Z"/>
              </w:rPr>
            </w:pPr>
            <w:ins w:id="2685" w:author="rev2_v2" w:date="2021-01-28T12:39:00Z">
              <w:r w:rsidRPr="0016361A">
                <w:t>&lt;parameter&gt;</w:t>
              </w:r>
            </w:ins>
          </w:p>
          <w:p w14:paraId="6043216D" w14:textId="77777777" w:rsidR="007A0E4F" w:rsidRPr="0016361A" w:rsidRDefault="007A0E4F" w:rsidP="009351BB">
            <w:pPr>
              <w:pStyle w:val="TAL"/>
              <w:rPr>
                <w:ins w:id="2686" w:author="rev2_v2" w:date="2021-01-28T12:39:00Z"/>
              </w:rPr>
            </w:pPr>
            <w:ins w:id="2687" w:author="rev2_v2" w:date="2021-01-28T12:39:00Z">
              <w:r w:rsidRPr="0016361A">
                <w:t>e.g. searchId</w:t>
              </w:r>
            </w:ins>
          </w:p>
        </w:tc>
        <w:tc>
          <w:tcPr>
            <w:tcW w:w="1955" w:type="pct"/>
            <w:tcBorders>
              <w:top w:val="single" w:sz="4" w:space="0" w:color="auto"/>
              <w:left w:val="single" w:sz="6" w:space="0" w:color="000000"/>
              <w:bottom w:val="single" w:sz="4" w:space="0" w:color="auto"/>
              <w:right w:val="single" w:sz="6" w:space="0" w:color="000000"/>
            </w:tcBorders>
            <w:shd w:val="clear" w:color="auto" w:fill="auto"/>
            <w:vAlign w:val="center"/>
          </w:tcPr>
          <w:p w14:paraId="0A663488" w14:textId="77777777" w:rsidR="007A0E4F" w:rsidRPr="0016361A" w:rsidRDefault="007A0E4F" w:rsidP="009351BB">
            <w:pPr>
              <w:pStyle w:val="TAL"/>
              <w:rPr>
                <w:ins w:id="2688" w:author="rev2_v2" w:date="2021-01-28T12:39:00Z"/>
              </w:rPr>
            </w:pPr>
            <w:ins w:id="2689" w:author="rev2_v2" w:date="2021-01-28T12:39:00Z">
              <w:r w:rsidRPr="0016361A">
                <w:t>&lt;description of the link&gt;</w:t>
              </w:r>
            </w:ins>
          </w:p>
        </w:tc>
      </w:tr>
    </w:tbl>
    <w:p w14:paraId="4C20CD01" w14:textId="77777777" w:rsidR="007A0E4F" w:rsidRDefault="007A0E4F" w:rsidP="007A0E4F">
      <w:pPr>
        <w:rPr>
          <w:ins w:id="2690" w:author="rev2_v2" w:date="2021-01-28T12:39:00Z"/>
        </w:rPr>
      </w:pPr>
    </w:p>
    <w:p w14:paraId="21656FB0" w14:textId="2AE13555" w:rsidR="007A0E4F" w:rsidRDefault="002A20D6" w:rsidP="007D375D">
      <w:pPr>
        <w:pStyle w:val="Heading6"/>
        <w:rPr>
          <w:ins w:id="2691" w:author="rev2_v2" w:date="2021-01-28T12:39:00Z"/>
          <w:lang w:eastAsia="zh-CN"/>
        </w:rPr>
      </w:pPr>
      <w:bookmarkStart w:id="2692" w:name="_Toc65746370"/>
      <w:bookmarkStart w:id="2693" w:name="_Toc65753251"/>
      <w:ins w:id="2694" w:author="rev2_v2" w:date="2021-01-28T12:42:00Z">
        <w:r>
          <w:t>B.1.</w:t>
        </w:r>
      </w:ins>
      <w:ins w:id="2695" w:author="Draft1" w:date="2021-02-28T12:51:00Z">
        <w:r w:rsidR="00E75F01">
          <w:t>3</w:t>
        </w:r>
      </w:ins>
      <w:ins w:id="2696" w:author="rev2_v2" w:date="2021-01-28T12:39:00Z">
        <w:r w:rsidR="007A0E4F">
          <w:rPr>
            <w:lang w:eastAsia="zh-CN"/>
          </w:rPr>
          <w:t>.2.2.4</w:t>
        </w:r>
        <w:r w:rsidR="007A0E4F">
          <w:rPr>
            <w:lang w:eastAsia="zh-CN"/>
          </w:rPr>
          <w:tab/>
        </w:r>
        <w:r w:rsidR="007A0E4F">
          <w:rPr>
            <w:lang w:eastAsia="zh-CN"/>
          </w:rPr>
          <w:tab/>
          <w:t>Resource Custom Operations</w:t>
        </w:r>
        <w:bookmarkEnd w:id="2692"/>
        <w:bookmarkEnd w:id="2693"/>
      </w:ins>
    </w:p>
    <w:p w14:paraId="4B7A81FD" w14:textId="77777777" w:rsidR="007A0E4F" w:rsidRDefault="007A0E4F" w:rsidP="007A0E4F">
      <w:pPr>
        <w:pStyle w:val="Guidance"/>
        <w:rPr>
          <w:ins w:id="2697" w:author="rev2_v2" w:date="2021-01-28T12:39:00Z"/>
        </w:rPr>
      </w:pPr>
      <w:ins w:id="2698" w:author="rev2_v2" w:date="2021-01-28T12:39:00Z">
        <w:r>
          <w:t>The following clauses will specify the custom operations supported by the resource.</w:t>
        </w:r>
      </w:ins>
    </w:p>
    <w:p w14:paraId="35D99297" w14:textId="77777777" w:rsidR="007A0E4F" w:rsidRDefault="007A0E4F" w:rsidP="007A0E4F">
      <w:pPr>
        <w:pStyle w:val="Guidance"/>
        <w:rPr>
          <w:ins w:id="2699" w:author="rev2_v2" w:date="2021-01-28T12:39:00Z"/>
        </w:rPr>
      </w:pPr>
      <w:ins w:id="2700" w:author="rev2_v2" w:date="2021-01-28T12:39: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76D96FDD" w14:textId="3FEAD76E" w:rsidR="007A0E4F" w:rsidRPr="00384E92" w:rsidRDefault="002A20D6" w:rsidP="007A0E4F">
      <w:pPr>
        <w:pStyle w:val="Heading6"/>
        <w:ind w:left="0" w:firstLine="0"/>
        <w:rPr>
          <w:ins w:id="2701" w:author="rev2_v2" w:date="2021-01-28T12:39:00Z"/>
        </w:rPr>
      </w:pPr>
      <w:bookmarkStart w:id="2702" w:name="_Toc65746371"/>
      <w:bookmarkStart w:id="2703" w:name="_Toc65753252"/>
      <w:ins w:id="2704" w:author="rev2_v2" w:date="2021-01-28T12:42:00Z">
        <w:r>
          <w:t>B.1.</w:t>
        </w:r>
      </w:ins>
      <w:ins w:id="2705" w:author="Draft1" w:date="2021-02-28T12:51:00Z">
        <w:r w:rsidR="00E75F01">
          <w:t>3</w:t>
        </w:r>
      </w:ins>
      <w:ins w:id="2706" w:author="rev2_v2" w:date="2021-01-28T12:39:00Z">
        <w:r w:rsidR="007A0E4F">
          <w:t>.2.2.4</w:t>
        </w:r>
        <w:r w:rsidR="007A0E4F" w:rsidRPr="00384E92">
          <w:t>.1</w:t>
        </w:r>
        <w:r w:rsidR="007A0E4F" w:rsidRPr="00384E92">
          <w:tab/>
        </w:r>
        <w:r w:rsidR="007A0E4F">
          <w:tab/>
          <w:t>Overview</w:t>
        </w:r>
        <w:bookmarkEnd w:id="2702"/>
        <w:bookmarkEnd w:id="2703"/>
      </w:ins>
    </w:p>
    <w:p w14:paraId="0EA5564B" w14:textId="72BB22C1" w:rsidR="007A0E4F" w:rsidRPr="00384E92" w:rsidRDefault="007A0E4F" w:rsidP="007A0E4F">
      <w:pPr>
        <w:pStyle w:val="TH"/>
        <w:rPr>
          <w:ins w:id="2707" w:author="rev2_v2" w:date="2021-01-28T12:39:00Z"/>
        </w:rPr>
      </w:pPr>
      <w:ins w:id="2708" w:author="rev2_v2" w:date="2021-01-28T12:39:00Z">
        <w:r>
          <w:t xml:space="preserve">Table </w:t>
        </w:r>
      </w:ins>
      <w:ins w:id="2709" w:author="rev2_v2" w:date="2021-01-28T12:42:00Z">
        <w:r w:rsidR="002A20D6">
          <w:t>B.1.</w:t>
        </w:r>
      </w:ins>
      <w:ins w:id="2710" w:author="Draft1" w:date="2021-02-28T12:51:00Z">
        <w:r w:rsidR="00E75F01">
          <w:t>3</w:t>
        </w:r>
      </w:ins>
      <w:ins w:id="2711" w:author="rev2_v2" w:date="2021-01-28T12:39:00Z">
        <w:r>
          <w:t>.2.2.4.1</w:t>
        </w:r>
        <w:r w:rsidRPr="00384E92">
          <w:t xml:space="preserve">-1: </w:t>
        </w:r>
        <w:r>
          <w:t>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7"/>
        <w:gridCol w:w="2336"/>
        <w:gridCol w:w="1532"/>
        <w:gridCol w:w="3418"/>
      </w:tblGrid>
      <w:tr w:rsidR="007A0E4F" w:rsidRPr="00B54FF5" w14:paraId="7F5FC678" w14:textId="77777777" w:rsidTr="009351BB">
        <w:trPr>
          <w:jc w:val="center"/>
          <w:ins w:id="2712" w:author="rev2_v2" w:date="2021-01-28T12:39:00Z"/>
        </w:trPr>
        <w:tc>
          <w:tcPr>
            <w:tcW w:w="1214" w:type="pct"/>
            <w:tcBorders>
              <w:top w:val="single" w:sz="4" w:space="0" w:color="auto"/>
              <w:left w:val="single" w:sz="4" w:space="0" w:color="auto"/>
              <w:bottom w:val="single" w:sz="4" w:space="0" w:color="auto"/>
              <w:right w:val="single" w:sz="4" w:space="0" w:color="auto"/>
            </w:tcBorders>
            <w:shd w:val="clear" w:color="auto" w:fill="C0C0C0"/>
          </w:tcPr>
          <w:p w14:paraId="77EC2906" w14:textId="77777777" w:rsidR="007A0E4F" w:rsidRPr="0016361A" w:rsidRDefault="007A0E4F" w:rsidP="009351BB">
            <w:pPr>
              <w:pStyle w:val="TAH"/>
              <w:rPr>
                <w:ins w:id="2713" w:author="rev2_v2" w:date="2021-01-28T12:39:00Z"/>
              </w:rPr>
            </w:pPr>
            <w:ins w:id="2714" w:author="rev2_v2" w:date="2021-01-28T12:39:00Z">
              <w:r w:rsidRPr="0016361A">
                <w:t>Operation name</w:t>
              </w:r>
            </w:ins>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9EECAB5" w14:textId="77777777" w:rsidR="007A0E4F" w:rsidRPr="0016361A" w:rsidRDefault="007A0E4F" w:rsidP="009351BB">
            <w:pPr>
              <w:pStyle w:val="TAH"/>
              <w:rPr>
                <w:ins w:id="2715" w:author="rev2_v2" w:date="2021-01-28T12:39:00Z"/>
              </w:rPr>
            </w:pPr>
            <w:ins w:id="2716" w:author="rev2_v2" w:date="2021-01-28T12:39:00Z">
              <w:r w:rsidRPr="0016361A">
                <w:t>Custom operaration URI</w:t>
              </w:r>
            </w:ins>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E36197" w14:textId="77777777" w:rsidR="007A0E4F" w:rsidRPr="0016361A" w:rsidRDefault="007A0E4F" w:rsidP="009351BB">
            <w:pPr>
              <w:pStyle w:val="TAH"/>
              <w:rPr>
                <w:ins w:id="2717" w:author="rev2_v2" w:date="2021-01-28T12:39:00Z"/>
              </w:rPr>
            </w:pPr>
            <w:ins w:id="2718" w:author="rev2_v2" w:date="2021-01-28T12:39:00Z">
              <w:r w:rsidRPr="0016361A">
                <w:t>Mapped HTTP method</w:t>
              </w:r>
            </w:ins>
          </w:p>
        </w:tc>
        <w:tc>
          <w:tcPr>
            <w:tcW w:w="17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239D8B" w14:textId="77777777" w:rsidR="007A0E4F" w:rsidRPr="0016361A" w:rsidRDefault="007A0E4F" w:rsidP="009351BB">
            <w:pPr>
              <w:pStyle w:val="TAH"/>
              <w:rPr>
                <w:ins w:id="2719" w:author="rev2_v2" w:date="2021-01-28T12:39:00Z"/>
              </w:rPr>
            </w:pPr>
            <w:ins w:id="2720" w:author="rev2_v2" w:date="2021-01-28T12:39:00Z">
              <w:r w:rsidRPr="0016361A">
                <w:t>Description</w:t>
              </w:r>
            </w:ins>
          </w:p>
        </w:tc>
      </w:tr>
      <w:tr w:rsidR="007A0E4F" w:rsidRPr="00B54FF5" w14:paraId="26C66277" w14:textId="77777777" w:rsidTr="009351BB">
        <w:trPr>
          <w:jc w:val="center"/>
          <w:ins w:id="2721" w:author="rev2_v2" w:date="2021-01-28T12:39:00Z"/>
        </w:trPr>
        <w:tc>
          <w:tcPr>
            <w:tcW w:w="1214" w:type="pct"/>
            <w:tcBorders>
              <w:top w:val="single" w:sz="4" w:space="0" w:color="auto"/>
              <w:left w:val="single" w:sz="4" w:space="0" w:color="auto"/>
              <w:bottom w:val="single" w:sz="4" w:space="0" w:color="auto"/>
              <w:right w:val="single" w:sz="4" w:space="0" w:color="auto"/>
            </w:tcBorders>
          </w:tcPr>
          <w:p w14:paraId="184DD5CB" w14:textId="77777777" w:rsidR="007A0E4F" w:rsidRPr="0016361A" w:rsidRDefault="007A0E4F" w:rsidP="009351BB">
            <w:pPr>
              <w:pStyle w:val="TAL"/>
              <w:rPr>
                <w:ins w:id="2722" w:author="rev2_v2" w:date="2021-01-28T12:39:00Z"/>
              </w:rPr>
            </w:pPr>
            <w:ins w:id="2723" w:author="rev2_v2" w:date="2021-01-28T12:39:00Z">
              <w:r w:rsidRPr="0016361A">
                <w:t>&lt;custom operation name&gt;</w:t>
              </w:r>
            </w:ins>
          </w:p>
        </w:tc>
        <w:tc>
          <w:tcPr>
            <w:tcW w:w="1214" w:type="pct"/>
            <w:tcBorders>
              <w:top w:val="single" w:sz="4" w:space="0" w:color="auto"/>
              <w:left w:val="single" w:sz="4" w:space="0" w:color="auto"/>
              <w:bottom w:val="single" w:sz="4" w:space="0" w:color="auto"/>
              <w:right w:val="single" w:sz="4" w:space="0" w:color="auto"/>
            </w:tcBorders>
            <w:hideMark/>
          </w:tcPr>
          <w:p w14:paraId="7D0F8B4F" w14:textId="77777777" w:rsidR="007A0E4F" w:rsidRPr="0016361A" w:rsidRDefault="007A0E4F" w:rsidP="009351BB">
            <w:pPr>
              <w:pStyle w:val="TAL"/>
              <w:rPr>
                <w:ins w:id="2724" w:author="rev2_v2" w:date="2021-01-28T12:39:00Z"/>
              </w:rPr>
            </w:pPr>
            <w:ins w:id="2725" w:author="rev2_v2" w:date="2021-01-28T12:39:00Z">
              <w:r w:rsidRPr="0016361A">
                <w:t>&lt;custom operation URI&gt;</w:t>
              </w:r>
            </w:ins>
          </w:p>
        </w:tc>
        <w:tc>
          <w:tcPr>
            <w:tcW w:w="796" w:type="pct"/>
            <w:tcBorders>
              <w:top w:val="single" w:sz="4" w:space="0" w:color="auto"/>
              <w:left w:val="single" w:sz="4" w:space="0" w:color="auto"/>
              <w:bottom w:val="single" w:sz="4" w:space="0" w:color="auto"/>
              <w:right w:val="single" w:sz="4" w:space="0" w:color="auto"/>
            </w:tcBorders>
            <w:hideMark/>
          </w:tcPr>
          <w:p w14:paraId="5860493D" w14:textId="77777777" w:rsidR="007A0E4F" w:rsidRPr="0016361A" w:rsidRDefault="007A0E4F" w:rsidP="009351BB">
            <w:pPr>
              <w:pStyle w:val="TAL"/>
              <w:rPr>
                <w:ins w:id="2726" w:author="rev2_v2" w:date="2021-01-28T12:39:00Z"/>
              </w:rPr>
            </w:pPr>
            <w:ins w:id="2727" w:author="rev2_v2" w:date="2021-01-28T12:39:00Z">
              <w:r w:rsidRPr="0016361A">
                <w:t>e.g.POST</w:t>
              </w:r>
            </w:ins>
          </w:p>
        </w:tc>
        <w:tc>
          <w:tcPr>
            <w:tcW w:w="1776" w:type="pct"/>
            <w:tcBorders>
              <w:top w:val="single" w:sz="4" w:space="0" w:color="auto"/>
              <w:left w:val="single" w:sz="4" w:space="0" w:color="auto"/>
              <w:bottom w:val="single" w:sz="4" w:space="0" w:color="auto"/>
              <w:right w:val="single" w:sz="4" w:space="0" w:color="auto"/>
            </w:tcBorders>
            <w:hideMark/>
          </w:tcPr>
          <w:p w14:paraId="00E6869A" w14:textId="77777777" w:rsidR="007A0E4F" w:rsidRPr="0016361A" w:rsidRDefault="007A0E4F" w:rsidP="009351BB">
            <w:pPr>
              <w:pStyle w:val="TAL"/>
              <w:rPr>
                <w:ins w:id="2728" w:author="rev2_v2" w:date="2021-01-28T12:39:00Z"/>
              </w:rPr>
            </w:pPr>
            <w:ins w:id="2729" w:author="rev2_v2" w:date="2021-01-28T12:39:00Z">
              <w:r w:rsidRPr="0016361A">
                <w:t>&lt;Operation executed by Custom operation&gt;</w:t>
              </w:r>
            </w:ins>
          </w:p>
        </w:tc>
      </w:tr>
      <w:tr w:rsidR="007A0E4F" w:rsidRPr="00B54FF5" w14:paraId="69EBF1BF" w14:textId="77777777" w:rsidTr="009351BB">
        <w:trPr>
          <w:jc w:val="center"/>
          <w:ins w:id="2730" w:author="rev2_v2" w:date="2021-01-28T12:39:00Z"/>
        </w:trPr>
        <w:tc>
          <w:tcPr>
            <w:tcW w:w="1214" w:type="pct"/>
            <w:tcBorders>
              <w:top w:val="single" w:sz="4" w:space="0" w:color="auto"/>
              <w:left w:val="single" w:sz="4" w:space="0" w:color="auto"/>
              <w:right w:val="single" w:sz="4" w:space="0" w:color="auto"/>
            </w:tcBorders>
          </w:tcPr>
          <w:p w14:paraId="23BC42A1" w14:textId="77777777" w:rsidR="007A0E4F" w:rsidRPr="0016361A" w:rsidRDefault="007A0E4F" w:rsidP="009351BB">
            <w:pPr>
              <w:pStyle w:val="TAL"/>
              <w:rPr>
                <w:ins w:id="2731" w:author="rev2_v2" w:date="2021-01-28T12:39:00Z"/>
              </w:rPr>
            </w:pPr>
          </w:p>
        </w:tc>
        <w:tc>
          <w:tcPr>
            <w:tcW w:w="1214" w:type="pct"/>
            <w:tcBorders>
              <w:top w:val="single" w:sz="4" w:space="0" w:color="auto"/>
              <w:left w:val="single" w:sz="4" w:space="0" w:color="auto"/>
              <w:right w:val="single" w:sz="4" w:space="0" w:color="auto"/>
            </w:tcBorders>
          </w:tcPr>
          <w:p w14:paraId="0854DFD7" w14:textId="77777777" w:rsidR="007A0E4F" w:rsidRPr="0016361A" w:rsidRDefault="007A0E4F" w:rsidP="009351BB">
            <w:pPr>
              <w:pStyle w:val="TAL"/>
              <w:rPr>
                <w:ins w:id="2732" w:author="rev2_v2" w:date="2021-01-28T12:39:00Z"/>
              </w:rPr>
            </w:pPr>
          </w:p>
        </w:tc>
        <w:tc>
          <w:tcPr>
            <w:tcW w:w="796" w:type="pct"/>
            <w:tcBorders>
              <w:top w:val="single" w:sz="4" w:space="0" w:color="auto"/>
              <w:left w:val="single" w:sz="4" w:space="0" w:color="auto"/>
              <w:bottom w:val="single" w:sz="4" w:space="0" w:color="auto"/>
              <w:right w:val="single" w:sz="4" w:space="0" w:color="auto"/>
            </w:tcBorders>
          </w:tcPr>
          <w:p w14:paraId="3B1BDF8F" w14:textId="77777777" w:rsidR="007A0E4F" w:rsidRPr="0016361A" w:rsidRDefault="007A0E4F" w:rsidP="009351BB">
            <w:pPr>
              <w:pStyle w:val="TAL"/>
              <w:rPr>
                <w:ins w:id="2733" w:author="rev2_v2" w:date="2021-01-28T12:39:00Z"/>
              </w:rPr>
            </w:pPr>
          </w:p>
        </w:tc>
        <w:tc>
          <w:tcPr>
            <w:tcW w:w="1776" w:type="pct"/>
            <w:tcBorders>
              <w:top w:val="single" w:sz="4" w:space="0" w:color="auto"/>
              <w:left w:val="single" w:sz="4" w:space="0" w:color="auto"/>
              <w:bottom w:val="single" w:sz="4" w:space="0" w:color="auto"/>
              <w:right w:val="single" w:sz="4" w:space="0" w:color="auto"/>
            </w:tcBorders>
          </w:tcPr>
          <w:p w14:paraId="375C45BB" w14:textId="77777777" w:rsidR="007A0E4F" w:rsidRPr="0016361A" w:rsidRDefault="007A0E4F" w:rsidP="009351BB">
            <w:pPr>
              <w:pStyle w:val="TAL"/>
              <w:rPr>
                <w:ins w:id="2734" w:author="rev2_v2" w:date="2021-01-28T12:39:00Z"/>
              </w:rPr>
            </w:pPr>
          </w:p>
        </w:tc>
      </w:tr>
    </w:tbl>
    <w:p w14:paraId="1BA60BEC" w14:textId="77777777" w:rsidR="007A0E4F" w:rsidRDefault="007A0E4F" w:rsidP="007A0E4F">
      <w:pPr>
        <w:rPr>
          <w:ins w:id="2735" w:author="rev2_v2" w:date="2021-01-28T12:39:00Z"/>
        </w:rPr>
      </w:pPr>
    </w:p>
    <w:p w14:paraId="4C2426EA" w14:textId="01D17DA7" w:rsidR="007A0E4F" w:rsidRPr="00384E92" w:rsidRDefault="002A20D6" w:rsidP="007D375D">
      <w:pPr>
        <w:pStyle w:val="Heading7"/>
        <w:rPr>
          <w:ins w:id="2736" w:author="rev2_v2" w:date="2021-01-28T12:39:00Z"/>
        </w:rPr>
      </w:pPr>
      <w:bookmarkStart w:id="2737" w:name="_Toc65746372"/>
      <w:bookmarkStart w:id="2738" w:name="_Toc65753253"/>
      <w:ins w:id="2739" w:author="rev2_v2" w:date="2021-01-28T12:42:00Z">
        <w:r>
          <w:t>B.1.</w:t>
        </w:r>
      </w:ins>
      <w:ins w:id="2740" w:author="Draft1" w:date="2021-02-28T12:51:00Z">
        <w:r w:rsidR="00E75F01">
          <w:t>3</w:t>
        </w:r>
      </w:ins>
      <w:ins w:id="2741" w:author="rev2_v2" w:date="2021-01-28T12:39:00Z">
        <w:r w:rsidR="007A0E4F">
          <w:t>.2.2.4</w:t>
        </w:r>
        <w:r w:rsidR="007A0E4F" w:rsidRPr="00384E92">
          <w:t>.</w:t>
        </w:r>
        <w:r w:rsidR="007A0E4F">
          <w:t>2</w:t>
        </w:r>
        <w:r w:rsidR="007A0E4F" w:rsidRPr="00384E92">
          <w:tab/>
        </w:r>
        <w:r w:rsidR="007A0E4F">
          <w:tab/>
          <w:t>Operation: &lt; operation 1 &gt;</w:t>
        </w:r>
        <w:bookmarkEnd w:id="2737"/>
        <w:bookmarkEnd w:id="2738"/>
      </w:ins>
    </w:p>
    <w:p w14:paraId="21F5B21B" w14:textId="77777777" w:rsidR="007A0E4F" w:rsidRDefault="007A0E4F" w:rsidP="007A0E4F">
      <w:pPr>
        <w:pStyle w:val="Guidance"/>
        <w:rPr>
          <w:ins w:id="2742" w:author="rev2_v2" w:date="2021-01-28T12:39:00Z"/>
        </w:rPr>
      </w:pPr>
      <w:ins w:id="2743" w:author="rev2_v2" w:date="2021-01-28T12:39:00Z">
        <w:r>
          <w:t>This clause will specify the meaning of the operation applied on the resource.</w:t>
        </w:r>
      </w:ins>
    </w:p>
    <w:p w14:paraId="69BE7A24" w14:textId="6F07B35C" w:rsidR="007A0E4F" w:rsidRDefault="002A20D6" w:rsidP="007A0E4F">
      <w:pPr>
        <w:pStyle w:val="Heading7"/>
        <w:rPr>
          <w:ins w:id="2744" w:author="rev2_v2" w:date="2021-01-28T12:39:00Z"/>
        </w:rPr>
      </w:pPr>
      <w:bookmarkStart w:id="2745" w:name="_Toc65746373"/>
      <w:bookmarkStart w:id="2746" w:name="_Toc65753254"/>
      <w:ins w:id="2747" w:author="rev2_v2" w:date="2021-01-28T12:42:00Z">
        <w:r>
          <w:t>B.1.</w:t>
        </w:r>
      </w:ins>
      <w:ins w:id="2748" w:author="Draft1" w:date="2021-02-28T12:51:00Z">
        <w:r w:rsidR="00E75F01">
          <w:t>3</w:t>
        </w:r>
      </w:ins>
      <w:ins w:id="2749" w:author="rev2_v2" w:date="2021-01-28T12:39:00Z">
        <w:r w:rsidR="007A0E4F">
          <w:t>.2.2.4.2.1</w:t>
        </w:r>
        <w:r w:rsidR="007A0E4F">
          <w:tab/>
          <w:t>Description</w:t>
        </w:r>
        <w:bookmarkEnd w:id="2745"/>
        <w:bookmarkEnd w:id="2746"/>
      </w:ins>
    </w:p>
    <w:p w14:paraId="4B60AA18" w14:textId="34179FAA" w:rsidR="007A0E4F" w:rsidRPr="00384E92" w:rsidRDefault="007A0E4F" w:rsidP="007A0E4F">
      <w:pPr>
        <w:pStyle w:val="Guidance"/>
        <w:rPr>
          <w:ins w:id="2750" w:author="rev2_v2" w:date="2021-01-28T12:39:00Z"/>
        </w:rPr>
      </w:pPr>
      <w:ins w:id="2751" w:author="rev2_v2" w:date="2021-01-28T12:39:00Z">
        <w:r>
          <w:t>This sub</w:t>
        </w:r>
      </w:ins>
      <w:ins w:id="2752" w:author="Basu (Samsung)" w:date="2021-02-15T08:59:00Z">
        <w:r w:rsidR="007D375D">
          <w:t>c</w:t>
        </w:r>
      </w:ins>
      <w:ins w:id="2753" w:author="rev2_v2" w:date="2021-01-28T12:39:00Z">
        <w:r>
          <w:t>lause will describe the custom operation and what it is used for, and the custom operation's URI.</w:t>
        </w:r>
      </w:ins>
    </w:p>
    <w:p w14:paraId="566A2D97" w14:textId="3A60EF6E" w:rsidR="007A0E4F" w:rsidRDefault="002A20D6" w:rsidP="007A0E4F">
      <w:pPr>
        <w:pStyle w:val="Heading7"/>
        <w:rPr>
          <w:ins w:id="2754" w:author="rev2_v2" w:date="2021-01-28T12:39:00Z"/>
        </w:rPr>
      </w:pPr>
      <w:bookmarkStart w:id="2755" w:name="_Toc65746374"/>
      <w:bookmarkStart w:id="2756" w:name="_Toc65753255"/>
      <w:ins w:id="2757" w:author="rev2_v2" w:date="2021-01-28T12:42:00Z">
        <w:r>
          <w:t>B.1.</w:t>
        </w:r>
      </w:ins>
      <w:ins w:id="2758" w:author="Draft1" w:date="2021-02-28T12:51:00Z">
        <w:r w:rsidR="00E75F01">
          <w:t>3</w:t>
        </w:r>
      </w:ins>
      <w:ins w:id="2759" w:author="rev2_v2" w:date="2021-01-28T12:39:00Z">
        <w:r w:rsidR="007A0E4F">
          <w:t>.2.2.4.2.2</w:t>
        </w:r>
        <w:r w:rsidR="007A0E4F">
          <w:tab/>
          <w:t>Operation Definition</w:t>
        </w:r>
        <w:bookmarkEnd w:id="2755"/>
        <w:bookmarkEnd w:id="2756"/>
      </w:ins>
    </w:p>
    <w:p w14:paraId="4263CFA6" w14:textId="77777777" w:rsidR="007A0E4F" w:rsidRPr="00384E92" w:rsidRDefault="007A0E4F" w:rsidP="007A0E4F">
      <w:pPr>
        <w:pStyle w:val="Guidance"/>
        <w:rPr>
          <w:ins w:id="2760" w:author="rev2_v2" w:date="2021-01-28T12:39:00Z"/>
        </w:rPr>
      </w:pPr>
      <w:ins w:id="2761" w:author="rev2_v2" w:date="2021-01-28T12:39:00Z">
        <w:r>
          <w:t>This clause will specify the custom operation and the HTTP method on which it is mapped.</w:t>
        </w:r>
      </w:ins>
    </w:p>
    <w:p w14:paraId="0A21EC53" w14:textId="6D374FE8" w:rsidR="007A0E4F" w:rsidRPr="00384E92" w:rsidRDefault="007A0E4F" w:rsidP="007A0E4F">
      <w:pPr>
        <w:rPr>
          <w:ins w:id="2762" w:author="rev2_v2" w:date="2021-01-28T12:39:00Z"/>
        </w:rPr>
      </w:pPr>
      <w:ins w:id="2763" w:author="rev2_v2" w:date="2021-01-28T12:39:00Z">
        <w:r>
          <w:t xml:space="preserve">This operation shall support the request data structures specified in table </w:t>
        </w:r>
      </w:ins>
      <w:ins w:id="2764" w:author="rev2_v2" w:date="2021-01-28T12:43:00Z">
        <w:r w:rsidR="002A20D6">
          <w:t>B.1.</w:t>
        </w:r>
      </w:ins>
      <w:ins w:id="2765" w:author="Draft1" w:date="2021-02-28T12:52:00Z">
        <w:r w:rsidR="00E75F01">
          <w:t>3</w:t>
        </w:r>
      </w:ins>
      <w:ins w:id="2766" w:author="rev2_v2" w:date="2021-01-28T12:39:00Z">
        <w:r>
          <w:t xml:space="preserve">.2.2.4.2.2-1 and the response data structure and response codes specified in table </w:t>
        </w:r>
      </w:ins>
      <w:ins w:id="2767" w:author="rev2_v2" w:date="2021-01-28T12:43:00Z">
        <w:r w:rsidR="002A20D6">
          <w:t>B.1.</w:t>
        </w:r>
      </w:ins>
      <w:ins w:id="2768" w:author="Draft1" w:date="2021-02-28T12:52:00Z">
        <w:r w:rsidR="00E75F01">
          <w:t>3</w:t>
        </w:r>
      </w:ins>
      <w:ins w:id="2769" w:author="rev2_v2" w:date="2021-01-28T12:39:00Z">
        <w:r>
          <w:t>.2.2.4.2.2-2.</w:t>
        </w:r>
      </w:ins>
    </w:p>
    <w:p w14:paraId="5273D789" w14:textId="39106E7D" w:rsidR="007A0E4F" w:rsidRPr="001769FF" w:rsidRDefault="007A0E4F" w:rsidP="007A0E4F">
      <w:pPr>
        <w:pStyle w:val="TH"/>
        <w:rPr>
          <w:ins w:id="2770" w:author="rev2_v2" w:date="2021-01-28T12:39:00Z"/>
        </w:rPr>
      </w:pPr>
      <w:ins w:id="2771" w:author="rev2_v2" w:date="2021-01-28T12:39:00Z">
        <w:r>
          <w:t xml:space="preserve">Table </w:t>
        </w:r>
      </w:ins>
      <w:ins w:id="2772" w:author="rev2_v2" w:date="2021-01-28T12:43:00Z">
        <w:r w:rsidR="002A20D6">
          <w:t>B.1.</w:t>
        </w:r>
      </w:ins>
      <w:ins w:id="2773" w:author="Draft1" w:date="2021-02-28T12:52:00Z">
        <w:r w:rsidR="00E75F01">
          <w:t>3</w:t>
        </w:r>
      </w:ins>
      <w:ins w:id="2774" w:author="rev2_v2" w:date="2021-01-28T12:39:00Z">
        <w:r>
          <w:t>.2.2.4.2.2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7A0E4F" w:rsidRPr="00B54FF5" w14:paraId="2025FF3D" w14:textId="77777777" w:rsidTr="009351BB">
        <w:trPr>
          <w:jc w:val="center"/>
          <w:ins w:id="2775" w:author="rev2_v2" w:date="2021-01-28T12:39: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41208321" w14:textId="77777777" w:rsidR="007A0E4F" w:rsidRPr="0016361A" w:rsidRDefault="007A0E4F" w:rsidP="009351BB">
            <w:pPr>
              <w:pStyle w:val="TAH"/>
              <w:rPr>
                <w:ins w:id="2776" w:author="rev2_v2" w:date="2021-01-28T12:39:00Z"/>
              </w:rPr>
            </w:pPr>
            <w:ins w:id="2777" w:author="rev2_v2" w:date="2021-01-28T12:39: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17535318" w14:textId="77777777" w:rsidR="007A0E4F" w:rsidRPr="0016361A" w:rsidRDefault="007A0E4F" w:rsidP="009351BB">
            <w:pPr>
              <w:pStyle w:val="TAH"/>
              <w:rPr>
                <w:ins w:id="2778" w:author="rev2_v2" w:date="2021-01-28T12:39:00Z"/>
              </w:rPr>
            </w:pPr>
            <w:ins w:id="2779" w:author="rev2_v2" w:date="2021-01-28T12:39: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2A78BD8" w14:textId="77777777" w:rsidR="007A0E4F" w:rsidRPr="0016361A" w:rsidRDefault="007A0E4F" w:rsidP="009351BB">
            <w:pPr>
              <w:pStyle w:val="TAH"/>
              <w:rPr>
                <w:ins w:id="2780" w:author="rev2_v2" w:date="2021-01-28T12:39:00Z"/>
              </w:rPr>
            </w:pPr>
            <w:ins w:id="2781" w:author="rev2_v2" w:date="2021-01-28T12:39: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20ACCC4A" w14:textId="77777777" w:rsidR="007A0E4F" w:rsidRPr="0016361A" w:rsidRDefault="007A0E4F" w:rsidP="009351BB">
            <w:pPr>
              <w:pStyle w:val="TAH"/>
              <w:rPr>
                <w:ins w:id="2782" w:author="rev2_v2" w:date="2021-01-28T12:39:00Z"/>
              </w:rPr>
            </w:pPr>
            <w:ins w:id="2783" w:author="rev2_v2" w:date="2021-01-28T12:39:00Z">
              <w:r w:rsidRPr="0016361A">
                <w:t>Description</w:t>
              </w:r>
            </w:ins>
          </w:p>
        </w:tc>
      </w:tr>
      <w:tr w:rsidR="007A0E4F" w:rsidRPr="00B54FF5" w14:paraId="370AF702" w14:textId="77777777" w:rsidTr="009351BB">
        <w:trPr>
          <w:jc w:val="center"/>
          <w:ins w:id="2784" w:author="rev2_v2" w:date="2021-01-28T12:3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CBD7E28" w14:textId="77777777" w:rsidR="007A0E4F" w:rsidRPr="0016361A" w:rsidRDefault="007A0E4F" w:rsidP="009351BB">
            <w:pPr>
              <w:pStyle w:val="TAL"/>
              <w:rPr>
                <w:ins w:id="2785" w:author="rev2_v2" w:date="2021-01-28T12:39:00Z"/>
              </w:rPr>
            </w:pPr>
            <w:ins w:id="2786"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3C9DAACF" w14:textId="77777777" w:rsidR="007A0E4F" w:rsidRPr="0016361A" w:rsidRDefault="007A0E4F" w:rsidP="009351BB">
            <w:pPr>
              <w:pStyle w:val="TAC"/>
              <w:rPr>
                <w:ins w:id="2787" w:author="rev2_v2" w:date="2021-01-28T12:39:00Z"/>
              </w:rPr>
            </w:pPr>
            <w:ins w:id="2788" w:author="rev2_v2" w:date="2021-01-28T12:39: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07AE9ECB" w14:textId="77777777" w:rsidR="007A0E4F" w:rsidRPr="0016361A" w:rsidRDefault="007A0E4F" w:rsidP="009351BB">
            <w:pPr>
              <w:pStyle w:val="TAL"/>
              <w:rPr>
                <w:ins w:id="2789" w:author="rev2_v2" w:date="2021-01-28T12:39:00Z"/>
              </w:rPr>
            </w:pPr>
            <w:ins w:id="2790" w:author="rev2_v2" w:date="2021-01-28T12:39: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510E922F" w14:textId="77777777" w:rsidR="007A0E4F" w:rsidRPr="0016361A" w:rsidRDefault="007A0E4F" w:rsidP="009351BB">
            <w:pPr>
              <w:pStyle w:val="TAL"/>
              <w:rPr>
                <w:ins w:id="2791" w:author="rev2_v2" w:date="2021-01-28T12:39:00Z"/>
              </w:rPr>
            </w:pPr>
            <w:ins w:id="2792" w:author="rev2_v2" w:date="2021-01-28T12:39:00Z">
              <w:r w:rsidRPr="0016361A">
                <w:t>&lt;only if applicable&gt;</w:t>
              </w:r>
            </w:ins>
          </w:p>
        </w:tc>
      </w:tr>
    </w:tbl>
    <w:p w14:paraId="3AB2CAB7" w14:textId="77777777" w:rsidR="007A0E4F" w:rsidRDefault="007A0E4F" w:rsidP="007A0E4F">
      <w:pPr>
        <w:rPr>
          <w:ins w:id="2793" w:author="rev2_v2" w:date="2021-01-28T12:39:00Z"/>
        </w:rPr>
      </w:pPr>
    </w:p>
    <w:p w14:paraId="781790CA" w14:textId="7D3FAED9" w:rsidR="007A0E4F" w:rsidRPr="001769FF" w:rsidRDefault="007A0E4F" w:rsidP="007A0E4F">
      <w:pPr>
        <w:pStyle w:val="TH"/>
        <w:rPr>
          <w:ins w:id="2794" w:author="rev2_v2" w:date="2021-01-28T12:39:00Z"/>
        </w:rPr>
      </w:pPr>
      <w:ins w:id="2795" w:author="rev2_v2" w:date="2021-01-28T12:39:00Z">
        <w:r w:rsidRPr="001769FF">
          <w:t xml:space="preserve">Table </w:t>
        </w:r>
      </w:ins>
      <w:ins w:id="2796" w:author="rev2_v2" w:date="2021-01-28T12:43:00Z">
        <w:r w:rsidR="002A20D6">
          <w:t>B.1.</w:t>
        </w:r>
      </w:ins>
      <w:ins w:id="2797" w:author="Draft1" w:date="2021-02-28T12:52:00Z">
        <w:r w:rsidR="00E75F01">
          <w:t>3</w:t>
        </w:r>
      </w:ins>
      <w:ins w:id="2798" w:author="rev2_v2" w:date="2021-01-28T12:39:00Z">
        <w:r>
          <w:t>.2.2.4.2.2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7A0E4F" w:rsidRPr="00B54FF5" w14:paraId="3A983047" w14:textId="77777777" w:rsidTr="009351BB">
        <w:trPr>
          <w:jc w:val="center"/>
          <w:ins w:id="2799" w:author="rev2_v2" w:date="2021-01-28T12:3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B1A8C12" w14:textId="77777777" w:rsidR="007A0E4F" w:rsidRPr="0016361A" w:rsidRDefault="007A0E4F" w:rsidP="009351BB">
            <w:pPr>
              <w:pStyle w:val="TAH"/>
              <w:rPr>
                <w:ins w:id="2800" w:author="rev2_v2" w:date="2021-01-28T12:39:00Z"/>
              </w:rPr>
            </w:pPr>
            <w:ins w:id="2801" w:author="rev2_v2" w:date="2021-01-28T12:39: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047C5D98" w14:textId="77777777" w:rsidR="007A0E4F" w:rsidRPr="0016361A" w:rsidRDefault="007A0E4F" w:rsidP="009351BB">
            <w:pPr>
              <w:pStyle w:val="TAH"/>
              <w:rPr>
                <w:ins w:id="2802" w:author="rev2_v2" w:date="2021-01-28T12:39:00Z"/>
              </w:rPr>
            </w:pPr>
            <w:ins w:id="2803" w:author="rev2_v2" w:date="2021-01-28T12:39: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321F3589" w14:textId="77777777" w:rsidR="007A0E4F" w:rsidRPr="0016361A" w:rsidRDefault="007A0E4F" w:rsidP="009351BB">
            <w:pPr>
              <w:pStyle w:val="TAH"/>
              <w:rPr>
                <w:ins w:id="2804" w:author="rev2_v2" w:date="2021-01-28T12:39:00Z"/>
              </w:rPr>
            </w:pPr>
            <w:ins w:id="2805" w:author="rev2_v2" w:date="2021-01-28T12:39: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72558DC7" w14:textId="77777777" w:rsidR="007A0E4F" w:rsidRPr="0016361A" w:rsidRDefault="007A0E4F" w:rsidP="009351BB">
            <w:pPr>
              <w:pStyle w:val="TAH"/>
              <w:rPr>
                <w:ins w:id="2806" w:author="rev2_v2" w:date="2021-01-28T12:39:00Z"/>
              </w:rPr>
            </w:pPr>
            <w:ins w:id="2807" w:author="rev2_v2" w:date="2021-01-28T12:39:00Z">
              <w:r w:rsidRPr="0016361A">
                <w:t>Response</w:t>
              </w:r>
            </w:ins>
          </w:p>
          <w:p w14:paraId="572CF04C" w14:textId="77777777" w:rsidR="007A0E4F" w:rsidRPr="0016361A" w:rsidRDefault="007A0E4F" w:rsidP="009351BB">
            <w:pPr>
              <w:pStyle w:val="TAH"/>
              <w:rPr>
                <w:ins w:id="2808" w:author="rev2_v2" w:date="2021-01-28T12:39:00Z"/>
              </w:rPr>
            </w:pPr>
            <w:ins w:id="2809" w:author="rev2_v2" w:date="2021-01-28T12:39: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720B67C0" w14:textId="77777777" w:rsidR="007A0E4F" w:rsidRPr="0016361A" w:rsidRDefault="007A0E4F" w:rsidP="009351BB">
            <w:pPr>
              <w:pStyle w:val="TAH"/>
              <w:rPr>
                <w:ins w:id="2810" w:author="rev2_v2" w:date="2021-01-28T12:39:00Z"/>
              </w:rPr>
            </w:pPr>
            <w:ins w:id="2811" w:author="rev2_v2" w:date="2021-01-28T12:39:00Z">
              <w:r w:rsidRPr="0016361A">
                <w:t>Description</w:t>
              </w:r>
            </w:ins>
          </w:p>
        </w:tc>
      </w:tr>
      <w:tr w:rsidR="007A0E4F" w:rsidRPr="00B54FF5" w14:paraId="7BD4831D" w14:textId="77777777" w:rsidTr="009351BB">
        <w:trPr>
          <w:jc w:val="center"/>
          <w:ins w:id="2812" w:author="rev2_v2" w:date="2021-01-28T12:3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B80F39F" w14:textId="77777777" w:rsidR="007A0E4F" w:rsidRPr="0016361A" w:rsidRDefault="007A0E4F" w:rsidP="009351BB">
            <w:pPr>
              <w:pStyle w:val="TAL"/>
              <w:rPr>
                <w:ins w:id="2813" w:author="rev2_v2" w:date="2021-01-28T12:39:00Z"/>
              </w:rPr>
            </w:pPr>
            <w:ins w:id="2814"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1D0F272E" w14:textId="77777777" w:rsidR="007A0E4F" w:rsidRPr="0016361A" w:rsidRDefault="007A0E4F" w:rsidP="009351BB">
            <w:pPr>
              <w:pStyle w:val="TAC"/>
              <w:rPr>
                <w:ins w:id="2815" w:author="rev2_v2" w:date="2021-01-28T12:39:00Z"/>
              </w:rPr>
            </w:pPr>
            <w:ins w:id="2816" w:author="rev2_v2" w:date="2021-01-28T12:39: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695ED278" w14:textId="77777777" w:rsidR="007A0E4F" w:rsidRPr="0016361A" w:rsidRDefault="007A0E4F" w:rsidP="009351BB">
            <w:pPr>
              <w:pStyle w:val="TAL"/>
              <w:rPr>
                <w:ins w:id="2817" w:author="rev2_v2" w:date="2021-01-28T12:39:00Z"/>
              </w:rPr>
            </w:pPr>
            <w:ins w:id="2818" w:author="rev2_v2" w:date="2021-01-28T12:39: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75BD3FB9" w14:textId="77777777" w:rsidR="007A0E4F" w:rsidRPr="0016361A" w:rsidRDefault="007A0E4F" w:rsidP="009351BB">
            <w:pPr>
              <w:pStyle w:val="TAL"/>
              <w:rPr>
                <w:ins w:id="2819" w:author="rev2_v2" w:date="2021-01-28T12:39:00Z"/>
              </w:rPr>
            </w:pPr>
            <w:ins w:id="2820" w:author="rev2_v2" w:date="2021-01-28T12:39: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78429F41" w14:textId="77777777" w:rsidR="007A0E4F" w:rsidRPr="0016361A" w:rsidRDefault="007A0E4F" w:rsidP="009351BB">
            <w:pPr>
              <w:pStyle w:val="TAL"/>
              <w:rPr>
                <w:ins w:id="2821" w:author="rev2_v2" w:date="2021-01-28T12:39:00Z"/>
              </w:rPr>
            </w:pPr>
            <w:ins w:id="2822" w:author="rev2_v2" w:date="2021-01-28T12:39:00Z">
              <w:r w:rsidRPr="0016361A">
                <w:t>&lt;Meaning of the success case&gt;</w:t>
              </w:r>
            </w:ins>
          </w:p>
          <w:p w14:paraId="2EE474FA" w14:textId="77777777" w:rsidR="007A0E4F" w:rsidRPr="0016361A" w:rsidRDefault="007A0E4F" w:rsidP="009351BB">
            <w:pPr>
              <w:pStyle w:val="TAL"/>
              <w:rPr>
                <w:ins w:id="2823" w:author="rev2_v2" w:date="2021-01-28T12:39:00Z"/>
              </w:rPr>
            </w:pPr>
            <w:ins w:id="2824" w:author="rev2_v2" w:date="2021-01-28T12:39:00Z">
              <w:r w:rsidRPr="0016361A">
                <w:t>or</w:t>
              </w:r>
            </w:ins>
          </w:p>
          <w:p w14:paraId="0D68781C" w14:textId="77777777" w:rsidR="007A0E4F" w:rsidRPr="0016361A" w:rsidRDefault="007A0E4F" w:rsidP="009351BB">
            <w:pPr>
              <w:pStyle w:val="TAL"/>
              <w:rPr>
                <w:ins w:id="2825" w:author="rev2_v2" w:date="2021-01-28T12:39:00Z"/>
              </w:rPr>
            </w:pPr>
            <w:ins w:id="2826" w:author="rev2_v2" w:date="2021-01-28T12:39:00Z">
              <w:r w:rsidRPr="0016361A">
                <w:t>&lt;Meaning of the error case with additional statement regarding error handling&gt;</w:t>
              </w:r>
            </w:ins>
          </w:p>
        </w:tc>
      </w:tr>
      <w:tr w:rsidR="007A0E4F" w:rsidRPr="00B54FF5" w14:paraId="5F5CF44D" w14:textId="77777777" w:rsidTr="009351BB">
        <w:trPr>
          <w:jc w:val="center"/>
          <w:ins w:id="2827" w:author="rev2_v2" w:date="2021-01-28T12:39: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2B6F18A" w14:textId="77777777" w:rsidR="007A0E4F" w:rsidRPr="0016361A" w:rsidRDefault="007A0E4F" w:rsidP="009351BB">
            <w:pPr>
              <w:pStyle w:val="TAN"/>
              <w:rPr>
                <w:ins w:id="2828" w:author="rev2_v2" w:date="2021-01-28T12:39:00Z"/>
              </w:rPr>
            </w:pPr>
            <w:ins w:id="2829" w:author="rev2_v2" w:date="2021-01-28T12:39:00Z">
              <w:r w:rsidRPr="0016361A">
                <w:t>NOTE:</w:t>
              </w:r>
              <w:r w:rsidRPr="0016361A">
                <w:rPr>
                  <w:noProof/>
                </w:rPr>
                <w:tab/>
                <w:t xml:space="preserve">The manadatory </w:t>
              </w:r>
              <w:r w:rsidRPr="0016361A">
                <w:t xml:space="preserve">HTTP error status code for the &lt;e.g. POST&gt; method listed in </w:t>
              </w:r>
              <w:r w:rsidRPr="00AF7276">
                <w:rPr>
                  <w:highlight w:val="yellow"/>
                </w:rPr>
                <w:t>&lt;Table X of 3GPP TS 29.xxx [x]&gt;</w:t>
              </w:r>
              <w:r w:rsidRPr="0016361A">
                <w:t xml:space="preserve"> also apply.</w:t>
              </w:r>
            </w:ins>
          </w:p>
        </w:tc>
      </w:tr>
    </w:tbl>
    <w:p w14:paraId="0D9AE9E4" w14:textId="77777777" w:rsidR="00A81B6C" w:rsidRDefault="00A81B6C" w:rsidP="00A81B6C">
      <w:pPr>
        <w:rPr>
          <w:ins w:id="2830" w:author="Draft1" w:date="2021-02-28T11:10:00Z"/>
        </w:rPr>
      </w:pPr>
    </w:p>
    <w:p w14:paraId="52A8ACB5" w14:textId="11CC4F25" w:rsidR="00C01486" w:rsidRDefault="00DD7BBE">
      <w:pPr>
        <w:pStyle w:val="Heading4"/>
        <w:rPr>
          <w:ins w:id="2831" w:author="CT1#128" w:date="2021-02-15T10:30:00Z"/>
        </w:rPr>
        <w:pPrChange w:id="2832" w:author="CT1#128" w:date="2021-02-16T22:59:00Z">
          <w:pPr>
            <w:pStyle w:val="Heading3"/>
          </w:pPr>
        </w:pPrChange>
      </w:pPr>
      <w:bookmarkStart w:id="2833" w:name="_Toc65746375"/>
      <w:bookmarkStart w:id="2834" w:name="_Toc65753256"/>
      <w:ins w:id="2835" w:author="CT1#128" w:date="2021-02-15T10:31:00Z">
        <w:r>
          <w:t>B.1.</w:t>
        </w:r>
      </w:ins>
      <w:ins w:id="2836" w:author="Draft1" w:date="2021-02-28T12:52:00Z">
        <w:r w:rsidR="003E52DF">
          <w:t>3</w:t>
        </w:r>
      </w:ins>
      <w:ins w:id="2837" w:author="CT1#128" w:date="2021-02-15T10:30:00Z">
        <w:r w:rsidR="00C01486">
          <w:t>.3</w:t>
        </w:r>
        <w:r w:rsidR="00C01486">
          <w:tab/>
          <w:t>Custom Operations without associated resources</w:t>
        </w:r>
        <w:bookmarkEnd w:id="2833"/>
        <w:bookmarkEnd w:id="2834"/>
      </w:ins>
    </w:p>
    <w:p w14:paraId="2BF67D89" w14:textId="604E5899" w:rsidR="00C01486" w:rsidRPr="000A7435" w:rsidRDefault="00DD7BBE">
      <w:pPr>
        <w:pStyle w:val="Heading5"/>
        <w:rPr>
          <w:ins w:id="2838" w:author="CT1#128" w:date="2021-02-15T10:30:00Z"/>
        </w:rPr>
        <w:pPrChange w:id="2839" w:author="CT1#128" w:date="2021-02-16T22:59:00Z">
          <w:pPr>
            <w:pStyle w:val="Heading4"/>
          </w:pPr>
        </w:pPrChange>
      </w:pPr>
      <w:bookmarkStart w:id="2840" w:name="_Toc65746376"/>
      <w:bookmarkStart w:id="2841" w:name="_Toc65753257"/>
      <w:ins w:id="2842" w:author="CT1#128" w:date="2021-02-15T10:31:00Z">
        <w:r>
          <w:t>B.1.</w:t>
        </w:r>
      </w:ins>
      <w:ins w:id="2843" w:author="Draft1" w:date="2021-02-28T12:52:00Z">
        <w:r w:rsidR="003E52DF">
          <w:t>3</w:t>
        </w:r>
      </w:ins>
      <w:ins w:id="2844" w:author="CT1#128" w:date="2021-02-15T10:30:00Z">
        <w:r w:rsidR="00C01486">
          <w:t>.3.1</w:t>
        </w:r>
        <w:r w:rsidR="00C01486">
          <w:tab/>
          <w:t>Overview</w:t>
        </w:r>
        <w:bookmarkEnd w:id="2840"/>
        <w:bookmarkEnd w:id="2841"/>
      </w:ins>
    </w:p>
    <w:p w14:paraId="2A3ACC2F" w14:textId="77777777" w:rsidR="00C01486" w:rsidRDefault="00C01486" w:rsidP="00C01486">
      <w:pPr>
        <w:pStyle w:val="Guidance"/>
        <w:rPr>
          <w:ins w:id="2845" w:author="CT1#128" w:date="2021-02-15T10:30:00Z"/>
        </w:rPr>
      </w:pPr>
      <w:ins w:id="2846" w:author="CT1#128" w:date="2021-02-15T10:30:00Z">
        <w:r>
          <w:t>This clause will specify custom operations without any associated resource supported by this API.</w:t>
        </w:r>
      </w:ins>
    </w:p>
    <w:p w14:paraId="2CB7F1A1" w14:textId="474BE6E4" w:rsidR="00C01486" w:rsidRPr="00384E92" w:rsidRDefault="00C01486" w:rsidP="00C01486">
      <w:pPr>
        <w:pStyle w:val="TH"/>
        <w:rPr>
          <w:ins w:id="2847" w:author="CT1#128" w:date="2021-02-15T10:30:00Z"/>
        </w:rPr>
      </w:pPr>
      <w:ins w:id="2848" w:author="CT1#128" w:date="2021-02-15T10:30:00Z">
        <w:r w:rsidRPr="00384E92">
          <w:t xml:space="preserve">Table </w:t>
        </w:r>
      </w:ins>
      <w:ins w:id="2849" w:author="CT1#128" w:date="2021-02-15T10:31:00Z">
        <w:r w:rsidR="00DD7BBE">
          <w:t>B.1.</w:t>
        </w:r>
      </w:ins>
      <w:ins w:id="2850" w:author="Draft1" w:date="2021-02-28T12:52:00Z">
        <w:r w:rsidR="003E52DF">
          <w:t>3</w:t>
        </w:r>
      </w:ins>
      <w:ins w:id="2851" w:author="CT1#128" w:date="2021-02-15T10:30:00Z">
        <w:r>
          <w:t>.3.1</w:t>
        </w:r>
        <w:r w:rsidRPr="00384E92">
          <w:t xml:space="preserve">-1: </w:t>
        </w:r>
        <w:r>
          <w:t>Custom operations without associated resources</w:t>
        </w:r>
      </w:ins>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83"/>
        <w:gridCol w:w="1709"/>
        <w:gridCol w:w="3874"/>
      </w:tblGrid>
      <w:tr w:rsidR="00C01486" w:rsidRPr="00B54FF5" w14:paraId="64FF9476" w14:textId="77777777" w:rsidTr="009351BB">
        <w:trPr>
          <w:jc w:val="center"/>
          <w:ins w:id="2852" w:author="CT1#128" w:date="2021-02-15T10:30:00Z"/>
        </w:trPr>
        <w:tc>
          <w:tcPr>
            <w:tcW w:w="18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7BD7D10" w14:textId="77777777" w:rsidR="00C01486" w:rsidRPr="0016361A" w:rsidRDefault="00C01486" w:rsidP="009351BB">
            <w:pPr>
              <w:pStyle w:val="TAH"/>
              <w:rPr>
                <w:ins w:id="2853" w:author="CT1#128" w:date="2021-02-15T10:30:00Z"/>
              </w:rPr>
            </w:pPr>
            <w:ins w:id="2854" w:author="CT1#128" w:date="2021-02-15T10:30:00Z">
              <w:r w:rsidRPr="0016361A">
                <w:t>Custom operation URI</w:t>
              </w:r>
            </w:ins>
          </w:p>
        </w:tc>
        <w:tc>
          <w:tcPr>
            <w:tcW w:w="9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B73A4E8" w14:textId="77777777" w:rsidR="00C01486" w:rsidRPr="0016361A" w:rsidRDefault="00C01486" w:rsidP="009351BB">
            <w:pPr>
              <w:pStyle w:val="TAH"/>
              <w:rPr>
                <w:ins w:id="2855" w:author="CT1#128" w:date="2021-02-15T10:30:00Z"/>
              </w:rPr>
            </w:pPr>
            <w:ins w:id="2856" w:author="CT1#128" w:date="2021-02-15T10:30:00Z">
              <w:r w:rsidRPr="0016361A">
                <w:t>Mapped HTTP method</w:t>
              </w:r>
            </w:ins>
          </w:p>
        </w:tc>
        <w:tc>
          <w:tcPr>
            <w:tcW w:w="21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E8A26CF" w14:textId="77777777" w:rsidR="00C01486" w:rsidRPr="0016361A" w:rsidRDefault="00C01486" w:rsidP="009351BB">
            <w:pPr>
              <w:pStyle w:val="TAH"/>
              <w:rPr>
                <w:ins w:id="2857" w:author="CT1#128" w:date="2021-02-15T10:30:00Z"/>
              </w:rPr>
            </w:pPr>
            <w:ins w:id="2858" w:author="CT1#128" w:date="2021-02-15T10:30:00Z">
              <w:r w:rsidRPr="0016361A">
                <w:t>Description</w:t>
              </w:r>
            </w:ins>
          </w:p>
        </w:tc>
      </w:tr>
      <w:tr w:rsidR="00C01486" w:rsidRPr="00B54FF5" w14:paraId="0BDBA8D6" w14:textId="77777777" w:rsidTr="009351BB">
        <w:trPr>
          <w:jc w:val="center"/>
          <w:ins w:id="2859" w:author="CT1#128" w:date="2021-02-15T10:30:00Z"/>
        </w:trPr>
        <w:tc>
          <w:tcPr>
            <w:tcW w:w="1851" w:type="pct"/>
            <w:tcBorders>
              <w:top w:val="single" w:sz="4" w:space="0" w:color="auto"/>
              <w:left w:val="single" w:sz="4" w:space="0" w:color="auto"/>
              <w:bottom w:val="single" w:sz="4" w:space="0" w:color="auto"/>
              <w:right w:val="single" w:sz="4" w:space="0" w:color="auto"/>
            </w:tcBorders>
            <w:hideMark/>
          </w:tcPr>
          <w:p w14:paraId="3BEF54B9" w14:textId="77777777" w:rsidR="00C01486" w:rsidRPr="0016361A" w:rsidRDefault="00C01486" w:rsidP="009351BB">
            <w:pPr>
              <w:pStyle w:val="TAL"/>
              <w:rPr>
                <w:ins w:id="2860" w:author="CT1#128" w:date="2021-02-15T10:30:00Z"/>
              </w:rPr>
            </w:pPr>
            <w:ins w:id="2861" w:author="CT1#128" w:date="2021-02-15T10:30:00Z">
              <w:r w:rsidRPr="0016361A">
                <w:t>&lt;custom operation URI&gt;</w:t>
              </w:r>
            </w:ins>
          </w:p>
        </w:tc>
        <w:tc>
          <w:tcPr>
            <w:tcW w:w="964" w:type="pct"/>
            <w:tcBorders>
              <w:top w:val="single" w:sz="4" w:space="0" w:color="auto"/>
              <w:left w:val="single" w:sz="4" w:space="0" w:color="auto"/>
              <w:bottom w:val="single" w:sz="4" w:space="0" w:color="auto"/>
              <w:right w:val="single" w:sz="4" w:space="0" w:color="auto"/>
            </w:tcBorders>
            <w:hideMark/>
          </w:tcPr>
          <w:p w14:paraId="67921F96" w14:textId="77777777" w:rsidR="00C01486" w:rsidRPr="0016361A" w:rsidRDefault="00C01486" w:rsidP="009351BB">
            <w:pPr>
              <w:pStyle w:val="TAL"/>
              <w:rPr>
                <w:ins w:id="2862" w:author="CT1#128" w:date="2021-02-15T10:30:00Z"/>
              </w:rPr>
            </w:pPr>
            <w:ins w:id="2863" w:author="CT1#128" w:date="2021-02-15T10:30:00Z">
              <w:r w:rsidRPr="0016361A">
                <w:t>e.g.POST</w:t>
              </w:r>
            </w:ins>
          </w:p>
        </w:tc>
        <w:tc>
          <w:tcPr>
            <w:tcW w:w="2185" w:type="pct"/>
            <w:tcBorders>
              <w:top w:val="single" w:sz="4" w:space="0" w:color="auto"/>
              <w:left w:val="single" w:sz="4" w:space="0" w:color="auto"/>
              <w:bottom w:val="single" w:sz="4" w:space="0" w:color="auto"/>
              <w:right w:val="single" w:sz="4" w:space="0" w:color="auto"/>
            </w:tcBorders>
            <w:hideMark/>
          </w:tcPr>
          <w:p w14:paraId="6BD2AA49" w14:textId="77777777" w:rsidR="00C01486" w:rsidRPr="0016361A" w:rsidRDefault="00C01486" w:rsidP="009351BB">
            <w:pPr>
              <w:pStyle w:val="TAL"/>
              <w:rPr>
                <w:ins w:id="2864" w:author="CT1#128" w:date="2021-02-15T10:30:00Z"/>
              </w:rPr>
            </w:pPr>
            <w:ins w:id="2865" w:author="CT1#128" w:date="2021-02-15T10:30:00Z">
              <w:r w:rsidRPr="0016361A">
                <w:t>&lt;Operation executed by Custom operation&gt;</w:t>
              </w:r>
            </w:ins>
          </w:p>
        </w:tc>
      </w:tr>
      <w:tr w:rsidR="00C01486" w:rsidRPr="00B54FF5" w14:paraId="5796EA4D" w14:textId="77777777" w:rsidTr="009351BB">
        <w:trPr>
          <w:jc w:val="center"/>
          <w:ins w:id="2866" w:author="CT1#128" w:date="2021-02-15T10:30:00Z"/>
        </w:trPr>
        <w:tc>
          <w:tcPr>
            <w:tcW w:w="1851" w:type="pct"/>
            <w:tcBorders>
              <w:top w:val="single" w:sz="4" w:space="0" w:color="auto"/>
              <w:left w:val="single" w:sz="4" w:space="0" w:color="auto"/>
              <w:right w:val="single" w:sz="4" w:space="0" w:color="auto"/>
            </w:tcBorders>
          </w:tcPr>
          <w:p w14:paraId="04E8C607" w14:textId="77777777" w:rsidR="00C01486" w:rsidRPr="0016361A" w:rsidRDefault="00C01486" w:rsidP="009351BB">
            <w:pPr>
              <w:pStyle w:val="TAL"/>
              <w:rPr>
                <w:ins w:id="2867" w:author="CT1#128" w:date="2021-02-15T10:30:00Z"/>
              </w:rPr>
            </w:pPr>
          </w:p>
        </w:tc>
        <w:tc>
          <w:tcPr>
            <w:tcW w:w="964" w:type="pct"/>
            <w:tcBorders>
              <w:top w:val="single" w:sz="4" w:space="0" w:color="auto"/>
              <w:left w:val="single" w:sz="4" w:space="0" w:color="auto"/>
              <w:bottom w:val="single" w:sz="4" w:space="0" w:color="auto"/>
              <w:right w:val="single" w:sz="4" w:space="0" w:color="auto"/>
            </w:tcBorders>
          </w:tcPr>
          <w:p w14:paraId="7101BB6E" w14:textId="77777777" w:rsidR="00C01486" w:rsidRPr="0016361A" w:rsidRDefault="00C01486" w:rsidP="009351BB">
            <w:pPr>
              <w:pStyle w:val="TAL"/>
              <w:rPr>
                <w:ins w:id="2868" w:author="CT1#128" w:date="2021-02-15T10:30:00Z"/>
              </w:rPr>
            </w:pPr>
          </w:p>
        </w:tc>
        <w:tc>
          <w:tcPr>
            <w:tcW w:w="2185" w:type="pct"/>
            <w:tcBorders>
              <w:top w:val="single" w:sz="4" w:space="0" w:color="auto"/>
              <w:left w:val="single" w:sz="4" w:space="0" w:color="auto"/>
              <w:bottom w:val="single" w:sz="4" w:space="0" w:color="auto"/>
              <w:right w:val="single" w:sz="4" w:space="0" w:color="auto"/>
            </w:tcBorders>
          </w:tcPr>
          <w:p w14:paraId="6A805056" w14:textId="77777777" w:rsidR="00C01486" w:rsidRPr="0016361A" w:rsidRDefault="00C01486" w:rsidP="009351BB">
            <w:pPr>
              <w:pStyle w:val="TAL"/>
              <w:rPr>
                <w:ins w:id="2869" w:author="CT1#128" w:date="2021-02-15T10:30:00Z"/>
              </w:rPr>
            </w:pPr>
          </w:p>
        </w:tc>
      </w:tr>
    </w:tbl>
    <w:p w14:paraId="53A77DDD" w14:textId="77777777" w:rsidR="00C01486" w:rsidRPr="00384E92" w:rsidRDefault="00C01486" w:rsidP="00C01486">
      <w:pPr>
        <w:pStyle w:val="Guidance"/>
        <w:rPr>
          <w:ins w:id="2870" w:author="CT1#128" w:date="2021-02-15T10:30:00Z"/>
        </w:rPr>
      </w:pPr>
    </w:p>
    <w:p w14:paraId="5B9464B8" w14:textId="40707527" w:rsidR="00C01486" w:rsidRDefault="00DD7BBE">
      <w:pPr>
        <w:pStyle w:val="Heading5"/>
        <w:rPr>
          <w:ins w:id="2871" w:author="CT1#128" w:date="2021-02-15T10:30:00Z"/>
        </w:rPr>
        <w:pPrChange w:id="2872" w:author="CT1#128" w:date="2021-02-16T23:00:00Z">
          <w:pPr>
            <w:pStyle w:val="Heading4"/>
          </w:pPr>
        </w:pPrChange>
      </w:pPr>
      <w:bookmarkStart w:id="2873" w:name="_Toc65746377"/>
      <w:bookmarkStart w:id="2874" w:name="_Toc65753258"/>
      <w:ins w:id="2875" w:author="CT1#128" w:date="2021-02-15T10:31:00Z">
        <w:r>
          <w:t>B.1.</w:t>
        </w:r>
      </w:ins>
      <w:ins w:id="2876" w:author="Draft1" w:date="2021-02-28T12:52:00Z">
        <w:r w:rsidR="003E52DF">
          <w:t>3</w:t>
        </w:r>
      </w:ins>
      <w:ins w:id="2877" w:author="CT1#128" w:date="2021-02-15T10:30:00Z">
        <w:r w:rsidR="00C01486">
          <w:t>.3.2</w:t>
        </w:r>
        <w:r w:rsidR="00C01486">
          <w:tab/>
          <w:t>Operation: &lt;operation 1&gt;</w:t>
        </w:r>
        <w:bookmarkEnd w:id="2873"/>
        <w:bookmarkEnd w:id="2874"/>
      </w:ins>
    </w:p>
    <w:p w14:paraId="66E8D416" w14:textId="77777777" w:rsidR="00C01486" w:rsidRDefault="00C01486" w:rsidP="00C01486">
      <w:pPr>
        <w:pStyle w:val="Guidance"/>
        <w:rPr>
          <w:ins w:id="2878" w:author="CT1#128" w:date="2021-02-15T10:30:00Z"/>
        </w:rPr>
      </w:pPr>
      <w:ins w:id="2879" w:author="CT1#128" w:date="2021-02-15T10:30:00Z">
        <w:r>
          <w:t>Where &lt;operation 1&gt; is to be replaced by the name of the custom operation, e.g.</w:t>
        </w:r>
        <w:r w:rsidRPr="00662956">
          <w:t xml:space="preserve"> </w:t>
        </w:r>
        <w:r>
          <w:t>Authentication_Information_Request.</w:t>
        </w:r>
      </w:ins>
    </w:p>
    <w:p w14:paraId="0D1D49C1" w14:textId="77777777" w:rsidR="00C01486" w:rsidRDefault="00C01486" w:rsidP="00C01486">
      <w:pPr>
        <w:pStyle w:val="Guidance"/>
        <w:rPr>
          <w:ins w:id="2880" w:author="CT1#128" w:date="2021-02-15T10:30:00Z"/>
        </w:rPr>
      </w:pPr>
      <w:ins w:id="2881" w:author="CT1#128" w:date="2021-02-15T10:30: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37A32AF5" w14:textId="71512D7A" w:rsidR="00C01486" w:rsidRDefault="00DD7BBE">
      <w:pPr>
        <w:pStyle w:val="Heading6"/>
        <w:rPr>
          <w:ins w:id="2882" w:author="CT1#128" w:date="2021-02-15T10:30:00Z"/>
        </w:rPr>
        <w:pPrChange w:id="2883" w:author="CT1#128" w:date="2021-02-16T23:00:00Z">
          <w:pPr>
            <w:pStyle w:val="Heading5"/>
          </w:pPr>
        </w:pPrChange>
      </w:pPr>
      <w:bookmarkStart w:id="2884" w:name="_Toc65746378"/>
      <w:bookmarkStart w:id="2885" w:name="_Toc65753259"/>
      <w:ins w:id="2886" w:author="CT1#128" w:date="2021-02-15T10:31:00Z">
        <w:r>
          <w:t>B.1.</w:t>
        </w:r>
      </w:ins>
      <w:ins w:id="2887" w:author="Draft1" w:date="2021-02-28T12:52:00Z">
        <w:r w:rsidR="003E52DF">
          <w:t>3</w:t>
        </w:r>
      </w:ins>
      <w:ins w:id="2888" w:author="CT1#128" w:date="2021-02-15T10:30:00Z">
        <w:r w:rsidR="00C01486">
          <w:t>.3.2.1</w:t>
        </w:r>
        <w:r w:rsidR="00C01486">
          <w:tab/>
          <w:t>Description</w:t>
        </w:r>
        <w:bookmarkEnd w:id="2884"/>
        <w:bookmarkEnd w:id="2885"/>
      </w:ins>
    </w:p>
    <w:p w14:paraId="09B3DB8A" w14:textId="77777777" w:rsidR="00C01486" w:rsidRPr="00384E92" w:rsidRDefault="00C01486" w:rsidP="00C01486">
      <w:pPr>
        <w:pStyle w:val="Guidance"/>
        <w:rPr>
          <w:ins w:id="2889" w:author="CT1#128" w:date="2021-02-15T10:30:00Z"/>
        </w:rPr>
      </w:pPr>
      <w:ins w:id="2890" w:author="CT1#128" w:date="2021-02-15T10:30:00Z">
        <w:r>
          <w:t>This subclause will describe the custom operation and what it is used for, and the custom operation's URI.</w:t>
        </w:r>
      </w:ins>
    </w:p>
    <w:p w14:paraId="53F9EB23" w14:textId="49FAD962" w:rsidR="00C01486" w:rsidRDefault="00DD7BBE">
      <w:pPr>
        <w:pStyle w:val="Heading6"/>
        <w:rPr>
          <w:ins w:id="2891" w:author="CT1#128" w:date="2021-02-15T10:30:00Z"/>
        </w:rPr>
        <w:pPrChange w:id="2892" w:author="CT1#128" w:date="2021-02-16T23:00:00Z">
          <w:pPr>
            <w:pStyle w:val="Heading5"/>
          </w:pPr>
        </w:pPrChange>
      </w:pPr>
      <w:bookmarkStart w:id="2893" w:name="_Toc65746379"/>
      <w:bookmarkStart w:id="2894" w:name="_Toc65753260"/>
      <w:ins w:id="2895" w:author="CT1#128" w:date="2021-02-15T10:31:00Z">
        <w:r>
          <w:t>B.1.</w:t>
        </w:r>
      </w:ins>
      <w:ins w:id="2896" w:author="Draft1" w:date="2021-02-28T12:52:00Z">
        <w:r w:rsidR="003E52DF">
          <w:t>3</w:t>
        </w:r>
      </w:ins>
      <w:ins w:id="2897" w:author="CT1#128" w:date="2021-02-15T10:30:00Z">
        <w:r w:rsidR="00C01486">
          <w:t>.3.2.2</w:t>
        </w:r>
        <w:r w:rsidR="00C01486">
          <w:tab/>
          <w:t>Operation Definition</w:t>
        </w:r>
        <w:bookmarkEnd w:id="2893"/>
        <w:bookmarkEnd w:id="2894"/>
      </w:ins>
    </w:p>
    <w:p w14:paraId="35BE8BC9" w14:textId="77777777" w:rsidR="00C01486" w:rsidRPr="00384E92" w:rsidRDefault="00C01486" w:rsidP="00C01486">
      <w:pPr>
        <w:pStyle w:val="Guidance"/>
        <w:rPr>
          <w:ins w:id="2898" w:author="CT1#128" w:date="2021-02-15T10:30:00Z"/>
        </w:rPr>
      </w:pPr>
      <w:ins w:id="2899" w:author="CT1#128" w:date="2021-02-15T10:30:00Z">
        <w:r>
          <w:t>This clause will specify the custom operation and the HTTP method on which it is mapped.</w:t>
        </w:r>
      </w:ins>
    </w:p>
    <w:p w14:paraId="6A057156" w14:textId="4C2C64B8" w:rsidR="00C01486" w:rsidRPr="00384E92" w:rsidRDefault="00C01486" w:rsidP="00C01486">
      <w:pPr>
        <w:rPr>
          <w:ins w:id="2900" w:author="CT1#128" w:date="2021-02-15T10:30:00Z"/>
        </w:rPr>
      </w:pPr>
      <w:ins w:id="2901" w:author="CT1#128" w:date="2021-02-15T10:30:00Z">
        <w:r>
          <w:t xml:space="preserve">This operation shall support the response data structures and response codes specified in tables </w:t>
        </w:r>
      </w:ins>
      <w:ins w:id="2902" w:author="CT1#128" w:date="2021-02-15T10:31:00Z">
        <w:r w:rsidR="00DD7BBE">
          <w:t>B.1.</w:t>
        </w:r>
      </w:ins>
      <w:ins w:id="2903" w:author="Draft1" w:date="2021-02-28T12:53:00Z">
        <w:r w:rsidR="003E52DF">
          <w:t>3</w:t>
        </w:r>
      </w:ins>
      <w:ins w:id="2904" w:author="CT1#128" w:date="2021-02-15T10:30:00Z">
        <w:r>
          <w:t xml:space="preserve">.3.2.2-1 and </w:t>
        </w:r>
      </w:ins>
      <w:ins w:id="2905" w:author="CT1#128" w:date="2021-02-15T10:31:00Z">
        <w:r w:rsidR="00DD7BBE">
          <w:t>B.1.</w:t>
        </w:r>
      </w:ins>
      <w:ins w:id="2906" w:author="Draft1" w:date="2021-02-28T12:53:00Z">
        <w:r w:rsidR="003E52DF">
          <w:t>3</w:t>
        </w:r>
      </w:ins>
      <w:ins w:id="2907" w:author="CT1#128" w:date="2021-02-15T10:30:00Z">
        <w:r>
          <w:t>.3.2.2-2.</w:t>
        </w:r>
      </w:ins>
    </w:p>
    <w:p w14:paraId="6DD9EFD8" w14:textId="4B056B7B" w:rsidR="00C01486" w:rsidRPr="001769FF" w:rsidRDefault="00C01486" w:rsidP="00C01486">
      <w:pPr>
        <w:pStyle w:val="TH"/>
        <w:rPr>
          <w:ins w:id="2908" w:author="CT1#128" w:date="2021-02-15T10:30:00Z"/>
        </w:rPr>
      </w:pPr>
      <w:ins w:id="2909" w:author="CT1#128" w:date="2021-02-15T10:30:00Z">
        <w:r w:rsidRPr="001769FF">
          <w:t xml:space="preserve">Table </w:t>
        </w:r>
      </w:ins>
      <w:ins w:id="2910" w:author="CT1#128" w:date="2021-02-15T10:32:00Z">
        <w:r w:rsidR="00DD7BBE">
          <w:t>B.1.</w:t>
        </w:r>
      </w:ins>
      <w:ins w:id="2911" w:author="Draft1" w:date="2021-02-28T12:53:00Z">
        <w:r w:rsidR="003E52DF">
          <w:t>3</w:t>
        </w:r>
      </w:ins>
      <w:ins w:id="2912" w:author="CT1#128" w:date="2021-02-15T10:30:00Z">
        <w:r>
          <w:t>.3.2.2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C01486" w:rsidRPr="00B54FF5" w14:paraId="3F95CFB3" w14:textId="77777777" w:rsidTr="009351BB">
        <w:trPr>
          <w:jc w:val="center"/>
          <w:ins w:id="2913" w:author="CT1#128" w:date="2021-02-15T10:30: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CD3181E" w14:textId="77777777" w:rsidR="00C01486" w:rsidRPr="0016361A" w:rsidRDefault="00C01486" w:rsidP="009351BB">
            <w:pPr>
              <w:pStyle w:val="TAH"/>
              <w:rPr>
                <w:ins w:id="2914" w:author="CT1#128" w:date="2021-02-15T10:30:00Z"/>
              </w:rPr>
            </w:pPr>
            <w:ins w:id="2915" w:author="CT1#128" w:date="2021-02-15T10:30: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29513168" w14:textId="77777777" w:rsidR="00C01486" w:rsidRPr="0016361A" w:rsidRDefault="00C01486" w:rsidP="009351BB">
            <w:pPr>
              <w:pStyle w:val="TAH"/>
              <w:rPr>
                <w:ins w:id="2916" w:author="CT1#128" w:date="2021-02-15T10:30:00Z"/>
              </w:rPr>
            </w:pPr>
            <w:ins w:id="2917" w:author="CT1#128" w:date="2021-02-15T10:30: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AE13BF3" w14:textId="77777777" w:rsidR="00C01486" w:rsidRPr="0016361A" w:rsidRDefault="00C01486" w:rsidP="009351BB">
            <w:pPr>
              <w:pStyle w:val="TAH"/>
              <w:rPr>
                <w:ins w:id="2918" w:author="CT1#128" w:date="2021-02-15T10:30:00Z"/>
              </w:rPr>
            </w:pPr>
            <w:ins w:id="2919" w:author="CT1#128" w:date="2021-02-15T10:30: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1DC5929A" w14:textId="77777777" w:rsidR="00C01486" w:rsidRPr="0016361A" w:rsidRDefault="00C01486" w:rsidP="009351BB">
            <w:pPr>
              <w:pStyle w:val="TAH"/>
              <w:rPr>
                <w:ins w:id="2920" w:author="CT1#128" w:date="2021-02-15T10:30:00Z"/>
              </w:rPr>
            </w:pPr>
            <w:ins w:id="2921" w:author="CT1#128" w:date="2021-02-15T10:30:00Z">
              <w:r w:rsidRPr="0016361A">
                <w:t>Description</w:t>
              </w:r>
            </w:ins>
          </w:p>
        </w:tc>
      </w:tr>
      <w:tr w:rsidR="00C01486" w:rsidRPr="00B54FF5" w14:paraId="5F9EF712" w14:textId="77777777" w:rsidTr="009351BB">
        <w:trPr>
          <w:jc w:val="center"/>
          <w:ins w:id="2922" w:author="CT1#128" w:date="2021-02-15T10:30: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14DD0E1" w14:textId="77777777" w:rsidR="00C01486" w:rsidRPr="0016361A" w:rsidRDefault="00C01486" w:rsidP="009351BB">
            <w:pPr>
              <w:pStyle w:val="TAL"/>
              <w:rPr>
                <w:ins w:id="2923" w:author="CT1#128" w:date="2021-02-15T10:30:00Z"/>
              </w:rPr>
            </w:pPr>
            <w:ins w:id="2924" w:author="CT1#128" w:date="2021-02-15T10:30: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5153332F" w14:textId="77777777" w:rsidR="00C01486" w:rsidRPr="0016361A" w:rsidRDefault="00C01486" w:rsidP="009351BB">
            <w:pPr>
              <w:pStyle w:val="TAC"/>
              <w:rPr>
                <w:ins w:id="2925" w:author="CT1#128" w:date="2021-02-15T10:30:00Z"/>
              </w:rPr>
            </w:pPr>
            <w:ins w:id="2926" w:author="CT1#128" w:date="2021-02-15T10:30: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7FDF7E31" w14:textId="77777777" w:rsidR="00C01486" w:rsidRPr="0016361A" w:rsidRDefault="00C01486" w:rsidP="009351BB">
            <w:pPr>
              <w:pStyle w:val="TAL"/>
              <w:rPr>
                <w:ins w:id="2927" w:author="CT1#128" w:date="2021-02-15T10:30:00Z"/>
              </w:rPr>
            </w:pPr>
            <w:ins w:id="2928" w:author="CT1#128" w:date="2021-02-15T10:30: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3BF92220" w14:textId="77777777" w:rsidR="00C01486" w:rsidRPr="0016361A" w:rsidRDefault="00C01486" w:rsidP="009351BB">
            <w:pPr>
              <w:pStyle w:val="TAL"/>
              <w:rPr>
                <w:ins w:id="2929" w:author="CT1#128" w:date="2021-02-15T10:30:00Z"/>
              </w:rPr>
            </w:pPr>
            <w:ins w:id="2930" w:author="CT1#128" w:date="2021-02-15T10:30:00Z">
              <w:r w:rsidRPr="0016361A">
                <w:t>&lt;only if applicable&gt;</w:t>
              </w:r>
            </w:ins>
          </w:p>
        </w:tc>
      </w:tr>
    </w:tbl>
    <w:p w14:paraId="70795862" w14:textId="77777777" w:rsidR="00C01486" w:rsidRDefault="00C01486" w:rsidP="00C01486">
      <w:pPr>
        <w:rPr>
          <w:ins w:id="2931" w:author="CT1#128" w:date="2021-02-15T10:30:00Z"/>
        </w:rPr>
      </w:pPr>
    </w:p>
    <w:p w14:paraId="7A40A88D" w14:textId="74CFB4C5" w:rsidR="00C01486" w:rsidRPr="001769FF" w:rsidRDefault="00C01486" w:rsidP="00C01486">
      <w:pPr>
        <w:pStyle w:val="TH"/>
        <w:rPr>
          <w:ins w:id="2932" w:author="CT1#128" w:date="2021-02-15T10:30:00Z"/>
        </w:rPr>
      </w:pPr>
      <w:ins w:id="2933" w:author="CT1#128" w:date="2021-02-15T10:30:00Z">
        <w:r w:rsidRPr="001769FF">
          <w:t xml:space="preserve">Table </w:t>
        </w:r>
      </w:ins>
      <w:ins w:id="2934" w:author="CT1#128" w:date="2021-02-15T10:32:00Z">
        <w:r w:rsidR="00DD7BBE">
          <w:t>B.1.</w:t>
        </w:r>
      </w:ins>
      <w:ins w:id="2935" w:author="Draft1" w:date="2021-02-28T12:53:00Z">
        <w:r w:rsidR="003E52DF">
          <w:t>3</w:t>
        </w:r>
      </w:ins>
      <w:ins w:id="2936" w:author="CT1#128" w:date="2021-02-15T10:30:00Z">
        <w:r>
          <w:t>.3.2.2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C01486" w:rsidRPr="00B54FF5" w14:paraId="6C1E4798" w14:textId="77777777" w:rsidTr="009351BB">
        <w:trPr>
          <w:jc w:val="center"/>
          <w:ins w:id="2937" w:author="CT1#128" w:date="2021-02-15T10:3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D8F1A4B" w14:textId="77777777" w:rsidR="00C01486" w:rsidRPr="0016361A" w:rsidRDefault="00C01486" w:rsidP="009351BB">
            <w:pPr>
              <w:pStyle w:val="TAH"/>
              <w:rPr>
                <w:ins w:id="2938" w:author="CT1#128" w:date="2021-02-15T10:30:00Z"/>
              </w:rPr>
            </w:pPr>
            <w:ins w:id="2939" w:author="CT1#128" w:date="2021-02-15T10:30: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5F06679" w14:textId="77777777" w:rsidR="00C01486" w:rsidRPr="0016361A" w:rsidRDefault="00C01486" w:rsidP="009351BB">
            <w:pPr>
              <w:pStyle w:val="TAH"/>
              <w:rPr>
                <w:ins w:id="2940" w:author="CT1#128" w:date="2021-02-15T10:30:00Z"/>
              </w:rPr>
            </w:pPr>
            <w:ins w:id="2941" w:author="CT1#128" w:date="2021-02-15T10:30: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297DE6A" w14:textId="77777777" w:rsidR="00C01486" w:rsidRPr="0016361A" w:rsidRDefault="00C01486" w:rsidP="009351BB">
            <w:pPr>
              <w:pStyle w:val="TAH"/>
              <w:rPr>
                <w:ins w:id="2942" w:author="CT1#128" w:date="2021-02-15T10:30:00Z"/>
              </w:rPr>
            </w:pPr>
            <w:ins w:id="2943" w:author="CT1#128" w:date="2021-02-15T10:30: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73C53A9" w14:textId="77777777" w:rsidR="00C01486" w:rsidRPr="0016361A" w:rsidRDefault="00C01486" w:rsidP="009351BB">
            <w:pPr>
              <w:pStyle w:val="TAH"/>
              <w:rPr>
                <w:ins w:id="2944" w:author="CT1#128" w:date="2021-02-15T10:30:00Z"/>
              </w:rPr>
            </w:pPr>
            <w:ins w:id="2945" w:author="CT1#128" w:date="2021-02-15T10:30:00Z">
              <w:r w:rsidRPr="0016361A">
                <w:t>Response</w:t>
              </w:r>
            </w:ins>
          </w:p>
          <w:p w14:paraId="40625B5A" w14:textId="77777777" w:rsidR="00C01486" w:rsidRPr="0016361A" w:rsidRDefault="00C01486" w:rsidP="009351BB">
            <w:pPr>
              <w:pStyle w:val="TAH"/>
              <w:rPr>
                <w:ins w:id="2946" w:author="CT1#128" w:date="2021-02-15T10:30:00Z"/>
              </w:rPr>
            </w:pPr>
            <w:ins w:id="2947" w:author="CT1#128" w:date="2021-02-15T10:30: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1857672F" w14:textId="77777777" w:rsidR="00C01486" w:rsidRPr="0016361A" w:rsidRDefault="00C01486" w:rsidP="009351BB">
            <w:pPr>
              <w:pStyle w:val="TAH"/>
              <w:rPr>
                <w:ins w:id="2948" w:author="CT1#128" w:date="2021-02-15T10:30:00Z"/>
              </w:rPr>
            </w:pPr>
            <w:ins w:id="2949" w:author="CT1#128" w:date="2021-02-15T10:30:00Z">
              <w:r w:rsidRPr="0016361A">
                <w:t>Description</w:t>
              </w:r>
            </w:ins>
          </w:p>
        </w:tc>
      </w:tr>
      <w:tr w:rsidR="00C01486" w:rsidRPr="00B54FF5" w14:paraId="16F141ED" w14:textId="77777777" w:rsidTr="009351BB">
        <w:trPr>
          <w:jc w:val="center"/>
          <w:ins w:id="2950" w:author="CT1#128" w:date="2021-02-15T10:30: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0AD8408" w14:textId="77777777" w:rsidR="00C01486" w:rsidRPr="0016361A" w:rsidRDefault="00C01486" w:rsidP="009351BB">
            <w:pPr>
              <w:pStyle w:val="TAL"/>
              <w:rPr>
                <w:ins w:id="2951" w:author="CT1#128" w:date="2021-02-15T10:30:00Z"/>
              </w:rPr>
            </w:pPr>
            <w:ins w:id="2952" w:author="CT1#128" w:date="2021-02-15T10:30: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7BAF23CF" w14:textId="77777777" w:rsidR="00C01486" w:rsidRPr="0016361A" w:rsidRDefault="00C01486" w:rsidP="009351BB">
            <w:pPr>
              <w:pStyle w:val="TAC"/>
              <w:rPr>
                <w:ins w:id="2953" w:author="CT1#128" w:date="2021-02-15T10:30:00Z"/>
              </w:rPr>
            </w:pPr>
            <w:ins w:id="2954" w:author="CT1#128" w:date="2021-02-15T10:30: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08FDB48A" w14:textId="77777777" w:rsidR="00C01486" w:rsidRPr="0016361A" w:rsidRDefault="00C01486" w:rsidP="009351BB">
            <w:pPr>
              <w:pStyle w:val="TAL"/>
              <w:rPr>
                <w:ins w:id="2955" w:author="CT1#128" w:date="2021-02-15T10:30:00Z"/>
              </w:rPr>
            </w:pPr>
            <w:ins w:id="2956" w:author="CT1#128" w:date="2021-02-15T10:30: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803BAD3" w14:textId="77777777" w:rsidR="00C01486" w:rsidRPr="0016361A" w:rsidRDefault="00C01486" w:rsidP="009351BB">
            <w:pPr>
              <w:pStyle w:val="TAL"/>
              <w:rPr>
                <w:ins w:id="2957" w:author="CT1#128" w:date="2021-02-15T10:30:00Z"/>
              </w:rPr>
            </w:pPr>
            <w:ins w:id="2958" w:author="CT1#128" w:date="2021-02-15T10:30: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222D5F8" w14:textId="77777777" w:rsidR="00C01486" w:rsidRPr="0016361A" w:rsidRDefault="00C01486" w:rsidP="009351BB">
            <w:pPr>
              <w:pStyle w:val="TAL"/>
              <w:rPr>
                <w:ins w:id="2959" w:author="CT1#128" w:date="2021-02-15T10:30:00Z"/>
              </w:rPr>
            </w:pPr>
            <w:ins w:id="2960" w:author="CT1#128" w:date="2021-02-15T10:30:00Z">
              <w:r w:rsidRPr="0016361A">
                <w:t>&lt;Meaning of the success case&gt;</w:t>
              </w:r>
            </w:ins>
          </w:p>
          <w:p w14:paraId="5D77501A" w14:textId="77777777" w:rsidR="00C01486" w:rsidRPr="0016361A" w:rsidRDefault="00C01486" w:rsidP="009351BB">
            <w:pPr>
              <w:pStyle w:val="TAL"/>
              <w:rPr>
                <w:ins w:id="2961" w:author="CT1#128" w:date="2021-02-15T10:30:00Z"/>
              </w:rPr>
            </w:pPr>
            <w:ins w:id="2962" w:author="CT1#128" w:date="2021-02-15T10:30:00Z">
              <w:r w:rsidRPr="0016361A">
                <w:t>or</w:t>
              </w:r>
            </w:ins>
          </w:p>
          <w:p w14:paraId="4548DA73" w14:textId="77777777" w:rsidR="00C01486" w:rsidRPr="0016361A" w:rsidRDefault="00C01486" w:rsidP="009351BB">
            <w:pPr>
              <w:pStyle w:val="TAL"/>
              <w:rPr>
                <w:ins w:id="2963" w:author="CT1#128" w:date="2021-02-15T10:30:00Z"/>
              </w:rPr>
            </w:pPr>
            <w:ins w:id="2964" w:author="CT1#128" w:date="2021-02-15T10:30:00Z">
              <w:r w:rsidRPr="0016361A">
                <w:t>&lt;Meaning of the error case with additional statement regarding error handling&gt;</w:t>
              </w:r>
            </w:ins>
          </w:p>
        </w:tc>
      </w:tr>
      <w:tr w:rsidR="00C01486" w:rsidRPr="00B54FF5" w14:paraId="431FFE3D" w14:textId="77777777" w:rsidTr="009351BB">
        <w:trPr>
          <w:jc w:val="center"/>
          <w:ins w:id="2965" w:author="CT1#128" w:date="2021-02-15T10:30: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407AD3E6" w14:textId="77777777" w:rsidR="00C01486" w:rsidRPr="0016361A" w:rsidRDefault="00C01486" w:rsidP="009351BB">
            <w:pPr>
              <w:pStyle w:val="TAN"/>
              <w:rPr>
                <w:ins w:id="2966" w:author="CT1#128" w:date="2021-02-15T10:30:00Z"/>
              </w:rPr>
            </w:pPr>
            <w:ins w:id="2967" w:author="CT1#128" w:date="2021-02-15T10:30:00Z">
              <w:r w:rsidRPr="0016361A">
                <w:t>NOTE:</w:t>
              </w:r>
              <w:r w:rsidRPr="0016361A">
                <w:rPr>
                  <w:noProof/>
                </w:rPr>
                <w:tab/>
                <w:t xml:space="preserve">The manadatory </w:t>
              </w:r>
              <w:r w:rsidRPr="0016361A">
                <w:t xml:space="preserve">HTTP error status code for the &lt;e.g. POST&gt; method listed in </w:t>
              </w:r>
              <w:r>
                <w:t>&lt;</w:t>
              </w:r>
              <w:r w:rsidRPr="004263A4">
                <w:rPr>
                  <w:highlight w:val="yellow"/>
                </w:rPr>
                <w:t>Table X of 3GPP TS 29.xxx [x]</w:t>
              </w:r>
              <w:r>
                <w:t>&gt;</w:t>
              </w:r>
              <w:r w:rsidRPr="0016361A">
                <w:t xml:space="preserve"> also apply.</w:t>
              </w:r>
            </w:ins>
          </w:p>
        </w:tc>
      </w:tr>
    </w:tbl>
    <w:p w14:paraId="3D694247" w14:textId="77777777" w:rsidR="00C01486" w:rsidRPr="00384E92" w:rsidRDefault="00C01486" w:rsidP="00C01486">
      <w:pPr>
        <w:rPr>
          <w:ins w:id="2968" w:author="CT1#128" w:date="2021-02-15T10:30:00Z"/>
        </w:rPr>
      </w:pPr>
    </w:p>
    <w:p w14:paraId="0A2068A6" w14:textId="6788EB3C" w:rsidR="00C01486" w:rsidRDefault="00DD7BBE" w:rsidP="00E625B5">
      <w:pPr>
        <w:pStyle w:val="Heading5"/>
        <w:rPr>
          <w:ins w:id="2969" w:author="CT1#128" w:date="2021-02-15T10:30:00Z"/>
        </w:rPr>
      </w:pPr>
      <w:bookmarkStart w:id="2970" w:name="_Toc65746380"/>
      <w:bookmarkStart w:id="2971" w:name="_Toc65753261"/>
      <w:ins w:id="2972" w:author="CT1#128" w:date="2021-02-15T10:32:00Z">
        <w:r>
          <w:t>B.1.</w:t>
        </w:r>
      </w:ins>
      <w:ins w:id="2973" w:author="Draft1" w:date="2021-02-28T12:53:00Z">
        <w:r w:rsidR="003E52DF">
          <w:t>3</w:t>
        </w:r>
      </w:ins>
      <w:ins w:id="2974" w:author="CT1#128" w:date="2021-02-15T10:30:00Z">
        <w:r w:rsidR="00C01486">
          <w:t>.3.3</w:t>
        </w:r>
        <w:r w:rsidR="00C01486">
          <w:tab/>
          <w:t>Operation: &lt; operation 2&gt;</w:t>
        </w:r>
        <w:bookmarkEnd w:id="2970"/>
        <w:bookmarkEnd w:id="2971"/>
      </w:ins>
    </w:p>
    <w:p w14:paraId="185B6D64" w14:textId="561CFBA0" w:rsidR="00C01486" w:rsidRDefault="00C01486" w:rsidP="00C01486">
      <w:pPr>
        <w:rPr>
          <w:ins w:id="2975" w:author="CT1#128" w:date="2021-02-15T10:30:00Z"/>
        </w:rPr>
      </w:pPr>
      <w:ins w:id="2976" w:author="CT1#128" w:date="2021-02-15T10:30:00Z">
        <w:r w:rsidRPr="00CE7CC6">
          <w:rPr>
            <w:i/>
            <w:color w:val="0000FF"/>
          </w:rPr>
          <w:t xml:space="preserve">And so on if there are more than one custom operations supported by the service. Same structure as in clause </w:t>
        </w:r>
      </w:ins>
      <w:ins w:id="2977" w:author="CT1#128" w:date="2021-02-15T10:32:00Z">
        <w:r w:rsidR="00DD7BBE">
          <w:t>B.1.4</w:t>
        </w:r>
      </w:ins>
      <w:ins w:id="2978" w:author="CT1#128" w:date="2021-02-15T10:30:00Z">
        <w:r w:rsidRPr="00CE7CC6">
          <w:rPr>
            <w:i/>
            <w:color w:val="0000FF"/>
          </w:rPr>
          <w:t>.3.2</w:t>
        </w:r>
      </w:ins>
    </w:p>
    <w:p w14:paraId="6290BE22" w14:textId="77777777" w:rsidR="00C01486" w:rsidRDefault="00C01486" w:rsidP="00E625B5"/>
    <w:p w14:paraId="0C151E85" w14:textId="75747EC1" w:rsidR="007A0E4F" w:rsidRDefault="002A20D6" w:rsidP="00402A76">
      <w:pPr>
        <w:pStyle w:val="Heading4"/>
        <w:rPr>
          <w:ins w:id="2979" w:author="rev2_v2" w:date="2021-01-28T12:39:00Z"/>
        </w:rPr>
      </w:pPr>
      <w:bookmarkStart w:id="2980" w:name="_Toc65746381"/>
      <w:bookmarkStart w:id="2981" w:name="_Toc65753262"/>
      <w:ins w:id="2982" w:author="rev2_v2" w:date="2021-01-28T12:43:00Z">
        <w:r>
          <w:t>B.1.</w:t>
        </w:r>
      </w:ins>
      <w:ins w:id="2983" w:author="Draft1" w:date="2021-02-28T12:55:00Z">
        <w:r w:rsidR="0040598A">
          <w:t>3</w:t>
        </w:r>
      </w:ins>
      <w:ins w:id="2984" w:author="rev2_v2" w:date="2021-01-28T12:39:00Z">
        <w:r w:rsidR="007A0E4F">
          <w:t>.</w:t>
        </w:r>
      </w:ins>
      <w:ins w:id="2985" w:author="CT1#128" w:date="2021-02-15T10:32:00Z">
        <w:r w:rsidR="009A39BA">
          <w:t>4</w:t>
        </w:r>
      </w:ins>
      <w:ins w:id="2986" w:author="rev2_v2" w:date="2021-01-28T12:39:00Z">
        <w:r w:rsidR="007A0E4F">
          <w:tab/>
          <w:t>Notifications</w:t>
        </w:r>
        <w:bookmarkEnd w:id="2980"/>
        <w:bookmarkEnd w:id="2981"/>
      </w:ins>
    </w:p>
    <w:p w14:paraId="2140810D" w14:textId="21639CCB" w:rsidR="007A0E4F" w:rsidRPr="00AF7276" w:rsidRDefault="002A20D6" w:rsidP="00402A76">
      <w:pPr>
        <w:pStyle w:val="Heading5"/>
        <w:rPr>
          <w:ins w:id="2987" w:author="rev2_v2" w:date="2021-01-28T12:39:00Z"/>
        </w:rPr>
      </w:pPr>
      <w:bookmarkStart w:id="2988" w:name="_Toc65746382"/>
      <w:bookmarkStart w:id="2989" w:name="_Toc65753263"/>
      <w:ins w:id="2990" w:author="rev2_v2" w:date="2021-01-28T12:43:00Z">
        <w:r>
          <w:t>B.1.</w:t>
        </w:r>
      </w:ins>
      <w:ins w:id="2991" w:author="Draft1" w:date="2021-02-28T12:55:00Z">
        <w:r w:rsidR="0040598A">
          <w:t>3</w:t>
        </w:r>
      </w:ins>
      <w:ins w:id="2992" w:author="rev2_v2" w:date="2021-01-28T12:39:00Z">
        <w:r w:rsidR="007A0E4F" w:rsidRPr="00AF7276">
          <w:t>.</w:t>
        </w:r>
      </w:ins>
      <w:ins w:id="2993" w:author="CT1#128" w:date="2021-02-15T10:32:00Z">
        <w:r w:rsidR="009A39BA">
          <w:t>4</w:t>
        </w:r>
      </w:ins>
      <w:ins w:id="2994" w:author="rev2_v2" w:date="2021-01-28T12:39:00Z">
        <w:r w:rsidR="007A0E4F" w:rsidRPr="00AF7276">
          <w:t>.1</w:t>
        </w:r>
        <w:r w:rsidR="007A0E4F" w:rsidRPr="00AF7276">
          <w:tab/>
          <w:t>General</w:t>
        </w:r>
        <w:bookmarkEnd w:id="2988"/>
        <w:bookmarkEnd w:id="2989"/>
      </w:ins>
    </w:p>
    <w:p w14:paraId="42A3940F" w14:textId="2CF7C86A" w:rsidR="007A0E4F" w:rsidRPr="00384E92" w:rsidRDefault="007A0E4F" w:rsidP="007A0E4F">
      <w:pPr>
        <w:pStyle w:val="TH"/>
        <w:rPr>
          <w:ins w:id="2995" w:author="rev2_v2" w:date="2021-01-28T12:39:00Z"/>
        </w:rPr>
      </w:pPr>
      <w:ins w:id="2996" w:author="rev2_v2" w:date="2021-01-28T12:39:00Z">
        <w:r w:rsidRPr="00384E92">
          <w:t>Table</w:t>
        </w:r>
        <w:r>
          <w:t> </w:t>
        </w:r>
      </w:ins>
      <w:ins w:id="2997" w:author="rev2_v2" w:date="2021-01-28T12:43:00Z">
        <w:r w:rsidR="002A20D6">
          <w:t>B.1.</w:t>
        </w:r>
      </w:ins>
      <w:ins w:id="2998" w:author="Draft1" w:date="2021-02-28T12:55:00Z">
        <w:r w:rsidR="0040598A">
          <w:t>3</w:t>
        </w:r>
      </w:ins>
      <w:ins w:id="2999" w:author="rev2_v2" w:date="2021-01-28T12:39:00Z">
        <w:r>
          <w:t>.</w:t>
        </w:r>
      </w:ins>
      <w:ins w:id="3000" w:author="CT1#128" w:date="2021-02-15T10:32:00Z">
        <w:r w:rsidR="009A39BA">
          <w:t>4</w:t>
        </w:r>
      </w:ins>
      <w:ins w:id="3001" w:author="rev2_v2" w:date="2021-01-28T12:39:00Z">
        <w:r>
          <w:t>.1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4831"/>
        <w:gridCol w:w="957"/>
        <w:gridCol w:w="1753"/>
      </w:tblGrid>
      <w:tr w:rsidR="007A0E4F" w:rsidRPr="00384E92" w14:paraId="03202B0F" w14:textId="77777777" w:rsidTr="009351BB">
        <w:trPr>
          <w:jc w:val="center"/>
          <w:ins w:id="3002" w:author="rev2_v2" w:date="2021-01-28T12:39: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73D01B" w14:textId="77777777" w:rsidR="007A0E4F" w:rsidRPr="008C18E3" w:rsidRDefault="007A0E4F" w:rsidP="009351BB">
            <w:pPr>
              <w:pStyle w:val="TAH"/>
              <w:rPr>
                <w:ins w:id="3003" w:author="rev2_v2" w:date="2021-01-28T12:39:00Z"/>
              </w:rPr>
            </w:pPr>
            <w:ins w:id="3004" w:author="rev2_v2" w:date="2021-01-28T12:39:00Z">
              <w:r>
                <w:t>Notification</w:t>
              </w:r>
            </w:ins>
          </w:p>
        </w:tc>
        <w:tc>
          <w:tcPr>
            <w:tcW w:w="25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034851" w14:textId="77777777" w:rsidR="007A0E4F" w:rsidRPr="008C18E3" w:rsidRDefault="007A0E4F" w:rsidP="009351BB">
            <w:pPr>
              <w:pStyle w:val="TAH"/>
              <w:rPr>
                <w:ins w:id="3005" w:author="rev2_v2" w:date="2021-01-28T12:39:00Z"/>
              </w:rPr>
            </w:pPr>
            <w:ins w:id="3006" w:author="rev2_v2" w:date="2021-01-28T12:39:00Z">
              <w:r>
                <w:t>Callback</w:t>
              </w:r>
              <w:r w:rsidRPr="008C18E3">
                <w:t xml:space="preserve"> URI</w:t>
              </w:r>
            </w:ins>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EFA2138" w14:textId="77777777" w:rsidR="007A0E4F" w:rsidRPr="008C18E3" w:rsidRDefault="007A0E4F" w:rsidP="009351BB">
            <w:pPr>
              <w:pStyle w:val="TAH"/>
              <w:rPr>
                <w:ins w:id="3007" w:author="rev2_v2" w:date="2021-01-28T12:39:00Z"/>
              </w:rPr>
            </w:pPr>
            <w:ins w:id="3008" w:author="rev2_v2" w:date="2021-01-28T12:39:00Z">
              <w:r w:rsidRPr="008C18E3">
                <w:t>HTTP method</w:t>
              </w:r>
              <w:r>
                <w:t xml:space="preserve"> or custom operation</w:t>
              </w:r>
            </w:ins>
          </w:p>
        </w:tc>
        <w:tc>
          <w:tcPr>
            <w:tcW w:w="9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CD93A5B" w14:textId="77777777" w:rsidR="007A0E4F" w:rsidRDefault="007A0E4F" w:rsidP="009351BB">
            <w:pPr>
              <w:pStyle w:val="TAH"/>
              <w:rPr>
                <w:ins w:id="3009" w:author="rev2_v2" w:date="2021-01-28T12:39:00Z"/>
              </w:rPr>
            </w:pPr>
            <w:ins w:id="3010" w:author="rev2_v2" w:date="2021-01-28T12:39:00Z">
              <w:r>
                <w:t>Description</w:t>
              </w:r>
            </w:ins>
          </w:p>
          <w:p w14:paraId="64A0AD2B" w14:textId="77777777" w:rsidR="007A0E4F" w:rsidRPr="008C18E3" w:rsidRDefault="007A0E4F" w:rsidP="009351BB">
            <w:pPr>
              <w:pStyle w:val="TAH"/>
              <w:rPr>
                <w:ins w:id="3011" w:author="rev2_v2" w:date="2021-01-28T12:39:00Z"/>
              </w:rPr>
            </w:pPr>
            <w:ins w:id="3012" w:author="rev2_v2" w:date="2021-01-28T12:39:00Z">
              <w:r>
                <w:t>(service operation)</w:t>
              </w:r>
            </w:ins>
          </w:p>
        </w:tc>
      </w:tr>
      <w:tr w:rsidR="007A0E4F" w:rsidRPr="00CD494F" w14:paraId="387C3BA6" w14:textId="77777777" w:rsidTr="009351BB">
        <w:trPr>
          <w:jc w:val="center"/>
          <w:ins w:id="3013" w:author="rev2_v2" w:date="2021-01-28T12:39:00Z"/>
        </w:trPr>
        <w:tc>
          <w:tcPr>
            <w:tcW w:w="1026" w:type="pct"/>
            <w:tcBorders>
              <w:left w:val="single" w:sz="4" w:space="0" w:color="auto"/>
              <w:right w:val="single" w:sz="4" w:space="0" w:color="auto"/>
            </w:tcBorders>
            <w:vAlign w:val="center"/>
          </w:tcPr>
          <w:p w14:paraId="0420892A" w14:textId="77777777" w:rsidR="007A0E4F" w:rsidRPr="0016361A" w:rsidRDefault="007A0E4F" w:rsidP="009351BB">
            <w:pPr>
              <w:pStyle w:val="TAC"/>
              <w:rPr>
                <w:ins w:id="3014" w:author="rev2_v2" w:date="2021-01-28T12:39:00Z"/>
                <w:lang w:val="en-US"/>
              </w:rPr>
            </w:pPr>
            <w:ins w:id="3015" w:author="rev2_v2" w:date="2021-01-28T12:39:00Z">
              <w:r w:rsidRPr="0016361A">
                <w:rPr>
                  <w:lang w:val="en-US"/>
                </w:rPr>
                <w:t>&lt;notification 1&gt;</w:t>
              </w:r>
            </w:ins>
          </w:p>
          <w:p w14:paraId="6F3AB1E7" w14:textId="77777777" w:rsidR="007A0E4F" w:rsidRPr="0016361A" w:rsidRDefault="007A0E4F" w:rsidP="009351BB">
            <w:pPr>
              <w:pStyle w:val="TAC"/>
              <w:rPr>
                <w:ins w:id="3016" w:author="rev2_v2" w:date="2021-01-28T12:39:00Z"/>
                <w:lang w:val="en-US"/>
              </w:rPr>
            </w:pPr>
            <w:ins w:id="3017" w:author="rev2_v2" w:date="2021-01-28T12:39:00Z">
              <w:r w:rsidRPr="0016361A">
                <w:rPr>
                  <w:lang w:val="en-US"/>
                </w:rPr>
                <w:t>e.g. Status Change Notification</w:t>
              </w:r>
            </w:ins>
          </w:p>
          <w:p w14:paraId="39C7CABE" w14:textId="77777777" w:rsidR="007A0E4F" w:rsidRPr="0033441A" w:rsidRDefault="007A0E4F" w:rsidP="009351BB">
            <w:pPr>
              <w:pStyle w:val="TAL"/>
              <w:rPr>
                <w:ins w:id="3018" w:author="rev2_v2" w:date="2021-01-28T12:39:00Z"/>
                <w:lang w:val="en-US"/>
              </w:rPr>
            </w:pPr>
          </w:p>
        </w:tc>
        <w:tc>
          <w:tcPr>
            <w:tcW w:w="2546" w:type="pct"/>
            <w:tcBorders>
              <w:left w:val="single" w:sz="4" w:space="0" w:color="auto"/>
              <w:right w:val="single" w:sz="4" w:space="0" w:color="auto"/>
            </w:tcBorders>
            <w:vAlign w:val="center"/>
          </w:tcPr>
          <w:p w14:paraId="40B9B1DE" w14:textId="77777777" w:rsidR="007A0E4F" w:rsidRPr="0016361A" w:rsidRDefault="007A0E4F" w:rsidP="009351BB">
            <w:pPr>
              <w:pStyle w:val="TAL"/>
              <w:rPr>
                <w:ins w:id="3019" w:author="rev2_v2" w:date="2021-01-28T12:39:00Z"/>
                <w:lang w:val="en-US"/>
              </w:rPr>
            </w:pPr>
            <w:ins w:id="3020" w:author="rev2_v2" w:date="2021-01-28T12:39:00Z">
              <w:r w:rsidRPr="0016361A">
                <w:rPr>
                  <w:lang w:val="en-US"/>
                </w:rPr>
                <w:t xml:space="preserve">&lt; </w:t>
              </w:r>
              <w:r>
                <w:rPr>
                  <w:lang w:val="en-US"/>
                </w:rPr>
                <w:t>Callback</w:t>
              </w:r>
              <w:r w:rsidRPr="0016361A">
                <w:rPr>
                  <w:lang w:val="en-US"/>
                </w:rPr>
                <w:t xml:space="preserve"> URI &gt;</w:t>
              </w:r>
            </w:ins>
          </w:p>
          <w:p w14:paraId="2EE95922" w14:textId="77777777" w:rsidR="007A0E4F" w:rsidRPr="00A801C6" w:rsidDel="005E0502" w:rsidRDefault="007A0E4F" w:rsidP="009351BB">
            <w:pPr>
              <w:pStyle w:val="TAL"/>
              <w:rPr>
                <w:ins w:id="3021" w:author="rev2_v2" w:date="2021-01-28T12:39:00Z"/>
              </w:rPr>
            </w:pPr>
            <w:ins w:id="3022" w:author="rev2_v2" w:date="2021-01-28T12:39:00Z">
              <w:r w:rsidRPr="0016361A">
                <w:rPr>
                  <w:lang w:val="en-US"/>
                </w:rPr>
                <w:t>e.g. {StatusCallbackUri}</w:t>
              </w:r>
            </w:ins>
          </w:p>
        </w:tc>
        <w:tc>
          <w:tcPr>
            <w:tcW w:w="504" w:type="pct"/>
            <w:tcBorders>
              <w:top w:val="single" w:sz="4" w:space="0" w:color="auto"/>
              <w:left w:val="single" w:sz="4" w:space="0" w:color="auto"/>
              <w:bottom w:val="single" w:sz="4" w:space="0" w:color="auto"/>
              <w:right w:val="single" w:sz="4" w:space="0" w:color="auto"/>
            </w:tcBorders>
          </w:tcPr>
          <w:p w14:paraId="490D2BC4" w14:textId="77777777" w:rsidR="007A0E4F" w:rsidRPr="0016361A" w:rsidRDefault="007A0E4F" w:rsidP="009351BB">
            <w:pPr>
              <w:pStyle w:val="TAC"/>
              <w:rPr>
                <w:ins w:id="3023" w:author="rev2_v2" w:date="2021-01-28T12:39:00Z"/>
                <w:lang w:val="fr-FR"/>
              </w:rPr>
            </w:pPr>
          </w:p>
          <w:p w14:paraId="1954E3CF" w14:textId="77777777" w:rsidR="007A0E4F" w:rsidRPr="00904791" w:rsidRDefault="007A0E4F" w:rsidP="009351BB">
            <w:pPr>
              <w:pStyle w:val="TAL"/>
              <w:rPr>
                <w:ins w:id="3024" w:author="rev2_v2" w:date="2021-01-28T12:39:00Z"/>
                <w:lang w:val="fr-FR"/>
              </w:rPr>
            </w:pPr>
            <w:ins w:id="3025" w:author="rev2_v2" w:date="2021-01-28T12:39:00Z">
              <w:r w:rsidRPr="0016361A">
                <w:rPr>
                  <w:lang w:val="fr-FR"/>
                </w:rPr>
                <w:t>e.g POST</w:t>
              </w:r>
            </w:ins>
          </w:p>
        </w:tc>
        <w:tc>
          <w:tcPr>
            <w:tcW w:w="924" w:type="pct"/>
            <w:tcBorders>
              <w:top w:val="single" w:sz="4" w:space="0" w:color="auto"/>
              <w:left w:val="single" w:sz="4" w:space="0" w:color="auto"/>
              <w:bottom w:val="single" w:sz="4" w:space="0" w:color="auto"/>
              <w:right w:val="single" w:sz="4" w:space="0" w:color="auto"/>
            </w:tcBorders>
          </w:tcPr>
          <w:p w14:paraId="68B43B5D" w14:textId="77777777" w:rsidR="007A0E4F" w:rsidRPr="0016361A" w:rsidRDefault="007A0E4F" w:rsidP="009351BB">
            <w:pPr>
              <w:pStyle w:val="TAL"/>
              <w:rPr>
                <w:ins w:id="3026" w:author="rev2_v2" w:date="2021-01-28T12:39:00Z"/>
                <w:lang w:val="en-US"/>
              </w:rPr>
            </w:pPr>
          </w:p>
          <w:p w14:paraId="65563D58" w14:textId="77777777" w:rsidR="007A0E4F" w:rsidRPr="00CD494F" w:rsidRDefault="007A0E4F" w:rsidP="009351BB">
            <w:pPr>
              <w:pStyle w:val="TAL"/>
              <w:rPr>
                <w:ins w:id="3027" w:author="rev2_v2" w:date="2021-01-28T12:39:00Z"/>
                <w:lang w:val="en-US"/>
              </w:rPr>
            </w:pPr>
            <w:ins w:id="3028" w:author="rev2_v2" w:date="2021-01-28T12:39:00Z">
              <w:r w:rsidRPr="0016361A">
                <w:rPr>
                  <w:lang w:val="en-US"/>
                </w:rPr>
                <w:t xml:space="preserve">e.g. Notify Event </w:t>
              </w:r>
            </w:ins>
          </w:p>
        </w:tc>
      </w:tr>
      <w:tr w:rsidR="007A0E4F" w:rsidRPr="00CD494F" w14:paraId="547BD99A" w14:textId="77777777" w:rsidTr="009351BB">
        <w:trPr>
          <w:jc w:val="center"/>
          <w:ins w:id="3029" w:author="rev2_v2" w:date="2021-01-28T12:39:00Z"/>
        </w:trPr>
        <w:tc>
          <w:tcPr>
            <w:tcW w:w="1026" w:type="pct"/>
            <w:tcBorders>
              <w:left w:val="single" w:sz="4" w:space="0" w:color="auto"/>
              <w:right w:val="single" w:sz="4" w:space="0" w:color="auto"/>
            </w:tcBorders>
            <w:vAlign w:val="center"/>
          </w:tcPr>
          <w:p w14:paraId="1109319D" w14:textId="77777777" w:rsidR="007A0E4F" w:rsidRPr="0016361A" w:rsidRDefault="007A0E4F" w:rsidP="009351BB">
            <w:pPr>
              <w:pStyle w:val="TAC"/>
              <w:rPr>
                <w:ins w:id="3030" w:author="rev2_v2" w:date="2021-01-28T12:39:00Z"/>
                <w:lang w:val="en-US"/>
              </w:rPr>
            </w:pPr>
          </w:p>
        </w:tc>
        <w:tc>
          <w:tcPr>
            <w:tcW w:w="2546" w:type="pct"/>
            <w:tcBorders>
              <w:left w:val="single" w:sz="4" w:space="0" w:color="auto"/>
              <w:right w:val="single" w:sz="4" w:space="0" w:color="auto"/>
            </w:tcBorders>
            <w:vAlign w:val="center"/>
          </w:tcPr>
          <w:p w14:paraId="28C11380" w14:textId="77777777" w:rsidR="007A0E4F" w:rsidRPr="0016361A" w:rsidRDefault="007A0E4F" w:rsidP="009351BB">
            <w:pPr>
              <w:pStyle w:val="TAL"/>
              <w:rPr>
                <w:ins w:id="3031" w:author="rev2_v2" w:date="2021-01-28T12:39:00Z"/>
                <w:lang w:val="en-US"/>
              </w:rPr>
            </w:pPr>
          </w:p>
        </w:tc>
        <w:tc>
          <w:tcPr>
            <w:tcW w:w="504" w:type="pct"/>
            <w:tcBorders>
              <w:top w:val="single" w:sz="4" w:space="0" w:color="auto"/>
              <w:left w:val="single" w:sz="4" w:space="0" w:color="auto"/>
              <w:bottom w:val="single" w:sz="4" w:space="0" w:color="auto"/>
              <w:right w:val="single" w:sz="4" w:space="0" w:color="auto"/>
            </w:tcBorders>
          </w:tcPr>
          <w:p w14:paraId="1215E993" w14:textId="77777777" w:rsidR="007A0E4F" w:rsidRPr="0016361A" w:rsidRDefault="007A0E4F" w:rsidP="009351BB">
            <w:pPr>
              <w:pStyle w:val="TAC"/>
              <w:rPr>
                <w:ins w:id="3032" w:author="rev2_v2" w:date="2021-01-28T12:39:00Z"/>
                <w:lang w:val="fr-FR"/>
              </w:rPr>
            </w:pPr>
          </w:p>
        </w:tc>
        <w:tc>
          <w:tcPr>
            <w:tcW w:w="924" w:type="pct"/>
            <w:tcBorders>
              <w:top w:val="single" w:sz="4" w:space="0" w:color="auto"/>
              <w:left w:val="single" w:sz="4" w:space="0" w:color="auto"/>
              <w:bottom w:val="single" w:sz="4" w:space="0" w:color="auto"/>
              <w:right w:val="single" w:sz="4" w:space="0" w:color="auto"/>
            </w:tcBorders>
          </w:tcPr>
          <w:p w14:paraId="6DAE583C" w14:textId="77777777" w:rsidR="007A0E4F" w:rsidRPr="0016361A" w:rsidRDefault="007A0E4F" w:rsidP="009351BB">
            <w:pPr>
              <w:pStyle w:val="TAL"/>
              <w:rPr>
                <w:ins w:id="3033" w:author="rev2_v2" w:date="2021-01-28T12:39:00Z"/>
                <w:lang w:val="en-US"/>
              </w:rPr>
            </w:pPr>
          </w:p>
        </w:tc>
      </w:tr>
    </w:tbl>
    <w:p w14:paraId="7787EE4F" w14:textId="353951A2" w:rsidR="007A0E4F" w:rsidRDefault="002A20D6" w:rsidP="00402A76">
      <w:pPr>
        <w:pStyle w:val="Heading6"/>
        <w:rPr>
          <w:ins w:id="3034" w:author="rev2_v2" w:date="2021-01-28T12:39:00Z"/>
          <w:lang w:eastAsia="zh-CN"/>
        </w:rPr>
      </w:pPr>
      <w:bookmarkStart w:id="3035" w:name="_Toc65746383"/>
      <w:bookmarkStart w:id="3036" w:name="_Toc65753264"/>
      <w:ins w:id="3037" w:author="rev2_v2" w:date="2021-01-28T12:43:00Z">
        <w:r>
          <w:t>B.1.</w:t>
        </w:r>
      </w:ins>
      <w:ins w:id="3038" w:author="Draft1" w:date="2021-02-28T12:55:00Z">
        <w:r w:rsidR="0040598A">
          <w:t>3</w:t>
        </w:r>
      </w:ins>
      <w:ins w:id="3039" w:author="rev2_v2" w:date="2021-01-28T12:39:00Z">
        <w:r w:rsidR="007A0E4F">
          <w:rPr>
            <w:lang w:eastAsia="zh-CN"/>
          </w:rPr>
          <w:t>.</w:t>
        </w:r>
      </w:ins>
      <w:ins w:id="3040" w:author="CT1#128" w:date="2021-02-15T10:32:00Z">
        <w:r w:rsidR="009A39BA">
          <w:rPr>
            <w:lang w:eastAsia="zh-CN"/>
          </w:rPr>
          <w:t>4</w:t>
        </w:r>
      </w:ins>
      <w:ins w:id="3041" w:author="rev2_v2" w:date="2021-01-28T12:39:00Z">
        <w:r w:rsidR="007A0E4F">
          <w:rPr>
            <w:lang w:eastAsia="zh-CN"/>
          </w:rPr>
          <w:t>.2</w:t>
        </w:r>
        <w:r w:rsidR="007A0E4F">
          <w:rPr>
            <w:lang w:eastAsia="zh-CN"/>
          </w:rPr>
          <w:tab/>
        </w:r>
        <w:r w:rsidR="007A0E4F" w:rsidRPr="00831458">
          <w:rPr>
            <w:lang w:eastAsia="zh-CN"/>
          </w:rPr>
          <w:t>&lt;</w:t>
        </w:r>
        <w:r w:rsidR="007A0E4F">
          <w:rPr>
            <w:lang w:eastAsia="zh-CN"/>
          </w:rPr>
          <w:t>n</w:t>
        </w:r>
        <w:r w:rsidR="007A0E4F" w:rsidRPr="00831458">
          <w:rPr>
            <w:lang w:eastAsia="zh-CN"/>
          </w:rPr>
          <w:t xml:space="preserve">otification </w:t>
        </w:r>
        <w:r w:rsidR="007A0E4F">
          <w:rPr>
            <w:lang w:eastAsia="zh-CN"/>
          </w:rPr>
          <w:t>1</w:t>
        </w:r>
        <w:r w:rsidR="007A0E4F" w:rsidRPr="00831458">
          <w:rPr>
            <w:lang w:eastAsia="zh-CN"/>
          </w:rPr>
          <w:t>&gt;</w:t>
        </w:r>
        <w:bookmarkEnd w:id="3035"/>
        <w:bookmarkEnd w:id="3036"/>
      </w:ins>
    </w:p>
    <w:p w14:paraId="34CE4CC1" w14:textId="3C57A093" w:rsidR="007A0E4F" w:rsidRDefault="002A20D6" w:rsidP="00402A76">
      <w:pPr>
        <w:pStyle w:val="Heading6"/>
        <w:rPr>
          <w:ins w:id="3042" w:author="rev2_v2" w:date="2021-01-28T12:39:00Z"/>
          <w:lang w:eastAsia="zh-CN"/>
        </w:rPr>
      </w:pPr>
      <w:bookmarkStart w:id="3043" w:name="_Toc65746384"/>
      <w:bookmarkStart w:id="3044" w:name="_Toc65753265"/>
      <w:ins w:id="3045" w:author="rev2_v2" w:date="2021-01-28T12:43:00Z">
        <w:r>
          <w:t>B.1.</w:t>
        </w:r>
      </w:ins>
      <w:ins w:id="3046" w:author="Draft1" w:date="2021-02-28T12:55:00Z">
        <w:r w:rsidR="0040598A">
          <w:t>3</w:t>
        </w:r>
      </w:ins>
      <w:ins w:id="3047" w:author="rev2_v2" w:date="2021-01-28T12:39:00Z">
        <w:r w:rsidR="007A0E4F">
          <w:rPr>
            <w:lang w:eastAsia="zh-CN"/>
          </w:rPr>
          <w:t>.</w:t>
        </w:r>
      </w:ins>
      <w:ins w:id="3048" w:author="CT1#128" w:date="2021-02-15T10:32:00Z">
        <w:r w:rsidR="009A39BA">
          <w:rPr>
            <w:lang w:eastAsia="zh-CN"/>
          </w:rPr>
          <w:t>4</w:t>
        </w:r>
      </w:ins>
      <w:ins w:id="3049" w:author="rev2_v2" w:date="2021-01-28T12:39:00Z">
        <w:r w:rsidR="007A0E4F">
          <w:rPr>
            <w:lang w:eastAsia="zh-CN"/>
          </w:rPr>
          <w:t>.2.1</w:t>
        </w:r>
        <w:r w:rsidR="007A0E4F">
          <w:rPr>
            <w:lang w:eastAsia="zh-CN"/>
          </w:rPr>
          <w:tab/>
          <w:t>Description</w:t>
        </w:r>
        <w:bookmarkEnd w:id="3043"/>
        <w:bookmarkEnd w:id="3044"/>
      </w:ins>
    </w:p>
    <w:p w14:paraId="69634BEC" w14:textId="6E4135D8" w:rsidR="007A0E4F" w:rsidRDefault="002A20D6" w:rsidP="00402A76">
      <w:pPr>
        <w:pStyle w:val="Heading6"/>
        <w:rPr>
          <w:ins w:id="3050" w:author="rev2_v2" w:date="2021-01-28T12:39:00Z"/>
          <w:lang w:eastAsia="zh-CN"/>
        </w:rPr>
      </w:pPr>
      <w:bookmarkStart w:id="3051" w:name="_Toc65746385"/>
      <w:bookmarkStart w:id="3052" w:name="_Toc65753266"/>
      <w:ins w:id="3053" w:author="rev2_v2" w:date="2021-01-28T12:43:00Z">
        <w:r>
          <w:t>B.1.</w:t>
        </w:r>
      </w:ins>
      <w:ins w:id="3054" w:author="Draft1" w:date="2021-02-28T12:55:00Z">
        <w:r w:rsidR="0040598A">
          <w:t>3</w:t>
        </w:r>
      </w:ins>
      <w:ins w:id="3055" w:author="rev2_v2" w:date="2021-01-28T12:39:00Z">
        <w:r w:rsidR="007A0E4F">
          <w:rPr>
            <w:lang w:eastAsia="zh-CN"/>
          </w:rPr>
          <w:t>.</w:t>
        </w:r>
      </w:ins>
      <w:ins w:id="3056" w:author="CT1#128" w:date="2021-02-15T10:32:00Z">
        <w:r w:rsidR="009A39BA">
          <w:rPr>
            <w:lang w:eastAsia="zh-CN"/>
          </w:rPr>
          <w:t>4</w:t>
        </w:r>
      </w:ins>
      <w:ins w:id="3057" w:author="rev2_v2" w:date="2021-01-28T12:39:00Z">
        <w:r w:rsidR="007A0E4F">
          <w:rPr>
            <w:lang w:eastAsia="zh-CN"/>
          </w:rPr>
          <w:t>.2.2</w:t>
        </w:r>
        <w:r w:rsidR="007A0E4F">
          <w:rPr>
            <w:lang w:eastAsia="zh-CN"/>
          </w:rPr>
          <w:tab/>
          <w:t>Notification definition</w:t>
        </w:r>
        <w:bookmarkEnd w:id="3051"/>
        <w:bookmarkEnd w:id="3052"/>
      </w:ins>
    </w:p>
    <w:p w14:paraId="21648556" w14:textId="77777777" w:rsidR="007A0E4F" w:rsidRDefault="007A0E4F" w:rsidP="007A0E4F">
      <w:pPr>
        <w:rPr>
          <w:ins w:id="3058" w:author="rev2_v2" w:date="2021-01-28T12:39:00Z"/>
          <w:lang w:eastAsia="zh-CN"/>
        </w:rPr>
      </w:pPr>
      <w:ins w:id="3059" w:author="rev2_v2" w:date="2021-01-28T12:39:00Z">
        <w:r>
          <w:rPr>
            <w:lang w:eastAsia="zh-CN"/>
          </w:rPr>
          <w:t xml:space="preserve">Callback URI: </w:t>
        </w:r>
        <w:r w:rsidRPr="00A2226D">
          <w:rPr>
            <w:highlight w:val="yellow"/>
            <w:lang w:eastAsia="zh-CN"/>
          </w:rPr>
          <w:t>&lt;Notification resource URI&gt;</w:t>
        </w:r>
      </w:ins>
    </w:p>
    <w:p w14:paraId="285BFD99" w14:textId="778F4178" w:rsidR="007A0E4F" w:rsidRPr="00E73566" w:rsidRDefault="007A0E4F" w:rsidP="007A0E4F">
      <w:pPr>
        <w:rPr>
          <w:ins w:id="3060" w:author="rev2_v2" w:date="2021-01-28T12:39:00Z"/>
        </w:rPr>
      </w:pPr>
      <w:ins w:id="3061" w:author="rev2_v2" w:date="2021-01-28T12:39:00Z">
        <w:r w:rsidRPr="00E73566">
          <w:t>This method shall support the URI query parameters specified in table </w:t>
        </w:r>
      </w:ins>
      <w:ins w:id="3062" w:author="rev2_v2" w:date="2021-01-28T12:43:00Z">
        <w:r w:rsidR="002A20D6">
          <w:t>B.1.</w:t>
        </w:r>
      </w:ins>
      <w:ins w:id="3063" w:author="Draft1" w:date="2021-02-28T12:55:00Z">
        <w:r w:rsidR="0040598A">
          <w:t>3</w:t>
        </w:r>
      </w:ins>
      <w:ins w:id="3064" w:author="rev2_v2" w:date="2021-01-28T12:39:00Z">
        <w:r>
          <w:t>.</w:t>
        </w:r>
      </w:ins>
      <w:ins w:id="3065" w:author="CT1#128" w:date="2021-02-15T10:32:00Z">
        <w:r w:rsidR="009A39BA">
          <w:t>4</w:t>
        </w:r>
      </w:ins>
      <w:ins w:id="3066" w:author="rev2_v2" w:date="2021-01-28T12:39:00Z">
        <w:r>
          <w:t>.2.2</w:t>
        </w:r>
        <w:r w:rsidRPr="00E73566">
          <w:t>-1.</w:t>
        </w:r>
      </w:ins>
    </w:p>
    <w:p w14:paraId="6C1CA9C0" w14:textId="5FAF8CD9" w:rsidR="007A0E4F" w:rsidRPr="00E73566" w:rsidRDefault="007A0E4F" w:rsidP="007A0E4F">
      <w:pPr>
        <w:pStyle w:val="TH"/>
        <w:rPr>
          <w:ins w:id="3067" w:author="rev2_v2" w:date="2021-01-28T12:39:00Z"/>
          <w:rFonts w:cs="Arial"/>
        </w:rPr>
      </w:pPr>
      <w:ins w:id="3068" w:author="rev2_v2" w:date="2021-01-28T12:39:00Z">
        <w:r w:rsidRPr="00E73566">
          <w:t>Table </w:t>
        </w:r>
      </w:ins>
      <w:ins w:id="3069" w:author="rev2_v2" w:date="2021-01-28T12:43:00Z">
        <w:r w:rsidR="002A20D6">
          <w:t>B.1.</w:t>
        </w:r>
      </w:ins>
      <w:ins w:id="3070" w:author="Draft1" w:date="2021-02-28T12:55:00Z">
        <w:r w:rsidR="0040598A">
          <w:t>3</w:t>
        </w:r>
      </w:ins>
      <w:ins w:id="3071" w:author="rev2_v2" w:date="2021-01-28T12:39:00Z">
        <w:r>
          <w:t>.</w:t>
        </w:r>
      </w:ins>
      <w:ins w:id="3072" w:author="CT1#128" w:date="2021-02-15T10:32:00Z">
        <w:r w:rsidR="009A39BA">
          <w:t>4</w:t>
        </w:r>
      </w:ins>
      <w:ins w:id="3073" w:author="rev2_v2" w:date="2021-01-28T12:39:00Z">
        <w:r>
          <w:t>.2.2</w:t>
        </w:r>
        <w:r w:rsidRPr="00E73566">
          <w:t xml:space="preserve">-1: URI query parameters supported by the </w:t>
        </w:r>
        <w:r w:rsidRPr="00A2226D">
          <w:rPr>
            <w:highlight w:val="yellow"/>
          </w:rPr>
          <w:t>&lt;Method Name&gt;</w:t>
        </w:r>
        <w:r w:rsidRPr="00E73566">
          <w:t xml:space="preserve">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7A0E4F" w:rsidRPr="00E73566" w14:paraId="7E7E0C90" w14:textId="77777777" w:rsidTr="009351BB">
        <w:trPr>
          <w:jc w:val="center"/>
          <w:ins w:id="3074" w:author="rev2_v2" w:date="2021-01-28T12:39: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22A91C6B" w14:textId="77777777" w:rsidR="007A0E4F" w:rsidRPr="00E73566" w:rsidRDefault="007A0E4F" w:rsidP="009351BB">
            <w:pPr>
              <w:pStyle w:val="TAH"/>
              <w:rPr>
                <w:ins w:id="3075" w:author="rev2_v2" w:date="2021-01-28T12:39:00Z"/>
              </w:rPr>
            </w:pPr>
            <w:ins w:id="3076" w:author="rev2_v2" w:date="2021-01-28T12:39:00Z">
              <w:r w:rsidRPr="00E7356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4CB3FD7A" w14:textId="77777777" w:rsidR="007A0E4F" w:rsidRPr="00E73566" w:rsidRDefault="007A0E4F" w:rsidP="009351BB">
            <w:pPr>
              <w:pStyle w:val="TAH"/>
              <w:rPr>
                <w:ins w:id="3077" w:author="rev2_v2" w:date="2021-01-28T12:39:00Z"/>
              </w:rPr>
            </w:pPr>
            <w:ins w:id="3078" w:author="rev2_v2" w:date="2021-01-28T12:39:00Z">
              <w:r w:rsidRPr="00E7356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30100B89" w14:textId="77777777" w:rsidR="007A0E4F" w:rsidRPr="00E73566" w:rsidRDefault="007A0E4F" w:rsidP="009351BB">
            <w:pPr>
              <w:pStyle w:val="TAH"/>
              <w:rPr>
                <w:ins w:id="3079" w:author="rev2_v2" w:date="2021-01-28T12:39:00Z"/>
              </w:rPr>
            </w:pPr>
            <w:ins w:id="3080" w:author="rev2_v2" w:date="2021-01-28T12:39:00Z">
              <w:r w:rsidRPr="00E7356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729754EB" w14:textId="77777777" w:rsidR="007A0E4F" w:rsidRPr="00E73566" w:rsidRDefault="007A0E4F" w:rsidP="009351BB">
            <w:pPr>
              <w:pStyle w:val="TAH"/>
              <w:rPr>
                <w:ins w:id="3081" w:author="rev2_v2" w:date="2021-01-28T12:39:00Z"/>
              </w:rPr>
            </w:pPr>
            <w:ins w:id="3082" w:author="rev2_v2" w:date="2021-01-28T12:39:00Z">
              <w:r w:rsidRPr="00E73566">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2A1A685" w14:textId="77777777" w:rsidR="007A0E4F" w:rsidRPr="00E73566" w:rsidRDefault="007A0E4F" w:rsidP="009351BB">
            <w:pPr>
              <w:pStyle w:val="TAH"/>
              <w:rPr>
                <w:ins w:id="3083" w:author="rev2_v2" w:date="2021-01-28T12:39:00Z"/>
              </w:rPr>
            </w:pPr>
            <w:ins w:id="3084" w:author="rev2_v2" w:date="2021-01-28T12:39:00Z">
              <w:r w:rsidRPr="00E73566">
                <w:t>Description</w:t>
              </w:r>
            </w:ins>
          </w:p>
        </w:tc>
      </w:tr>
      <w:tr w:rsidR="007A0E4F" w:rsidRPr="00E73566" w14:paraId="5DCD4D1E" w14:textId="77777777" w:rsidTr="009351BB">
        <w:trPr>
          <w:jc w:val="center"/>
          <w:ins w:id="3085" w:author="rev2_v2" w:date="2021-01-28T12:39:00Z"/>
        </w:trPr>
        <w:tc>
          <w:tcPr>
            <w:tcW w:w="825" w:type="pct"/>
            <w:tcBorders>
              <w:top w:val="single" w:sz="4" w:space="0" w:color="auto"/>
              <w:left w:val="single" w:sz="6" w:space="0" w:color="000000"/>
              <w:bottom w:val="single" w:sz="6" w:space="0" w:color="000000"/>
              <w:right w:val="single" w:sz="6" w:space="0" w:color="000000"/>
            </w:tcBorders>
            <w:hideMark/>
          </w:tcPr>
          <w:p w14:paraId="44B4DEC2" w14:textId="77777777" w:rsidR="007A0E4F" w:rsidRPr="00E73566" w:rsidRDefault="007A0E4F" w:rsidP="009351BB">
            <w:pPr>
              <w:pStyle w:val="TAL"/>
              <w:rPr>
                <w:ins w:id="3086" w:author="rev2_v2" w:date="2021-01-28T12:39:00Z"/>
              </w:rPr>
            </w:pPr>
          </w:p>
        </w:tc>
        <w:tc>
          <w:tcPr>
            <w:tcW w:w="732" w:type="pct"/>
            <w:tcBorders>
              <w:top w:val="single" w:sz="4" w:space="0" w:color="auto"/>
              <w:left w:val="single" w:sz="6" w:space="0" w:color="000000"/>
              <w:bottom w:val="single" w:sz="6" w:space="0" w:color="000000"/>
              <w:right w:val="single" w:sz="6" w:space="0" w:color="000000"/>
            </w:tcBorders>
          </w:tcPr>
          <w:p w14:paraId="69D2886C" w14:textId="77777777" w:rsidR="007A0E4F" w:rsidRPr="00E73566" w:rsidRDefault="007A0E4F" w:rsidP="009351BB">
            <w:pPr>
              <w:pStyle w:val="TAL"/>
              <w:rPr>
                <w:ins w:id="3087" w:author="rev2_v2" w:date="2021-01-28T12:39:00Z"/>
              </w:rPr>
            </w:pPr>
          </w:p>
        </w:tc>
        <w:tc>
          <w:tcPr>
            <w:tcW w:w="217" w:type="pct"/>
            <w:tcBorders>
              <w:top w:val="single" w:sz="4" w:space="0" w:color="auto"/>
              <w:left w:val="single" w:sz="6" w:space="0" w:color="000000"/>
              <w:bottom w:val="single" w:sz="6" w:space="0" w:color="000000"/>
              <w:right w:val="single" w:sz="6" w:space="0" w:color="000000"/>
            </w:tcBorders>
          </w:tcPr>
          <w:p w14:paraId="4CC8902B" w14:textId="77777777" w:rsidR="007A0E4F" w:rsidRPr="00E73566" w:rsidRDefault="007A0E4F" w:rsidP="009351BB">
            <w:pPr>
              <w:pStyle w:val="TAC"/>
              <w:rPr>
                <w:ins w:id="3088" w:author="rev2_v2" w:date="2021-01-28T12:39:00Z"/>
              </w:rPr>
            </w:pPr>
          </w:p>
        </w:tc>
        <w:tc>
          <w:tcPr>
            <w:tcW w:w="581" w:type="pct"/>
            <w:tcBorders>
              <w:top w:val="single" w:sz="4" w:space="0" w:color="auto"/>
              <w:left w:val="single" w:sz="6" w:space="0" w:color="000000"/>
              <w:bottom w:val="single" w:sz="6" w:space="0" w:color="000000"/>
              <w:right w:val="single" w:sz="6" w:space="0" w:color="000000"/>
            </w:tcBorders>
          </w:tcPr>
          <w:p w14:paraId="454FA1E7" w14:textId="77777777" w:rsidR="007A0E4F" w:rsidRPr="00E73566" w:rsidRDefault="007A0E4F" w:rsidP="009351BB">
            <w:pPr>
              <w:pStyle w:val="TAC"/>
              <w:rPr>
                <w:ins w:id="3089" w:author="rev2_v2" w:date="2021-01-28T12:39: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1B03046B" w14:textId="77777777" w:rsidR="007A0E4F" w:rsidRPr="00E73566" w:rsidRDefault="007A0E4F" w:rsidP="009351BB">
            <w:pPr>
              <w:pStyle w:val="TAL"/>
              <w:rPr>
                <w:ins w:id="3090" w:author="rev2_v2" w:date="2021-01-28T12:39:00Z"/>
              </w:rPr>
            </w:pPr>
          </w:p>
        </w:tc>
      </w:tr>
    </w:tbl>
    <w:p w14:paraId="28146658" w14:textId="77777777" w:rsidR="007A0E4F" w:rsidRPr="00E73566" w:rsidRDefault="007A0E4F" w:rsidP="007A0E4F">
      <w:pPr>
        <w:rPr>
          <w:ins w:id="3091" w:author="rev2_v2" w:date="2021-01-28T12:39:00Z"/>
        </w:rPr>
      </w:pPr>
    </w:p>
    <w:p w14:paraId="31A70DC5" w14:textId="7356933A" w:rsidR="007A0E4F" w:rsidRPr="00E73566" w:rsidRDefault="007A0E4F" w:rsidP="007A0E4F">
      <w:pPr>
        <w:rPr>
          <w:ins w:id="3092" w:author="rev2_v2" w:date="2021-01-28T12:39:00Z"/>
        </w:rPr>
      </w:pPr>
      <w:ins w:id="3093" w:author="rev2_v2" w:date="2021-01-28T12:39:00Z">
        <w:r w:rsidRPr="00E73566">
          <w:t>This method shall support the request data structures specified in table </w:t>
        </w:r>
      </w:ins>
      <w:ins w:id="3094" w:author="rev2_v2" w:date="2021-01-28T12:43:00Z">
        <w:r w:rsidR="002A20D6">
          <w:t>B.1.</w:t>
        </w:r>
      </w:ins>
      <w:ins w:id="3095" w:author="Draft1" w:date="2021-02-28T12:55:00Z">
        <w:r w:rsidR="0040598A">
          <w:t>3</w:t>
        </w:r>
      </w:ins>
      <w:ins w:id="3096" w:author="rev2_v2" w:date="2021-01-28T12:39:00Z">
        <w:r>
          <w:t>.</w:t>
        </w:r>
      </w:ins>
      <w:ins w:id="3097" w:author="CT1#128" w:date="2021-02-15T10:32:00Z">
        <w:r w:rsidR="009A39BA">
          <w:t>4</w:t>
        </w:r>
      </w:ins>
      <w:ins w:id="3098" w:author="rev2_v2" w:date="2021-01-28T12:39:00Z">
        <w:r>
          <w:t>.2.2</w:t>
        </w:r>
        <w:r w:rsidRPr="00E73566">
          <w:t>-2 and the response data structures and response codes specified in table </w:t>
        </w:r>
      </w:ins>
      <w:ins w:id="3099" w:author="rev2_v2" w:date="2021-01-28T12:44:00Z">
        <w:r w:rsidR="002A20D6">
          <w:t>B.1.</w:t>
        </w:r>
      </w:ins>
      <w:ins w:id="3100" w:author="Draft1" w:date="2021-02-28T12:55:00Z">
        <w:r w:rsidR="0040598A">
          <w:t>3</w:t>
        </w:r>
      </w:ins>
      <w:ins w:id="3101" w:author="rev2_v2" w:date="2021-01-28T12:39:00Z">
        <w:r>
          <w:t>.</w:t>
        </w:r>
      </w:ins>
      <w:ins w:id="3102" w:author="CT1#128" w:date="2021-02-15T10:33:00Z">
        <w:r w:rsidR="009A39BA">
          <w:t>4</w:t>
        </w:r>
      </w:ins>
      <w:ins w:id="3103" w:author="rev2_v2" w:date="2021-01-28T12:39:00Z">
        <w:r>
          <w:t>.2.2</w:t>
        </w:r>
        <w:r w:rsidRPr="00E73566">
          <w:t>-3.</w:t>
        </w:r>
      </w:ins>
    </w:p>
    <w:p w14:paraId="70C80333" w14:textId="009D397C" w:rsidR="007A0E4F" w:rsidRPr="00E73566" w:rsidRDefault="007A0E4F" w:rsidP="007A0E4F">
      <w:pPr>
        <w:pStyle w:val="TH"/>
        <w:rPr>
          <w:ins w:id="3104" w:author="rev2_v2" w:date="2021-01-28T12:39:00Z"/>
        </w:rPr>
      </w:pPr>
      <w:ins w:id="3105" w:author="rev2_v2" w:date="2021-01-28T12:39:00Z">
        <w:r w:rsidRPr="00E73566">
          <w:t>Table </w:t>
        </w:r>
      </w:ins>
      <w:ins w:id="3106" w:author="rev2_v2" w:date="2021-01-28T12:43:00Z">
        <w:r w:rsidR="002A20D6">
          <w:t>B.1.</w:t>
        </w:r>
      </w:ins>
      <w:ins w:id="3107" w:author="Draft1" w:date="2021-02-28T12:55:00Z">
        <w:r w:rsidR="0040598A">
          <w:t>3</w:t>
        </w:r>
      </w:ins>
      <w:ins w:id="3108" w:author="rev2_v2" w:date="2021-01-28T12:39:00Z">
        <w:r>
          <w:t>.</w:t>
        </w:r>
      </w:ins>
      <w:ins w:id="3109" w:author="CT1#128" w:date="2021-02-15T10:33:00Z">
        <w:r w:rsidR="009A39BA">
          <w:t>4</w:t>
        </w:r>
      </w:ins>
      <w:ins w:id="3110" w:author="rev2_v2" w:date="2021-01-28T12:39:00Z">
        <w:r>
          <w:t>.2.2</w:t>
        </w:r>
        <w:r w:rsidRPr="00E73566">
          <w:t xml:space="preserve">-2: Data structures supported by the </w:t>
        </w:r>
        <w:r w:rsidRPr="00A2226D">
          <w:rPr>
            <w:highlight w:val="yellow"/>
          </w:rPr>
          <w:t>&lt;Method Name&gt;</w:t>
        </w:r>
        <w:r w:rsidRPr="00E73566">
          <w:t xml:space="preserve">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4"/>
        <w:gridCol w:w="357"/>
        <w:gridCol w:w="1331"/>
        <w:gridCol w:w="4903"/>
      </w:tblGrid>
      <w:tr w:rsidR="007A0E4F" w:rsidRPr="00E73566" w14:paraId="317D06B5" w14:textId="77777777" w:rsidTr="009351BB">
        <w:trPr>
          <w:jc w:val="center"/>
          <w:ins w:id="3111" w:author="rev2_v2" w:date="2021-01-28T12:39:00Z"/>
        </w:trPr>
        <w:tc>
          <w:tcPr>
            <w:tcW w:w="2944" w:type="dxa"/>
            <w:tcBorders>
              <w:top w:val="single" w:sz="4" w:space="0" w:color="auto"/>
              <w:left w:val="single" w:sz="4" w:space="0" w:color="auto"/>
              <w:bottom w:val="single" w:sz="4" w:space="0" w:color="auto"/>
              <w:right w:val="single" w:sz="4" w:space="0" w:color="auto"/>
            </w:tcBorders>
            <w:shd w:val="clear" w:color="auto" w:fill="C0C0C0"/>
            <w:hideMark/>
          </w:tcPr>
          <w:p w14:paraId="442FA40D" w14:textId="77777777" w:rsidR="007A0E4F" w:rsidRPr="00E73566" w:rsidRDefault="007A0E4F" w:rsidP="009351BB">
            <w:pPr>
              <w:pStyle w:val="TAH"/>
              <w:rPr>
                <w:ins w:id="3112" w:author="rev2_v2" w:date="2021-01-28T12:39:00Z"/>
              </w:rPr>
            </w:pPr>
            <w:ins w:id="3113" w:author="rev2_v2" w:date="2021-01-28T12:39:00Z">
              <w:r w:rsidRPr="00E73566">
                <w:t>Data type</w:t>
              </w:r>
            </w:ins>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14:paraId="72B56F8B" w14:textId="77777777" w:rsidR="007A0E4F" w:rsidRPr="00E73566" w:rsidRDefault="007A0E4F" w:rsidP="009351BB">
            <w:pPr>
              <w:pStyle w:val="TAH"/>
              <w:rPr>
                <w:ins w:id="3114" w:author="rev2_v2" w:date="2021-01-28T12:39:00Z"/>
              </w:rPr>
            </w:pPr>
            <w:ins w:id="3115" w:author="rev2_v2" w:date="2021-01-28T12:39:00Z">
              <w:r w:rsidRPr="00E73566">
                <w:t>P</w:t>
              </w:r>
            </w:ins>
          </w:p>
        </w:tc>
        <w:tc>
          <w:tcPr>
            <w:tcW w:w="1331" w:type="dxa"/>
            <w:tcBorders>
              <w:top w:val="single" w:sz="4" w:space="0" w:color="auto"/>
              <w:left w:val="single" w:sz="4" w:space="0" w:color="auto"/>
              <w:bottom w:val="single" w:sz="4" w:space="0" w:color="auto"/>
              <w:right w:val="single" w:sz="4" w:space="0" w:color="auto"/>
            </w:tcBorders>
            <w:shd w:val="clear" w:color="auto" w:fill="C0C0C0"/>
            <w:hideMark/>
          </w:tcPr>
          <w:p w14:paraId="35852C1F" w14:textId="77777777" w:rsidR="007A0E4F" w:rsidRPr="00E73566" w:rsidRDefault="007A0E4F" w:rsidP="009351BB">
            <w:pPr>
              <w:pStyle w:val="TAH"/>
              <w:rPr>
                <w:ins w:id="3116" w:author="rev2_v2" w:date="2021-01-28T12:39:00Z"/>
              </w:rPr>
            </w:pPr>
            <w:ins w:id="3117" w:author="rev2_v2" w:date="2021-01-28T12:39:00Z">
              <w:r w:rsidRPr="00E73566">
                <w:t>Cardinality</w:t>
              </w:r>
            </w:ins>
          </w:p>
        </w:tc>
        <w:tc>
          <w:tcPr>
            <w:tcW w:w="4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FA6838" w14:textId="77777777" w:rsidR="007A0E4F" w:rsidRPr="00E73566" w:rsidRDefault="007A0E4F" w:rsidP="009351BB">
            <w:pPr>
              <w:pStyle w:val="TAH"/>
              <w:rPr>
                <w:ins w:id="3118" w:author="rev2_v2" w:date="2021-01-28T12:39:00Z"/>
              </w:rPr>
            </w:pPr>
            <w:ins w:id="3119" w:author="rev2_v2" w:date="2021-01-28T12:39:00Z">
              <w:r w:rsidRPr="00E73566">
                <w:t>Description</w:t>
              </w:r>
            </w:ins>
          </w:p>
        </w:tc>
      </w:tr>
      <w:tr w:rsidR="007A0E4F" w:rsidRPr="00E73566" w14:paraId="1C6306DD" w14:textId="77777777" w:rsidTr="009351BB">
        <w:trPr>
          <w:jc w:val="center"/>
          <w:ins w:id="3120" w:author="rev2_v2" w:date="2021-01-28T12:39:00Z"/>
        </w:trPr>
        <w:tc>
          <w:tcPr>
            <w:tcW w:w="2944" w:type="dxa"/>
            <w:tcBorders>
              <w:top w:val="single" w:sz="4" w:space="0" w:color="auto"/>
              <w:left w:val="single" w:sz="6" w:space="0" w:color="000000"/>
              <w:bottom w:val="single" w:sz="6" w:space="0" w:color="000000"/>
              <w:right w:val="single" w:sz="6" w:space="0" w:color="000000"/>
            </w:tcBorders>
          </w:tcPr>
          <w:p w14:paraId="247729D8" w14:textId="77777777" w:rsidR="007A0E4F" w:rsidRPr="00E73566" w:rsidRDefault="007A0E4F" w:rsidP="009351BB">
            <w:pPr>
              <w:pStyle w:val="TAL"/>
              <w:rPr>
                <w:ins w:id="3121" w:author="rev2_v2" w:date="2021-01-28T12:39:00Z"/>
              </w:rPr>
            </w:pPr>
            <w:ins w:id="3122"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357" w:type="dxa"/>
            <w:tcBorders>
              <w:top w:val="single" w:sz="4" w:space="0" w:color="auto"/>
              <w:left w:val="single" w:sz="6" w:space="0" w:color="000000"/>
              <w:bottom w:val="single" w:sz="6" w:space="0" w:color="000000"/>
              <w:right w:val="single" w:sz="6" w:space="0" w:color="000000"/>
            </w:tcBorders>
          </w:tcPr>
          <w:p w14:paraId="0A8D0004" w14:textId="77777777" w:rsidR="007A0E4F" w:rsidRPr="00E73566" w:rsidRDefault="007A0E4F" w:rsidP="009351BB">
            <w:pPr>
              <w:pStyle w:val="TAC"/>
              <w:rPr>
                <w:ins w:id="3123" w:author="rev2_v2" w:date="2021-01-28T12:39:00Z"/>
              </w:rPr>
            </w:pPr>
            <w:ins w:id="3124" w:author="rev2_v2" w:date="2021-01-28T12:39:00Z">
              <w:r w:rsidRPr="0016361A">
                <w:t>"M", "C" or "O"</w:t>
              </w:r>
            </w:ins>
          </w:p>
        </w:tc>
        <w:tc>
          <w:tcPr>
            <w:tcW w:w="1331" w:type="dxa"/>
            <w:tcBorders>
              <w:top w:val="single" w:sz="4" w:space="0" w:color="auto"/>
              <w:left w:val="single" w:sz="6" w:space="0" w:color="000000"/>
              <w:bottom w:val="single" w:sz="6" w:space="0" w:color="000000"/>
              <w:right w:val="single" w:sz="6" w:space="0" w:color="000000"/>
            </w:tcBorders>
          </w:tcPr>
          <w:p w14:paraId="5E4643F0" w14:textId="77777777" w:rsidR="007A0E4F" w:rsidRPr="00E73566" w:rsidRDefault="007A0E4F" w:rsidP="009351BB">
            <w:pPr>
              <w:pStyle w:val="TAL"/>
              <w:rPr>
                <w:ins w:id="3125" w:author="rev2_v2" w:date="2021-01-28T12:39:00Z"/>
              </w:rPr>
            </w:pPr>
            <w:ins w:id="3126" w:author="rev2_v2" w:date="2021-01-28T12:39:00Z">
              <w:r w:rsidRPr="0016361A">
                <w:t>"0..1", "1", or "M..N", or &lt;leave empty&gt;</w:t>
              </w:r>
            </w:ins>
          </w:p>
        </w:tc>
        <w:tc>
          <w:tcPr>
            <w:tcW w:w="4903" w:type="dxa"/>
            <w:tcBorders>
              <w:top w:val="single" w:sz="4" w:space="0" w:color="auto"/>
              <w:left w:val="single" w:sz="6" w:space="0" w:color="000000"/>
              <w:bottom w:val="single" w:sz="6" w:space="0" w:color="000000"/>
              <w:right w:val="single" w:sz="6" w:space="0" w:color="000000"/>
            </w:tcBorders>
          </w:tcPr>
          <w:p w14:paraId="48A927A7" w14:textId="77777777" w:rsidR="007A0E4F" w:rsidRPr="00E73566" w:rsidRDefault="007A0E4F" w:rsidP="009351BB">
            <w:pPr>
              <w:pStyle w:val="TAL"/>
              <w:rPr>
                <w:ins w:id="3127" w:author="rev2_v2" w:date="2021-01-28T12:39:00Z"/>
              </w:rPr>
            </w:pPr>
            <w:ins w:id="3128" w:author="rev2_v2" w:date="2021-01-28T12:39:00Z">
              <w:r w:rsidRPr="0016361A">
                <w:t>&lt;only if applicable&gt;</w:t>
              </w:r>
            </w:ins>
          </w:p>
        </w:tc>
      </w:tr>
    </w:tbl>
    <w:p w14:paraId="1E0B13EB" w14:textId="77777777" w:rsidR="007A0E4F" w:rsidRPr="00E73566" w:rsidRDefault="007A0E4F" w:rsidP="007A0E4F">
      <w:pPr>
        <w:rPr>
          <w:ins w:id="3129" w:author="rev2_v2" w:date="2021-01-28T12:39:00Z"/>
        </w:rPr>
      </w:pPr>
    </w:p>
    <w:p w14:paraId="2A07EABA" w14:textId="3883F072" w:rsidR="007A0E4F" w:rsidRPr="00E73566" w:rsidRDefault="007A0E4F" w:rsidP="007A0E4F">
      <w:pPr>
        <w:pStyle w:val="TH"/>
        <w:rPr>
          <w:ins w:id="3130" w:author="rev2_v2" w:date="2021-01-28T12:39:00Z"/>
        </w:rPr>
      </w:pPr>
      <w:ins w:id="3131" w:author="rev2_v2" w:date="2021-01-28T12:39:00Z">
        <w:r w:rsidRPr="00E73566">
          <w:t>Table </w:t>
        </w:r>
      </w:ins>
      <w:ins w:id="3132" w:author="rev2_v2" w:date="2021-01-28T12:44:00Z">
        <w:r w:rsidR="002A20D6">
          <w:t>B.1.</w:t>
        </w:r>
      </w:ins>
      <w:ins w:id="3133" w:author="Draft1" w:date="2021-02-28T12:56:00Z">
        <w:r w:rsidR="0040598A">
          <w:t>3</w:t>
        </w:r>
      </w:ins>
      <w:ins w:id="3134" w:author="rev2_v2" w:date="2021-01-28T12:39:00Z">
        <w:r>
          <w:t>.</w:t>
        </w:r>
      </w:ins>
      <w:ins w:id="3135" w:author="CT1#128" w:date="2021-02-15T10:33:00Z">
        <w:r w:rsidR="009A39BA">
          <w:t>4</w:t>
        </w:r>
      </w:ins>
      <w:ins w:id="3136" w:author="rev2_v2" w:date="2021-01-28T12:39:00Z">
        <w:r>
          <w:t>.2.2</w:t>
        </w:r>
        <w:r w:rsidRPr="00E73566">
          <w:t xml:space="preserve">-3: Data structures supported by the </w:t>
        </w:r>
        <w:r w:rsidRPr="00A2226D">
          <w:rPr>
            <w:highlight w:val="yellow"/>
          </w:rPr>
          <w:t>&lt;Method Name&gt;</w:t>
        </w:r>
        <w:r w:rsidRPr="00E73566">
          <w:t xml:space="preserve">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1"/>
        <w:gridCol w:w="464"/>
        <w:gridCol w:w="1138"/>
        <w:gridCol w:w="1495"/>
        <w:gridCol w:w="4537"/>
      </w:tblGrid>
      <w:tr w:rsidR="007A0E4F" w:rsidRPr="00E73566" w14:paraId="31BD09B8" w14:textId="77777777" w:rsidTr="009351BB">
        <w:trPr>
          <w:jc w:val="center"/>
          <w:ins w:id="3137" w:author="rev2_v2" w:date="2021-01-28T12:39:00Z"/>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0CC49892" w14:textId="77777777" w:rsidR="007A0E4F" w:rsidRPr="00E73566" w:rsidRDefault="007A0E4F" w:rsidP="009351BB">
            <w:pPr>
              <w:pStyle w:val="TAH"/>
              <w:rPr>
                <w:ins w:id="3138" w:author="rev2_v2" w:date="2021-01-28T12:39:00Z"/>
              </w:rPr>
            </w:pPr>
            <w:ins w:id="3139" w:author="rev2_v2" w:date="2021-01-28T12:39:00Z">
              <w:r w:rsidRPr="00E7356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6D1DD8F3" w14:textId="77777777" w:rsidR="007A0E4F" w:rsidRPr="00E73566" w:rsidRDefault="007A0E4F" w:rsidP="009351BB">
            <w:pPr>
              <w:pStyle w:val="TAH"/>
              <w:rPr>
                <w:ins w:id="3140" w:author="rev2_v2" w:date="2021-01-28T12:39:00Z"/>
              </w:rPr>
            </w:pPr>
            <w:ins w:id="3141" w:author="rev2_v2" w:date="2021-01-28T12:39:00Z">
              <w:r w:rsidRPr="00E73566">
                <w:t>P</w:t>
              </w:r>
            </w:ins>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2D18E029" w14:textId="77777777" w:rsidR="007A0E4F" w:rsidRPr="00E73566" w:rsidRDefault="007A0E4F" w:rsidP="009351BB">
            <w:pPr>
              <w:pStyle w:val="TAH"/>
              <w:rPr>
                <w:ins w:id="3142" w:author="rev2_v2" w:date="2021-01-28T12:39:00Z"/>
              </w:rPr>
            </w:pPr>
            <w:ins w:id="3143" w:author="rev2_v2" w:date="2021-01-28T12:39:00Z">
              <w:r w:rsidRPr="00E73566">
                <w:t>Cardinality</w:t>
              </w:r>
            </w:ins>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2E5C3E5E" w14:textId="77777777" w:rsidR="007A0E4F" w:rsidRPr="00E73566" w:rsidRDefault="007A0E4F" w:rsidP="009351BB">
            <w:pPr>
              <w:pStyle w:val="TAH"/>
              <w:rPr>
                <w:ins w:id="3144" w:author="rev2_v2" w:date="2021-01-28T12:39:00Z"/>
              </w:rPr>
            </w:pPr>
            <w:ins w:id="3145" w:author="rev2_v2" w:date="2021-01-28T12:39:00Z">
              <w:r w:rsidRPr="00E73566">
                <w:t>Response codes</w:t>
              </w:r>
            </w:ins>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23D15BD7" w14:textId="77777777" w:rsidR="007A0E4F" w:rsidRPr="00E73566" w:rsidRDefault="007A0E4F" w:rsidP="009351BB">
            <w:pPr>
              <w:pStyle w:val="TAH"/>
              <w:rPr>
                <w:ins w:id="3146" w:author="rev2_v2" w:date="2021-01-28T12:39:00Z"/>
              </w:rPr>
            </w:pPr>
            <w:ins w:id="3147" w:author="rev2_v2" w:date="2021-01-28T12:39:00Z">
              <w:r w:rsidRPr="00E73566">
                <w:t>Description</w:t>
              </w:r>
            </w:ins>
          </w:p>
        </w:tc>
      </w:tr>
      <w:tr w:rsidR="007A0E4F" w:rsidRPr="00E73566" w14:paraId="0B6F472B" w14:textId="77777777" w:rsidTr="009351BB">
        <w:trPr>
          <w:jc w:val="center"/>
          <w:ins w:id="3148" w:author="rev2_v2" w:date="2021-01-28T12:39:00Z"/>
        </w:trPr>
        <w:tc>
          <w:tcPr>
            <w:tcW w:w="1004" w:type="pct"/>
            <w:tcBorders>
              <w:top w:val="single" w:sz="4" w:space="0" w:color="auto"/>
              <w:left w:val="single" w:sz="6" w:space="0" w:color="000000"/>
              <w:bottom w:val="single" w:sz="6" w:space="0" w:color="000000"/>
              <w:right w:val="single" w:sz="6" w:space="0" w:color="000000"/>
            </w:tcBorders>
          </w:tcPr>
          <w:p w14:paraId="3C2A9DAD" w14:textId="77777777" w:rsidR="007A0E4F" w:rsidRPr="00E73566" w:rsidRDefault="007A0E4F" w:rsidP="009351BB">
            <w:pPr>
              <w:pStyle w:val="TAL"/>
              <w:rPr>
                <w:ins w:id="3149" w:author="rev2_v2" w:date="2021-01-28T12:39:00Z"/>
              </w:rPr>
            </w:pPr>
            <w:ins w:id="3150"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15" w:type="pct"/>
            <w:tcBorders>
              <w:top w:val="single" w:sz="4" w:space="0" w:color="auto"/>
              <w:left w:val="single" w:sz="6" w:space="0" w:color="000000"/>
              <w:bottom w:val="single" w:sz="6" w:space="0" w:color="000000"/>
              <w:right w:val="single" w:sz="6" w:space="0" w:color="000000"/>
            </w:tcBorders>
          </w:tcPr>
          <w:p w14:paraId="49EFDAC7" w14:textId="77777777" w:rsidR="007A0E4F" w:rsidRPr="00E73566" w:rsidRDefault="007A0E4F" w:rsidP="009351BB">
            <w:pPr>
              <w:pStyle w:val="TAC"/>
              <w:rPr>
                <w:ins w:id="3151" w:author="rev2_v2" w:date="2021-01-28T12:39:00Z"/>
              </w:rPr>
            </w:pPr>
            <w:ins w:id="3152" w:author="rev2_v2" w:date="2021-01-28T12:39:00Z">
              <w:r w:rsidRPr="0016361A">
                <w:t>"M", "C" or "O"</w:t>
              </w:r>
            </w:ins>
          </w:p>
        </w:tc>
        <w:tc>
          <w:tcPr>
            <w:tcW w:w="604" w:type="pct"/>
            <w:tcBorders>
              <w:top w:val="single" w:sz="4" w:space="0" w:color="auto"/>
              <w:left w:val="single" w:sz="6" w:space="0" w:color="000000"/>
              <w:bottom w:val="single" w:sz="6" w:space="0" w:color="000000"/>
              <w:right w:val="single" w:sz="6" w:space="0" w:color="000000"/>
            </w:tcBorders>
          </w:tcPr>
          <w:p w14:paraId="11A8D179" w14:textId="77777777" w:rsidR="007A0E4F" w:rsidRPr="00E73566" w:rsidRDefault="007A0E4F" w:rsidP="009351BB">
            <w:pPr>
              <w:pStyle w:val="TAC"/>
              <w:rPr>
                <w:ins w:id="3153" w:author="rev2_v2" w:date="2021-01-28T12:39:00Z"/>
              </w:rPr>
            </w:pPr>
            <w:ins w:id="3154" w:author="rev2_v2" w:date="2021-01-28T12:39:00Z">
              <w:r w:rsidRPr="0016361A">
                <w:t>"0..1", "1" or "M..N", or &lt;leave empty&gt;</w:t>
              </w:r>
            </w:ins>
          </w:p>
        </w:tc>
        <w:tc>
          <w:tcPr>
            <w:tcW w:w="791" w:type="pct"/>
            <w:tcBorders>
              <w:top w:val="single" w:sz="4" w:space="0" w:color="auto"/>
              <w:left w:val="single" w:sz="6" w:space="0" w:color="000000"/>
              <w:bottom w:val="single" w:sz="6" w:space="0" w:color="000000"/>
              <w:right w:val="single" w:sz="6" w:space="0" w:color="000000"/>
            </w:tcBorders>
          </w:tcPr>
          <w:p w14:paraId="1478C5E2" w14:textId="77777777" w:rsidR="007A0E4F" w:rsidRPr="00E73566" w:rsidRDefault="007A0E4F" w:rsidP="009351BB">
            <w:pPr>
              <w:pStyle w:val="TAL"/>
              <w:rPr>
                <w:ins w:id="3155" w:author="rev2_v2" w:date="2021-01-28T12:39:00Z"/>
              </w:rPr>
            </w:pPr>
            <w:ins w:id="3156" w:author="rev2_v2" w:date="2021-01-28T12:39:00Z">
              <w:r w:rsidRPr="0016361A">
                <w:t>&lt;list applicable codes with name from the applicable RFCs&gt;</w:t>
              </w:r>
            </w:ins>
          </w:p>
        </w:tc>
        <w:tc>
          <w:tcPr>
            <w:tcW w:w="2386" w:type="pct"/>
            <w:tcBorders>
              <w:top w:val="single" w:sz="4" w:space="0" w:color="auto"/>
              <w:left w:val="single" w:sz="6" w:space="0" w:color="000000"/>
              <w:bottom w:val="single" w:sz="6" w:space="0" w:color="000000"/>
              <w:right w:val="single" w:sz="6" w:space="0" w:color="000000"/>
            </w:tcBorders>
          </w:tcPr>
          <w:p w14:paraId="784C280B" w14:textId="77777777" w:rsidR="007A0E4F" w:rsidRPr="0016361A" w:rsidRDefault="007A0E4F" w:rsidP="009351BB">
            <w:pPr>
              <w:pStyle w:val="TAL"/>
              <w:rPr>
                <w:ins w:id="3157" w:author="rev2_v2" w:date="2021-01-28T12:39:00Z"/>
              </w:rPr>
            </w:pPr>
            <w:ins w:id="3158" w:author="rev2_v2" w:date="2021-01-28T12:39:00Z">
              <w:r w:rsidRPr="0016361A">
                <w:t>&lt;Meaning of the success case&gt;</w:t>
              </w:r>
            </w:ins>
          </w:p>
          <w:p w14:paraId="1CA93000" w14:textId="77777777" w:rsidR="007A0E4F" w:rsidRPr="0016361A" w:rsidRDefault="007A0E4F" w:rsidP="009351BB">
            <w:pPr>
              <w:pStyle w:val="TAL"/>
              <w:rPr>
                <w:ins w:id="3159" w:author="rev2_v2" w:date="2021-01-28T12:39:00Z"/>
              </w:rPr>
            </w:pPr>
            <w:ins w:id="3160" w:author="rev2_v2" w:date="2021-01-28T12:39:00Z">
              <w:r w:rsidRPr="0016361A">
                <w:t>or</w:t>
              </w:r>
            </w:ins>
          </w:p>
          <w:p w14:paraId="21A3292C" w14:textId="77777777" w:rsidR="007A0E4F" w:rsidRPr="00E73566" w:rsidRDefault="007A0E4F" w:rsidP="009351BB">
            <w:pPr>
              <w:pStyle w:val="TAL"/>
              <w:rPr>
                <w:ins w:id="3161" w:author="rev2_v2" w:date="2021-01-28T12:39:00Z"/>
              </w:rPr>
            </w:pPr>
            <w:ins w:id="3162" w:author="rev2_v2" w:date="2021-01-28T12:39:00Z">
              <w:r w:rsidRPr="0016361A">
                <w:t>&lt;Meaning of the error case with additional statement regarding error handling&gt;</w:t>
              </w:r>
            </w:ins>
          </w:p>
        </w:tc>
      </w:tr>
    </w:tbl>
    <w:p w14:paraId="4709E95A" w14:textId="77777777" w:rsidR="007A0E4F" w:rsidRPr="00A2226D" w:rsidRDefault="007A0E4F" w:rsidP="007A0E4F">
      <w:pPr>
        <w:rPr>
          <w:ins w:id="3163" w:author="rev2_v2" w:date="2021-01-28T12:39:00Z"/>
        </w:rPr>
      </w:pPr>
    </w:p>
    <w:p w14:paraId="624A0C64" w14:textId="19CD8F2E" w:rsidR="007A0E4F" w:rsidRDefault="002A20D6" w:rsidP="00402A76">
      <w:pPr>
        <w:pStyle w:val="Heading4"/>
        <w:rPr>
          <w:ins w:id="3164" w:author="rev2_v2" w:date="2021-01-28T12:39:00Z"/>
        </w:rPr>
      </w:pPr>
      <w:bookmarkStart w:id="3165" w:name="_Toc65746386"/>
      <w:bookmarkStart w:id="3166" w:name="_Toc65753267"/>
      <w:ins w:id="3167" w:author="rev2_v2" w:date="2021-01-28T12:44:00Z">
        <w:r>
          <w:t>B.1.</w:t>
        </w:r>
      </w:ins>
      <w:ins w:id="3168" w:author="Draft1" w:date="2021-02-28T13:06:00Z">
        <w:r w:rsidR="00AC5D54">
          <w:t>3</w:t>
        </w:r>
      </w:ins>
      <w:ins w:id="3169" w:author="rev2_v2" w:date="2021-01-28T12:39:00Z">
        <w:r w:rsidR="007A0E4F">
          <w:t>.</w:t>
        </w:r>
      </w:ins>
      <w:ins w:id="3170" w:author="CT1#128" w:date="2021-02-15T10:34:00Z">
        <w:r w:rsidR="009A39BA">
          <w:t>5</w:t>
        </w:r>
      </w:ins>
      <w:ins w:id="3171" w:author="rev2_v2" w:date="2021-01-28T12:39:00Z">
        <w:r w:rsidR="007A0E4F">
          <w:tab/>
          <w:t>Data Model</w:t>
        </w:r>
        <w:bookmarkEnd w:id="3165"/>
        <w:bookmarkEnd w:id="3166"/>
      </w:ins>
    </w:p>
    <w:p w14:paraId="4DCA4B58" w14:textId="2166CC34" w:rsidR="007A0E4F" w:rsidRDefault="002A20D6" w:rsidP="00402A76">
      <w:pPr>
        <w:pStyle w:val="Heading5"/>
        <w:rPr>
          <w:ins w:id="3172" w:author="rev2_v2" w:date="2021-01-28T12:39:00Z"/>
          <w:lang w:eastAsia="zh-CN"/>
        </w:rPr>
      </w:pPr>
      <w:bookmarkStart w:id="3173" w:name="_Toc65746387"/>
      <w:bookmarkStart w:id="3174" w:name="_Toc65753268"/>
      <w:ins w:id="3175" w:author="rev2_v2" w:date="2021-01-28T12:44:00Z">
        <w:r>
          <w:t>B.1.</w:t>
        </w:r>
      </w:ins>
      <w:ins w:id="3176" w:author="Draft1" w:date="2021-02-28T13:06:00Z">
        <w:r w:rsidR="00AC5D54">
          <w:t>3</w:t>
        </w:r>
      </w:ins>
      <w:ins w:id="3177" w:author="rev2_v2" w:date="2021-01-28T12:39:00Z">
        <w:r w:rsidR="007A0E4F">
          <w:rPr>
            <w:lang w:eastAsia="zh-CN"/>
          </w:rPr>
          <w:t>.</w:t>
        </w:r>
      </w:ins>
      <w:ins w:id="3178" w:author="CT1#128" w:date="2021-02-15T10:34:00Z">
        <w:r w:rsidR="009A39BA">
          <w:rPr>
            <w:lang w:eastAsia="zh-CN"/>
          </w:rPr>
          <w:t>5</w:t>
        </w:r>
      </w:ins>
      <w:ins w:id="3179" w:author="rev2_v2" w:date="2021-01-28T12:39:00Z">
        <w:r w:rsidR="007A0E4F">
          <w:rPr>
            <w:lang w:eastAsia="zh-CN"/>
          </w:rPr>
          <w:t>.1</w:t>
        </w:r>
        <w:r w:rsidR="007A0E4F">
          <w:rPr>
            <w:lang w:eastAsia="zh-CN"/>
          </w:rPr>
          <w:tab/>
          <w:t>General</w:t>
        </w:r>
        <w:bookmarkEnd w:id="3173"/>
        <w:bookmarkEnd w:id="3174"/>
      </w:ins>
    </w:p>
    <w:p w14:paraId="64B941D6" w14:textId="3EB9C33A" w:rsidR="007A0E4F" w:rsidRDefault="007A0E4F" w:rsidP="007A0E4F">
      <w:pPr>
        <w:rPr>
          <w:ins w:id="3180" w:author="rev2_v2" w:date="2021-01-28T12:39:00Z"/>
          <w:lang w:eastAsia="zh-CN"/>
        </w:rPr>
      </w:pPr>
      <w:ins w:id="3181" w:author="rev2_v2" w:date="2021-01-28T12:39:00Z">
        <w:r>
          <w:rPr>
            <w:lang w:eastAsia="zh-CN"/>
          </w:rPr>
          <w:t xml:space="preserve">This clause specifies the application data model supported by the API. </w:t>
        </w:r>
        <w:del w:id="3182" w:author="Draft1" w:date="2021-02-28T11:23:00Z">
          <w:r w:rsidDel="00BF01A9">
            <w:rPr>
              <w:lang w:eastAsia="zh-CN"/>
            </w:rPr>
            <w:delText xml:space="preserve">Data types listed in clause </w:delText>
          </w:r>
          <w:r w:rsidRPr="00E31313" w:rsidDel="00BF01A9">
            <w:rPr>
              <w:highlight w:val="yellow"/>
              <w:lang w:eastAsia="zh-CN"/>
            </w:rPr>
            <w:delText>&lt;</w:delText>
          </w:r>
          <w:r w:rsidDel="00BF01A9">
            <w:rPr>
              <w:highlight w:val="yellow"/>
              <w:lang w:eastAsia="zh-CN"/>
            </w:rPr>
            <w:delText>7</w:delText>
          </w:r>
          <w:r w:rsidRPr="00E31313" w:rsidDel="00BF01A9">
            <w:rPr>
              <w:highlight w:val="yellow"/>
              <w:lang w:eastAsia="zh-CN"/>
            </w:rPr>
            <w:delText>.X related to E</w:delText>
          </w:r>
          <w:r w:rsidDel="00BF01A9">
            <w:rPr>
              <w:highlight w:val="yellow"/>
              <w:lang w:eastAsia="zh-CN"/>
            </w:rPr>
            <w:delText xml:space="preserve">dgeApp </w:delText>
          </w:r>
          <w:r w:rsidRPr="00E31313" w:rsidDel="00BF01A9">
            <w:rPr>
              <w:highlight w:val="yellow"/>
              <w:lang w:eastAsia="zh-CN"/>
            </w:rPr>
            <w:delText>design aspects common for all APIs&gt;</w:delText>
          </w:r>
          <w:r w:rsidDel="00BF01A9">
            <w:rPr>
              <w:lang w:eastAsia="zh-CN"/>
            </w:rPr>
            <w:delText xml:space="preserve"> apply to this API</w:delText>
          </w:r>
        </w:del>
      </w:ins>
    </w:p>
    <w:p w14:paraId="321FAAE6" w14:textId="71689F49" w:rsidR="007A0E4F" w:rsidRDefault="007A0E4F" w:rsidP="007A0E4F">
      <w:pPr>
        <w:rPr>
          <w:ins w:id="3183" w:author="rev2_v2" w:date="2021-01-28T12:39:00Z"/>
        </w:rPr>
      </w:pPr>
      <w:ins w:id="3184" w:author="rev2_v2" w:date="2021-01-28T12:39:00Z">
        <w:r>
          <w:t>Table </w:t>
        </w:r>
      </w:ins>
      <w:ins w:id="3185" w:author="rev2_v2" w:date="2021-01-28T12:44:00Z">
        <w:r w:rsidR="002A20D6">
          <w:t>B.1.</w:t>
        </w:r>
      </w:ins>
      <w:ins w:id="3186" w:author="Draft1" w:date="2021-02-28T13:06:00Z">
        <w:r w:rsidR="00AC5D54">
          <w:t>3</w:t>
        </w:r>
      </w:ins>
      <w:ins w:id="3187" w:author="rev2_v2" w:date="2021-01-28T12:39:00Z">
        <w:r>
          <w:t>.</w:t>
        </w:r>
      </w:ins>
      <w:ins w:id="3188" w:author="CT1#128" w:date="2021-02-15T10:34:00Z">
        <w:r w:rsidR="009A39BA">
          <w:t>5</w:t>
        </w:r>
      </w:ins>
      <w:ins w:id="3189" w:author="rev2_v2" w:date="2021-01-28T12:39:00Z">
        <w:r>
          <w:t xml:space="preserve">.1-1 specifies the data types defined </w:t>
        </w:r>
        <w:r w:rsidRPr="00FF31D1">
          <w:t xml:space="preserve">specifically </w:t>
        </w:r>
        <w:r>
          <w:t xml:space="preserve">for the </w:t>
        </w:r>
        <w:r w:rsidRPr="00E31313">
          <w:rPr>
            <w:highlight w:val="yellow"/>
          </w:rPr>
          <w:t>&lt;API Name&gt;</w:t>
        </w:r>
        <w:r>
          <w:t xml:space="preserve"> </w:t>
        </w:r>
        <w:r w:rsidRPr="00FF31D1">
          <w:t>API</w:t>
        </w:r>
        <w:r>
          <w:t xml:space="preserve"> service.</w:t>
        </w:r>
      </w:ins>
    </w:p>
    <w:p w14:paraId="03EC1293" w14:textId="0AC768BC" w:rsidR="007A0E4F" w:rsidRDefault="007A0E4F" w:rsidP="007A0E4F">
      <w:pPr>
        <w:pStyle w:val="TH"/>
        <w:rPr>
          <w:ins w:id="3190" w:author="rev2_v2" w:date="2021-01-28T12:39:00Z"/>
        </w:rPr>
      </w:pPr>
      <w:ins w:id="3191" w:author="rev2_v2" w:date="2021-01-28T12:39:00Z">
        <w:r>
          <w:t>Table </w:t>
        </w:r>
      </w:ins>
      <w:ins w:id="3192" w:author="rev2_v2" w:date="2021-01-28T12:44:00Z">
        <w:r w:rsidR="002A20D6">
          <w:t>B.1.</w:t>
        </w:r>
      </w:ins>
      <w:ins w:id="3193" w:author="Draft1" w:date="2021-02-28T13:06:00Z">
        <w:r w:rsidR="00AC5D54">
          <w:t>3</w:t>
        </w:r>
      </w:ins>
      <w:ins w:id="3194" w:author="rev2_v2" w:date="2021-01-28T12:39:00Z">
        <w:r>
          <w:t>.</w:t>
        </w:r>
      </w:ins>
      <w:ins w:id="3195" w:author="CT1#128" w:date="2021-02-15T10:34:00Z">
        <w:r w:rsidR="009A39BA">
          <w:t>5</w:t>
        </w:r>
      </w:ins>
      <w:ins w:id="3196" w:author="rev2_v2" w:date="2021-01-28T12:39:00Z">
        <w:r>
          <w:t xml:space="preserve">.1-1: </w:t>
        </w:r>
        <w:r w:rsidRPr="00E31313">
          <w:rPr>
            <w:highlight w:val="yellow"/>
          </w:rPr>
          <w:t>&lt;API Name&gt;</w:t>
        </w:r>
        <w:r>
          <w:t xml:space="preserve"> </w:t>
        </w:r>
        <w:r w:rsidRPr="00FF31D1">
          <w:t xml:space="preserve">API </w:t>
        </w:r>
        <w:r>
          <w:t>specific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7A0E4F" w14:paraId="1469358A" w14:textId="77777777" w:rsidTr="009351BB">
        <w:trPr>
          <w:jc w:val="center"/>
          <w:ins w:id="3197" w:author="rev2_v2" w:date="2021-01-28T12:39:00Z"/>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12913CCA" w14:textId="77777777" w:rsidR="007A0E4F" w:rsidRDefault="007A0E4F" w:rsidP="009351BB">
            <w:pPr>
              <w:pStyle w:val="TAH"/>
              <w:rPr>
                <w:ins w:id="3198" w:author="rev2_v2" w:date="2021-01-28T12:39:00Z"/>
              </w:rPr>
            </w:pPr>
            <w:ins w:id="3199" w:author="rev2_v2" w:date="2021-01-28T12:39:00Z">
              <w:r>
                <w:t>Data type</w:t>
              </w:r>
            </w:ins>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8D5CB60" w14:textId="77777777" w:rsidR="007A0E4F" w:rsidRDefault="007A0E4F" w:rsidP="009351BB">
            <w:pPr>
              <w:pStyle w:val="TAH"/>
              <w:rPr>
                <w:ins w:id="3200" w:author="rev2_v2" w:date="2021-01-28T12:39:00Z"/>
              </w:rPr>
            </w:pPr>
            <w:ins w:id="3201" w:author="rev2_v2" w:date="2021-01-28T12:39:00Z">
              <w:r>
                <w:t>Section defined</w:t>
              </w:r>
            </w:ins>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6CE81257" w14:textId="77777777" w:rsidR="007A0E4F" w:rsidRDefault="007A0E4F" w:rsidP="009351BB">
            <w:pPr>
              <w:pStyle w:val="TAH"/>
              <w:rPr>
                <w:ins w:id="3202" w:author="rev2_v2" w:date="2021-01-28T12:39:00Z"/>
              </w:rPr>
            </w:pPr>
            <w:ins w:id="3203" w:author="rev2_v2" w:date="2021-01-28T12:39:00Z">
              <w:r>
                <w:t>Description</w:t>
              </w:r>
            </w:ins>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1E148619" w14:textId="77777777" w:rsidR="007A0E4F" w:rsidRDefault="007A0E4F" w:rsidP="009351BB">
            <w:pPr>
              <w:pStyle w:val="TAH"/>
              <w:rPr>
                <w:ins w:id="3204" w:author="rev2_v2" w:date="2021-01-28T12:39:00Z"/>
              </w:rPr>
            </w:pPr>
            <w:ins w:id="3205" w:author="rev2_v2" w:date="2021-01-28T12:39:00Z">
              <w:r>
                <w:t>Applicability</w:t>
              </w:r>
            </w:ins>
          </w:p>
        </w:tc>
      </w:tr>
      <w:tr w:rsidR="007A0E4F" w14:paraId="16A34B33" w14:textId="77777777" w:rsidTr="009351BB">
        <w:trPr>
          <w:jc w:val="center"/>
          <w:ins w:id="3206" w:author="rev2_v2" w:date="2021-01-28T12:39:00Z"/>
        </w:trPr>
        <w:tc>
          <w:tcPr>
            <w:tcW w:w="2868" w:type="dxa"/>
            <w:tcBorders>
              <w:top w:val="single" w:sz="4" w:space="0" w:color="auto"/>
              <w:left w:val="single" w:sz="4" w:space="0" w:color="auto"/>
              <w:bottom w:val="single" w:sz="4" w:space="0" w:color="auto"/>
              <w:right w:val="single" w:sz="4" w:space="0" w:color="auto"/>
            </w:tcBorders>
          </w:tcPr>
          <w:p w14:paraId="2337BB69" w14:textId="77777777" w:rsidR="007A0E4F" w:rsidRDefault="007A0E4F" w:rsidP="009351BB">
            <w:pPr>
              <w:pStyle w:val="TAL"/>
              <w:rPr>
                <w:ins w:id="3207" w:author="rev2_v2" w:date="2021-01-28T12:39:00Z"/>
              </w:rPr>
            </w:pPr>
          </w:p>
        </w:tc>
        <w:tc>
          <w:tcPr>
            <w:tcW w:w="1297" w:type="dxa"/>
            <w:tcBorders>
              <w:top w:val="single" w:sz="4" w:space="0" w:color="auto"/>
              <w:left w:val="single" w:sz="4" w:space="0" w:color="auto"/>
              <w:bottom w:val="single" w:sz="4" w:space="0" w:color="auto"/>
              <w:right w:val="single" w:sz="4" w:space="0" w:color="auto"/>
            </w:tcBorders>
          </w:tcPr>
          <w:p w14:paraId="2C1D818A" w14:textId="77777777" w:rsidR="007A0E4F" w:rsidRDefault="007A0E4F" w:rsidP="009351BB">
            <w:pPr>
              <w:pStyle w:val="TAL"/>
              <w:rPr>
                <w:ins w:id="3208" w:author="rev2_v2" w:date="2021-01-28T12:39:00Z"/>
              </w:rPr>
            </w:pPr>
          </w:p>
        </w:tc>
        <w:tc>
          <w:tcPr>
            <w:tcW w:w="2887" w:type="dxa"/>
            <w:tcBorders>
              <w:top w:val="single" w:sz="4" w:space="0" w:color="auto"/>
              <w:left w:val="single" w:sz="4" w:space="0" w:color="auto"/>
              <w:bottom w:val="single" w:sz="4" w:space="0" w:color="auto"/>
              <w:right w:val="single" w:sz="4" w:space="0" w:color="auto"/>
            </w:tcBorders>
          </w:tcPr>
          <w:p w14:paraId="02FF4F2C" w14:textId="77777777" w:rsidR="007A0E4F" w:rsidRDefault="007A0E4F" w:rsidP="009351BB">
            <w:pPr>
              <w:pStyle w:val="TAL"/>
              <w:rPr>
                <w:ins w:id="3209" w:author="rev2_v2" w:date="2021-01-28T12:39:00Z"/>
                <w:rFonts w:cs="Arial"/>
                <w:szCs w:val="18"/>
              </w:rPr>
            </w:pPr>
          </w:p>
        </w:tc>
        <w:tc>
          <w:tcPr>
            <w:tcW w:w="2725" w:type="dxa"/>
            <w:tcBorders>
              <w:top w:val="single" w:sz="4" w:space="0" w:color="auto"/>
              <w:left w:val="single" w:sz="4" w:space="0" w:color="auto"/>
              <w:bottom w:val="single" w:sz="4" w:space="0" w:color="auto"/>
              <w:right w:val="single" w:sz="4" w:space="0" w:color="auto"/>
            </w:tcBorders>
          </w:tcPr>
          <w:p w14:paraId="178CFBC4" w14:textId="77777777" w:rsidR="007A0E4F" w:rsidRDefault="007A0E4F" w:rsidP="009351BB">
            <w:pPr>
              <w:pStyle w:val="TAL"/>
              <w:rPr>
                <w:ins w:id="3210" w:author="rev2_v2" w:date="2021-01-28T12:39:00Z"/>
                <w:rFonts w:cs="Arial"/>
                <w:szCs w:val="18"/>
              </w:rPr>
            </w:pPr>
          </w:p>
        </w:tc>
      </w:tr>
    </w:tbl>
    <w:p w14:paraId="1188A877" w14:textId="77777777" w:rsidR="007A0E4F" w:rsidRDefault="007A0E4F" w:rsidP="007A0E4F">
      <w:pPr>
        <w:rPr>
          <w:ins w:id="3211" w:author="rev2_v2" w:date="2021-01-28T12:39:00Z"/>
        </w:rPr>
      </w:pPr>
    </w:p>
    <w:p w14:paraId="42B394E7" w14:textId="7686CB6D" w:rsidR="007A0E4F" w:rsidRDefault="007A0E4F" w:rsidP="007A0E4F">
      <w:pPr>
        <w:rPr>
          <w:ins w:id="3212" w:author="rev2_v2" w:date="2021-01-28T12:39:00Z"/>
        </w:rPr>
      </w:pPr>
      <w:ins w:id="3213" w:author="rev2_v2" w:date="2021-01-28T12:39:00Z">
        <w:r>
          <w:t>Table </w:t>
        </w:r>
      </w:ins>
      <w:ins w:id="3214" w:author="rev2_v2" w:date="2021-01-28T12:44:00Z">
        <w:r w:rsidR="002A20D6">
          <w:t>B.1.</w:t>
        </w:r>
      </w:ins>
      <w:ins w:id="3215" w:author="Draft1" w:date="2021-02-28T13:06:00Z">
        <w:r w:rsidR="00AC5D54">
          <w:t>3</w:t>
        </w:r>
      </w:ins>
      <w:ins w:id="3216" w:author="rev2_v2" w:date="2021-01-28T12:39:00Z">
        <w:r>
          <w:t>.</w:t>
        </w:r>
      </w:ins>
      <w:ins w:id="3217" w:author="CT1#128" w:date="2021-02-15T10:34:00Z">
        <w:r w:rsidR="009A39BA">
          <w:t>5</w:t>
        </w:r>
      </w:ins>
      <w:ins w:id="3218" w:author="rev2_v2" w:date="2021-01-28T12:39:00Z">
        <w:r>
          <w:t xml:space="preserve">.1-2 specifies data types re-used by the </w:t>
        </w:r>
        <w:r w:rsidRPr="00E31313">
          <w:rPr>
            <w:highlight w:val="yellow"/>
          </w:rPr>
          <w:t>&lt;API Name&gt;</w:t>
        </w:r>
        <w:r>
          <w:t xml:space="preserve"> API service. </w:t>
        </w:r>
      </w:ins>
    </w:p>
    <w:p w14:paraId="7E643A2E" w14:textId="1E6BAE48" w:rsidR="007A0E4F" w:rsidRDefault="007A0E4F" w:rsidP="007A0E4F">
      <w:pPr>
        <w:pStyle w:val="TH"/>
        <w:rPr>
          <w:ins w:id="3219" w:author="rev2_v2" w:date="2021-01-28T12:39:00Z"/>
        </w:rPr>
      </w:pPr>
      <w:ins w:id="3220" w:author="rev2_v2" w:date="2021-01-28T12:39:00Z">
        <w:r>
          <w:t>Table </w:t>
        </w:r>
      </w:ins>
      <w:ins w:id="3221" w:author="rev2_v2" w:date="2021-01-28T12:44:00Z">
        <w:r w:rsidR="002A20D6">
          <w:t>B.1.</w:t>
        </w:r>
      </w:ins>
      <w:ins w:id="3222" w:author="Draft1" w:date="2021-02-28T13:06:00Z">
        <w:r w:rsidR="00AC5D54">
          <w:t>3</w:t>
        </w:r>
      </w:ins>
      <w:ins w:id="3223" w:author="rev2_v2" w:date="2021-01-28T12:39:00Z">
        <w:r>
          <w:t>.</w:t>
        </w:r>
      </w:ins>
      <w:ins w:id="3224" w:author="CT1#128" w:date="2021-02-15T10:34:00Z">
        <w:r w:rsidR="009A39BA">
          <w:t>5</w:t>
        </w:r>
      </w:ins>
      <w:ins w:id="3225" w:author="rev2_v2" w:date="2021-01-28T12:39:00Z">
        <w:r>
          <w:t>.1-2: Re-used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7"/>
        <w:gridCol w:w="1848"/>
        <w:gridCol w:w="3137"/>
        <w:gridCol w:w="2865"/>
      </w:tblGrid>
      <w:tr w:rsidR="007A0E4F" w14:paraId="6ECE92C5" w14:textId="77777777" w:rsidTr="009351BB">
        <w:trPr>
          <w:jc w:val="center"/>
          <w:ins w:id="3226" w:author="rev2_v2" w:date="2021-01-28T12:39:00Z"/>
        </w:trPr>
        <w:tc>
          <w:tcPr>
            <w:tcW w:w="1927" w:type="dxa"/>
            <w:tcBorders>
              <w:top w:val="single" w:sz="4" w:space="0" w:color="auto"/>
              <w:left w:val="single" w:sz="4" w:space="0" w:color="auto"/>
              <w:bottom w:val="single" w:sz="4" w:space="0" w:color="auto"/>
              <w:right w:val="single" w:sz="4" w:space="0" w:color="auto"/>
            </w:tcBorders>
            <w:shd w:val="clear" w:color="auto" w:fill="C0C0C0"/>
            <w:hideMark/>
          </w:tcPr>
          <w:p w14:paraId="6618F5DD" w14:textId="77777777" w:rsidR="007A0E4F" w:rsidRDefault="007A0E4F" w:rsidP="009351BB">
            <w:pPr>
              <w:pStyle w:val="TAH"/>
              <w:rPr>
                <w:ins w:id="3227" w:author="rev2_v2" w:date="2021-01-28T12:39:00Z"/>
              </w:rPr>
            </w:pPr>
            <w:ins w:id="3228" w:author="rev2_v2" w:date="2021-01-28T12:39:00Z">
              <w:r>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669D0290" w14:textId="77777777" w:rsidR="007A0E4F" w:rsidRDefault="007A0E4F" w:rsidP="009351BB">
            <w:pPr>
              <w:pStyle w:val="TAH"/>
              <w:rPr>
                <w:ins w:id="3229" w:author="rev2_v2" w:date="2021-01-28T12:39:00Z"/>
              </w:rPr>
            </w:pPr>
            <w:ins w:id="3230" w:author="rev2_v2" w:date="2021-01-28T12:39:00Z">
              <w:r>
                <w:t>Reference</w:t>
              </w:r>
            </w:ins>
          </w:p>
        </w:tc>
        <w:tc>
          <w:tcPr>
            <w:tcW w:w="3137" w:type="dxa"/>
            <w:tcBorders>
              <w:top w:val="single" w:sz="4" w:space="0" w:color="auto"/>
              <w:left w:val="single" w:sz="4" w:space="0" w:color="auto"/>
              <w:bottom w:val="single" w:sz="4" w:space="0" w:color="auto"/>
              <w:right w:val="single" w:sz="4" w:space="0" w:color="auto"/>
            </w:tcBorders>
            <w:shd w:val="clear" w:color="auto" w:fill="C0C0C0"/>
            <w:hideMark/>
          </w:tcPr>
          <w:p w14:paraId="30784201" w14:textId="77777777" w:rsidR="007A0E4F" w:rsidRDefault="007A0E4F" w:rsidP="009351BB">
            <w:pPr>
              <w:pStyle w:val="TAH"/>
              <w:rPr>
                <w:ins w:id="3231" w:author="rev2_v2" w:date="2021-01-28T12:39:00Z"/>
              </w:rPr>
            </w:pPr>
            <w:ins w:id="3232" w:author="rev2_v2" w:date="2021-01-28T12:39:00Z">
              <w:r>
                <w:t>Comments</w:t>
              </w:r>
            </w:ins>
          </w:p>
        </w:tc>
        <w:tc>
          <w:tcPr>
            <w:tcW w:w="2865" w:type="dxa"/>
            <w:tcBorders>
              <w:top w:val="single" w:sz="4" w:space="0" w:color="auto"/>
              <w:left w:val="single" w:sz="4" w:space="0" w:color="auto"/>
              <w:bottom w:val="single" w:sz="4" w:space="0" w:color="auto"/>
              <w:right w:val="single" w:sz="4" w:space="0" w:color="auto"/>
            </w:tcBorders>
            <w:shd w:val="clear" w:color="auto" w:fill="C0C0C0"/>
          </w:tcPr>
          <w:p w14:paraId="1088E53A" w14:textId="77777777" w:rsidR="007A0E4F" w:rsidRDefault="007A0E4F" w:rsidP="009351BB">
            <w:pPr>
              <w:pStyle w:val="TAH"/>
              <w:rPr>
                <w:ins w:id="3233" w:author="rev2_v2" w:date="2021-01-28T12:39:00Z"/>
              </w:rPr>
            </w:pPr>
            <w:ins w:id="3234" w:author="rev2_v2" w:date="2021-01-28T12:39:00Z">
              <w:r>
                <w:t>Applicability</w:t>
              </w:r>
            </w:ins>
          </w:p>
        </w:tc>
      </w:tr>
      <w:tr w:rsidR="007A0E4F" w14:paraId="661BDC47" w14:textId="77777777" w:rsidTr="009351BB">
        <w:trPr>
          <w:jc w:val="center"/>
          <w:ins w:id="3235" w:author="rev2_v2" w:date="2021-01-28T12:39:00Z"/>
        </w:trPr>
        <w:tc>
          <w:tcPr>
            <w:tcW w:w="1927" w:type="dxa"/>
            <w:tcBorders>
              <w:top w:val="single" w:sz="4" w:space="0" w:color="auto"/>
              <w:left w:val="single" w:sz="4" w:space="0" w:color="auto"/>
              <w:bottom w:val="single" w:sz="4" w:space="0" w:color="auto"/>
              <w:right w:val="single" w:sz="4" w:space="0" w:color="auto"/>
            </w:tcBorders>
          </w:tcPr>
          <w:p w14:paraId="05E19252" w14:textId="77777777" w:rsidR="007A0E4F" w:rsidRPr="00FF31D1" w:rsidRDefault="007A0E4F" w:rsidP="009351BB">
            <w:pPr>
              <w:pStyle w:val="TAL"/>
              <w:rPr>
                <w:ins w:id="3236" w:author="rev2_v2" w:date="2021-01-28T12:39:00Z"/>
                <w:lang w:eastAsia="zh-CN"/>
              </w:rPr>
            </w:pPr>
          </w:p>
        </w:tc>
        <w:tc>
          <w:tcPr>
            <w:tcW w:w="1848" w:type="dxa"/>
            <w:tcBorders>
              <w:top w:val="single" w:sz="4" w:space="0" w:color="auto"/>
              <w:left w:val="single" w:sz="4" w:space="0" w:color="auto"/>
              <w:bottom w:val="single" w:sz="4" w:space="0" w:color="auto"/>
              <w:right w:val="single" w:sz="4" w:space="0" w:color="auto"/>
            </w:tcBorders>
          </w:tcPr>
          <w:p w14:paraId="39B705EB" w14:textId="77777777" w:rsidR="007A0E4F" w:rsidRDefault="007A0E4F" w:rsidP="009351BB">
            <w:pPr>
              <w:pStyle w:val="TAL"/>
              <w:rPr>
                <w:ins w:id="3237" w:author="rev2_v2" w:date="2021-01-28T12:39:00Z"/>
              </w:rPr>
            </w:pPr>
          </w:p>
        </w:tc>
        <w:tc>
          <w:tcPr>
            <w:tcW w:w="3137" w:type="dxa"/>
            <w:tcBorders>
              <w:top w:val="single" w:sz="4" w:space="0" w:color="auto"/>
              <w:left w:val="single" w:sz="4" w:space="0" w:color="auto"/>
              <w:bottom w:val="single" w:sz="4" w:space="0" w:color="auto"/>
              <w:right w:val="single" w:sz="4" w:space="0" w:color="auto"/>
            </w:tcBorders>
          </w:tcPr>
          <w:p w14:paraId="3D6ACFB4" w14:textId="77777777" w:rsidR="007A0E4F" w:rsidRDefault="007A0E4F" w:rsidP="009351BB">
            <w:pPr>
              <w:pStyle w:val="TAL"/>
              <w:rPr>
                <w:ins w:id="3238" w:author="rev2_v2" w:date="2021-01-28T12:39:00Z"/>
                <w:rFonts w:cs="Arial"/>
                <w:szCs w:val="18"/>
              </w:rPr>
            </w:pPr>
          </w:p>
        </w:tc>
        <w:tc>
          <w:tcPr>
            <w:tcW w:w="2865" w:type="dxa"/>
            <w:tcBorders>
              <w:top w:val="single" w:sz="4" w:space="0" w:color="auto"/>
              <w:left w:val="single" w:sz="4" w:space="0" w:color="auto"/>
              <w:bottom w:val="single" w:sz="4" w:space="0" w:color="auto"/>
              <w:right w:val="single" w:sz="4" w:space="0" w:color="auto"/>
            </w:tcBorders>
          </w:tcPr>
          <w:p w14:paraId="45AF033C" w14:textId="77777777" w:rsidR="007A0E4F" w:rsidRDefault="007A0E4F" w:rsidP="009351BB">
            <w:pPr>
              <w:pStyle w:val="TAL"/>
              <w:rPr>
                <w:ins w:id="3239" w:author="rev2_v2" w:date="2021-01-28T12:39:00Z"/>
                <w:rFonts w:cs="Arial"/>
                <w:szCs w:val="18"/>
              </w:rPr>
            </w:pPr>
          </w:p>
        </w:tc>
      </w:tr>
    </w:tbl>
    <w:p w14:paraId="55DE7492" w14:textId="77777777" w:rsidR="007A0E4F" w:rsidRPr="0086051F" w:rsidRDefault="007A0E4F" w:rsidP="007A0E4F">
      <w:pPr>
        <w:rPr>
          <w:ins w:id="3240" w:author="rev2_v2" w:date="2021-01-28T12:39:00Z"/>
          <w:lang w:eastAsia="zh-CN"/>
        </w:rPr>
      </w:pPr>
    </w:p>
    <w:p w14:paraId="522AEAA4" w14:textId="49E8DA82" w:rsidR="007A0E4F" w:rsidRDefault="002A20D6" w:rsidP="00402A76">
      <w:pPr>
        <w:pStyle w:val="Heading5"/>
        <w:rPr>
          <w:ins w:id="3241" w:author="rev2_v2" w:date="2021-01-28T12:39:00Z"/>
          <w:lang w:eastAsia="zh-CN"/>
        </w:rPr>
      </w:pPr>
      <w:bookmarkStart w:id="3242" w:name="_Toc65746388"/>
      <w:bookmarkStart w:id="3243" w:name="_Toc65753269"/>
      <w:ins w:id="3244" w:author="rev2_v2" w:date="2021-01-28T12:44:00Z">
        <w:r>
          <w:t>B.1.</w:t>
        </w:r>
      </w:ins>
      <w:ins w:id="3245" w:author="Draft1" w:date="2021-02-28T13:06:00Z">
        <w:r w:rsidR="00AC5D54">
          <w:t>3</w:t>
        </w:r>
      </w:ins>
      <w:ins w:id="3246" w:author="rev2_v2" w:date="2021-01-28T12:39:00Z">
        <w:r w:rsidR="007A0E4F">
          <w:rPr>
            <w:lang w:eastAsia="zh-CN"/>
          </w:rPr>
          <w:t>.</w:t>
        </w:r>
      </w:ins>
      <w:ins w:id="3247" w:author="CT1#128" w:date="2021-02-15T10:34:00Z">
        <w:r w:rsidR="009A39BA">
          <w:rPr>
            <w:lang w:eastAsia="zh-CN"/>
          </w:rPr>
          <w:t>5</w:t>
        </w:r>
      </w:ins>
      <w:ins w:id="3248" w:author="rev2_v2" w:date="2021-01-28T12:39:00Z">
        <w:r w:rsidR="007A0E4F">
          <w:rPr>
            <w:lang w:eastAsia="zh-CN"/>
          </w:rPr>
          <w:t>.2</w:t>
        </w:r>
        <w:r w:rsidR="007A0E4F">
          <w:rPr>
            <w:lang w:eastAsia="zh-CN"/>
          </w:rPr>
          <w:tab/>
          <w:t>Structured data types</w:t>
        </w:r>
        <w:bookmarkEnd w:id="3242"/>
        <w:bookmarkEnd w:id="3243"/>
      </w:ins>
    </w:p>
    <w:p w14:paraId="53787B1B" w14:textId="37C085B3" w:rsidR="007A0E4F" w:rsidRDefault="002A20D6" w:rsidP="00402A76">
      <w:pPr>
        <w:pStyle w:val="Heading6"/>
        <w:rPr>
          <w:ins w:id="3249" w:author="rev2_v2" w:date="2021-01-28T12:39:00Z"/>
          <w:lang w:eastAsia="zh-CN"/>
        </w:rPr>
      </w:pPr>
      <w:bookmarkStart w:id="3250" w:name="_Toc65746389"/>
      <w:bookmarkStart w:id="3251" w:name="_Toc65753270"/>
      <w:ins w:id="3252" w:author="rev2_v2" w:date="2021-01-28T12:44:00Z">
        <w:r>
          <w:t>B.1.</w:t>
        </w:r>
      </w:ins>
      <w:ins w:id="3253" w:author="Draft1" w:date="2021-02-28T13:06:00Z">
        <w:r w:rsidR="00AC5D54">
          <w:t>3</w:t>
        </w:r>
      </w:ins>
      <w:ins w:id="3254" w:author="rev2_v2" w:date="2021-01-28T12:39:00Z">
        <w:r w:rsidR="007A0E4F">
          <w:rPr>
            <w:lang w:eastAsia="zh-CN"/>
          </w:rPr>
          <w:t>.</w:t>
        </w:r>
      </w:ins>
      <w:ins w:id="3255" w:author="CT1#128" w:date="2021-02-15T10:34:00Z">
        <w:r w:rsidR="009A39BA">
          <w:rPr>
            <w:lang w:eastAsia="zh-CN"/>
          </w:rPr>
          <w:t>5</w:t>
        </w:r>
      </w:ins>
      <w:ins w:id="3256" w:author="rev2_v2" w:date="2021-01-28T12:39:00Z">
        <w:r w:rsidR="007A0E4F">
          <w:rPr>
            <w:lang w:eastAsia="zh-CN"/>
          </w:rPr>
          <w:t>.2.1</w:t>
        </w:r>
        <w:r w:rsidR="007A0E4F">
          <w:rPr>
            <w:lang w:eastAsia="zh-CN"/>
          </w:rPr>
          <w:tab/>
          <w:t>Introduction</w:t>
        </w:r>
        <w:bookmarkEnd w:id="3250"/>
        <w:bookmarkEnd w:id="3251"/>
      </w:ins>
    </w:p>
    <w:p w14:paraId="5017995E" w14:textId="2086F649" w:rsidR="007A0E4F" w:rsidRDefault="002A20D6" w:rsidP="00402A76">
      <w:pPr>
        <w:pStyle w:val="Heading6"/>
        <w:rPr>
          <w:ins w:id="3257" w:author="rev2_v2" w:date="2021-01-28T12:39:00Z"/>
          <w:lang w:eastAsia="zh-CN"/>
        </w:rPr>
      </w:pPr>
      <w:bookmarkStart w:id="3258" w:name="_Toc65746390"/>
      <w:bookmarkStart w:id="3259" w:name="_Toc65753271"/>
      <w:ins w:id="3260" w:author="rev2_v2" w:date="2021-01-28T12:44:00Z">
        <w:r>
          <w:t>B.1.</w:t>
        </w:r>
      </w:ins>
      <w:ins w:id="3261" w:author="Draft1" w:date="2021-02-28T13:06:00Z">
        <w:r w:rsidR="00AC5D54">
          <w:t>3</w:t>
        </w:r>
      </w:ins>
      <w:ins w:id="3262" w:author="rev2_v2" w:date="2021-01-28T12:39:00Z">
        <w:r w:rsidR="007A0E4F">
          <w:rPr>
            <w:lang w:eastAsia="zh-CN"/>
          </w:rPr>
          <w:t>.</w:t>
        </w:r>
      </w:ins>
      <w:ins w:id="3263" w:author="CT1#128" w:date="2021-02-15T10:35:00Z">
        <w:r w:rsidR="009A39BA">
          <w:rPr>
            <w:lang w:eastAsia="zh-CN"/>
          </w:rPr>
          <w:t>5</w:t>
        </w:r>
      </w:ins>
      <w:ins w:id="3264" w:author="rev2_v2" w:date="2021-01-28T12:39:00Z">
        <w:r w:rsidR="007A0E4F">
          <w:rPr>
            <w:lang w:eastAsia="zh-CN"/>
          </w:rPr>
          <w:t>.2.2</w:t>
        </w:r>
        <w:r w:rsidR="007A0E4F">
          <w:rPr>
            <w:lang w:eastAsia="zh-CN"/>
          </w:rPr>
          <w:tab/>
          <w:t xml:space="preserve">Type: </w:t>
        </w:r>
        <w:r w:rsidR="007A0E4F" w:rsidRPr="00831458">
          <w:rPr>
            <w:lang w:eastAsia="zh-CN"/>
          </w:rPr>
          <w:t>&lt;Data type name&gt;</w:t>
        </w:r>
        <w:bookmarkEnd w:id="3258"/>
        <w:bookmarkEnd w:id="3259"/>
      </w:ins>
    </w:p>
    <w:p w14:paraId="34638DD4" w14:textId="414DBECF" w:rsidR="007A0E4F" w:rsidRDefault="007A0E4F" w:rsidP="007A0E4F">
      <w:pPr>
        <w:pStyle w:val="TH"/>
        <w:rPr>
          <w:ins w:id="3265" w:author="rev2_v2" w:date="2021-01-28T12:39:00Z"/>
        </w:rPr>
      </w:pPr>
      <w:ins w:id="3266" w:author="rev2_v2" w:date="2021-01-28T12:39:00Z">
        <w:r>
          <w:rPr>
            <w:noProof/>
          </w:rPr>
          <w:t>Table </w:t>
        </w:r>
      </w:ins>
      <w:ins w:id="3267" w:author="rev2_v2" w:date="2021-01-28T12:44:00Z">
        <w:r w:rsidR="002A20D6">
          <w:t>B.1.</w:t>
        </w:r>
      </w:ins>
      <w:ins w:id="3268" w:author="Draft1" w:date="2021-02-28T13:06:00Z">
        <w:r w:rsidR="00AC5D54">
          <w:t>3</w:t>
        </w:r>
      </w:ins>
      <w:ins w:id="3269" w:author="rev2_v2" w:date="2021-01-28T12:39:00Z">
        <w:r>
          <w:rPr>
            <w:noProof/>
          </w:rPr>
          <w:t>.</w:t>
        </w:r>
      </w:ins>
      <w:ins w:id="3270" w:author="CT1#128" w:date="2021-02-15T10:35:00Z">
        <w:r w:rsidR="009A39BA">
          <w:rPr>
            <w:noProof/>
          </w:rPr>
          <w:t>5</w:t>
        </w:r>
      </w:ins>
      <w:ins w:id="3271" w:author="rev2_v2" w:date="2021-01-28T12:39:00Z">
        <w:r>
          <w:rPr>
            <w:noProof/>
          </w:rPr>
          <w:t>.2.2</w:t>
        </w:r>
        <w:r>
          <w:t xml:space="preserve">-1: </w:t>
        </w:r>
        <w:r>
          <w:rPr>
            <w:noProof/>
          </w:rPr>
          <w:t xml:space="preserve">Definition of type </w:t>
        </w:r>
        <w:r w:rsidRPr="00E31313">
          <w:rPr>
            <w:noProof/>
            <w:highlight w:val="yellow"/>
          </w:rPr>
          <w:t>&lt;Data Type name&gt;</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A0E4F" w14:paraId="7F767E90" w14:textId="77777777" w:rsidTr="009351BB">
        <w:trPr>
          <w:jc w:val="center"/>
          <w:ins w:id="3272" w:author="rev2_v2" w:date="2021-01-28T12:39: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A44E052" w14:textId="77777777" w:rsidR="007A0E4F" w:rsidRDefault="007A0E4F" w:rsidP="009351BB">
            <w:pPr>
              <w:pStyle w:val="TAH"/>
              <w:rPr>
                <w:ins w:id="3273" w:author="rev2_v2" w:date="2021-01-28T12:39:00Z"/>
              </w:rPr>
            </w:pPr>
            <w:ins w:id="3274" w:author="rev2_v2" w:date="2021-01-28T12:39: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F5E8F9D" w14:textId="77777777" w:rsidR="007A0E4F" w:rsidRDefault="007A0E4F" w:rsidP="009351BB">
            <w:pPr>
              <w:pStyle w:val="TAH"/>
              <w:rPr>
                <w:ins w:id="3275" w:author="rev2_v2" w:date="2021-01-28T12:39:00Z"/>
              </w:rPr>
            </w:pPr>
            <w:ins w:id="3276" w:author="rev2_v2" w:date="2021-01-28T12:39: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9B87478" w14:textId="77777777" w:rsidR="007A0E4F" w:rsidRDefault="007A0E4F" w:rsidP="009351BB">
            <w:pPr>
              <w:pStyle w:val="TAH"/>
              <w:rPr>
                <w:ins w:id="3277" w:author="rev2_v2" w:date="2021-01-28T12:39:00Z"/>
              </w:rPr>
            </w:pPr>
            <w:ins w:id="3278" w:author="rev2_v2" w:date="2021-01-28T12:39: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458F1F0" w14:textId="77777777" w:rsidR="007A0E4F" w:rsidRDefault="007A0E4F" w:rsidP="009351BB">
            <w:pPr>
              <w:pStyle w:val="TAH"/>
              <w:jc w:val="left"/>
              <w:rPr>
                <w:ins w:id="3279" w:author="rev2_v2" w:date="2021-01-28T12:39:00Z"/>
              </w:rPr>
            </w:pPr>
            <w:ins w:id="3280" w:author="rev2_v2" w:date="2021-01-28T12:39:00Z">
              <w:r>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34675ED" w14:textId="77777777" w:rsidR="007A0E4F" w:rsidRDefault="007A0E4F" w:rsidP="009351BB">
            <w:pPr>
              <w:pStyle w:val="TAH"/>
              <w:rPr>
                <w:ins w:id="3281" w:author="rev2_v2" w:date="2021-01-28T12:39:00Z"/>
                <w:rFonts w:cs="Arial"/>
                <w:szCs w:val="18"/>
              </w:rPr>
            </w:pPr>
            <w:ins w:id="3282" w:author="rev2_v2" w:date="2021-01-28T12:39:00Z">
              <w:r>
                <w:rPr>
                  <w:rFonts w:cs="Arial"/>
                  <w:szCs w:val="18"/>
                </w:rPr>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126FAF5" w14:textId="77777777" w:rsidR="007A0E4F" w:rsidRDefault="007A0E4F" w:rsidP="009351BB">
            <w:pPr>
              <w:pStyle w:val="TAH"/>
              <w:rPr>
                <w:ins w:id="3283" w:author="rev2_v2" w:date="2021-01-28T12:39:00Z"/>
                <w:rFonts w:cs="Arial"/>
                <w:szCs w:val="18"/>
              </w:rPr>
            </w:pPr>
            <w:ins w:id="3284" w:author="rev2_v2" w:date="2021-01-28T12:39:00Z">
              <w:r>
                <w:t>Applicability</w:t>
              </w:r>
            </w:ins>
          </w:p>
        </w:tc>
      </w:tr>
      <w:tr w:rsidR="007A0E4F" w14:paraId="21EAB941" w14:textId="77777777" w:rsidTr="009351BB">
        <w:trPr>
          <w:jc w:val="center"/>
          <w:ins w:id="3285" w:author="rev2_v2" w:date="2021-01-28T12:39:00Z"/>
        </w:trPr>
        <w:tc>
          <w:tcPr>
            <w:tcW w:w="1430" w:type="dxa"/>
            <w:tcBorders>
              <w:top w:val="single" w:sz="4" w:space="0" w:color="auto"/>
              <w:left w:val="single" w:sz="4" w:space="0" w:color="auto"/>
              <w:bottom w:val="single" w:sz="4" w:space="0" w:color="auto"/>
              <w:right w:val="single" w:sz="4" w:space="0" w:color="auto"/>
            </w:tcBorders>
          </w:tcPr>
          <w:p w14:paraId="7FE25A5D" w14:textId="77777777" w:rsidR="007A0E4F" w:rsidRDefault="007A0E4F" w:rsidP="009351BB">
            <w:pPr>
              <w:pStyle w:val="TAL"/>
              <w:rPr>
                <w:ins w:id="3286" w:author="rev2_v2" w:date="2021-01-28T12:39:00Z"/>
              </w:rPr>
            </w:pPr>
            <w:ins w:id="3287" w:author="rev2_v2" w:date="2021-01-28T12:39:00Z">
              <w:r w:rsidRPr="0016361A">
                <w:t>&lt;</w:t>
              </w:r>
              <w:r w:rsidRPr="0016361A">
                <w:rPr>
                  <w:i/>
                </w:rPr>
                <w:t>attribute name</w:t>
              </w:r>
              <w:r w:rsidRPr="0016361A">
                <w:t>&gt;</w:t>
              </w:r>
            </w:ins>
          </w:p>
        </w:tc>
        <w:tc>
          <w:tcPr>
            <w:tcW w:w="1006" w:type="dxa"/>
            <w:tcBorders>
              <w:top w:val="single" w:sz="4" w:space="0" w:color="auto"/>
              <w:left w:val="single" w:sz="4" w:space="0" w:color="auto"/>
              <w:bottom w:val="single" w:sz="4" w:space="0" w:color="auto"/>
              <w:right w:val="single" w:sz="4" w:space="0" w:color="auto"/>
            </w:tcBorders>
          </w:tcPr>
          <w:p w14:paraId="29B18BF6" w14:textId="77777777" w:rsidR="007A0E4F" w:rsidRDefault="007A0E4F" w:rsidP="009351BB">
            <w:pPr>
              <w:pStyle w:val="TAL"/>
              <w:rPr>
                <w:ins w:id="3288" w:author="rev2_v2" w:date="2021-01-28T12:39:00Z"/>
              </w:rPr>
            </w:pPr>
            <w:ins w:id="3289"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4" w:space="0" w:color="auto"/>
              <w:bottom w:val="single" w:sz="4" w:space="0" w:color="auto"/>
              <w:right w:val="single" w:sz="4" w:space="0" w:color="auto"/>
            </w:tcBorders>
          </w:tcPr>
          <w:p w14:paraId="1B531EAE" w14:textId="77777777" w:rsidR="007A0E4F" w:rsidRDefault="007A0E4F" w:rsidP="009351BB">
            <w:pPr>
              <w:pStyle w:val="TAC"/>
              <w:rPr>
                <w:ins w:id="3290" w:author="rev2_v2" w:date="2021-01-28T12:39:00Z"/>
              </w:rPr>
            </w:pPr>
            <w:ins w:id="3291" w:author="rev2_v2" w:date="2021-01-28T12:39:00Z">
              <w:r w:rsidRPr="0016361A">
                <w:t>"M", "C" or "O"</w:t>
              </w:r>
            </w:ins>
          </w:p>
        </w:tc>
        <w:tc>
          <w:tcPr>
            <w:tcW w:w="1368" w:type="dxa"/>
            <w:tcBorders>
              <w:top w:val="single" w:sz="4" w:space="0" w:color="auto"/>
              <w:left w:val="single" w:sz="4" w:space="0" w:color="auto"/>
              <w:bottom w:val="single" w:sz="4" w:space="0" w:color="auto"/>
              <w:right w:val="single" w:sz="4" w:space="0" w:color="auto"/>
            </w:tcBorders>
          </w:tcPr>
          <w:p w14:paraId="5ECCC988" w14:textId="77777777" w:rsidR="007A0E4F" w:rsidRDefault="007A0E4F" w:rsidP="009351BB">
            <w:pPr>
              <w:pStyle w:val="TAL"/>
              <w:rPr>
                <w:ins w:id="3292" w:author="rev2_v2" w:date="2021-01-28T12:39:00Z"/>
              </w:rPr>
            </w:pPr>
            <w:ins w:id="3293" w:author="rev2_v2" w:date="2021-01-28T12:39:00Z">
              <w:r w:rsidRPr="0016361A">
                <w:t>"0..1", "1" or "M..N"</w:t>
              </w:r>
            </w:ins>
          </w:p>
        </w:tc>
        <w:tc>
          <w:tcPr>
            <w:tcW w:w="3438" w:type="dxa"/>
            <w:tcBorders>
              <w:top w:val="single" w:sz="4" w:space="0" w:color="auto"/>
              <w:left w:val="single" w:sz="4" w:space="0" w:color="auto"/>
              <w:bottom w:val="single" w:sz="4" w:space="0" w:color="auto"/>
              <w:right w:val="single" w:sz="4" w:space="0" w:color="auto"/>
            </w:tcBorders>
          </w:tcPr>
          <w:p w14:paraId="715C5BD1" w14:textId="77777777" w:rsidR="007A0E4F" w:rsidRDefault="007A0E4F" w:rsidP="009351BB">
            <w:pPr>
              <w:pStyle w:val="TAL"/>
              <w:rPr>
                <w:ins w:id="3294" w:author="rev2_v2" w:date="2021-01-28T12:39:00Z"/>
                <w:rFonts w:cs="Arial"/>
                <w:szCs w:val="18"/>
              </w:rPr>
            </w:pPr>
            <w:ins w:id="3295" w:author="rev2_v2" w:date="2021-01-28T12:39:00Z">
              <w:r w:rsidRPr="0016361A">
                <w:t>&lt;only if applicable&gt;</w:t>
              </w:r>
            </w:ins>
          </w:p>
        </w:tc>
        <w:tc>
          <w:tcPr>
            <w:tcW w:w="1998" w:type="dxa"/>
            <w:tcBorders>
              <w:top w:val="single" w:sz="4" w:space="0" w:color="auto"/>
              <w:left w:val="single" w:sz="4" w:space="0" w:color="auto"/>
              <w:bottom w:val="single" w:sz="4" w:space="0" w:color="auto"/>
              <w:right w:val="single" w:sz="4" w:space="0" w:color="auto"/>
            </w:tcBorders>
          </w:tcPr>
          <w:p w14:paraId="7F3B52F7" w14:textId="77777777" w:rsidR="007A0E4F" w:rsidRDefault="007A0E4F" w:rsidP="009351BB">
            <w:pPr>
              <w:pStyle w:val="TAL"/>
              <w:rPr>
                <w:ins w:id="3296" w:author="rev2_v2" w:date="2021-01-28T12:39:00Z"/>
                <w:rFonts w:cs="Arial"/>
                <w:szCs w:val="18"/>
              </w:rPr>
            </w:pPr>
          </w:p>
        </w:tc>
      </w:tr>
      <w:tr w:rsidR="007A0E4F" w14:paraId="646E2463" w14:textId="77777777" w:rsidTr="009351BB">
        <w:trPr>
          <w:jc w:val="center"/>
          <w:ins w:id="3297" w:author="rev2_v2" w:date="2021-01-28T12:39:00Z"/>
        </w:trPr>
        <w:tc>
          <w:tcPr>
            <w:tcW w:w="1430" w:type="dxa"/>
            <w:tcBorders>
              <w:top w:val="single" w:sz="4" w:space="0" w:color="auto"/>
              <w:left w:val="single" w:sz="4" w:space="0" w:color="auto"/>
              <w:bottom w:val="single" w:sz="4" w:space="0" w:color="auto"/>
              <w:right w:val="single" w:sz="4" w:space="0" w:color="auto"/>
            </w:tcBorders>
          </w:tcPr>
          <w:p w14:paraId="44D1BF44" w14:textId="77777777" w:rsidR="007A0E4F" w:rsidRPr="0016361A" w:rsidRDefault="007A0E4F" w:rsidP="009351BB">
            <w:pPr>
              <w:pStyle w:val="TAL"/>
              <w:rPr>
                <w:ins w:id="3298" w:author="rev2_v2" w:date="2021-01-28T12:39:00Z"/>
              </w:rPr>
            </w:pPr>
          </w:p>
        </w:tc>
        <w:tc>
          <w:tcPr>
            <w:tcW w:w="1006" w:type="dxa"/>
            <w:tcBorders>
              <w:top w:val="single" w:sz="4" w:space="0" w:color="auto"/>
              <w:left w:val="single" w:sz="4" w:space="0" w:color="auto"/>
              <w:bottom w:val="single" w:sz="4" w:space="0" w:color="auto"/>
              <w:right w:val="single" w:sz="4" w:space="0" w:color="auto"/>
            </w:tcBorders>
          </w:tcPr>
          <w:p w14:paraId="3DA36693" w14:textId="77777777" w:rsidR="007A0E4F" w:rsidRPr="0016361A" w:rsidRDefault="007A0E4F" w:rsidP="009351BB">
            <w:pPr>
              <w:pStyle w:val="TAL"/>
              <w:rPr>
                <w:ins w:id="3299" w:author="rev2_v2" w:date="2021-01-28T12:39:00Z"/>
              </w:rPr>
            </w:pPr>
          </w:p>
        </w:tc>
        <w:tc>
          <w:tcPr>
            <w:tcW w:w="425" w:type="dxa"/>
            <w:tcBorders>
              <w:top w:val="single" w:sz="4" w:space="0" w:color="auto"/>
              <w:left w:val="single" w:sz="4" w:space="0" w:color="auto"/>
              <w:bottom w:val="single" w:sz="4" w:space="0" w:color="auto"/>
              <w:right w:val="single" w:sz="4" w:space="0" w:color="auto"/>
            </w:tcBorders>
          </w:tcPr>
          <w:p w14:paraId="40A2EB32" w14:textId="77777777" w:rsidR="007A0E4F" w:rsidRPr="0016361A" w:rsidRDefault="007A0E4F" w:rsidP="009351BB">
            <w:pPr>
              <w:pStyle w:val="TAC"/>
              <w:rPr>
                <w:ins w:id="3300" w:author="rev2_v2" w:date="2021-01-28T12:39:00Z"/>
              </w:rPr>
            </w:pPr>
          </w:p>
        </w:tc>
        <w:tc>
          <w:tcPr>
            <w:tcW w:w="1368" w:type="dxa"/>
            <w:tcBorders>
              <w:top w:val="single" w:sz="4" w:space="0" w:color="auto"/>
              <w:left w:val="single" w:sz="4" w:space="0" w:color="auto"/>
              <w:bottom w:val="single" w:sz="4" w:space="0" w:color="auto"/>
              <w:right w:val="single" w:sz="4" w:space="0" w:color="auto"/>
            </w:tcBorders>
          </w:tcPr>
          <w:p w14:paraId="4525B62E" w14:textId="77777777" w:rsidR="007A0E4F" w:rsidRPr="0016361A" w:rsidRDefault="007A0E4F" w:rsidP="009351BB">
            <w:pPr>
              <w:pStyle w:val="TAL"/>
              <w:rPr>
                <w:ins w:id="3301" w:author="rev2_v2" w:date="2021-01-28T12:39:00Z"/>
              </w:rPr>
            </w:pPr>
          </w:p>
        </w:tc>
        <w:tc>
          <w:tcPr>
            <w:tcW w:w="3438" w:type="dxa"/>
            <w:tcBorders>
              <w:top w:val="single" w:sz="4" w:space="0" w:color="auto"/>
              <w:left w:val="single" w:sz="4" w:space="0" w:color="auto"/>
              <w:bottom w:val="single" w:sz="4" w:space="0" w:color="auto"/>
              <w:right w:val="single" w:sz="4" w:space="0" w:color="auto"/>
            </w:tcBorders>
          </w:tcPr>
          <w:p w14:paraId="52CAD475" w14:textId="77777777" w:rsidR="007A0E4F" w:rsidRPr="0016361A" w:rsidRDefault="007A0E4F" w:rsidP="009351BB">
            <w:pPr>
              <w:pStyle w:val="TAL"/>
              <w:rPr>
                <w:ins w:id="3302" w:author="rev2_v2" w:date="2021-01-28T12:39:00Z"/>
              </w:rPr>
            </w:pPr>
          </w:p>
        </w:tc>
        <w:tc>
          <w:tcPr>
            <w:tcW w:w="1998" w:type="dxa"/>
            <w:tcBorders>
              <w:top w:val="single" w:sz="4" w:space="0" w:color="auto"/>
              <w:left w:val="single" w:sz="4" w:space="0" w:color="auto"/>
              <w:bottom w:val="single" w:sz="4" w:space="0" w:color="auto"/>
              <w:right w:val="single" w:sz="4" w:space="0" w:color="auto"/>
            </w:tcBorders>
          </w:tcPr>
          <w:p w14:paraId="4A456CDD" w14:textId="77777777" w:rsidR="007A0E4F" w:rsidRDefault="007A0E4F" w:rsidP="009351BB">
            <w:pPr>
              <w:pStyle w:val="TAL"/>
              <w:rPr>
                <w:ins w:id="3303" w:author="rev2_v2" w:date="2021-01-28T12:39:00Z"/>
                <w:rFonts w:cs="Arial"/>
                <w:szCs w:val="18"/>
              </w:rPr>
            </w:pPr>
          </w:p>
        </w:tc>
      </w:tr>
    </w:tbl>
    <w:p w14:paraId="7076DC74" w14:textId="77777777" w:rsidR="007A0E4F" w:rsidRPr="00490087" w:rsidRDefault="007A0E4F" w:rsidP="007A0E4F">
      <w:pPr>
        <w:rPr>
          <w:ins w:id="3304" w:author="rev2_v2" w:date="2021-01-28T12:39:00Z"/>
          <w:lang w:eastAsia="zh-CN"/>
        </w:rPr>
      </w:pPr>
    </w:p>
    <w:p w14:paraId="1AF43CF6" w14:textId="1F2D45FD" w:rsidR="007A0E4F" w:rsidRDefault="002A20D6" w:rsidP="00402A76">
      <w:pPr>
        <w:pStyle w:val="Heading5"/>
        <w:rPr>
          <w:ins w:id="3305" w:author="rev2_v2" w:date="2021-01-28T12:39:00Z"/>
          <w:lang w:eastAsia="zh-CN"/>
        </w:rPr>
      </w:pPr>
      <w:bookmarkStart w:id="3306" w:name="_Toc65746391"/>
      <w:bookmarkStart w:id="3307" w:name="_Toc65753272"/>
      <w:ins w:id="3308" w:author="rev2_v2" w:date="2021-01-28T12:44:00Z">
        <w:r>
          <w:t>B.1.</w:t>
        </w:r>
      </w:ins>
      <w:ins w:id="3309" w:author="Draft1" w:date="2021-02-28T13:07:00Z">
        <w:r w:rsidR="00AC5D54">
          <w:t>3</w:t>
        </w:r>
      </w:ins>
      <w:ins w:id="3310" w:author="rev2_v2" w:date="2021-01-28T12:39:00Z">
        <w:r w:rsidR="007A0E4F">
          <w:rPr>
            <w:lang w:eastAsia="zh-CN"/>
          </w:rPr>
          <w:t>.</w:t>
        </w:r>
      </w:ins>
      <w:ins w:id="3311" w:author="CT1#128" w:date="2021-02-15T10:35:00Z">
        <w:r w:rsidR="009A39BA">
          <w:rPr>
            <w:lang w:eastAsia="zh-CN"/>
          </w:rPr>
          <w:t>5</w:t>
        </w:r>
      </w:ins>
      <w:ins w:id="3312" w:author="rev2_v2" w:date="2021-01-28T12:39:00Z">
        <w:r w:rsidR="007A0E4F">
          <w:rPr>
            <w:lang w:eastAsia="zh-CN"/>
          </w:rPr>
          <w:t>.3</w:t>
        </w:r>
        <w:r w:rsidR="007A0E4F">
          <w:rPr>
            <w:lang w:eastAsia="zh-CN"/>
          </w:rPr>
          <w:tab/>
          <w:t>Simple data types and enumerations</w:t>
        </w:r>
        <w:bookmarkEnd w:id="3306"/>
        <w:bookmarkEnd w:id="3307"/>
      </w:ins>
    </w:p>
    <w:p w14:paraId="26D375B9" w14:textId="77777777" w:rsidR="007A0E4F" w:rsidRPr="00FC5F63" w:rsidRDefault="007A0E4F" w:rsidP="007A0E4F">
      <w:pPr>
        <w:pStyle w:val="Guidance"/>
        <w:rPr>
          <w:ins w:id="3313" w:author="rev2_v2" w:date="2021-01-28T12:39:00Z"/>
        </w:rPr>
      </w:pPr>
      <w:ins w:id="3314" w:author="rev2_v2" w:date="2021-01-28T12:39:00Z">
        <w:r>
          <w:t>This clause will define simple data types and enumerations that can be referenced from data structures defined in the previous clauses.</w:t>
        </w:r>
      </w:ins>
    </w:p>
    <w:p w14:paraId="1957F135" w14:textId="523C06ED" w:rsidR="007A0E4F" w:rsidRPr="00384E92" w:rsidRDefault="002A20D6" w:rsidP="00402A76">
      <w:pPr>
        <w:pStyle w:val="Heading6"/>
        <w:rPr>
          <w:ins w:id="3315" w:author="rev2_v2" w:date="2021-01-28T12:39:00Z"/>
        </w:rPr>
      </w:pPr>
      <w:bookmarkStart w:id="3316" w:name="_Toc65746392"/>
      <w:bookmarkStart w:id="3317" w:name="_Toc65753273"/>
      <w:ins w:id="3318" w:author="rev2_v2" w:date="2021-01-28T12:45:00Z">
        <w:r>
          <w:t>B.1.</w:t>
        </w:r>
      </w:ins>
      <w:ins w:id="3319" w:author="Draft1" w:date="2021-02-28T13:07:00Z">
        <w:r w:rsidR="00AC5D54">
          <w:t>3</w:t>
        </w:r>
      </w:ins>
      <w:ins w:id="3320" w:author="rev2_v2" w:date="2021-01-28T12:39:00Z">
        <w:r w:rsidR="007A0E4F">
          <w:t>.</w:t>
        </w:r>
      </w:ins>
      <w:ins w:id="3321" w:author="CT1#128" w:date="2021-02-15T10:35:00Z">
        <w:r w:rsidR="009A39BA">
          <w:t>5</w:t>
        </w:r>
      </w:ins>
      <w:ins w:id="3322" w:author="rev2_v2" w:date="2021-01-28T12:39:00Z">
        <w:r w:rsidR="007A0E4F">
          <w:t>.3.1</w:t>
        </w:r>
        <w:r w:rsidR="007A0E4F" w:rsidRPr="00384E92">
          <w:tab/>
          <w:t>Introduction</w:t>
        </w:r>
        <w:bookmarkEnd w:id="3316"/>
        <w:bookmarkEnd w:id="3317"/>
      </w:ins>
    </w:p>
    <w:p w14:paraId="5DCD3E2B" w14:textId="77777777" w:rsidR="007A0E4F" w:rsidRPr="00384E92" w:rsidRDefault="007A0E4F" w:rsidP="007A0E4F">
      <w:pPr>
        <w:rPr>
          <w:ins w:id="3323" w:author="rev2_v2" w:date="2021-01-28T12:39:00Z"/>
        </w:rPr>
      </w:pPr>
      <w:ins w:id="3324" w:author="rev2_v2" w:date="2021-01-28T12:39: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25D6CF24" w14:textId="508C367A" w:rsidR="007A0E4F" w:rsidRPr="00384E92" w:rsidRDefault="002A20D6" w:rsidP="00402A76">
      <w:pPr>
        <w:pStyle w:val="Heading6"/>
        <w:rPr>
          <w:ins w:id="3325" w:author="rev2_v2" w:date="2021-01-28T12:39:00Z"/>
        </w:rPr>
      </w:pPr>
      <w:bookmarkStart w:id="3326" w:name="_Toc65746393"/>
      <w:bookmarkStart w:id="3327" w:name="_Toc65753274"/>
      <w:ins w:id="3328" w:author="rev2_v2" w:date="2021-01-28T12:45:00Z">
        <w:r>
          <w:t>B.1.</w:t>
        </w:r>
      </w:ins>
      <w:ins w:id="3329" w:author="Draft1" w:date="2021-02-28T13:07:00Z">
        <w:r w:rsidR="00AC5D54">
          <w:t>3</w:t>
        </w:r>
      </w:ins>
      <w:ins w:id="3330" w:author="rev2_v2" w:date="2021-01-28T12:39:00Z">
        <w:r w:rsidR="007A0E4F">
          <w:t>.</w:t>
        </w:r>
      </w:ins>
      <w:ins w:id="3331" w:author="CT1#128" w:date="2021-02-15T10:35:00Z">
        <w:r w:rsidR="009A39BA">
          <w:t>5</w:t>
        </w:r>
      </w:ins>
      <w:ins w:id="3332" w:author="rev2_v2" w:date="2021-01-28T12:39:00Z">
        <w:r w:rsidR="007A0E4F">
          <w:t>.3.2</w:t>
        </w:r>
        <w:r w:rsidR="007A0E4F" w:rsidRPr="00384E92">
          <w:tab/>
          <w:t>Simple data types</w:t>
        </w:r>
        <w:bookmarkEnd w:id="3326"/>
        <w:bookmarkEnd w:id="3327"/>
      </w:ins>
    </w:p>
    <w:p w14:paraId="3CD5518C" w14:textId="496597AC" w:rsidR="007A0E4F" w:rsidRPr="00384E92" w:rsidRDefault="007A0E4F" w:rsidP="007A0E4F">
      <w:pPr>
        <w:rPr>
          <w:ins w:id="3333" w:author="rev2_v2" w:date="2021-01-28T12:39:00Z"/>
        </w:rPr>
      </w:pPr>
      <w:ins w:id="3334" w:author="rev2_v2" w:date="2021-01-28T12:39:00Z">
        <w:r w:rsidRPr="00384E92">
          <w:t xml:space="preserve">The simple data types defined in table </w:t>
        </w:r>
      </w:ins>
      <w:ins w:id="3335" w:author="rev2_v2" w:date="2021-01-28T12:45:00Z">
        <w:r w:rsidR="002A20D6">
          <w:t>B.1.</w:t>
        </w:r>
      </w:ins>
      <w:ins w:id="3336" w:author="Draft1" w:date="2021-02-28T13:07:00Z">
        <w:r w:rsidR="00AC5D54">
          <w:t>3</w:t>
        </w:r>
      </w:ins>
      <w:ins w:id="3337" w:author="rev2_v2" w:date="2021-01-28T12:39:00Z">
        <w:r w:rsidRPr="007968F0">
          <w:rPr>
            <w:highlight w:val="yellow"/>
          </w:rPr>
          <w:t>.</w:t>
        </w:r>
      </w:ins>
      <w:ins w:id="3338" w:author="CT1#128" w:date="2021-02-15T10:35:00Z">
        <w:r w:rsidR="009A39BA">
          <w:t>5</w:t>
        </w:r>
      </w:ins>
      <w:ins w:id="3339" w:author="rev2_v2" w:date="2021-01-28T12:39:00Z">
        <w:r>
          <w:t>.3.2-1</w:t>
        </w:r>
        <w:r w:rsidRPr="00384E92">
          <w:t xml:space="preserve"> shall be supported.</w:t>
        </w:r>
      </w:ins>
    </w:p>
    <w:p w14:paraId="5EA64DE9" w14:textId="43F6F2AB" w:rsidR="007A0E4F" w:rsidRPr="00384E92" w:rsidRDefault="007A0E4F" w:rsidP="007A0E4F">
      <w:pPr>
        <w:pStyle w:val="TH"/>
        <w:rPr>
          <w:ins w:id="3340" w:author="rev2_v2" w:date="2021-01-28T12:39:00Z"/>
        </w:rPr>
      </w:pPr>
      <w:ins w:id="3341" w:author="rev2_v2" w:date="2021-01-28T12:39:00Z">
        <w:r w:rsidRPr="00384E92">
          <w:t xml:space="preserve">Table </w:t>
        </w:r>
      </w:ins>
      <w:ins w:id="3342" w:author="rev2_v2" w:date="2021-01-28T12:45:00Z">
        <w:r w:rsidR="002A20D6">
          <w:t>B.1.</w:t>
        </w:r>
      </w:ins>
      <w:ins w:id="3343" w:author="Draft1" w:date="2021-02-28T13:07:00Z">
        <w:r w:rsidR="00AC5D54">
          <w:t>3</w:t>
        </w:r>
      </w:ins>
      <w:ins w:id="3344" w:author="rev2_v2" w:date="2021-01-28T12:39:00Z">
        <w:r>
          <w:t>.</w:t>
        </w:r>
      </w:ins>
      <w:ins w:id="3345" w:author="CT1#128" w:date="2021-02-15T10:35:00Z">
        <w:r w:rsidR="009A39BA">
          <w:t>5</w:t>
        </w:r>
      </w:ins>
      <w:ins w:id="3346" w:author="rev2_v2" w:date="2021-01-28T12:39:00Z">
        <w:r>
          <w:t>.3.2</w:t>
        </w:r>
        <w:r w:rsidRPr="00384E92">
          <w:t>-1: Simple data types</w:t>
        </w:r>
      </w:ins>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1"/>
        <w:gridCol w:w="2437"/>
      </w:tblGrid>
      <w:tr w:rsidR="007A0E4F" w:rsidRPr="00B54FF5" w14:paraId="494CD578" w14:textId="77777777" w:rsidTr="009351BB">
        <w:trPr>
          <w:jc w:val="center"/>
          <w:ins w:id="3347" w:author="rev2_v2" w:date="2021-01-28T12:39:00Z"/>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D07CC9F" w14:textId="77777777" w:rsidR="007A0E4F" w:rsidRPr="0016361A" w:rsidRDefault="007A0E4F" w:rsidP="009351BB">
            <w:pPr>
              <w:pStyle w:val="TAH"/>
              <w:rPr>
                <w:ins w:id="3348" w:author="rev2_v2" w:date="2021-01-28T12:39:00Z"/>
              </w:rPr>
            </w:pPr>
            <w:ins w:id="3349" w:author="rev2_v2" w:date="2021-01-28T12:39:00Z">
              <w:r w:rsidRPr="0016361A">
                <w:t>Type Name</w:t>
              </w:r>
            </w:ins>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1F41B599" w14:textId="77777777" w:rsidR="007A0E4F" w:rsidRPr="0016361A" w:rsidRDefault="007A0E4F" w:rsidP="009351BB">
            <w:pPr>
              <w:pStyle w:val="TAH"/>
              <w:rPr>
                <w:ins w:id="3350" w:author="rev2_v2" w:date="2021-01-28T12:39:00Z"/>
              </w:rPr>
            </w:pPr>
            <w:ins w:id="3351" w:author="rev2_v2" w:date="2021-01-28T12:39:00Z">
              <w:r w:rsidRPr="0016361A">
                <w:t>Type Definition</w:t>
              </w:r>
            </w:ins>
          </w:p>
        </w:tc>
        <w:tc>
          <w:tcPr>
            <w:tcW w:w="2051" w:type="pct"/>
            <w:tcBorders>
              <w:top w:val="single" w:sz="4" w:space="0" w:color="auto"/>
              <w:left w:val="single" w:sz="4" w:space="0" w:color="auto"/>
              <w:bottom w:val="single" w:sz="4" w:space="0" w:color="auto"/>
              <w:right w:val="single" w:sz="4" w:space="0" w:color="auto"/>
            </w:tcBorders>
            <w:shd w:val="clear" w:color="auto" w:fill="C0C0C0"/>
          </w:tcPr>
          <w:p w14:paraId="36E06D26" w14:textId="77777777" w:rsidR="007A0E4F" w:rsidRPr="0016361A" w:rsidRDefault="007A0E4F" w:rsidP="009351BB">
            <w:pPr>
              <w:pStyle w:val="TAH"/>
              <w:rPr>
                <w:ins w:id="3352" w:author="rev2_v2" w:date="2021-01-28T12:39:00Z"/>
              </w:rPr>
            </w:pPr>
            <w:ins w:id="3353" w:author="rev2_v2" w:date="2021-01-28T12:39:00Z">
              <w:r w:rsidRPr="0016361A">
                <w:t>Description</w:t>
              </w:r>
            </w:ins>
          </w:p>
        </w:tc>
        <w:tc>
          <w:tcPr>
            <w:tcW w:w="1265" w:type="pct"/>
            <w:tcBorders>
              <w:top w:val="single" w:sz="4" w:space="0" w:color="auto"/>
              <w:left w:val="single" w:sz="4" w:space="0" w:color="auto"/>
              <w:bottom w:val="single" w:sz="4" w:space="0" w:color="auto"/>
              <w:right w:val="single" w:sz="4" w:space="0" w:color="auto"/>
            </w:tcBorders>
            <w:shd w:val="clear" w:color="auto" w:fill="C0C0C0"/>
          </w:tcPr>
          <w:p w14:paraId="5AC817FB" w14:textId="77777777" w:rsidR="007A0E4F" w:rsidRPr="0016361A" w:rsidRDefault="007A0E4F" w:rsidP="009351BB">
            <w:pPr>
              <w:pStyle w:val="TAH"/>
              <w:rPr>
                <w:ins w:id="3354" w:author="rev2_v2" w:date="2021-01-28T12:39:00Z"/>
              </w:rPr>
            </w:pPr>
            <w:ins w:id="3355" w:author="rev2_v2" w:date="2021-01-28T12:39:00Z">
              <w:r w:rsidRPr="0016361A">
                <w:t>Applicability</w:t>
              </w:r>
            </w:ins>
          </w:p>
        </w:tc>
      </w:tr>
      <w:tr w:rsidR="007A0E4F" w:rsidRPr="00B54FF5" w14:paraId="6C2AD241" w14:textId="77777777" w:rsidTr="009351BB">
        <w:trPr>
          <w:jc w:val="center"/>
          <w:ins w:id="3356" w:author="rev2_v2" w:date="2021-01-28T12:39:00Z"/>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3A63BE8" w14:textId="77777777" w:rsidR="007A0E4F" w:rsidRPr="0016361A" w:rsidRDefault="007A0E4F" w:rsidP="009351BB">
            <w:pPr>
              <w:pStyle w:val="TAL"/>
              <w:rPr>
                <w:ins w:id="3357" w:author="rev2_v2" w:date="2021-01-28T12:39:00Z"/>
              </w:rPr>
            </w:pP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B54E88E" w14:textId="77777777" w:rsidR="007A0E4F" w:rsidRPr="0016361A" w:rsidRDefault="007A0E4F" w:rsidP="009351BB">
            <w:pPr>
              <w:pStyle w:val="TAL"/>
              <w:rPr>
                <w:ins w:id="3358" w:author="rev2_v2" w:date="2021-01-28T12:39:00Z"/>
              </w:rPr>
            </w:pPr>
            <w:ins w:id="3359" w:author="rev2_v2" w:date="2021-01-28T12:39:00Z">
              <w:r w:rsidRPr="0016361A">
                <w:t>&lt;one simple data type, i.e. boolean, integer, number, or string&gt;</w:t>
              </w:r>
            </w:ins>
          </w:p>
        </w:tc>
        <w:tc>
          <w:tcPr>
            <w:tcW w:w="2051" w:type="pct"/>
            <w:tcBorders>
              <w:top w:val="single" w:sz="4" w:space="0" w:color="auto"/>
              <w:left w:val="nil"/>
              <w:bottom w:val="single" w:sz="8" w:space="0" w:color="auto"/>
              <w:right w:val="single" w:sz="8" w:space="0" w:color="auto"/>
            </w:tcBorders>
          </w:tcPr>
          <w:p w14:paraId="436A6F0B" w14:textId="77777777" w:rsidR="007A0E4F" w:rsidRPr="0016361A" w:rsidRDefault="007A0E4F" w:rsidP="009351BB">
            <w:pPr>
              <w:pStyle w:val="TAL"/>
              <w:rPr>
                <w:ins w:id="3360" w:author="rev2_v2" w:date="2021-01-28T12:39:00Z"/>
              </w:rPr>
            </w:pPr>
          </w:p>
        </w:tc>
        <w:tc>
          <w:tcPr>
            <w:tcW w:w="1265" w:type="pct"/>
            <w:tcBorders>
              <w:top w:val="single" w:sz="4" w:space="0" w:color="auto"/>
              <w:left w:val="nil"/>
              <w:bottom w:val="single" w:sz="8" w:space="0" w:color="auto"/>
              <w:right w:val="single" w:sz="8" w:space="0" w:color="auto"/>
            </w:tcBorders>
          </w:tcPr>
          <w:p w14:paraId="6532E291" w14:textId="77777777" w:rsidR="007A0E4F" w:rsidRPr="0016361A" w:rsidRDefault="007A0E4F" w:rsidP="009351BB">
            <w:pPr>
              <w:pStyle w:val="TAL"/>
              <w:rPr>
                <w:ins w:id="3361" w:author="rev2_v2" w:date="2021-01-28T12:39:00Z"/>
              </w:rPr>
            </w:pPr>
          </w:p>
        </w:tc>
      </w:tr>
    </w:tbl>
    <w:p w14:paraId="41D0F1F0" w14:textId="77777777" w:rsidR="007A0E4F" w:rsidRPr="00384E92" w:rsidRDefault="007A0E4F" w:rsidP="007A0E4F">
      <w:pPr>
        <w:rPr>
          <w:ins w:id="3362" w:author="rev2_v2" w:date="2021-01-28T12:39:00Z"/>
        </w:rPr>
      </w:pPr>
    </w:p>
    <w:p w14:paraId="07DE5471" w14:textId="30760467" w:rsidR="007A0E4F" w:rsidRPr="00BC662F" w:rsidRDefault="002A20D6" w:rsidP="00402A76">
      <w:pPr>
        <w:pStyle w:val="Heading6"/>
        <w:rPr>
          <w:ins w:id="3363" w:author="rev2_v2" w:date="2021-01-28T12:39:00Z"/>
        </w:rPr>
      </w:pPr>
      <w:bookmarkStart w:id="3364" w:name="_Toc65746394"/>
      <w:bookmarkStart w:id="3365" w:name="_Toc65753275"/>
      <w:ins w:id="3366" w:author="rev2_v2" w:date="2021-01-28T12:45:00Z">
        <w:r>
          <w:t>B.1.</w:t>
        </w:r>
      </w:ins>
      <w:ins w:id="3367" w:author="Draft1" w:date="2021-02-28T13:07:00Z">
        <w:r w:rsidR="00AC5D54">
          <w:t>3</w:t>
        </w:r>
      </w:ins>
      <w:ins w:id="3368" w:author="rev2_v2" w:date="2021-01-28T12:39:00Z">
        <w:r w:rsidR="007A0E4F">
          <w:t>.</w:t>
        </w:r>
      </w:ins>
      <w:ins w:id="3369" w:author="CT1#128" w:date="2021-02-15T10:35:00Z">
        <w:r w:rsidR="009A39BA">
          <w:t>5</w:t>
        </w:r>
      </w:ins>
      <w:ins w:id="3370" w:author="rev2_v2" w:date="2021-01-28T12:39:00Z">
        <w:r w:rsidR="007A0E4F">
          <w:t>.3.3</w:t>
        </w:r>
        <w:r w:rsidR="007A0E4F" w:rsidRPr="00BC662F">
          <w:tab/>
          <w:t>Enumeration: &lt;EnumType1&gt;</w:t>
        </w:r>
        <w:bookmarkEnd w:id="3364"/>
        <w:bookmarkEnd w:id="3365"/>
      </w:ins>
    </w:p>
    <w:p w14:paraId="775A14C4" w14:textId="7832ACB6" w:rsidR="007A0E4F" w:rsidRPr="00384E92" w:rsidRDefault="007A0E4F" w:rsidP="007A0E4F">
      <w:pPr>
        <w:rPr>
          <w:ins w:id="3371" w:author="rev2_v2" w:date="2021-01-28T12:39:00Z"/>
        </w:rPr>
      </w:pPr>
      <w:ins w:id="3372" w:author="rev2_v2" w:date="2021-01-28T12:39:00Z">
        <w:r w:rsidRPr="00384E92">
          <w:t xml:space="preserve">The enumeration &lt;EnumType1&gt; represents &lt;something&gt;. It shall comply with the provisions defined in table </w:t>
        </w:r>
      </w:ins>
      <w:ins w:id="3373" w:author="rev2_v2" w:date="2021-01-28T12:45:00Z">
        <w:r w:rsidR="002A20D6">
          <w:t>B.1.</w:t>
        </w:r>
      </w:ins>
      <w:ins w:id="3374" w:author="Draft1" w:date="2021-02-28T13:07:00Z">
        <w:r w:rsidR="00AC5D54">
          <w:t>3</w:t>
        </w:r>
      </w:ins>
      <w:ins w:id="3375" w:author="rev2_v2" w:date="2021-01-28T12:39:00Z">
        <w:r>
          <w:t>.</w:t>
        </w:r>
      </w:ins>
      <w:ins w:id="3376" w:author="CT1#128" w:date="2021-02-15T10:35:00Z">
        <w:r w:rsidR="009A39BA">
          <w:t>5</w:t>
        </w:r>
      </w:ins>
      <w:ins w:id="3377" w:author="rev2_v2" w:date="2021-01-28T12:39:00Z">
        <w:r>
          <w:t>.3.3</w:t>
        </w:r>
        <w:r w:rsidRPr="00384E92">
          <w:t>-1.</w:t>
        </w:r>
      </w:ins>
    </w:p>
    <w:p w14:paraId="55DB995D" w14:textId="1C988CBD" w:rsidR="007A0E4F" w:rsidRDefault="007A0E4F" w:rsidP="007A0E4F">
      <w:pPr>
        <w:pStyle w:val="TH"/>
        <w:rPr>
          <w:ins w:id="3378" w:author="rev2_v2" w:date="2021-01-28T12:39:00Z"/>
        </w:rPr>
      </w:pPr>
      <w:ins w:id="3379" w:author="rev2_v2" w:date="2021-01-28T12:39:00Z">
        <w:r>
          <w:t>Table </w:t>
        </w:r>
      </w:ins>
      <w:ins w:id="3380" w:author="rev2_v2" w:date="2021-01-28T12:45:00Z">
        <w:r w:rsidR="002A20D6">
          <w:t>B.1.</w:t>
        </w:r>
      </w:ins>
      <w:ins w:id="3381" w:author="Draft1" w:date="2021-02-28T13:07:00Z">
        <w:r w:rsidR="00AC5D54">
          <w:t>3</w:t>
        </w:r>
      </w:ins>
      <w:ins w:id="3382" w:author="rev2_v2" w:date="2021-01-28T12:39:00Z">
        <w:r>
          <w:t>.</w:t>
        </w:r>
      </w:ins>
      <w:ins w:id="3383" w:author="CT1#128" w:date="2021-02-15T10:35:00Z">
        <w:r w:rsidR="009A39BA">
          <w:t>5</w:t>
        </w:r>
      </w:ins>
      <w:ins w:id="3384" w:author="rev2_v2" w:date="2021-01-28T12:39:00Z">
        <w:r>
          <w:t>.3.3-1: Enumeration &lt;</w:t>
        </w:r>
        <w:r w:rsidRPr="0015708C">
          <w:t xml:space="preserve"> </w:t>
        </w:r>
        <w:r w:rsidRPr="00384E92">
          <w:t>EnumType1</w:t>
        </w:r>
        <w:r>
          <w:t>&gt;</w:t>
        </w:r>
      </w:ins>
    </w:p>
    <w:tbl>
      <w:tblPr>
        <w:tblW w:w="5050" w:type="pct"/>
        <w:tblCellMar>
          <w:left w:w="0" w:type="dxa"/>
          <w:right w:w="0" w:type="dxa"/>
        </w:tblCellMar>
        <w:tblLook w:val="04A0" w:firstRow="1" w:lastRow="0" w:firstColumn="1" w:lastColumn="0" w:noHBand="0" w:noVBand="1"/>
      </w:tblPr>
      <w:tblGrid>
        <w:gridCol w:w="2705"/>
        <w:gridCol w:w="4528"/>
        <w:gridCol w:w="2484"/>
      </w:tblGrid>
      <w:tr w:rsidR="007A0E4F" w:rsidRPr="00B54FF5" w14:paraId="037F235E" w14:textId="77777777" w:rsidTr="009351BB">
        <w:trPr>
          <w:ins w:id="3385" w:author="rev2_v2" w:date="2021-01-28T12:39: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4976FDB" w14:textId="77777777" w:rsidR="007A0E4F" w:rsidRPr="0016361A" w:rsidRDefault="007A0E4F" w:rsidP="009351BB">
            <w:pPr>
              <w:pStyle w:val="TAH"/>
              <w:rPr>
                <w:ins w:id="3386" w:author="rev2_v2" w:date="2021-01-28T12:39:00Z"/>
              </w:rPr>
            </w:pPr>
            <w:ins w:id="3387" w:author="rev2_v2" w:date="2021-01-28T12:39:00Z">
              <w:r w:rsidRPr="0016361A">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AB140E" w14:textId="77777777" w:rsidR="007A0E4F" w:rsidRPr="0016361A" w:rsidRDefault="007A0E4F" w:rsidP="009351BB">
            <w:pPr>
              <w:pStyle w:val="TAH"/>
              <w:rPr>
                <w:ins w:id="3388" w:author="rev2_v2" w:date="2021-01-28T12:39:00Z"/>
              </w:rPr>
            </w:pPr>
            <w:ins w:id="3389" w:author="rev2_v2" w:date="2021-01-28T12:39:00Z">
              <w:r w:rsidRPr="0016361A">
                <w:t>Description</w:t>
              </w:r>
            </w:ins>
          </w:p>
        </w:tc>
        <w:tc>
          <w:tcPr>
            <w:tcW w:w="1278" w:type="pct"/>
            <w:tcBorders>
              <w:top w:val="single" w:sz="8" w:space="0" w:color="auto"/>
              <w:left w:val="nil"/>
              <w:bottom w:val="single" w:sz="8" w:space="0" w:color="auto"/>
              <w:right w:val="single" w:sz="8" w:space="0" w:color="auto"/>
            </w:tcBorders>
            <w:shd w:val="clear" w:color="auto" w:fill="C0C0C0"/>
          </w:tcPr>
          <w:p w14:paraId="5E2D1B5A" w14:textId="77777777" w:rsidR="007A0E4F" w:rsidRPr="0016361A" w:rsidRDefault="007A0E4F" w:rsidP="009351BB">
            <w:pPr>
              <w:pStyle w:val="TAH"/>
              <w:rPr>
                <w:ins w:id="3390" w:author="rev2_v2" w:date="2021-01-28T12:39:00Z"/>
              </w:rPr>
            </w:pPr>
            <w:ins w:id="3391" w:author="rev2_v2" w:date="2021-01-28T12:39:00Z">
              <w:r w:rsidRPr="0016361A">
                <w:t>Applicability</w:t>
              </w:r>
            </w:ins>
          </w:p>
        </w:tc>
      </w:tr>
      <w:tr w:rsidR="007A0E4F" w:rsidRPr="00B54FF5" w14:paraId="30A3ACD9" w14:textId="77777777" w:rsidTr="009351BB">
        <w:trPr>
          <w:ins w:id="3392" w:author="rev2_v2" w:date="2021-01-28T12:39: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C6E31" w14:textId="77777777" w:rsidR="007A0E4F" w:rsidRPr="0016361A" w:rsidRDefault="007A0E4F" w:rsidP="009351BB">
            <w:pPr>
              <w:pStyle w:val="TAL"/>
              <w:rPr>
                <w:ins w:id="3393" w:author="rev2_v2" w:date="2021-01-28T12:39: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9C2B9D" w14:textId="77777777" w:rsidR="007A0E4F" w:rsidRPr="0016361A" w:rsidRDefault="007A0E4F" w:rsidP="009351BB">
            <w:pPr>
              <w:pStyle w:val="TAL"/>
              <w:rPr>
                <w:ins w:id="3394" w:author="rev2_v2" w:date="2021-01-28T12:39:00Z"/>
              </w:rPr>
            </w:pPr>
          </w:p>
        </w:tc>
        <w:tc>
          <w:tcPr>
            <w:tcW w:w="1278" w:type="pct"/>
            <w:tcBorders>
              <w:top w:val="single" w:sz="8" w:space="0" w:color="auto"/>
              <w:left w:val="nil"/>
              <w:bottom w:val="single" w:sz="8" w:space="0" w:color="auto"/>
              <w:right w:val="single" w:sz="8" w:space="0" w:color="auto"/>
            </w:tcBorders>
          </w:tcPr>
          <w:p w14:paraId="3941E965" w14:textId="77777777" w:rsidR="007A0E4F" w:rsidRPr="0016361A" w:rsidRDefault="007A0E4F" w:rsidP="009351BB">
            <w:pPr>
              <w:pStyle w:val="TAL"/>
              <w:rPr>
                <w:ins w:id="3395" w:author="rev2_v2" w:date="2021-01-28T12:39:00Z"/>
              </w:rPr>
            </w:pPr>
          </w:p>
        </w:tc>
      </w:tr>
    </w:tbl>
    <w:p w14:paraId="122ABC8E" w14:textId="77777777" w:rsidR="007A0E4F" w:rsidRPr="007968F0" w:rsidRDefault="007A0E4F" w:rsidP="007A0E4F">
      <w:pPr>
        <w:rPr>
          <w:ins w:id="3396" w:author="rev2_v2" w:date="2021-01-28T12:39:00Z"/>
          <w:lang w:eastAsia="zh-CN"/>
        </w:rPr>
      </w:pPr>
    </w:p>
    <w:p w14:paraId="0C903E26" w14:textId="104697C6" w:rsidR="007A0E4F" w:rsidRDefault="002A20D6" w:rsidP="00402A76">
      <w:pPr>
        <w:pStyle w:val="Heading4"/>
        <w:rPr>
          <w:ins w:id="3397" w:author="rev2_v2" w:date="2021-01-28T12:39:00Z"/>
        </w:rPr>
      </w:pPr>
      <w:bookmarkStart w:id="3398" w:name="_Toc65746395"/>
      <w:bookmarkStart w:id="3399" w:name="_Toc65753276"/>
      <w:ins w:id="3400" w:author="rev2_v2" w:date="2021-01-28T12:45:00Z">
        <w:r>
          <w:t>B.1.</w:t>
        </w:r>
      </w:ins>
      <w:ins w:id="3401" w:author="Draft1" w:date="2021-02-28T13:07:00Z">
        <w:r w:rsidR="00AC5D54">
          <w:t>3</w:t>
        </w:r>
      </w:ins>
      <w:ins w:id="3402" w:author="rev2_v2" w:date="2021-01-28T12:39:00Z">
        <w:r w:rsidR="007A0E4F">
          <w:t>.</w:t>
        </w:r>
      </w:ins>
      <w:ins w:id="3403" w:author="CT1#128" w:date="2021-02-15T10:34:00Z">
        <w:r w:rsidR="009A39BA">
          <w:t>6</w:t>
        </w:r>
      </w:ins>
      <w:ins w:id="3404" w:author="rev2_v2" w:date="2021-01-28T12:39:00Z">
        <w:r w:rsidR="007A0E4F">
          <w:tab/>
          <w:t>Error Handling</w:t>
        </w:r>
        <w:bookmarkEnd w:id="3398"/>
        <w:bookmarkEnd w:id="3399"/>
      </w:ins>
    </w:p>
    <w:p w14:paraId="14ACF1E1" w14:textId="52F8D404" w:rsidR="007A0E4F" w:rsidRDefault="002A20D6" w:rsidP="00402A76">
      <w:pPr>
        <w:pStyle w:val="Heading4"/>
        <w:rPr>
          <w:ins w:id="3405" w:author="rev2_v2" w:date="2021-01-28T12:39:00Z"/>
        </w:rPr>
      </w:pPr>
      <w:bookmarkStart w:id="3406" w:name="_Toc65746396"/>
      <w:bookmarkStart w:id="3407" w:name="_Toc65753277"/>
      <w:ins w:id="3408" w:author="rev2_v2" w:date="2021-01-28T12:45:00Z">
        <w:r>
          <w:t>B.1.</w:t>
        </w:r>
      </w:ins>
      <w:ins w:id="3409" w:author="Draft1" w:date="2021-02-28T13:07:00Z">
        <w:r w:rsidR="00AC5D54">
          <w:t>3</w:t>
        </w:r>
      </w:ins>
      <w:ins w:id="3410" w:author="rev2_v2" w:date="2021-01-28T12:39:00Z">
        <w:r w:rsidR="007A0E4F">
          <w:t>.</w:t>
        </w:r>
      </w:ins>
      <w:ins w:id="3411" w:author="CT1#128" w:date="2021-02-15T10:34:00Z">
        <w:r w:rsidR="009A39BA">
          <w:t>7</w:t>
        </w:r>
      </w:ins>
      <w:ins w:id="3412" w:author="rev2_v2" w:date="2021-01-28T12:39:00Z">
        <w:r w:rsidR="007A0E4F">
          <w:tab/>
          <w:t>Feature negotiation</w:t>
        </w:r>
        <w:bookmarkEnd w:id="3406"/>
        <w:bookmarkEnd w:id="3407"/>
      </w:ins>
    </w:p>
    <w:p w14:paraId="49C7EF72" w14:textId="253F4981" w:rsidR="007A0E4F" w:rsidRPr="008D34FA" w:rsidRDefault="007A0E4F" w:rsidP="007A0E4F">
      <w:pPr>
        <w:rPr>
          <w:ins w:id="3413" w:author="rev2_v2" w:date="2021-01-28T12:39:00Z"/>
          <w:lang w:eastAsia="zh-CN"/>
        </w:rPr>
      </w:pPr>
      <w:ins w:id="3414" w:author="rev2_v2" w:date="2021-01-28T12:39:00Z">
        <w:del w:id="3415" w:author="Draft1" w:date="2021-02-28T11:23:00Z">
          <w:r w:rsidDel="00BF01A9">
            <w:rPr>
              <w:lang w:eastAsia="zh-CN"/>
            </w:rPr>
            <w:delText xml:space="preserve">General feature negotiation procedures are defined in clause </w:delText>
          </w:r>
          <w:r w:rsidDel="00BF01A9">
            <w:rPr>
              <w:highlight w:val="yellow"/>
              <w:lang w:eastAsia="zh-CN"/>
            </w:rPr>
            <w:delText>&lt;7.X</w:delText>
          </w:r>
          <w:r w:rsidRPr="008D34FA" w:rsidDel="00BF01A9">
            <w:rPr>
              <w:highlight w:val="yellow"/>
              <w:lang w:eastAsia="zh-CN"/>
            </w:rPr>
            <w:delText>&gt;</w:delText>
          </w:r>
          <w:r w:rsidDel="00BF01A9">
            <w:rPr>
              <w:lang w:eastAsia="zh-CN"/>
            </w:rPr>
            <w:delText xml:space="preserve">. </w:delText>
          </w:r>
        </w:del>
        <w:r>
          <w:rPr>
            <w:lang w:eastAsia="zh-CN"/>
          </w:rPr>
          <w:t>Table </w:t>
        </w:r>
      </w:ins>
      <w:ins w:id="3416" w:author="rev2_v2" w:date="2021-01-28T12:45:00Z">
        <w:r w:rsidR="002A20D6">
          <w:rPr>
            <w:lang w:eastAsia="zh-CN"/>
          </w:rPr>
          <w:t>B.1.</w:t>
        </w:r>
      </w:ins>
      <w:ins w:id="3417" w:author="Draft1" w:date="2021-02-28T13:07:00Z">
        <w:r w:rsidR="00AC5D54">
          <w:rPr>
            <w:lang w:eastAsia="zh-CN"/>
          </w:rPr>
          <w:t>3</w:t>
        </w:r>
      </w:ins>
      <w:ins w:id="3418" w:author="rev2_v2" w:date="2021-01-28T12:39:00Z">
        <w:r>
          <w:rPr>
            <w:lang w:eastAsia="zh-CN"/>
          </w:rPr>
          <w:t>.</w:t>
        </w:r>
      </w:ins>
      <w:ins w:id="3419" w:author="CT1#128" w:date="2021-02-15T10:34:00Z">
        <w:r w:rsidR="009A39BA">
          <w:rPr>
            <w:lang w:eastAsia="zh-CN"/>
          </w:rPr>
          <w:t>7</w:t>
        </w:r>
      </w:ins>
      <w:ins w:id="3420" w:author="rev2_v2" w:date="2021-01-28T12:39:00Z">
        <w:r>
          <w:rPr>
            <w:lang w:eastAsia="zh-CN"/>
          </w:rPr>
          <w:t xml:space="preserve">-1 lists the supported features for </w:t>
        </w:r>
        <w:r w:rsidRPr="0013513D">
          <w:rPr>
            <w:highlight w:val="yellow"/>
            <w:lang w:eastAsia="zh-CN"/>
          </w:rPr>
          <w:t>&lt;API name&gt;</w:t>
        </w:r>
        <w:r>
          <w:rPr>
            <w:lang w:eastAsia="zh-CN"/>
          </w:rPr>
          <w:t xml:space="preserve"> API.</w:t>
        </w:r>
      </w:ins>
    </w:p>
    <w:p w14:paraId="1639D6C9" w14:textId="66CD26FE" w:rsidR="007A0E4F" w:rsidRDefault="007A0E4F" w:rsidP="007A0E4F">
      <w:pPr>
        <w:pStyle w:val="TH"/>
        <w:rPr>
          <w:ins w:id="3421" w:author="rev2_v2" w:date="2021-01-28T12:39:00Z"/>
          <w:rFonts w:eastAsia="Batang"/>
        </w:rPr>
      </w:pPr>
      <w:ins w:id="3422" w:author="rev2_v2" w:date="2021-01-28T12:39:00Z">
        <w:r>
          <w:rPr>
            <w:rFonts w:eastAsia="Batang"/>
          </w:rPr>
          <w:t>Table </w:t>
        </w:r>
      </w:ins>
      <w:ins w:id="3423" w:author="rev2_v2" w:date="2021-01-28T12:45:00Z">
        <w:r w:rsidR="002A20D6">
          <w:rPr>
            <w:rFonts w:eastAsia="Batang"/>
          </w:rPr>
          <w:t>B.1.</w:t>
        </w:r>
      </w:ins>
      <w:ins w:id="3424" w:author="Draft1" w:date="2021-02-28T13:07:00Z">
        <w:r w:rsidR="00AC5D54">
          <w:rPr>
            <w:rFonts w:eastAsia="Batang"/>
          </w:rPr>
          <w:t>3</w:t>
        </w:r>
      </w:ins>
      <w:ins w:id="3425" w:author="rev2_v2" w:date="2021-01-28T12:39:00Z">
        <w:r>
          <w:rPr>
            <w:rFonts w:eastAsia="Batang"/>
          </w:rPr>
          <w:t>.</w:t>
        </w:r>
      </w:ins>
      <w:ins w:id="3426" w:author="CT1#128" w:date="2021-02-15T10:34:00Z">
        <w:r w:rsidR="009A39BA">
          <w:rPr>
            <w:rFonts w:eastAsia="Batang"/>
          </w:rPr>
          <w:t>7</w:t>
        </w:r>
      </w:ins>
      <w:ins w:id="3427" w:author="rev2_v2" w:date="2021-01-28T12:39:00Z">
        <w:r>
          <w:rPr>
            <w:rFonts w:eastAsia="Batang"/>
          </w:rPr>
          <w:t>-1: Supported Features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7A0E4F" w14:paraId="1B6A8FDF" w14:textId="77777777" w:rsidTr="009351BB">
        <w:trPr>
          <w:jc w:val="center"/>
          <w:ins w:id="3428" w:author="rev2_v2" w:date="2021-01-28T12:39:00Z"/>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43F1A5DA" w14:textId="77777777" w:rsidR="007A0E4F" w:rsidRDefault="007A0E4F" w:rsidP="009351BB">
            <w:pPr>
              <w:keepNext/>
              <w:keepLines/>
              <w:spacing w:after="0"/>
              <w:jc w:val="center"/>
              <w:rPr>
                <w:ins w:id="3429" w:author="rev2_v2" w:date="2021-01-28T12:39:00Z"/>
                <w:rFonts w:ascii="Arial" w:eastAsia="Batang" w:hAnsi="Arial"/>
                <w:b/>
                <w:sz w:val="18"/>
              </w:rPr>
            </w:pPr>
            <w:ins w:id="3430" w:author="rev2_v2" w:date="2021-01-28T12:39:00Z">
              <w:r>
                <w:rPr>
                  <w:rFonts w:ascii="Arial" w:eastAsia="Batang" w:hAnsi="Arial"/>
                  <w:b/>
                  <w:sz w:val="18"/>
                </w:rPr>
                <w:t>Feature number</w:t>
              </w:r>
            </w:ins>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287464F4" w14:textId="77777777" w:rsidR="007A0E4F" w:rsidRDefault="007A0E4F" w:rsidP="009351BB">
            <w:pPr>
              <w:keepNext/>
              <w:keepLines/>
              <w:spacing w:after="0"/>
              <w:jc w:val="center"/>
              <w:rPr>
                <w:ins w:id="3431" w:author="rev2_v2" w:date="2021-01-28T12:39:00Z"/>
                <w:rFonts w:ascii="Arial" w:eastAsia="Batang" w:hAnsi="Arial"/>
                <w:b/>
                <w:sz w:val="18"/>
              </w:rPr>
            </w:pPr>
            <w:ins w:id="3432" w:author="rev2_v2" w:date="2021-01-28T12:39:00Z">
              <w:r>
                <w:rPr>
                  <w:rFonts w:ascii="Arial" w:eastAsia="Batang" w:hAnsi="Arial"/>
                  <w:b/>
                  <w:sz w:val="18"/>
                </w:rPr>
                <w:t>Feature Name</w:t>
              </w:r>
            </w:ins>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1451A66E" w14:textId="77777777" w:rsidR="007A0E4F" w:rsidRDefault="007A0E4F" w:rsidP="009351BB">
            <w:pPr>
              <w:keepNext/>
              <w:keepLines/>
              <w:spacing w:after="0"/>
              <w:jc w:val="center"/>
              <w:rPr>
                <w:ins w:id="3433" w:author="rev2_v2" w:date="2021-01-28T12:39:00Z"/>
                <w:rFonts w:ascii="Arial" w:eastAsia="Batang" w:hAnsi="Arial"/>
                <w:b/>
                <w:sz w:val="18"/>
              </w:rPr>
            </w:pPr>
            <w:ins w:id="3434" w:author="rev2_v2" w:date="2021-01-28T12:39:00Z">
              <w:r>
                <w:rPr>
                  <w:rFonts w:ascii="Arial" w:eastAsia="Batang" w:hAnsi="Arial"/>
                  <w:b/>
                  <w:sz w:val="18"/>
                </w:rPr>
                <w:t>Description</w:t>
              </w:r>
            </w:ins>
          </w:p>
        </w:tc>
      </w:tr>
      <w:tr w:rsidR="007A0E4F" w14:paraId="1F4BBBE9" w14:textId="77777777" w:rsidTr="009351BB">
        <w:trPr>
          <w:jc w:val="center"/>
          <w:ins w:id="3435" w:author="rev2_v2" w:date="2021-01-28T12:39:00Z"/>
        </w:trPr>
        <w:tc>
          <w:tcPr>
            <w:tcW w:w="1529" w:type="dxa"/>
            <w:tcBorders>
              <w:top w:val="single" w:sz="4" w:space="0" w:color="auto"/>
              <w:left w:val="single" w:sz="4" w:space="0" w:color="auto"/>
              <w:bottom w:val="single" w:sz="4" w:space="0" w:color="auto"/>
              <w:right w:val="single" w:sz="4" w:space="0" w:color="auto"/>
            </w:tcBorders>
          </w:tcPr>
          <w:p w14:paraId="621E238B" w14:textId="77777777" w:rsidR="007A0E4F" w:rsidRDefault="007A0E4F" w:rsidP="009351BB">
            <w:pPr>
              <w:keepNext/>
              <w:keepLines/>
              <w:spacing w:after="0"/>
              <w:rPr>
                <w:ins w:id="3436" w:author="rev2_v2" w:date="2021-01-28T12:39:00Z"/>
                <w:rFonts w:ascii="Arial" w:eastAsia="Batang" w:hAnsi="Arial"/>
                <w:sz w:val="18"/>
              </w:rPr>
            </w:pPr>
          </w:p>
        </w:tc>
        <w:tc>
          <w:tcPr>
            <w:tcW w:w="2207" w:type="dxa"/>
            <w:tcBorders>
              <w:top w:val="single" w:sz="4" w:space="0" w:color="auto"/>
              <w:left w:val="single" w:sz="4" w:space="0" w:color="auto"/>
              <w:bottom w:val="single" w:sz="4" w:space="0" w:color="auto"/>
              <w:right w:val="single" w:sz="4" w:space="0" w:color="auto"/>
            </w:tcBorders>
          </w:tcPr>
          <w:p w14:paraId="39467AEA" w14:textId="77777777" w:rsidR="007A0E4F" w:rsidRDefault="007A0E4F" w:rsidP="009351BB">
            <w:pPr>
              <w:keepNext/>
              <w:keepLines/>
              <w:spacing w:after="0"/>
              <w:rPr>
                <w:ins w:id="3437" w:author="rev2_v2" w:date="2021-01-28T12:39:00Z"/>
                <w:rFonts w:ascii="Arial" w:eastAsia="Batang" w:hAnsi="Arial"/>
                <w:sz w:val="18"/>
              </w:rPr>
            </w:pPr>
          </w:p>
        </w:tc>
        <w:tc>
          <w:tcPr>
            <w:tcW w:w="5758" w:type="dxa"/>
            <w:tcBorders>
              <w:top w:val="single" w:sz="4" w:space="0" w:color="auto"/>
              <w:left w:val="single" w:sz="4" w:space="0" w:color="auto"/>
              <w:bottom w:val="single" w:sz="4" w:space="0" w:color="auto"/>
              <w:right w:val="single" w:sz="4" w:space="0" w:color="auto"/>
            </w:tcBorders>
          </w:tcPr>
          <w:p w14:paraId="5FE640AB" w14:textId="77777777" w:rsidR="007A0E4F" w:rsidRDefault="007A0E4F" w:rsidP="009351BB">
            <w:pPr>
              <w:keepNext/>
              <w:keepLines/>
              <w:spacing w:after="0"/>
              <w:rPr>
                <w:ins w:id="3438" w:author="rev2_v2" w:date="2021-01-28T12:39:00Z"/>
                <w:rFonts w:ascii="Arial" w:eastAsia="Batang" w:hAnsi="Arial" w:cs="Arial"/>
                <w:sz w:val="18"/>
                <w:szCs w:val="18"/>
              </w:rPr>
            </w:pPr>
          </w:p>
        </w:tc>
      </w:tr>
    </w:tbl>
    <w:p w14:paraId="3774A0AD" w14:textId="77777777" w:rsidR="007A0E4F" w:rsidRPr="003040FD" w:rsidRDefault="007A0E4F" w:rsidP="007A0E4F">
      <w:pPr>
        <w:rPr>
          <w:ins w:id="3439" w:author="rev2_v2" w:date="2021-01-28T12:39:00Z"/>
          <w:color w:val="0000FF"/>
        </w:rPr>
      </w:pPr>
    </w:p>
    <w:p w14:paraId="3C992FD5" w14:textId="03289B18" w:rsidR="0008739B" w:rsidRDefault="007A0E4F" w:rsidP="00946A7C">
      <w:pPr>
        <w:pStyle w:val="Heading3"/>
        <w:rPr>
          <w:ins w:id="3440" w:author="rev2_v2" w:date="2021-01-28T08:28:00Z"/>
        </w:rPr>
      </w:pPr>
      <w:bookmarkStart w:id="3441" w:name="_Toc65746397"/>
      <w:bookmarkStart w:id="3442" w:name="_Toc65753278"/>
      <w:ins w:id="3443" w:author="rev2_v2" w:date="2021-01-28T12:39:00Z">
        <w:r>
          <w:t>B</w:t>
        </w:r>
      </w:ins>
      <w:ins w:id="3444" w:author="rev2_v2" w:date="2021-01-28T08:30:00Z">
        <w:r>
          <w:t>.1.</w:t>
        </w:r>
      </w:ins>
      <w:ins w:id="3445" w:author="Draft1" w:date="2021-02-28T13:08:00Z">
        <w:r w:rsidR="00AC5D54">
          <w:t>4</w:t>
        </w:r>
      </w:ins>
      <w:ins w:id="3446" w:author="rev2_v2" w:date="2021-01-28T08:30:00Z">
        <w:r w:rsidR="0008739B">
          <w:tab/>
          <w:t>Conclusions</w:t>
        </w:r>
      </w:ins>
      <w:bookmarkEnd w:id="3441"/>
      <w:bookmarkEnd w:id="3442"/>
    </w:p>
    <w:p w14:paraId="2999F435" w14:textId="7228261C" w:rsidR="0008739B" w:rsidRDefault="0008739B" w:rsidP="0008739B">
      <w:pPr>
        <w:rPr>
          <w:ins w:id="3447" w:author="rev2_v2" w:date="2021-01-28T08:33:00Z"/>
        </w:rPr>
      </w:pPr>
      <w:ins w:id="3448" w:author="rev2_v2" w:date="2021-01-28T08:32:00Z">
        <w:r w:rsidRPr="00E83A1B">
          <w:t xml:space="preserve">This clause provides </w:t>
        </w:r>
        <w:r>
          <w:t>the conclusions.</w:t>
        </w:r>
      </w:ins>
    </w:p>
    <w:p w14:paraId="7F1FAA0E" w14:textId="39920C06" w:rsidR="0008739B" w:rsidRDefault="00F44ED1" w:rsidP="0008739B">
      <w:pPr>
        <w:pStyle w:val="Heading2"/>
        <w:rPr>
          <w:ins w:id="3449" w:author="rev2_v2" w:date="2021-01-28T08:33:00Z"/>
        </w:rPr>
      </w:pPr>
      <w:bookmarkStart w:id="3450" w:name="_Toc65746398"/>
      <w:bookmarkStart w:id="3451" w:name="_Toc65753279"/>
      <w:ins w:id="3452" w:author="rev2_v2" w:date="2021-01-28T12:37:00Z">
        <w:r>
          <w:t>B</w:t>
        </w:r>
      </w:ins>
      <w:ins w:id="3453" w:author="rev2_v2" w:date="2021-01-28T08:33:00Z">
        <w:r w:rsidR="0008739B">
          <w:t>.2</w:t>
        </w:r>
        <w:r w:rsidR="0008739B">
          <w:tab/>
        </w:r>
      </w:ins>
      <w:ins w:id="3454" w:author="rev2_v3" w:date="2021-01-28T18:25:00Z">
        <w:r w:rsidR="00EB0AB1">
          <w:t xml:space="preserve">NAS </w:t>
        </w:r>
      </w:ins>
      <w:ins w:id="3455" w:author="rev1_v2" w:date="2021-03-02T23:29:00Z">
        <w:r w:rsidR="009609F9">
          <w:t>Option</w:t>
        </w:r>
      </w:ins>
      <w:ins w:id="3456" w:author="rev2_v3" w:date="2021-01-28T18:25:00Z">
        <w:del w:id="3457" w:author="rev1_v2" w:date="2021-03-02T23:29:00Z">
          <w:r w:rsidR="00EB0AB1" w:rsidDel="009609F9">
            <w:delText>(</w:delText>
          </w:r>
        </w:del>
      </w:ins>
      <w:ins w:id="3458" w:author="rev2_v3" w:date="2021-01-28T18:23:00Z">
        <w:del w:id="3459" w:author="rev1_v2" w:date="2021-03-02T23:29:00Z">
          <w:r w:rsidR="00897118" w:rsidDel="009609F9">
            <w:delText>Control plane path</w:delText>
          </w:r>
        </w:del>
      </w:ins>
      <w:ins w:id="3460" w:author="rev2_v3" w:date="2021-01-28T18:25:00Z">
        <w:del w:id="3461" w:author="rev1_v2" w:date="2021-03-02T23:29:00Z">
          <w:r w:rsidR="00EB0AB1" w:rsidDel="009609F9">
            <w:delText>)</w:delText>
          </w:r>
        </w:del>
      </w:ins>
      <w:bookmarkEnd w:id="3450"/>
      <w:bookmarkEnd w:id="3451"/>
    </w:p>
    <w:p w14:paraId="7CCBDC7C" w14:textId="0C6FE9CB" w:rsidR="0008739B" w:rsidRDefault="00F44ED1" w:rsidP="0008739B">
      <w:pPr>
        <w:pStyle w:val="Heading3"/>
        <w:rPr>
          <w:ins w:id="3462" w:author="rev2_v2" w:date="2021-01-28T08:33:00Z"/>
        </w:rPr>
      </w:pPr>
      <w:bookmarkStart w:id="3463" w:name="_Toc65746399"/>
      <w:bookmarkStart w:id="3464" w:name="_Toc65753280"/>
      <w:ins w:id="3465" w:author="rev2_v2" w:date="2021-01-28T12:37:00Z">
        <w:r>
          <w:t>B</w:t>
        </w:r>
      </w:ins>
      <w:ins w:id="3466" w:author="rev2_v2" w:date="2021-01-28T08:33:00Z">
        <w:r w:rsidR="0008739B">
          <w:t>.2.1</w:t>
        </w:r>
        <w:r w:rsidR="0008739B">
          <w:tab/>
        </w:r>
      </w:ins>
      <w:ins w:id="3467" w:author="rev1_v2" w:date="2021-03-02T23:29:00Z">
        <w:r w:rsidR="009609F9" w:rsidRPr="009609F9">
          <w:t>General</w:t>
        </w:r>
      </w:ins>
      <w:ins w:id="3468" w:author="rev2_v2" w:date="2021-01-28T08:33:00Z">
        <w:del w:id="3469" w:author="rev1_v2" w:date="2021-03-02T23:29:00Z">
          <w:r w:rsidR="0008739B" w:rsidDel="009609F9">
            <w:delText>Description</w:delText>
          </w:r>
        </w:del>
        <w:bookmarkEnd w:id="3463"/>
        <w:bookmarkEnd w:id="3464"/>
      </w:ins>
    </w:p>
    <w:p w14:paraId="33D67590" w14:textId="036EE44A" w:rsidR="0008739B" w:rsidRPr="003C17DE" w:rsidRDefault="0008739B" w:rsidP="0008739B">
      <w:pPr>
        <w:rPr>
          <w:ins w:id="3470" w:author="rev1_v2" w:date="2021-03-02T23:36:00Z"/>
          <w:i/>
        </w:rPr>
      </w:pPr>
      <w:ins w:id="3471" w:author="rev2_v2" w:date="2021-01-28T08:33:00Z">
        <w:r w:rsidRPr="003C17DE">
          <w:rPr>
            <w:i/>
          </w:rPr>
          <w:t xml:space="preserve">This clause </w:t>
        </w:r>
      </w:ins>
      <w:ins w:id="3472" w:author="Huawei" w:date="2021-03-03T09:50:00Z">
        <w:r w:rsidR="00EC2407">
          <w:rPr>
            <w:i/>
          </w:rPr>
          <w:t xml:space="preserve">will </w:t>
        </w:r>
      </w:ins>
      <w:ins w:id="3473" w:author="rev2_v2" w:date="2021-01-28T08:33:00Z">
        <w:r w:rsidRPr="003C17DE">
          <w:rPr>
            <w:i/>
          </w:rPr>
          <w:t>provide</w:t>
        </w:r>
        <w:del w:id="3474" w:author="Huawei" w:date="2021-03-03T09:50:00Z">
          <w:r w:rsidRPr="003C17DE" w:rsidDel="00EC2407">
            <w:rPr>
              <w:i/>
            </w:rPr>
            <w:delText>s</w:delText>
          </w:r>
        </w:del>
        <w:r w:rsidRPr="003C17DE">
          <w:rPr>
            <w:i/>
          </w:rPr>
          <w:t xml:space="preserve"> the </w:t>
        </w:r>
      </w:ins>
      <w:ins w:id="3475" w:author="Huawei" w:date="2021-03-03T09:50:00Z">
        <w:r w:rsidR="00EC2407">
          <w:rPr>
            <w:i/>
          </w:rPr>
          <w:t xml:space="preserve">general </w:t>
        </w:r>
      </w:ins>
      <w:ins w:id="3476" w:author="rev2_v2" w:date="2021-01-28T08:33:00Z">
        <w:r w:rsidRPr="003C17DE">
          <w:rPr>
            <w:i/>
          </w:rPr>
          <w:t xml:space="preserve">description on </w:t>
        </w:r>
      </w:ins>
      <w:ins w:id="3477" w:author="Huawei" w:date="2021-03-03T09:50:00Z">
        <w:r w:rsidR="00EC2407">
          <w:rPr>
            <w:i/>
          </w:rPr>
          <w:t>the use of the NAS for EDGE-4</w:t>
        </w:r>
      </w:ins>
      <w:ins w:id="3478" w:author="rev2_v2" w:date="2021-01-28T08:33:00Z">
        <w:del w:id="3479" w:author="Huawei" w:date="2021-03-03T09:50:00Z">
          <w:r w:rsidRPr="003C17DE" w:rsidDel="00EC2407">
            <w:rPr>
              <w:i/>
            </w:rPr>
            <w:delText>how this option can fulfil requirements of 3GPP TS 23.558 [r23558]</w:delText>
          </w:r>
        </w:del>
        <w:r w:rsidRPr="003C17DE">
          <w:rPr>
            <w:i/>
          </w:rPr>
          <w:t>.</w:t>
        </w:r>
      </w:ins>
    </w:p>
    <w:p w14:paraId="5D8EEE41" w14:textId="4D87806A" w:rsidR="009609F9" w:rsidRDefault="002F50E1">
      <w:pPr>
        <w:pStyle w:val="Heading3"/>
        <w:rPr>
          <w:ins w:id="3480" w:author="Huawei" w:date="2021-03-03T14:10:00Z"/>
        </w:rPr>
        <w:pPrChange w:id="3481" w:author="rev1_v2" w:date="2021-03-02T23:37:00Z">
          <w:pPr/>
        </w:pPrChange>
      </w:pPr>
      <w:bookmarkStart w:id="3482" w:name="_Toc65746400"/>
      <w:bookmarkStart w:id="3483" w:name="_Toc65753281"/>
      <w:ins w:id="3484" w:author="rev1_v2" w:date="2021-03-02T23:37:00Z">
        <w:r>
          <w:t>B.2.2</w:t>
        </w:r>
        <w:r>
          <w:tab/>
          <w:t>Elementary procedures</w:t>
        </w:r>
      </w:ins>
      <w:ins w:id="3485" w:author="Huawei" w:date="2021-03-03T14:10:00Z">
        <w:r w:rsidR="00BC6199">
          <w:t xml:space="preserve"> between ECS and EEC</w:t>
        </w:r>
        <w:bookmarkEnd w:id="3482"/>
        <w:bookmarkEnd w:id="3483"/>
      </w:ins>
    </w:p>
    <w:p w14:paraId="625642F0" w14:textId="21568AC7" w:rsidR="00BC6199" w:rsidRDefault="00BC6199">
      <w:pPr>
        <w:pStyle w:val="Heading4"/>
        <w:rPr>
          <w:ins w:id="3486" w:author="Huawei" w:date="2021-03-03T14:12:00Z"/>
        </w:rPr>
        <w:pPrChange w:id="3487" w:author="Huawei" w:date="2021-03-03T14:11:00Z">
          <w:pPr/>
        </w:pPrChange>
      </w:pPr>
      <w:bookmarkStart w:id="3488" w:name="_Toc65746401"/>
      <w:bookmarkStart w:id="3489" w:name="_Toc65753282"/>
      <w:ins w:id="3490" w:author="Huawei" w:date="2021-03-03T14:11:00Z">
        <w:r>
          <w:rPr>
            <w:rFonts w:hint="eastAsia"/>
          </w:rPr>
          <w:t>B</w:t>
        </w:r>
        <w:r w:rsidR="007664B3">
          <w:t>.2.2.1</w:t>
        </w:r>
        <w:r w:rsidR="007664B3">
          <w:tab/>
        </w:r>
      </w:ins>
      <w:ins w:id="3491" w:author="Huawei" w:date="2021-03-03T14:12:00Z">
        <w:r>
          <w:t>General</w:t>
        </w:r>
        <w:bookmarkEnd w:id="3488"/>
        <w:bookmarkEnd w:id="3489"/>
      </w:ins>
    </w:p>
    <w:p w14:paraId="7DB39345" w14:textId="43E68A04" w:rsidR="00BC6199" w:rsidRPr="002C0174" w:rsidRDefault="00A50515">
      <w:pPr>
        <w:tabs>
          <w:tab w:val="num" w:pos="720"/>
        </w:tabs>
        <w:rPr>
          <w:ins w:id="3492" w:author="Huawei" w:date="2021-03-03T14:13:00Z"/>
          <w:i/>
          <w:color w:val="0000FF"/>
        </w:rPr>
        <w:pPrChange w:id="3493" w:author="Huawei" w:date="2021-03-03T09:27:00Z">
          <w:pPr>
            <w:pStyle w:val="B1"/>
          </w:pPr>
        </w:pPrChange>
      </w:pPr>
      <w:ins w:id="3494" w:author="Huawei" w:date="2021-03-03T14:13:00Z">
        <w:r w:rsidRPr="003C17DE">
          <w:rPr>
            <w:i/>
            <w:rPrChange w:id="3495" w:author="Huawei" w:date="2021-03-03T15:05:00Z">
              <w:rPr/>
            </w:rPrChange>
          </w:rPr>
          <w:t>Th</w:t>
        </w:r>
      </w:ins>
      <w:ins w:id="3496" w:author="Huawei" w:date="2021-03-03T14:52:00Z">
        <w:r w:rsidRPr="003C17DE">
          <w:rPr>
            <w:i/>
            <w:rPrChange w:id="3497" w:author="Huawei" w:date="2021-03-03T15:05:00Z">
              <w:rPr/>
            </w:rPrChange>
          </w:rPr>
          <w:t>is</w:t>
        </w:r>
        <w:r w:rsidR="007664B3" w:rsidRPr="007664B3">
          <w:rPr>
            <w:i/>
          </w:rPr>
          <w:t xml:space="preserve"> </w:t>
        </w:r>
        <w:r w:rsidRPr="003C17DE">
          <w:rPr>
            <w:i/>
            <w:rPrChange w:id="3498" w:author="Huawei" w:date="2021-03-03T15:05:00Z">
              <w:rPr/>
            </w:rPrChange>
          </w:rPr>
          <w:t>cla</w:t>
        </w:r>
      </w:ins>
      <w:ins w:id="3499" w:author="Huawei" w:date="2021-03-03T14:53:00Z">
        <w:r w:rsidRPr="003C17DE">
          <w:rPr>
            <w:i/>
            <w:rPrChange w:id="3500" w:author="Huawei" w:date="2021-03-03T15:05:00Z">
              <w:rPr/>
            </w:rPrChange>
          </w:rPr>
          <w:t xml:space="preserve">use </w:t>
        </w:r>
      </w:ins>
      <w:ins w:id="3501" w:author="Huawei" w:date="2021-03-03T09:27:00Z">
        <w:r w:rsidR="007664B3">
          <w:rPr>
            <w:i/>
          </w:rPr>
          <w:t xml:space="preserve">will </w:t>
        </w:r>
      </w:ins>
      <w:ins w:id="3502" w:author="Huawei" w:date="2021-03-03T09:55:00Z">
        <w:r w:rsidR="00531984">
          <w:rPr>
            <w:i/>
          </w:rPr>
          <w:t>provide general description of</w:t>
        </w:r>
      </w:ins>
      <w:ins w:id="3503" w:author="Huawei" w:date="2021-03-03T14:13:00Z">
        <w:r w:rsidR="00BC6199" w:rsidRPr="003C17DE">
          <w:rPr>
            <w:i/>
            <w:rPrChange w:id="3504" w:author="Huawei" w:date="2021-03-03T15:05:00Z">
              <w:rPr/>
            </w:rPrChange>
          </w:rPr>
          <w:t xml:space="preserve"> </w:t>
        </w:r>
      </w:ins>
      <w:ins w:id="3505" w:author="Huawei" w:date="2021-03-03T14:53:00Z">
        <w:r w:rsidRPr="003C17DE">
          <w:rPr>
            <w:i/>
            <w:rPrChange w:id="3506" w:author="Huawei" w:date="2021-03-03T15:05:00Z">
              <w:rPr/>
            </w:rPrChange>
          </w:rPr>
          <w:t>the s</w:t>
        </w:r>
      </w:ins>
      <w:ins w:id="3507" w:author="Huawei" w:date="2021-03-03T14:13:00Z">
        <w:r w:rsidR="00BC6199" w:rsidRPr="003C17DE">
          <w:rPr>
            <w:i/>
            <w:rPrChange w:id="3508" w:author="Huawei" w:date="2021-03-03T15:05:00Z">
              <w:rPr/>
            </w:rPrChange>
          </w:rPr>
          <w:t>ervice provisioning procedure</w:t>
        </w:r>
      </w:ins>
      <w:ins w:id="3509" w:author="Huawei" w:date="2021-03-03T09:55:00Z">
        <w:r w:rsidR="00531984">
          <w:rPr>
            <w:i/>
          </w:rPr>
          <w:t>s</w:t>
        </w:r>
      </w:ins>
      <w:ins w:id="3510" w:author="Huawei" w:date="2021-03-03T14:13:00Z">
        <w:r w:rsidR="00BC6199" w:rsidRPr="003C17DE">
          <w:rPr>
            <w:i/>
            <w:rPrChange w:id="3511" w:author="Huawei" w:date="2021-03-03T15:05:00Z">
              <w:rPr/>
            </w:rPrChange>
          </w:rPr>
          <w:t xml:space="preserve"> between ECS and EEC</w:t>
        </w:r>
        <w:r w:rsidR="007664B3" w:rsidRPr="007664B3">
          <w:rPr>
            <w:i/>
          </w:rPr>
          <w:t>.</w:t>
        </w:r>
      </w:ins>
    </w:p>
    <w:p w14:paraId="2E5DDBDA" w14:textId="036FE04E" w:rsidR="00BD2F73" w:rsidRDefault="00BD2F73" w:rsidP="00BD2F73">
      <w:pPr>
        <w:pStyle w:val="Heading4"/>
        <w:rPr>
          <w:ins w:id="3512" w:author="Huawei" w:date="2021-03-03T14:39:00Z"/>
        </w:rPr>
      </w:pPr>
      <w:bookmarkStart w:id="3513" w:name="_Toc65746402"/>
      <w:bookmarkStart w:id="3514" w:name="_Toc65753283"/>
      <w:ins w:id="3515" w:author="Huawei" w:date="2021-03-03T14:36:00Z">
        <w:r>
          <w:rPr>
            <w:rFonts w:hint="eastAsia"/>
          </w:rPr>
          <w:t>B</w:t>
        </w:r>
        <w:r>
          <w:t>.2.2.</w:t>
        </w:r>
      </w:ins>
      <w:ins w:id="3516" w:author="Huawei" w:date="2021-03-03T14:37:00Z">
        <w:r>
          <w:t>2</w:t>
        </w:r>
      </w:ins>
      <w:ins w:id="3517" w:author="Huawei" w:date="2021-03-03T14:36:00Z">
        <w:r w:rsidR="007664B3">
          <w:tab/>
        </w:r>
      </w:ins>
      <w:ins w:id="3518" w:author="Huawei" w:date="2021-03-03T14:37:00Z">
        <w:r>
          <w:t>Procedures</w:t>
        </w:r>
      </w:ins>
      <w:bookmarkEnd w:id="3513"/>
      <w:bookmarkEnd w:id="3514"/>
    </w:p>
    <w:p w14:paraId="404A7873" w14:textId="4E2100FA" w:rsidR="00BD2F73" w:rsidRPr="00BD2F73" w:rsidRDefault="00BD2F73">
      <w:pPr>
        <w:pStyle w:val="Heading5"/>
        <w:rPr>
          <w:ins w:id="3519" w:author="Huawei" w:date="2021-03-03T14:38:00Z"/>
        </w:rPr>
        <w:pPrChange w:id="3520" w:author="Huawei" w:date="2021-03-03T14:39:00Z">
          <w:pPr>
            <w:pStyle w:val="Heading4"/>
          </w:pPr>
        </w:pPrChange>
      </w:pPr>
      <w:bookmarkStart w:id="3521" w:name="_Toc65746403"/>
      <w:bookmarkStart w:id="3522" w:name="_Toc65753284"/>
      <w:ins w:id="3523" w:author="Huawei" w:date="2021-03-03T14:39:00Z">
        <w:r>
          <w:t>B.2.2.2.1</w:t>
        </w:r>
        <w:r>
          <w:tab/>
          <w:t xml:space="preserve">Service </w:t>
        </w:r>
      </w:ins>
      <w:ins w:id="3524" w:author="Huawei" w:date="2021-03-03T09:28:00Z">
        <w:del w:id="3525" w:author="Huawei_1" w:date="2021-03-04T10:03:00Z">
          <w:r w:rsidR="00003997" w:rsidDel="0031063F">
            <w:delText>&lt;1&gt;</w:delText>
          </w:r>
        </w:del>
      </w:ins>
      <w:ins w:id="3526" w:author="Huawei" w:date="2021-03-03T14:39:00Z">
        <w:del w:id="3527" w:author="Huawei_1" w:date="2021-03-04T10:03:00Z">
          <w:r w:rsidDel="0031063F">
            <w:delText xml:space="preserve"> </w:delText>
          </w:r>
        </w:del>
      </w:ins>
      <w:ins w:id="3528" w:author="Huawei" w:date="2021-03-03T09:55:00Z">
        <w:r w:rsidR="00531984">
          <w:t xml:space="preserve">provisioning </w:t>
        </w:r>
      </w:ins>
      <w:ins w:id="3529" w:author="Huawei" w:date="2021-03-03T14:44:00Z">
        <w:r w:rsidR="00003997">
          <w:t>procedure</w:t>
        </w:r>
      </w:ins>
      <w:ins w:id="3530" w:author="Huawei_1" w:date="2021-03-04T10:04:00Z">
        <w:r w:rsidR="0031063F">
          <w:t xml:space="preserve"> based on Request-Response model</w:t>
        </w:r>
      </w:ins>
      <w:bookmarkEnd w:id="3521"/>
      <w:bookmarkEnd w:id="3522"/>
    </w:p>
    <w:p w14:paraId="5296D7BE" w14:textId="7E5CC923" w:rsidR="00BD2F73" w:rsidRPr="009D0DA1" w:rsidRDefault="00BD2F73" w:rsidP="00BD2F73">
      <w:pPr>
        <w:rPr>
          <w:ins w:id="3531" w:author="Huawei" w:date="2021-03-03T14:40:00Z"/>
          <w:i/>
          <w:color w:val="0000FF"/>
        </w:rPr>
      </w:pPr>
      <w:ins w:id="3532" w:author="Huawei" w:date="2021-03-03T14:40:00Z">
        <w:r w:rsidRPr="009D0DA1">
          <w:rPr>
            <w:i/>
            <w:color w:val="0000FF"/>
          </w:rPr>
          <w:t>This clause will provide a general description of the related</w:t>
        </w:r>
        <w:r>
          <w:rPr>
            <w:i/>
            <w:color w:val="0000FF"/>
          </w:rPr>
          <w:t xml:space="preserve"> </w:t>
        </w:r>
      </w:ins>
      <w:ins w:id="3533" w:author="Huawei" w:date="2021-03-03T09:54:00Z">
        <w:r w:rsidR="00531984">
          <w:rPr>
            <w:i/>
            <w:color w:val="0000FF"/>
          </w:rPr>
          <w:t xml:space="preserve">provisioning </w:t>
        </w:r>
      </w:ins>
      <w:ins w:id="3534" w:author="Huawei" w:date="2021-03-03T14:40:00Z">
        <w:r>
          <w:rPr>
            <w:i/>
            <w:color w:val="0000FF"/>
          </w:rPr>
          <w:t>procedure</w:t>
        </w:r>
        <w:r w:rsidRPr="009D0DA1">
          <w:rPr>
            <w:i/>
            <w:color w:val="0000FF"/>
          </w:rPr>
          <w:t>, include a description of the functional elements involved</w:t>
        </w:r>
        <w:r>
          <w:rPr>
            <w:i/>
            <w:color w:val="0000FF"/>
          </w:rPr>
          <w:t xml:space="preserve"> procedure</w:t>
        </w:r>
        <w:r w:rsidRPr="009D0DA1">
          <w:rPr>
            <w:i/>
            <w:color w:val="0000FF"/>
          </w:rPr>
          <w:t>.</w:t>
        </w:r>
      </w:ins>
    </w:p>
    <w:p w14:paraId="4557341F" w14:textId="55655DF7" w:rsidR="00003997" w:rsidRPr="00BD2F73" w:rsidRDefault="00003997" w:rsidP="00003997">
      <w:pPr>
        <w:pStyle w:val="Heading5"/>
        <w:rPr>
          <w:ins w:id="3535" w:author="Huawei" w:date="2021-03-03T09:29:00Z"/>
        </w:rPr>
      </w:pPr>
      <w:bookmarkStart w:id="3536" w:name="_Toc65746404"/>
      <w:bookmarkStart w:id="3537" w:name="_Toc65753285"/>
      <w:ins w:id="3538" w:author="Huawei" w:date="2021-03-03T09:29:00Z">
        <w:r>
          <w:t>B.2.2.2.2</w:t>
        </w:r>
        <w:r>
          <w:tab/>
          <w:t xml:space="preserve">Service </w:t>
        </w:r>
        <w:del w:id="3539" w:author="Huawei_1" w:date="2021-03-04T10:05:00Z">
          <w:r w:rsidDel="0031063F">
            <w:delText xml:space="preserve">&lt;n&gt; </w:delText>
          </w:r>
        </w:del>
      </w:ins>
      <w:ins w:id="3540" w:author="Huawei" w:date="2021-03-03T09:54:00Z">
        <w:r w:rsidR="00531984">
          <w:t xml:space="preserve">provisioning </w:t>
        </w:r>
      </w:ins>
      <w:ins w:id="3541" w:author="Huawei" w:date="2021-03-03T09:29:00Z">
        <w:r>
          <w:t>procedure</w:t>
        </w:r>
      </w:ins>
      <w:ins w:id="3542" w:author="Huawei_1" w:date="2021-03-04T10:05:00Z">
        <w:r w:rsidR="0031063F">
          <w:t xml:space="preserve"> based on Subscribe-N</w:t>
        </w:r>
        <w:r w:rsidR="0031063F" w:rsidRPr="00931880">
          <w:t>otify model</w:t>
        </w:r>
      </w:ins>
      <w:bookmarkEnd w:id="3536"/>
      <w:bookmarkEnd w:id="3537"/>
    </w:p>
    <w:p w14:paraId="3D77674C" w14:textId="489D384E" w:rsidR="00003997" w:rsidRPr="009D0DA1" w:rsidRDefault="00003997" w:rsidP="00003997">
      <w:pPr>
        <w:rPr>
          <w:ins w:id="3543" w:author="Huawei" w:date="2021-03-03T09:29:00Z"/>
          <w:i/>
          <w:color w:val="0000FF"/>
        </w:rPr>
      </w:pPr>
      <w:ins w:id="3544" w:author="Huawei" w:date="2021-03-03T09:29:00Z">
        <w:r w:rsidRPr="009D0DA1">
          <w:rPr>
            <w:i/>
            <w:color w:val="0000FF"/>
          </w:rPr>
          <w:t>This clause will provide a general description of the related</w:t>
        </w:r>
        <w:r>
          <w:rPr>
            <w:i/>
            <w:color w:val="0000FF"/>
          </w:rPr>
          <w:t xml:space="preserve"> </w:t>
        </w:r>
      </w:ins>
      <w:ins w:id="3545" w:author="Huawei" w:date="2021-03-03T09:54:00Z">
        <w:r w:rsidR="00531984">
          <w:rPr>
            <w:i/>
            <w:color w:val="0000FF"/>
          </w:rPr>
          <w:t xml:space="preserve">provisioning </w:t>
        </w:r>
      </w:ins>
      <w:ins w:id="3546" w:author="Huawei" w:date="2021-03-03T09:29:00Z">
        <w:r>
          <w:rPr>
            <w:i/>
            <w:color w:val="0000FF"/>
          </w:rPr>
          <w:t>procedure</w:t>
        </w:r>
        <w:r w:rsidRPr="009D0DA1">
          <w:rPr>
            <w:i/>
            <w:color w:val="0000FF"/>
          </w:rPr>
          <w:t>, include a description of the functional elements involved</w:t>
        </w:r>
        <w:r>
          <w:rPr>
            <w:i/>
            <w:color w:val="0000FF"/>
          </w:rPr>
          <w:t xml:space="preserve"> procedure</w:t>
        </w:r>
        <w:r w:rsidRPr="009D0DA1">
          <w:rPr>
            <w:i/>
            <w:color w:val="0000FF"/>
          </w:rPr>
          <w:t>.</w:t>
        </w:r>
      </w:ins>
    </w:p>
    <w:p w14:paraId="4F572521" w14:textId="486E45E8" w:rsidR="009609F9" w:rsidRDefault="009609F9" w:rsidP="003C17DE">
      <w:pPr>
        <w:pStyle w:val="Heading3"/>
        <w:rPr>
          <w:ins w:id="3547" w:author="Huawei" w:date="2021-03-03T14:47:00Z"/>
        </w:rPr>
      </w:pPr>
      <w:bookmarkStart w:id="3548" w:name="_Toc65746405"/>
      <w:bookmarkStart w:id="3549" w:name="_Toc65753286"/>
      <w:ins w:id="3550" w:author="rev1_v2" w:date="2021-03-02T23:37:00Z">
        <w:r>
          <w:t>B.2.3</w:t>
        </w:r>
        <w:r>
          <w:tab/>
          <w:t>Handling of unknown, unforeseen, and erroneous service data</w:t>
        </w:r>
      </w:ins>
      <w:bookmarkEnd w:id="3548"/>
      <w:bookmarkEnd w:id="3549"/>
    </w:p>
    <w:p w14:paraId="69E1DF9B" w14:textId="28FF97EE" w:rsidR="003C17DE" w:rsidRDefault="003C17DE">
      <w:pPr>
        <w:pStyle w:val="Heading4"/>
        <w:rPr>
          <w:ins w:id="3551" w:author="Huawei" w:date="2021-03-03T15:03:00Z"/>
          <w:i/>
          <w:color w:val="0000FF"/>
        </w:rPr>
        <w:pPrChange w:id="3552" w:author="Huawei" w:date="2021-03-03T15:03:00Z">
          <w:pPr/>
        </w:pPrChange>
      </w:pPr>
      <w:bookmarkStart w:id="3553" w:name="_Toc65746406"/>
      <w:bookmarkStart w:id="3554" w:name="_Toc65753287"/>
      <w:ins w:id="3555" w:author="Huawei" w:date="2021-03-03T15:03:00Z">
        <w:r>
          <w:rPr>
            <w:rFonts w:hint="eastAsia"/>
          </w:rPr>
          <w:t>B</w:t>
        </w:r>
        <w:r w:rsidR="00003997">
          <w:t>.2.3.1</w:t>
        </w:r>
        <w:r w:rsidR="00003997">
          <w:tab/>
        </w:r>
        <w:r>
          <w:t>General</w:t>
        </w:r>
        <w:bookmarkEnd w:id="3553"/>
        <w:bookmarkEnd w:id="3554"/>
      </w:ins>
    </w:p>
    <w:p w14:paraId="233DD4AA" w14:textId="1D84D7B2" w:rsidR="00A50515" w:rsidRDefault="00A50515" w:rsidP="00A50515">
      <w:pPr>
        <w:rPr>
          <w:ins w:id="3556" w:author="Huawei" w:date="2021-03-03T15:02:00Z"/>
          <w:i/>
          <w:color w:val="0000FF"/>
        </w:rPr>
      </w:pPr>
      <w:ins w:id="3557" w:author="Huawei" w:date="2021-03-03T14:56:00Z">
        <w:r w:rsidRPr="009D0DA1">
          <w:rPr>
            <w:i/>
            <w:color w:val="0000FF"/>
          </w:rPr>
          <w:t>This clause will</w:t>
        </w:r>
        <w:r>
          <w:rPr>
            <w:i/>
            <w:color w:val="0000FF"/>
          </w:rPr>
          <w:t xml:space="preserve"> </w:t>
        </w:r>
      </w:ins>
      <w:ins w:id="3558" w:author="Huawei" w:date="2021-03-03T14:47:00Z">
        <w:r w:rsidRPr="003C17DE">
          <w:rPr>
            <w:i/>
            <w:color w:val="0000FF"/>
          </w:rPr>
          <w:t>specif</w:t>
        </w:r>
      </w:ins>
      <w:ins w:id="3559" w:author="Huawei" w:date="2021-03-03T14:56:00Z">
        <w:r w:rsidRPr="003C17DE">
          <w:rPr>
            <w:i/>
            <w:color w:val="0000FF"/>
          </w:rPr>
          <w:t>y</w:t>
        </w:r>
      </w:ins>
      <w:ins w:id="3560" w:author="Huawei" w:date="2021-03-03T14:47:00Z">
        <w:r w:rsidRPr="003C17DE">
          <w:rPr>
            <w:i/>
            <w:color w:val="0000FF"/>
          </w:rPr>
          <w:t xml:space="preserve"> </w:t>
        </w:r>
      </w:ins>
      <w:ins w:id="3561" w:author="Huawei" w:date="2021-03-03T14:59:00Z">
        <w:r w:rsidR="003C17DE" w:rsidRPr="003C17DE">
          <w:rPr>
            <w:i/>
            <w:color w:val="0000FF"/>
          </w:rPr>
          <w:t>"error handling procedures"</w:t>
        </w:r>
      </w:ins>
      <w:ins w:id="3562" w:author="Huawei" w:date="2021-03-03T14:47:00Z">
        <w:r w:rsidRPr="003C17DE">
          <w:rPr>
            <w:i/>
            <w:color w:val="0000FF"/>
          </w:rPr>
          <w:t xml:space="preserve"> for the handling of unknown, unforeseen, and erroneous service </w:t>
        </w:r>
      </w:ins>
      <w:ins w:id="3563" w:author="Huawei" w:date="2021-03-03T15:00:00Z">
        <w:r w:rsidR="003C17DE">
          <w:rPr>
            <w:i/>
            <w:color w:val="0000FF"/>
          </w:rPr>
          <w:t xml:space="preserve">data </w:t>
        </w:r>
      </w:ins>
      <w:ins w:id="3564" w:author="Huawei" w:date="2021-03-03T14:47:00Z">
        <w:r w:rsidRPr="003C17DE">
          <w:rPr>
            <w:i/>
            <w:color w:val="0000FF"/>
          </w:rPr>
          <w:t>by the receiving entity</w:t>
        </w:r>
      </w:ins>
      <w:ins w:id="3565" w:author="Huawei" w:date="2021-03-03T15:02:00Z">
        <w:r w:rsidR="003C17DE">
          <w:rPr>
            <w:i/>
            <w:color w:val="0000FF"/>
          </w:rPr>
          <w:t xml:space="preserve"> </w:t>
        </w:r>
      </w:ins>
      <w:ins w:id="3566" w:author="Huawei" w:date="2021-03-03T15:01:00Z">
        <w:r w:rsidR="003C17DE">
          <w:rPr>
            <w:i/>
            <w:color w:val="0000FF"/>
          </w:rPr>
          <w:t>(ECS and EEC)</w:t>
        </w:r>
      </w:ins>
      <w:ins w:id="3567" w:author="Huawei" w:date="2021-03-03T14:47:00Z">
        <w:r w:rsidR="00EC2407">
          <w:rPr>
            <w:i/>
            <w:color w:val="0000FF"/>
          </w:rPr>
          <w:t>.</w:t>
        </w:r>
      </w:ins>
    </w:p>
    <w:p w14:paraId="075D2531" w14:textId="128310F9" w:rsidR="003C17DE" w:rsidRDefault="003C17DE" w:rsidP="003C17DE">
      <w:pPr>
        <w:pStyle w:val="Heading4"/>
        <w:rPr>
          <w:ins w:id="3568" w:author="Huawei" w:date="2021-03-03T15:03:00Z"/>
          <w:i/>
          <w:color w:val="0000FF"/>
        </w:rPr>
      </w:pPr>
      <w:bookmarkStart w:id="3569" w:name="_Toc65746407"/>
      <w:bookmarkStart w:id="3570" w:name="_Toc65753288"/>
      <w:ins w:id="3571" w:author="Huawei" w:date="2021-03-03T15:03:00Z">
        <w:r>
          <w:rPr>
            <w:rFonts w:hint="eastAsia"/>
          </w:rPr>
          <w:t>B</w:t>
        </w:r>
        <w:r w:rsidR="00EC2407">
          <w:t>.2.3.2</w:t>
        </w:r>
        <w:r w:rsidR="00EC2407">
          <w:tab/>
        </w:r>
      </w:ins>
      <w:ins w:id="3572" w:author="Huawei" w:date="2021-03-03T15:04:00Z">
        <w:r w:rsidRPr="00972C99">
          <w:t>Message too short or too long</w:t>
        </w:r>
      </w:ins>
      <w:bookmarkEnd w:id="3569"/>
      <w:bookmarkEnd w:id="3570"/>
    </w:p>
    <w:p w14:paraId="275824E6" w14:textId="0C53888E" w:rsidR="003C17DE" w:rsidRDefault="003C17DE" w:rsidP="00A50515">
      <w:pPr>
        <w:rPr>
          <w:ins w:id="3573" w:author="Huawei" w:date="2021-03-03T15:09:00Z"/>
          <w:i/>
          <w:color w:val="0000FF"/>
        </w:rPr>
      </w:pPr>
      <w:ins w:id="3574" w:author="Huawei" w:date="2021-03-03T15:06:00Z">
        <w:r w:rsidRPr="009D0DA1">
          <w:rPr>
            <w:i/>
            <w:color w:val="0000FF"/>
          </w:rPr>
          <w:t>This clause will</w:t>
        </w:r>
        <w:r>
          <w:rPr>
            <w:i/>
            <w:color w:val="0000FF"/>
          </w:rPr>
          <w:t xml:space="preserve"> </w:t>
        </w:r>
        <w:r w:rsidRPr="003C17DE">
          <w:rPr>
            <w:i/>
            <w:color w:val="0000FF"/>
          </w:rPr>
          <w:t xml:space="preserve">specify handling </w:t>
        </w:r>
      </w:ins>
      <w:ins w:id="3575" w:author="Huawei" w:date="2021-03-03T15:07:00Z">
        <w:r w:rsidRPr="00472C78">
          <w:rPr>
            <w:i/>
            <w:color w:val="0000FF"/>
          </w:rPr>
          <w:t>when a received</w:t>
        </w:r>
      </w:ins>
      <w:ins w:id="3576" w:author="Huawei" w:date="2021-03-03T15:10:00Z">
        <w:r w:rsidR="00472C78" w:rsidRPr="00472C78">
          <w:rPr>
            <w:i/>
            <w:color w:val="0000FF"/>
          </w:rPr>
          <w:t xml:space="preserve"> message</w:t>
        </w:r>
      </w:ins>
      <w:ins w:id="3577" w:author="Huawei" w:date="2021-03-03T15:07:00Z">
        <w:r w:rsidRPr="00472C78">
          <w:rPr>
            <w:i/>
            <w:color w:val="0000FF"/>
          </w:rPr>
          <w:t xml:space="preserve"> is too short</w:t>
        </w:r>
      </w:ins>
      <w:ins w:id="3578" w:author="Huawei" w:date="2021-03-03T15:08:00Z">
        <w:r w:rsidR="00472C78" w:rsidRPr="00472C78">
          <w:rPr>
            <w:i/>
            <w:color w:val="0000FF"/>
          </w:rPr>
          <w:t xml:space="preserve"> or too long.</w:t>
        </w:r>
      </w:ins>
    </w:p>
    <w:p w14:paraId="34C80EDB" w14:textId="75F0E622" w:rsidR="00472C78" w:rsidRDefault="00472C78" w:rsidP="00472C78">
      <w:pPr>
        <w:pStyle w:val="Heading4"/>
        <w:rPr>
          <w:ins w:id="3579" w:author="Huawei" w:date="2021-03-03T15:09:00Z"/>
          <w:i/>
          <w:color w:val="0000FF"/>
        </w:rPr>
      </w:pPr>
      <w:bookmarkStart w:id="3580" w:name="_Toc65746408"/>
      <w:bookmarkStart w:id="3581" w:name="_Toc65753289"/>
      <w:ins w:id="3582" w:author="Huawei" w:date="2021-03-03T15:09:00Z">
        <w:r>
          <w:rPr>
            <w:rFonts w:hint="eastAsia"/>
          </w:rPr>
          <w:t>B</w:t>
        </w:r>
        <w:r w:rsidR="00AE14C4">
          <w:t>.2.3.3</w:t>
        </w:r>
        <w:r w:rsidR="00EC2407">
          <w:tab/>
        </w:r>
        <w:r w:rsidRPr="00972C99">
          <w:t>Unknown or unforeseen message type</w:t>
        </w:r>
        <w:bookmarkEnd w:id="3580"/>
        <w:bookmarkEnd w:id="3581"/>
      </w:ins>
    </w:p>
    <w:p w14:paraId="5E0333A0" w14:textId="71B92731" w:rsidR="00472C78" w:rsidRDefault="00472C78" w:rsidP="00472C78">
      <w:pPr>
        <w:rPr>
          <w:ins w:id="3583" w:author="Huawei" w:date="2021-03-03T15:12:00Z"/>
          <w:i/>
          <w:color w:val="0000FF"/>
        </w:rPr>
      </w:pPr>
      <w:ins w:id="3584" w:author="Huawei" w:date="2021-03-03T15:09:00Z">
        <w:r w:rsidRPr="009D0DA1">
          <w:rPr>
            <w:i/>
            <w:color w:val="0000FF"/>
          </w:rPr>
          <w:t>This clause will</w:t>
        </w:r>
        <w:r>
          <w:rPr>
            <w:i/>
            <w:color w:val="0000FF"/>
          </w:rPr>
          <w:t xml:space="preserve"> </w:t>
        </w:r>
        <w:r w:rsidRPr="003C17DE">
          <w:rPr>
            <w:i/>
            <w:color w:val="0000FF"/>
          </w:rPr>
          <w:t xml:space="preserve">specify handling </w:t>
        </w:r>
        <w:r w:rsidRPr="00472C78">
          <w:rPr>
            <w:i/>
            <w:color w:val="0000FF"/>
          </w:rPr>
          <w:t xml:space="preserve">when </w:t>
        </w:r>
        <w:r>
          <w:rPr>
            <w:i/>
            <w:color w:val="0000FF"/>
          </w:rPr>
          <w:t>receiv</w:t>
        </w:r>
      </w:ins>
      <w:ins w:id="3585" w:author="Huawei" w:date="2021-03-03T15:11:00Z">
        <w:r>
          <w:rPr>
            <w:i/>
            <w:color w:val="0000FF"/>
          </w:rPr>
          <w:t>ing a</w:t>
        </w:r>
      </w:ins>
      <w:ins w:id="3586" w:author="Huawei" w:date="2021-03-03T15:09:00Z">
        <w:r w:rsidRPr="00472C78">
          <w:rPr>
            <w:i/>
            <w:color w:val="0000FF"/>
          </w:rPr>
          <w:t xml:space="preserve"> </w:t>
        </w:r>
      </w:ins>
      <w:ins w:id="3587" w:author="Huawei" w:date="2021-03-03T15:10:00Z">
        <w:r w:rsidRPr="00472C78">
          <w:rPr>
            <w:i/>
            <w:color w:val="0000FF"/>
          </w:rPr>
          <w:t>message</w:t>
        </w:r>
      </w:ins>
      <w:ins w:id="3588" w:author="Huawei" w:date="2021-03-03T15:11:00Z">
        <w:r>
          <w:rPr>
            <w:i/>
            <w:color w:val="0000FF"/>
          </w:rPr>
          <w:t xml:space="preserve"> with message type not defined</w:t>
        </w:r>
      </w:ins>
      <w:ins w:id="3589" w:author="Huawei" w:date="2021-03-03T15:09:00Z">
        <w:r w:rsidRPr="00472C78">
          <w:rPr>
            <w:i/>
            <w:color w:val="0000FF"/>
          </w:rPr>
          <w:t>.</w:t>
        </w:r>
      </w:ins>
    </w:p>
    <w:p w14:paraId="4AC526A2" w14:textId="170B5D37" w:rsidR="00AE14C4" w:rsidRDefault="00AE14C4" w:rsidP="00AE14C4">
      <w:pPr>
        <w:pStyle w:val="Heading4"/>
        <w:rPr>
          <w:ins w:id="3590" w:author="Huawei" w:date="2021-03-03T10:01:00Z"/>
          <w:i/>
          <w:color w:val="0000FF"/>
        </w:rPr>
      </w:pPr>
      <w:bookmarkStart w:id="3591" w:name="_Toc65746409"/>
      <w:bookmarkStart w:id="3592" w:name="_Toc65753290"/>
      <w:ins w:id="3593" w:author="Huawei" w:date="2021-03-03T10:01:00Z">
        <w:r>
          <w:rPr>
            <w:rFonts w:hint="eastAsia"/>
          </w:rPr>
          <w:t>B</w:t>
        </w:r>
        <w:r>
          <w:t>.2.3.4</w:t>
        </w:r>
        <w:r>
          <w:tab/>
        </w:r>
        <w:r w:rsidRPr="00972C99">
          <w:t>Non-semantical mandatory information element</w:t>
        </w:r>
        <w:bookmarkEnd w:id="3591"/>
        <w:bookmarkEnd w:id="3592"/>
      </w:ins>
    </w:p>
    <w:p w14:paraId="0868046C" w14:textId="716B59B2" w:rsidR="00AE14C4" w:rsidRDefault="00AE14C4" w:rsidP="00AE14C4">
      <w:pPr>
        <w:rPr>
          <w:ins w:id="3594" w:author="Huawei" w:date="2021-03-03T10:01:00Z"/>
          <w:i/>
          <w:color w:val="0000FF"/>
        </w:rPr>
      </w:pPr>
      <w:ins w:id="3595" w:author="Huawei" w:date="2021-03-03T10:01:00Z">
        <w:r w:rsidRPr="009D0DA1">
          <w:rPr>
            <w:i/>
            <w:color w:val="0000FF"/>
          </w:rPr>
          <w:t>This clause will</w:t>
        </w:r>
        <w:r>
          <w:rPr>
            <w:i/>
            <w:color w:val="0000FF"/>
          </w:rPr>
          <w:t xml:space="preserve"> </w:t>
        </w:r>
        <w:r w:rsidRPr="003C17DE">
          <w:rPr>
            <w:i/>
            <w:color w:val="0000FF"/>
          </w:rPr>
          <w:t>specify handling</w:t>
        </w:r>
        <w:r>
          <w:rPr>
            <w:i/>
            <w:color w:val="0000FF"/>
          </w:rPr>
          <w:t xml:space="preserve"> </w:t>
        </w:r>
      </w:ins>
      <w:ins w:id="3596" w:author="Huawei" w:date="2021-03-03T10:02:00Z">
        <w:r>
          <w:rPr>
            <w:i/>
            <w:color w:val="0000FF"/>
          </w:rPr>
          <w:t>of non-</w:t>
        </w:r>
        <w:r w:rsidRPr="00AE14C4">
          <w:rPr>
            <w:i/>
            <w:color w:val="0000FF"/>
          </w:rPr>
          <w:t>semantical mandatory information element</w:t>
        </w:r>
      </w:ins>
      <w:ins w:id="3597" w:author="Huawei" w:date="2021-03-03T10:01:00Z">
        <w:r w:rsidRPr="00472C78">
          <w:rPr>
            <w:i/>
            <w:color w:val="0000FF"/>
          </w:rPr>
          <w:t>.</w:t>
        </w:r>
      </w:ins>
    </w:p>
    <w:p w14:paraId="2FFB7D05" w14:textId="1970AB53" w:rsidR="00AE14C4" w:rsidRDefault="00AE14C4" w:rsidP="00AE14C4">
      <w:pPr>
        <w:pStyle w:val="Heading4"/>
        <w:rPr>
          <w:ins w:id="3598" w:author="Huawei" w:date="2021-03-03T10:03:00Z"/>
          <w:i/>
          <w:color w:val="0000FF"/>
        </w:rPr>
      </w:pPr>
      <w:bookmarkStart w:id="3599" w:name="_Toc65746410"/>
      <w:bookmarkStart w:id="3600" w:name="_Toc65753291"/>
      <w:ins w:id="3601" w:author="Huawei" w:date="2021-03-03T10:03:00Z">
        <w:r>
          <w:rPr>
            <w:rFonts w:hint="eastAsia"/>
          </w:rPr>
          <w:t>B</w:t>
        </w:r>
        <w:r>
          <w:t>.2.3.5</w:t>
        </w:r>
        <w:r>
          <w:tab/>
        </w:r>
        <w:r w:rsidRPr="00AE14C4">
          <w:t>Unknown and unforeseen IEs in the non-imperative message part</w:t>
        </w:r>
        <w:bookmarkEnd w:id="3599"/>
        <w:bookmarkEnd w:id="3600"/>
      </w:ins>
    </w:p>
    <w:p w14:paraId="5DF80008" w14:textId="615889F3" w:rsidR="00AE14C4" w:rsidRDefault="00AE14C4" w:rsidP="00AE14C4">
      <w:pPr>
        <w:rPr>
          <w:ins w:id="3602" w:author="Huawei" w:date="2021-03-03T10:03:00Z"/>
          <w:i/>
          <w:color w:val="0000FF"/>
        </w:rPr>
      </w:pPr>
      <w:ins w:id="3603" w:author="Huawei" w:date="2021-03-03T10:03:00Z">
        <w:r w:rsidRPr="009D0DA1">
          <w:rPr>
            <w:i/>
            <w:color w:val="0000FF"/>
          </w:rPr>
          <w:t>This clause will</w:t>
        </w:r>
        <w:r>
          <w:rPr>
            <w:i/>
            <w:color w:val="0000FF"/>
          </w:rPr>
          <w:t xml:space="preserve"> </w:t>
        </w:r>
        <w:r w:rsidRPr="003C17DE">
          <w:rPr>
            <w:i/>
            <w:color w:val="0000FF"/>
          </w:rPr>
          <w:t>specify handling</w:t>
        </w:r>
        <w:r>
          <w:rPr>
            <w:i/>
            <w:color w:val="0000FF"/>
          </w:rPr>
          <w:t xml:space="preserve"> of u</w:t>
        </w:r>
        <w:r w:rsidRPr="00AE14C4">
          <w:rPr>
            <w:i/>
            <w:color w:val="0000FF"/>
          </w:rPr>
          <w:t>nknown and unforeseen IEs in the non-imperative message part</w:t>
        </w:r>
        <w:r w:rsidRPr="00472C78">
          <w:rPr>
            <w:i/>
            <w:color w:val="0000FF"/>
          </w:rPr>
          <w:t>.</w:t>
        </w:r>
      </w:ins>
    </w:p>
    <w:p w14:paraId="71356F33" w14:textId="62596167" w:rsidR="00472C78" w:rsidRDefault="00472C78" w:rsidP="00472C78">
      <w:pPr>
        <w:pStyle w:val="Heading4"/>
        <w:rPr>
          <w:ins w:id="3604" w:author="Huawei" w:date="2021-03-03T15:12:00Z"/>
          <w:i/>
          <w:color w:val="0000FF"/>
        </w:rPr>
      </w:pPr>
      <w:bookmarkStart w:id="3605" w:name="_Toc65746411"/>
      <w:bookmarkStart w:id="3606" w:name="_Toc65753292"/>
      <w:ins w:id="3607" w:author="Huawei" w:date="2021-03-03T15:12:00Z">
        <w:r>
          <w:rPr>
            <w:rFonts w:hint="eastAsia"/>
          </w:rPr>
          <w:t>B</w:t>
        </w:r>
        <w:r w:rsidR="00531984">
          <w:t>.2</w:t>
        </w:r>
        <w:r w:rsidR="00AE14C4">
          <w:t>.3.6</w:t>
        </w:r>
      </w:ins>
      <w:ins w:id="3608" w:author="Huawei" w:date="2021-03-03T09:56:00Z">
        <w:r w:rsidR="00531984">
          <w:tab/>
        </w:r>
        <w:r w:rsidR="00531984" w:rsidRPr="00972C99">
          <w:t>Non-imperative message part errors</w:t>
        </w:r>
      </w:ins>
      <w:bookmarkEnd w:id="3605"/>
      <w:bookmarkEnd w:id="3606"/>
    </w:p>
    <w:p w14:paraId="117C8636" w14:textId="63AB1824" w:rsidR="00472C78" w:rsidRDefault="00531984" w:rsidP="00472C78">
      <w:pPr>
        <w:rPr>
          <w:ins w:id="3609" w:author="Huawei" w:date="2021-03-03T09:57:00Z"/>
          <w:i/>
          <w:color w:val="0000FF"/>
        </w:rPr>
      </w:pPr>
      <w:ins w:id="3610" w:author="Huawei" w:date="2021-03-03T09:58:00Z">
        <w:r w:rsidRPr="009D0DA1">
          <w:rPr>
            <w:i/>
            <w:color w:val="0000FF"/>
          </w:rPr>
          <w:t>This clause will</w:t>
        </w:r>
        <w:r>
          <w:rPr>
            <w:i/>
            <w:color w:val="0000FF"/>
          </w:rPr>
          <w:t xml:space="preserve"> </w:t>
        </w:r>
        <w:r w:rsidRPr="003C17DE">
          <w:rPr>
            <w:i/>
            <w:color w:val="0000FF"/>
          </w:rPr>
          <w:t>specify handling</w:t>
        </w:r>
        <w:r>
          <w:rPr>
            <w:i/>
            <w:color w:val="0000FF"/>
          </w:rPr>
          <w:t xml:space="preserve"> of </w:t>
        </w:r>
        <w:r>
          <w:t>n</w:t>
        </w:r>
        <w:r w:rsidRPr="00972C99">
          <w:t>on-imperative message part errors</w:t>
        </w:r>
      </w:ins>
      <w:ins w:id="3611" w:author="Huawei" w:date="2021-03-03T15:12:00Z">
        <w:r w:rsidR="00472C78" w:rsidRPr="00472C78">
          <w:rPr>
            <w:i/>
            <w:color w:val="0000FF"/>
          </w:rPr>
          <w:t>.</w:t>
        </w:r>
      </w:ins>
    </w:p>
    <w:p w14:paraId="59343E27" w14:textId="3E981A23" w:rsidR="00531984" w:rsidRDefault="00531984" w:rsidP="00531984">
      <w:pPr>
        <w:pStyle w:val="Heading4"/>
        <w:rPr>
          <w:ins w:id="3612" w:author="Huawei" w:date="2021-03-03T09:57:00Z"/>
          <w:i/>
          <w:color w:val="0000FF"/>
        </w:rPr>
      </w:pPr>
      <w:bookmarkStart w:id="3613" w:name="_Toc65746412"/>
      <w:bookmarkStart w:id="3614" w:name="_Toc65753293"/>
      <w:ins w:id="3615" w:author="Huawei" w:date="2021-03-03T09:57:00Z">
        <w:r>
          <w:rPr>
            <w:rFonts w:hint="eastAsia"/>
          </w:rPr>
          <w:t>B</w:t>
        </w:r>
        <w:r>
          <w:t>.2.3.</w:t>
        </w:r>
        <w:r w:rsidR="00AE14C4">
          <w:t>7</w:t>
        </w:r>
        <w:r>
          <w:tab/>
        </w:r>
        <w:r w:rsidRPr="00972C99">
          <w:t>Messages with semantically incorrect contents</w:t>
        </w:r>
        <w:bookmarkEnd w:id="3613"/>
        <w:bookmarkEnd w:id="3614"/>
      </w:ins>
    </w:p>
    <w:p w14:paraId="5F0E08D5" w14:textId="219E493F" w:rsidR="00531984" w:rsidRPr="00531984" w:rsidRDefault="00531984" w:rsidP="00472C78">
      <w:pPr>
        <w:rPr>
          <w:ins w:id="3616" w:author="rev1_v2" w:date="2021-03-02T23:37:00Z"/>
          <w:i/>
          <w:iCs/>
          <w:color w:val="0000FF"/>
        </w:rPr>
      </w:pPr>
      <w:ins w:id="3617" w:author="Huawei" w:date="2021-03-03T09:58:00Z">
        <w:r w:rsidRPr="00531984">
          <w:rPr>
            <w:i/>
            <w:iCs/>
            <w:color w:val="0000FF"/>
          </w:rPr>
          <w:t xml:space="preserve">This clause will specify handling of </w:t>
        </w:r>
      </w:ins>
      <w:ins w:id="3618" w:author="Huawei" w:date="2021-03-03T09:59:00Z">
        <w:r>
          <w:rPr>
            <w:i/>
            <w:iCs/>
            <w:color w:val="0000FF"/>
          </w:rPr>
          <w:t>m</w:t>
        </w:r>
        <w:r w:rsidRPr="00531984">
          <w:rPr>
            <w:i/>
            <w:iCs/>
            <w:color w:val="0000FF"/>
          </w:rPr>
          <w:t>essages with semantically incorrect contents</w:t>
        </w:r>
      </w:ins>
      <w:ins w:id="3619" w:author="Huawei" w:date="2021-03-03T09:58:00Z">
        <w:r w:rsidRPr="00531984">
          <w:rPr>
            <w:i/>
            <w:iCs/>
            <w:color w:val="0000FF"/>
          </w:rPr>
          <w:t>.</w:t>
        </w:r>
      </w:ins>
    </w:p>
    <w:p w14:paraId="5D3843F2" w14:textId="77777777" w:rsidR="009609F9" w:rsidRDefault="009609F9">
      <w:pPr>
        <w:pStyle w:val="Heading3"/>
        <w:rPr>
          <w:ins w:id="3620" w:author="Huawei" w:date="2021-03-03T15:23:00Z"/>
        </w:rPr>
        <w:pPrChange w:id="3621" w:author="rev1_v2" w:date="2021-03-02T23:37:00Z">
          <w:pPr/>
        </w:pPrChange>
      </w:pPr>
      <w:bookmarkStart w:id="3622" w:name="_Toc65746413"/>
      <w:bookmarkStart w:id="3623" w:name="_Toc65753294"/>
      <w:ins w:id="3624" w:author="rev1_v2" w:date="2021-03-02T23:37:00Z">
        <w:r>
          <w:t>B.2.4</w:t>
        </w:r>
        <w:r>
          <w:tab/>
          <w:t>Message functional definition and contents</w:t>
        </w:r>
      </w:ins>
      <w:bookmarkEnd w:id="3622"/>
      <w:bookmarkEnd w:id="3623"/>
    </w:p>
    <w:p w14:paraId="2E94BA60" w14:textId="5CE1BA24" w:rsidR="00740ED3" w:rsidRPr="00740ED3" w:rsidRDefault="00740ED3" w:rsidP="00740ED3">
      <w:pPr>
        <w:rPr>
          <w:ins w:id="3625" w:author="Huawei" w:date="2021-03-03T15:02:00Z"/>
        </w:rPr>
      </w:pPr>
      <w:ins w:id="3626" w:author="Huawei" w:date="2021-03-03T15:23:00Z">
        <w:r w:rsidRPr="00F37749">
          <w:rPr>
            <w:i/>
            <w:color w:val="0000FF"/>
          </w:rPr>
          <w:t xml:space="preserve">This clause will provide the </w:t>
        </w:r>
        <w:r>
          <w:rPr>
            <w:i/>
            <w:color w:val="0000FF"/>
          </w:rPr>
          <w:t xml:space="preserve">definitions of </w:t>
        </w:r>
        <w:r w:rsidRPr="00F37749">
          <w:rPr>
            <w:i/>
            <w:color w:val="0000FF"/>
          </w:rPr>
          <w:t xml:space="preserve">all the </w:t>
        </w:r>
        <w:r>
          <w:rPr>
            <w:i/>
            <w:color w:val="0000FF"/>
          </w:rPr>
          <w:t>message</w:t>
        </w:r>
      </w:ins>
      <w:ins w:id="3627" w:author="Huawei" w:date="2021-03-03T15:24:00Z">
        <w:r>
          <w:rPr>
            <w:i/>
            <w:color w:val="0000FF"/>
          </w:rPr>
          <w:t xml:space="preserve"> specified in clause B.2.2</w:t>
        </w:r>
      </w:ins>
      <w:ins w:id="3628" w:author="Huawei" w:date="2021-03-03T15:23:00Z">
        <w:r>
          <w:rPr>
            <w:i/>
            <w:color w:val="0000FF"/>
          </w:rPr>
          <w:t>.</w:t>
        </w:r>
      </w:ins>
    </w:p>
    <w:p w14:paraId="10E40892" w14:textId="20DDFB61" w:rsidR="00740ED3" w:rsidRDefault="00740ED3" w:rsidP="00740ED3">
      <w:pPr>
        <w:pStyle w:val="Heading4"/>
        <w:rPr>
          <w:ins w:id="3629" w:author="Huawei" w:date="2021-03-03T15:22:00Z"/>
          <w:i/>
          <w:color w:val="0000FF"/>
        </w:rPr>
      </w:pPr>
      <w:bookmarkStart w:id="3630" w:name="_Toc65746414"/>
      <w:bookmarkStart w:id="3631" w:name="_Toc65753295"/>
      <w:ins w:id="3632" w:author="Huawei" w:date="2021-03-03T15:22:00Z">
        <w:r>
          <w:rPr>
            <w:rFonts w:hint="eastAsia"/>
          </w:rPr>
          <w:t>B</w:t>
        </w:r>
        <w:r>
          <w:t>.2.</w:t>
        </w:r>
      </w:ins>
      <w:ins w:id="3633" w:author="Huawei" w:date="2021-03-03T15:25:00Z">
        <w:r>
          <w:t>4</w:t>
        </w:r>
      </w:ins>
      <w:ins w:id="3634" w:author="Huawei" w:date="2021-03-03T15:22:00Z">
        <w:r w:rsidR="00003997">
          <w:t>.1</w:t>
        </w:r>
        <w:r w:rsidR="00003997">
          <w:tab/>
        </w:r>
      </w:ins>
      <w:ins w:id="3635" w:author="Huawei" w:date="2021-03-03T15:26:00Z">
        <w:r w:rsidRPr="00931880">
          <w:t xml:space="preserve">Service </w:t>
        </w:r>
      </w:ins>
      <w:ins w:id="3636" w:author="Huawei" w:date="2021-03-03T09:30:00Z">
        <w:del w:id="3637" w:author="Huawei_1" w:date="2021-03-04T10:05:00Z">
          <w:r w:rsidR="00003997" w:rsidDel="0031063F">
            <w:delText xml:space="preserve">&lt;1&gt; </w:delText>
          </w:r>
        </w:del>
      </w:ins>
      <w:ins w:id="3638" w:author="Huawei" w:date="2021-03-03T09:53:00Z">
        <w:r w:rsidR="00EC2407">
          <w:t xml:space="preserve">provisioning </w:t>
        </w:r>
      </w:ins>
      <w:ins w:id="3639" w:author="Huawei" w:date="2021-03-03T15:26:00Z">
        <w:r w:rsidRPr="00931880">
          <w:t>request</w:t>
        </w:r>
      </w:ins>
      <w:bookmarkEnd w:id="3630"/>
      <w:bookmarkEnd w:id="3631"/>
    </w:p>
    <w:p w14:paraId="44E1D93F" w14:textId="7DFB113B" w:rsidR="003C17DE" w:rsidRDefault="00740ED3" w:rsidP="003C17DE">
      <w:pPr>
        <w:rPr>
          <w:ins w:id="3640" w:author="Huawei" w:date="2021-03-03T15:31:00Z"/>
          <w:i/>
          <w:lang w:eastAsia="ko-KR"/>
        </w:rPr>
      </w:pPr>
      <w:ins w:id="3641" w:author="Huawei" w:date="2021-03-03T15:27:00Z">
        <w:r w:rsidRPr="00677590">
          <w:rPr>
            <w:rFonts w:hint="eastAsia"/>
            <w:i/>
            <w:lang w:eastAsia="zh-CN"/>
          </w:rPr>
          <w:t>T</w:t>
        </w:r>
        <w:r w:rsidRPr="00677590">
          <w:rPr>
            <w:i/>
            <w:lang w:eastAsia="zh-CN"/>
          </w:rPr>
          <w:t xml:space="preserve">his clause will </w:t>
        </w:r>
        <w:r w:rsidRPr="00677590">
          <w:rPr>
            <w:i/>
          </w:rPr>
          <w:t xml:space="preserve">describe the </w:t>
        </w:r>
      </w:ins>
      <w:ins w:id="3642" w:author="Huawei" w:date="2021-03-03T15:30:00Z">
        <w:r w:rsidR="00677590">
          <w:rPr>
            <w:i/>
          </w:rPr>
          <w:t>con</w:t>
        </w:r>
      </w:ins>
      <w:ins w:id="3643" w:author="Huawei" w:date="2021-03-03T15:31:00Z">
        <w:r w:rsidR="00677590">
          <w:rPr>
            <w:i/>
          </w:rPr>
          <w:t xml:space="preserve">tent of </w:t>
        </w:r>
      </w:ins>
      <w:ins w:id="3644" w:author="Huawei" w:date="2021-03-03T15:27:00Z">
        <w:r w:rsidRPr="00677590">
          <w:rPr>
            <w:i/>
          </w:rPr>
          <w:t xml:space="preserve">service </w:t>
        </w:r>
      </w:ins>
      <w:ins w:id="3645" w:author="Huawei" w:date="2021-03-03T09:31:00Z">
        <w:del w:id="3646" w:author="Huawei_1" w:date="2021-03-04T10:05:00Z">
          <w:r w:rsidR="00003997" w:rsidDel="0031063F">
            <w:rPr>
              <w:i/>
            </w:rPr>
            <w:delText>&lt;1&gt;</w:delText>
          </w:r>
        </w:del>
      </w:ins>
      <w:ins w:id="3647" w:author="Huawei" w:date="2021-03-03T15:27:00Z">
        <w:del w:id="3648" w:author="Huawei_1" w:date="2021-03-04T10:05:00Z">
          <w:r w:rsidRPr="00677590" w:rsidDel="0031063F">
            <w:rPr>
              <w:i/>
            </w:rPr>
            <w:delText xml:space="preserve"> </w:delText>
          </w:r>
        </w:del>
      </w:ins>
      <w:ins w:id="3649" w:author="Huawei" w:date="2021-03-03T10:04:00Z">
        <w:r w:rsidR="00AE14C4">
          <w:rPr>
            <w:i/>
          </w:rPr>
          <w:t xml:space="preserve">provisioning </w:t>
        </w:r>
      </w:ins>
      <w:ins w:id="3650" w:author="Huawei" w:date="2021-03-03T15:27:00Z">
        <w:r w:rsidRPr="00677590">
          <w:rPr>
            <w:i/>
          </w:rPr>
          <w:t>request from the EEC to</w:t>
        </w:r>
        <w:r w:rsidRPr="00677590">
          <w:rPr>
            <w:i/>
            <w:lang w:eastAsia="ko-KR"/>
          </w:rPr>
          <w:t xml:space="preserve"> the ECS.</w:t>
        </w:r>
      </w:ins>
    </w:p>
    <w:p w14:paraId="249AA205" w14:textId="19C66277" w:rsidR="00677590" w:rsidRDefault="00677590" w:rsidP="00677590">
      <w:pPr>
        <w:pStyle w:val="Heading4"/>
        <w:rPr>
          <w:ins w:id="3651" w:author="Huawei" w:date="2021-03-03T15:31:00Z"/>
          <w:i/>
          <w:color w:val="0000FF"/>
        </w:rPr>
      </w:pPr>
      <w:bookmarkStart w:id="3652" w:name="_Toc65746415"/>
      <w:bookmarkStart w:id="3653" w:name="_Toc65753296"/>
      <w:ins w:id="3654" w:author="Huawei" w:date="2021-03-03T15:31:00Z">
        <w:r>
          <w:rPr>
            <w:rFonts w:hint="eastAsia"/>
          </w:rPr>
          <w:t>B</w:t>
        </w:r>
        <w:r>
          <w:t>.2.4.</w:t>
        </w:r>
      </w:ins>
      <w:ins w:id="3655" w:author="Huawei" w:date="2021-03-03T15:32:00Z">
        <w:r>
          <w:t>2</w:t>
        </w:r>
      </w:ins>
      <w:ins w:id="3656" w:author="Huawei" w:date="2021-03-03T15:31:00Z">
        <w:r w:rsidR="00003997">
          <w:tab/>
        </w:r>
        <w:r w:rsidRPr="00931880">
          <w:t xml:space="preserve">Service </w:t>
        </w:r>
      </w:ins>
      <w:ins w:id="3657" w:author="Huawei" w:date="2021-03-03T09:31:00Z">
        <w:del w:id="3658" w:author="Huawei_1" w:date="2021-03-04T10:05:00Z">
          <w:r w:rsidR="00003997" w:rsidDel="0031063F">
            <w:delText xml:space="preserve">&lt;1&gt; </w:delText>
          </w:r>
        </w:del>
      </w:ins>
      <w:ins w:id="3659" w:author="Huawei" w:date="2021-03-03T09:53:00Z">
        <w:r w:rsidR="00EC2407">
          <w:t xml:space="preserve">provisioning </w:t>
        </w:r>
      </w:ins>
      <w:ins w:id="3660" w:author="Huawei" w:date="2021-03-03T15:31:00Z">
        <w:r w:rsidRPr="00931880">
          <w:t>re</w:t>
        </w:r>
        <w:r>
          <w:t>sponse</w:t>
        </w:r>
        <w:bookmarkEnd w:id="3652"/>
        <w:bookmarkEnd w:id="3653"/>
      </w:ins>
    </w:p>
    <w:p w14:paraId="5B467048" w14:textId="22428AB4" w:rsidR="00677590" w:rsidRDefault="00677590" w:rsidP="00677590">
      <w:pPr>
        <w:rPr>
          <w:ins w:id="3661" w:author="Huawei" w:date="2021-03-03T15:32:00Z"/>
          <w:i/>
          <w:lang w:eastAsia="ko-KR"/>
        </w:rPr>
      </w:pPr>
      <w:ins w:id="3662" w:author="Huawei" w:date="2021-03-03T15:31: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663" w:author="Huawei" w:date="2021-03-03T09:31:00Z">
        <w:del w:id="3664" w:author="Huawei_1" w:date="2021-03-04T10:05:00Z">
          <w:r w:rsidR="00003997" w:rsidDel="0031063F">
            <w:rPr>
              <w:i/>
            </w:rPr>
            <w:delText>&lt;1&gt;</w:delText>
          </w:r>
        </w:del>
      </w:ins>
      <w:ins w:id="3665" w:author="Huawei" w:date="2021-03-03T15:31:00Z">
        <w:del w:id="3666" w:author="Huawei_1" w:date="2021-03-04T10:05:00Z">
          <w:r w:rsidRPr="00677590" w:rsidDel="0031063F">
            <w:rPr>
              <w:i/>
            </w:rPr>
            <w:delText xml:space="preserve"> </w:delText>
          </w:r>
        </w:del>
      </w:ins>
      <w:ins w:id="3667" w:author="Huawei" w:date="2021-03-03T10:04:00Z">
        <w:r w:rsidR="00AE14C4">
          <w:rPr>
            <w:i/>
          </w:rPr>
          <w:t xml:space="preserve">provisioning </w:t>
        </w:r>
      </w:ins>
      <w:ins w:id="3668" w:author="Huawei" w:date="2021-03-03T15:31:00Z">
        <w:r w:rsidRPr="00677590">
          <w:rPr>
            <w:i/>
          </w:rPr>
          <w:t>re</w:t>
        </w:r>
        <w:r>
          <w:rPr>
            <w:i/>
          </w:rPr>
          <w:t>sponse</w:t>
        </w:r>
        <w:r w:rsidRPr="00677590">
          <w:rPr>
            <w:i/>
          </w:rPr>
          <w:t xml:space="preserve"> from the </w:t>
        </w:r>
        <w:r>
          <w:rPr>
            <w:i/>
          </w:rPr>
          <w:t>ECS</w:t>
        </w:r>
        <w:r w:rsidRPr="00677590">
          <w:rPr>
            <w:i/>
          </w:rPr>
          <w:t xml:space="preserve"> to</w:t>
        </w:r>
        <w:r w:rsidRPr="00677590">
          <w:rPr>
            <w:i/>
            <w:lang w:eastAsia="ko-KR"/>
          </w:rPr>
          <w:t xml:space="preserve"> the </w:t>
        </w:r>
        <w:r>
          <w:rPr>
            <w:i/>
            <w:lang w:eastAsia="ko-KR"/>
          </w:rPr>
          <w:t>EEC</w:t>
        </w:r>
        <w:r w:rsidRPr="00677590">
          <w:rPr>
            <w:i/>
            <w:lang w:eastAsia="ko-KR"/>
          </w:rPr>
          <w:t>.</w:t>
        </w:r>
      </w:ins>
    </w:p>
    <w:p w14:paraId="5112BCC1" w14:textId="0AE7670D" w:rsidR="00677590" w:rsidRDefault="00677590" w:rsidP="00677590">
      <w:pPr>
        <w:pStyle w:val="Heading4"/>
        <w:rPr>
          <w:ins w:id="3669" w:author="Huawei" w:date="2021-03-03T15:32:00Z"/>
          <w:i/>
          <w:color w:val="0000FF"/>
        </w:rPr>
      </w:pPr>
      <w:bookmarkStart w:id="3670" w:name="_Toc65746416"/>
      <w:bookmarkStart w:id="3671" w:name="_Toc65753297"/>
      <w:ins w:id="3672" w:author="Huawei" w:date="2021-03-03T15:32:00Z">
        <w:r>
          <w:rPr>
            <w:rFonts w:hint="eastAsia"/>
          </w:rPr>
          <w:t>B</w:t>
        </w:r>
        <w:r w:rsidR="00003997">
          <w:t>.2.4.3</w:t>
        </w:r>
        <w:r w:rsidR="00003997">
          <w:tab/>
          <w:t xml:space="preserve">Service </w:t>
        </w:r>
        <w:del w:id="3673" w:author="Huawei_1" w:date="2021-03-04T10:05:00Z">
          <w:r w:rsidR="00003997" w:rsidDel="0031063F">
            <w:delText>&lt;n</w:delText>
          </w:r>
        </w:del>
      </w:ins>
      <w:ins w:id="3674" w:author="Huawei" w:date="2021-03-03T09:32:00Z">
        <w:del w:id="3675" w:author="Huawei_1" w:date="2021-03-04T10:05:00Z">
          <w:r w:rsidR="00003997" w:rsidDel="0031063F">
            <w:delText xml:space="preserve">&gt; </w:delText>
          </w:r>
        </w:del>
      </w:ins>
      <w:ins w:id="3676" w:author="Huawei" w:date="2021-03-03T10:04:00Z">
        <w:r w:rsidR="00AE14C4">
          <w:t xml:space="preserve">provisioning </w:t>
        </w:r>
      </w:ins>
      <w:ins w:id="3677" w:author="Huawei_1" w:date="2021-03-04T10:06:00Z">
        <w:r w:rsidR="0031063F">
          <w:t xml:space="preserve">subscription </w:t>
        </w:r>
      </w:ins>
      <w:ins w:id="3678" w:author="Huawei" w:date="2021-03-03T15:32:00Z">
        <w:r w:rsidRPr="00931880">
          <w:t>request</w:t>
        </w:r>
        <w:bookmarkEnd w:id="3670"/>
        <w:bookmarkEnd w:id="3671"/>
      </w:ins>
    </w:p>
    <w:p w14:paraId="56E01373" w14:textId="6A45DCFB" w:rsidR="00677590" w:rsidRDefault="00677590" w:rsidP="00677590">
      <w:pPr>
        <w:rPr>
          <w:ins w:id="3679" w:author="Huawei" w:date="2021-03-03T15:32:00Z"/>
          <w:i/>
          <w:lang w:eastAsia="ko-KR"/>
        </w:rPr>
      </w:pPr>
      <w:ins w:id="3680" w:author="Huawei" w:date="2021-03-03T15:32: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681" w:author="Huawei" w:date="2021-03-03T09:32:00Z">
        <w:del w:id="3682" w:author="Huawei_1" w:date="2021-03-04T10:06:00Z">
          <w:r w:rsidR="00003997" w:rsidDel="0031063F">
            <w:rPr>
              <w:i/>
            </w:rPr>
            <w:delText>&lt;n&gt;</w:delText>
          </w:r>
        </w:del>
      </w:ins>
      <w:ins w:id="3683" w:author="Huawei" w:date="2021-03-03T15:32:00Z">
        <w:del w:id="3684" w:author="Huawei_1" w:date="2021-03-04T10:06:00Z">
          <w:r w:rsidRPr="00677590" w:rsidDel="0031063F">
            <w:rPr>
              <w:i/>
            </w:rPr>
            <w:delText xml:space="preserve"> </w:delText>
          </w:r>
        </w:del>
      </w:ins>
      <w:ins w:id="3685" w:author="Huawei" w:date="2021-03-03T10:04:00Z">
        <w:r w:rsidR="00AE14C4">
          <w:rPr>
            <w:i/>
          </w:rPr>
          <w:t xml:space="preserve">provisioning </w:t>
        </w:r>
      </w:ins>
      <w:ins w:id="3686" w:author="Huawei_1" w:date="2021-03-04T10:07:00Z">
        <w:r w:rsidR="0031063F">
          <w:rPr>
            <w:i/>
          </w:rPr>
          <w:t xml:space="preserve">subscription </w:t>
        </w:r>
      </w:ins>
      <w:ins w:id="3687" w:author="Huawei" w:date="2021-03-03T15:32:00Z">
        <w:r w:rsidRPr="00677590">
          <w:rPr>
            <w:i/>
          </w:rPr>
          <w:t>request from the EEC to</w:t>
        </w:r>
        <w:r w:rsidRPr="00677590">
          <w:rPr>
            <w:i/>
            <w:lang w:eastAsia="ko-KR"/>
          </w:rPr>
          <w:t xml:space="preserve"> the ECS.</w:t>
        </w:r>
      </w:ins>
    </w:p>
    <w:p w14:paraId="3EBA9CA3" w14:textId="200E537E" w:rsidR="00ED7854" w:rsidRDefault="00ED7854" w:rsidP="00ED7854">
      <w:pPr>
        <w:pStyle w:val="Heading4"/>
        <w:rPr>
          <w:ins w:id="3688" w:author="Huawei" w:date="2021-03-03T15:31:00Z"/>
          <w:i/>
          <w:color w:val="0000FF"/>
        </w:rPr>
      </w:pPr>
      <w:bookmarkStart w:id="3689" w:name="_Toc65746417"/>
      <w:bookmarkStart w:id="3690" w:name="_Toc65753298"/>
      <w:ins w:id="3691" w:author="Huawei" w:date="2021-03-03T15:31:00Z">
        <w:r>
          <w:rPr>
            <w:rFonts w:hint="eastAsia"/>
          </w:rPr>
          <w:t>B</w:t>
        </w:r>
        <w:r>
          <w:t>.2.4.</w:t>
        </w:r>
      </w:ins>
      <w:ins w:id="3692" w:author="Huawei_CHV_1" w:date="2021-03-04T12:24:00Z">
        <w:r>
          <w:t>4</w:t>
        </w:r>
      </w:ins>
      <w:ins w:id="3693" w:author="Huawei" w:date="2021-03-03T15:31:00Z">
        <w:r>
          <w:tab/>
        </w:r>
        <w:r w:rsidRPr="00931880">
          <w:t xml:space="preserve">Service </w:t>
        </w:r>
      </w:ins>
      <w:ins w:id="3694" w:author="Huawei" w:date="2021-03-03T09:31:00Z">
        <w:del w:id="3695" w:author="Huawei_1" w:date="2021-03-04T10:05:00Z">
          <w:r w:rsidDel="0031063F">
            <w:delText xml:space="preserve">&lt;1&gt; </w:delText>
          </w:r>
        </w:del>
      </w:ins>
      <w:ins w:id="3696" w:author="Huawei" w:date="2021-03-03T09:53:00Z">
        <w:r>
          <w:t xml:space="preserve">provisioning </w:t>
        </w:r>
      </w:ins>
      <w:ins w:id="3697" w:author="Huawei_CHV_1" w:date="2021-03-04T12:24:00Z">
        <w:r>
          <w:t xml:space="preserve">subscription </w:t>
        </w:r>
      </w:ins>
      <w:ins w:id="3698" w:author="Huawei" w:date="2021-03-03T15:31:00Z">
        <w:r w:rsidRPr="00931880">
          <w:t>re</w:t>
        </w:r>
        <w:r>
          <w:t>sponse</w:t>
        </w:r>
        <w:bookmarkEnd w:id="3690"/>
      </w:ins>
    </w:p>
    <w:p w14:paraId="1817FC33" w14:textId="2C63DB79" w:rsidR="00ED7854" w:rsidRDefault="00ED7854" w:rsidP="00ED7854">
      <w:pPr>
        <w:rPr>
          <w:ins w:id="3699" w:author="Huawei" w:date="2021-03-03T15:32:00Z"/>
          <w:i/>
          <w:lang w:eastAsia="ko-KR"/>
        </w:rPr>
      </w:pPr>
      <w:ins w:id="3700" w:author="Huawei" w:date="2021-03-03T15:31: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701" w:author="Huawei" w:date="2021-03-03T09:31:00Z">
        <w:del w:id="3702" w:author="Huawei_1" w:date="2021-03-04T10:05:00Z">
          <w:r w:rsidDel="0031063F">
            <w:rPr>
              <w:i/>
            </w:rPr>
            <w:delText>&lt;1&gt;</w:delText>
          </w:r>
        </w:del>
      </w:ins>
      <w:ins w:id="3703" w:author="Huawei" w:date="2021-03-03T15:31:00Z">
        <w:del w:id="3704" w:author="Huawei_1" w:date="2021-03-04T10:05:00Z">
          <w:r w:rsidRPr="00677590" w:rsidDel="0031063F">
            <w:rPr>
              <w:i/>
            </w:rPr>
            <w:delText xml:space="preserve"> </w:delText>
          </w:r>
        </w:del>
      </w:ins>
      <w:ins w:id="3705" w:author="Huawei" w:date="2021-03-03T10:04:00Z">
        <w:r>
          <w:rPr>
            <w:i/>
          </w:rPr>
          <w:t xml:space="preserve">provisioning </w:t>
        </w:r>
      </w:ins>
      <w:ins w:id="3706" w:author="Huawei_CHV_1" w:date="2021-03-04T12:24:00Z">
        <w:r>
          <w:rPr>
            <w:i/>
          </w:rPr>
          <w:t xml:space="preserve">subscription </w:t>
        </w:r>
      </w:ins>
      <w:ins w:id="3707" w:author="Huawei" w:date="2021-03-03T15:31:00Z">
        <w:r w:rsidRPr="00677590">
          <w:rPr>
            <w:i/>
          </w:rPr>
          <w:t>re</w:t>
        </w:r>
        <w:r>
          <w:rPr>
            <w:i/>
          </w:rPr>
          <w:t>sponse</w:t>
        </w:r>
        <w:r w:rsidRPr="00677590">
          <w:rPr>
            <w:i/>
          </w:rPr>
          <w:t xml:space="preserve"> from the </w:t>
        </w:r>
        <w:r>
          <w:rPr>
            <w:i/>
          </w:rPr>
          <w:t>ECS</w:t>
        </w:r>
        <w:r w:rsidRPr="00677590">
          <w:rPr>
            <w:i/>
          </w:rPr>
          <w:t xml:space="preserve"> to</w:t>
        </w:r>
        <w:r w:rsidRPr="00677590">
          <w:rPr>
            <w:i/>
            <w:lang w:eastAsia="ko-KR"/>
          </w:rPr>
          <w:t xml:space="preserve"> the </w:t>
        </w:r>
        <w:r>
          <w:rPr>
            <w:i/>
            <w:lang w:eastAsia="ko-KR"/>
          </w:rPr>
          <w:t>EEC</w:t>
        </w:r>
        <w:r w:rsidRPr="00677590">
          <w:rPr>
            <w:i/>
            <w:lang w:eastAsia="ko-KR"/>
          </w:rPr>
          <w:t>.</w:t>
        </w:r>
      </w:ins>
    </w:p>
    <w:p w14:paraId="76FC83C0" w14:textId="6407B96A" w:rsidR="00677590" w:rsidRDefault="00677590" w:rsidP="00677590">
      <w:pPr>
        <w:pStyle w:val="Heading4"/>
        <w:rPr>
          <w:ins w:id="3708" w:author="Huawei" w:date="2021-03-03T15:32:00Z"/>
          <w:i/>
          <w:color w:val="0000FF"/>
        </w:rPr>
      </w:pPr>
      <w:bookmarkStart w:id="3709" w:name="_Toc65753299"/>
      <w:ins w:id="3710" w:author="Huawei" w:date="2021-03-03T15:32:00Z">
        <w:r>
          <w:rPr>
            <w:rFonts w:hint="eastAsia"/>
          </w:rPr>
          <w:t>B</w:t>
        </w:r>
        <w:r>
          <w:t>.2.4.</w:t>
        </w:r>
      </w:ins>
      <w:ins w:id="3711" w:author="Huawei_1" w:date="2021-03-04T10:08:00Z">
        <w:r w:rsidR="0031063F">
          <w:t>5</w:t>
        </w:r>
      </w:ins>
      <w:ins w:id="3712" w:author="Huawei" w:date="2021-03-03T15:32:00Z">
        <w:r w:rsidR="00003997">
          <w:tab/>
        </w:r>
        <w:r w:rsidRPr="00931880">
          <w:t xml:space="preserve">Service </w:t>
        </w:r>
      </w:ins>
      <w:ins w:id="3713" w:author="Huawei" w:date="2021-03-03T09:32:00Z">
        <w:del w:id="3714" w:author="Huawei_1" w:date="2021-03-04T10:06:00Z">
          <w:r w:rsidR="00003997" w:rsidDel="0031063F">
            <w:delText xml:space="preserve">&lt;n&gt; </w:delText>
          </w:r>
        </w:del>
      </w:ins>
      <w:ins w:id="3715" w:author="Huawei" w:date="2021-03-03T10:04:00Z">
        <w:r w:rsidR="00AE14C4">
          <w:t xml:space="preserve">provisioning </w:t>
        </w:r>
      </w:ins>
      <w:ins w:id="3716" w:author="Huawei_1" w:date="2021-03-04T10:08:00Z">
        <w:r w:rsidR="0031063F">
          <w:t>notification</w:t>
        </w:r>
      </w:ins>
      <w:bookmarkEnd w:id="3689"/>
      <w:bookmarkEnd w:id="3709"/>
    </w:p>
    <w:p w14:paraId="505752B0" w14:textId="428DE8AE" w:rsidR="00677590" w:rsidRPr="00677590" w:rsidRDefault="00677590" w:rsidP="00677590">
      <w:pPr>
        <w:rPr>
          <w:ins w:id="3717" w:author="Huawei" w:date="2021-03-03T15:32:00Z"/>
          <w:i/>
          <w:lang w:eastAsia="zh-CN"/>
        </w:rPr>
      </w:pPr>
      <w:ins w:id="3718" w:author="Huawei" w:date="2021-03-03T15:32: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719" w:author="Huawei" w:date="2021-03-03T09:32:00Z">
        <w:del w:id="3720" w:author="Huawei_1" w:date="2021-03-04T10:07:00Z">
          <w:r w:rsidR="00003997" w:rsidDel="0031063F">
            <w:rPr>
              <w:i/>
            </w:rPr>
            <w:delText xml:space="preserve">&lt;n&gt; </w:delText>
          </w:r>
        </w:del>
      </w:ins>
      <w:ins w:id="3721" w:author="Huawei" w:date="2021-03-03T10:04:00Z">
        <w:r w:rsidR="00AE14C4">
          <w:rPr>
            <w:i/>
          </w:rPr>
          <w:t xml:space="preserve">provisioning </w:t>
        </w:r>
      </w:ins>
      <w:ins w:id="3722" w:author="Huawei_1" w:date="2021-03-04T10:07:00Z">
        <w:r w:rsidR="0031063F">
          <w:rPr>
            <w:i/>
          </w:rPr>
          <w:t>notfication</w:t>
        </w:r>
      </w:ins>
      <w:ins w:id="3723" w:author="Huawei" w:date="2021-03-03T15:32:00Z">
        <w:r w:rsidRPr="00677590">
          <w:rPr>
            <w:i/>
          </w:rPr>
          <w:t xml:space="preserve"> from the </w:t>
        </w:r>
        <w:r>
          <w:rPr>
            <w:i/>
          </w:rPr>
          <w:t>ECS</w:t>
        </w:r>
        <w:r w:rsidRPr="00677590">
          <w:rPr>
            <w:i/>
          </w:rPr>
          <w:t xml:space="preserve"> to</w:t>
        </w:r>
        <w:r w:rsidRPr="00677590">
          <w:rPr>
            <w:i/>
            <w:lang w:eastAsia="ko-KR"/>
          </w:rPr>
          <w:t xml:space="preserve"> the </w:t>
        </w:r>
        <w:r>
          <w:rPr>
            <w:i/>
            <w:lang w:eastAsia="ko-KR"/>
          </w:rPr>
          <w:t>EEC</w:t>
        </w:r>
        <w:r w:rsidRPr="00677590">
          <w:rPr>
            <w:i/>
            <w:lang w:eastAsia="ko-KR"/>
          </w:rPr>
          <w:t>.</w:t>
        </w:r>
      </w:ins>
    </w:p>
    <w:p w14:paraId="058CF822" w14:textId="59A11E60" w:rsidR="0031063F" w:rsidRDefault="0031063F" w:rsidP="0031063F">
      <w:pPr>
        <w:pStyle w:val="Heading4"/>
        <w:rPr>
          <w:ins w:id="3724" w:author="Huawei" w:date="2021-03-03T15:32:00Z"/>
          <w:i/>
          <w:color w:val="0000FF"/>
        </w:rPr>
      </w:pPr>
      <w:bookmarkStart w:id="3725" w:name="_Toc65746418"/>
      <w:bookmarkStart w:id="3726" w:name="_Toc65753300"/>
      <w:ins w:id="3727" w:author="Huawei" w:date="2021-03-03T15:32:00Z">
        <w:r>
          <w:rPr>
            <w:rFonts w:hint="eastAsia"/>
          </w:rPr>
          <w:t>B</w:t>
        </w:r>
        <w:r>
          <w:t>.2.4.</w:t>
        </w:r>
      </w:ins>
      <w:ins w:id="3728" w:author="Huawei_1" w:date="2021-03-04T10:09:00Z">
        <w:r>
          <w:t>6</w:t>
        </w:r>
      </w:ins>
      <w:ins w:id="3729" w:author="Huawei" w:date="2021-03-03T15:32:00Z">
        <w:r>
          <w:tab/>
        </w:r>
        <w:r w:rsidRPr="00931880">
          <w:t xml:space="preserve">Service </w:t>
        </w:r>
      </w:ins>
      <w:ins w:id="3730" w:author="Huawei" w:date="2021-03-03T09:32:00Z">
        <w:del w:id="3731" w:author="Huawei_1" w:date="2021-03-04T10:06:00Z">
          <w:r w:rsidDel="0031063F">
            <w:delText xml:space="preserve">&lt;n&gt; </w:delText>
          </w:r>
        </w:del>
      </w:ins>
      <w:ins w:id="3732" w:author="Huawei" w:date="2021-03-03T10:04:00Z">
        <w:r>
          <w:t xml:space="preserve">provisioning </w:t>
        </w:r>
      </w:ins>
      <w:ins w:id="3733" w:author="Huawei_1" w:date="2021-03-04T10:10:00Z">
        <w:r>
          <w:t xml:space="preserve">subscription update </w:t>
        </w:r>
      </w:ins>
      <w:ins w:id="3734" w:author="Huawei" w:date="2021-03-03T15:32:00Z">
        <w:r w:rsidRPr="00931880">
          <w:t>request</w:t>
        </w:r>
        <w:bookmarkEnd w:id="3725"/>
        <w:bookmarkEnd w:id="3726"/>
      </w:ins>
    </w:p>
    <w:p w14:paraId="0C17E255" w14:textId="4C565871" w:rsidR="0031063F" w:rsidRPr="00677590" w:rsidRDefault="0031063F" w:rsidP="0031063F">
      <w:pPr>
        <w:rPr>
          <w:ins w:id="3735" w:author="Huawei" w:date="2021-03-03T15:32:00Z"/>
          <w:i/>
          <w:lang w:eastAsia="zh-CN"/>
        </w:rPr>
      </w:pPr>
      <w:ins w:id="3736" w:author="Huawei" w:date="2021-03-03T15:32: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737" w:author="Huawei" w:date="2021-03-03T09:32:00Z">
        <w:del w:id="3738" w:author="Huawei_1" w:date="2021-03-04T10:07:00Z">
          <w:r w:rsidDel="0031063F">
            <w:rPr>
              <w:i/>
            </w:rPr>
            <w:delText xml:space="preserve">&lt;n&gt; </w:delText>
          </w:r>
        </w:del>
      </w:ins>
      <w:ins w:id="3739" w:author="Huawei" w:date="2021-03-03T10:04:00Z">
        <w:r>
          <w:rPr>
            <w:i/>
          </w:rPr>
          <w:t xml:space="preserve">provisioning </w:t>
        </w:r>
      </w:ins>
      <w:ins w:id="3740" w:author="Huawei_1" w:date="2021-03-04T10:11:00Z">
        <w:r w:rsidRPr="0031063F">
          <w:rPr>
            <w:i/>
          </w:rPr>
          <w:t xml:space="preserve">subscription update </w:t>
        </w:r>
      </w:ins>
      <w:ins w:id="3741" w:author="Huawei" w:date="2021-03-03T15:31:00Z">
        <w:r w:rsidRPr="00677590">
          <w:rPr>
            <w:i/>
          </w:rPr>
          <w:t>r</w:t>
        </w:r>
      </w:ins>
      <w:ins w:id="3742" w:author="Huawei" w:date="2021-03-03T15:32:00Z">
        <w:r w:rsidRPr="00677590">
          <w:rPr>
            <w:i/>
          </w:rPr>
          <w:t>equest</w:t>
        </w:r>
      </w:ins>
      <w:ins w:id="3743" w:author="Huawei" w:date="2021-03-03T15:31:00Z">
        <w:r w:rsidRPr="00677590">
          <w:rPr>
            <w:i/>
          </w:rPr>
          <w:t xml:space="preserve"> </w:t>
        </w:r>
      </w:ins>
      <w:ins w:id="3744" w:author="Huawei" w:date="2021-03-03T15:27:00Z">
        <w:r w:rsidRPr="00677590">
          <w:rPr>
            <w:i/>
          </w:rPr>
          <w:t>from the EEC to</w:t>
        </w:r>
        <w:r w:rsidRPr="00677590">
          <w:rPr>
            <w:i/>
            <w:lang w:eastAsia="ko-KR"/>
          </w:rPr>
          <w:t xml:space="preserve"> the ECS</w:t>
        </w:r>
      </w:ins>
      <w:ins w:id="3745" w:author="Huawei" w:date="2021-03-03T15:32:00Z">
        <w:r w:rsidRPr="00677590">
          <w:rPr>
            <w:i/>
            <w:lang w:eastAsia="ko-KR"/>
          </w:rPr>
          <w:t>.</w:t>
        </w:r>
      </w:ins>
    </w:p>
    <w:p w14:paraId="2ABDF8CC" w14:textId="3C3BEB1E" w:rsidR="0031063F" w:rsidRDefault="0031063F" w:rsidP="0031063F">
      <w:pPr>
        <w:pStyle w:val="Heading4"/>
        <w:rPr>
          <w:ins w:id="3746" w:author="Huawei" w:date="2021-03-03T15:32:00Z"/>
          <w:i/>
          <w:color w:val="0000FF"/>
        </w:rPr>
      </w:pPr>
      <w:bookmarkStart w:id="3747" w:name="_Toc65746419"/>
      <w:bookmarkStart w:id="3748" w:name="_Toc65753301"/>
      <w:ins w:id="3749" w:author="Huawei" w:date="2021-03-03T15:32:00Z">
        <w:r>
          <w:rPr>
            <w:rFonts w:hint="eastAsia"/>
          </w:rPr>
          <w:t>B</w:t>
        </w:r>
        <w:r>
          <w:t>.2.4.</w:t>
        </w:r>
      </w:ins>
      <w:ins w:id="3750" w:author="Huawei_1" w:date="2021-03-04T10:09:00Z">
        <w:r>
          <w:t>7</w:t>
        </w:r>
      </w:ins>
      <w:ins w:id="3751" w:author="Huawei" w:date="2021-03-03T15:32:00Z">
        <w:r>
          <w:tab/>
        </w:r>
        <w:r w:rsidRPr="00931880">
          <w:t xml:space="preserve">Service </w:t>
        </w:r>
      </w:ins>
      <w:ins w:id="3752" w:author="Huawei" w:date="2021-03-03T09:32:00Z">
        <w:del w:id="3753" w:author="Huawei_1" w:date="2021-03-04T10:06:00Z">
          <w:r w:rsidDel="0031063F">
            <w:delText xml:space="preserve">&lt;n&gt; </w:delText>
          </w:r>
        </w:del>
      </w:ins>
      <w:ins w:id="3754" w:author="Huawei" w:date="2021-03-03T10:04:00Z">
        <w:r>
          <w:t xml:space="preserve">provisioning </w:t>
        </w:r>
      </w:ins>
      <w:ins w:id="3755" w:author="Huawei_1" w:date="2021-03-04T10:10:00Z">
        <w:r>
          <w:t xml:space="preserve">subscription update </w:t>
        </w:r>
      </w:ins>
      <w:ins w:id="3756" w:author="Huawei" w:date="2021-03-03T15:31:00Z">
        <w:r w:rsidRPr="00931880">
          <w:t>re</w:t>
        </w:r>
        <w:r>
          <w:t>sponse</w:t>
        </w:r>
      </w:ins>
      <w:bookmarkEnd w:id="3747"/>
      <w:bookmarkEnd w:id="3748"/>
    </w:p>
    <w:p w14:paraId="54FE79AF" w14:textId="32ADFC61" w:rsidR="0031063F" w:rsidRPr="00677590" w:rsidRDefault="0031063F" w:rsidP="0031063F">
      <w:pPr>
        <w:rPr>
          <w:ins w:id="3757" w:author="Huawei" w:date="2021-03-03T15:32:00Z"/>
          <w:i/>
          <w:lang w:eastAsia="zh-CN"/>
        </w:rPr>
      </w:pPr>
      <w:ins w:id="3758" w:author="Huawei" w:date="2021-03-03T15:32: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759" w:author="Huawei" w:date="2021-03-03T09:32:00Z">
        <w:del w:id="3760" w:author="Huawei_1" w:date="2021-03-04T10:07:00Z">
          <w:r w:rsidDel="0031063F">
            <w:rPr>
              <w:i/>
            </w:rPr>
            <w:delText xml:space="preserve">&lt;n&gt; </w:delText>
          </w:r>
        </w:del>
      </w:ins>
      <w:ins w:id="3761" w:author="Huawei" w:date="2021-03-03T10:04:00Z">
        <w:r>
          <w:rPr>
            <w:i/>
          </w:rPr>
          <w:t xml:space="preserve">provisioning </w:t>
        </w:r>
      </w:ins>
      <w:ins w:id="3762" w:author="Huawei_1" w:date="2021-03-04T10:11:00Z">
        <w:r w:rsidRPr="0031063F">
          <w:rPr>
            <w:i/>
          </w:rPr>
          <w:t>subscription update</w:t>
        </w:r>
      </w:ins>
      <w:ins w:id="3763" w:author="Huawei" w:date="2021-03-03T15:32:00Z">
        <w:r w:rsidRPr="00677590">
          <w:rPr>
            <w:i/>
          </w:rPr>
          <w:t xml:space="preserve"> </w:t>
        </w:r>
      </w:ins>
      <w:ins w:id="3764" w:author="Huawei" w:date="2021-03-03T15:31:00Z">
        <w:r w:rsidRPr="00677590">
          <w:rPr>
            <w:i/>
          </w:rPr>
          <w:t>re</w:t>
        </w:r>
        <w:r>
          <w:rPr>
            <w:i/>
          </w:rPr>
          <w:t>sponse</w:t>
        </w:r>
        <w:r w:rsidRPr="00677590">
          <w:rPr>
            <w:i/>
          </w:rPr>
          <w:t xml:space="preserve"> </w:t>
        </w:r>
      </w:ins>
      <w:ins w:id="3765" w:author="Huawei" w:date="2021-03-03T15:32:00Z">
        <w:r w:rsidRPr="00677590">
          <w:rPr>
            <w:i/>
          </w:rPr>
          <w:t xml:space="preserve">from the </w:t>
        </w:r>
        <w:r>
          <w:rPr>
            <w:i/>
          </w:rPr>
          <w:t>ECS</w:t>
        </w:r>
        <w:r w:rsidRPr="00677590">
          <w:rPr>
            <w:i/>
          </w:rPr>
          <w:t xml:space="preserve"> to</w:t>
        </w:r>
        <w:r w:rsidRPr="00677590">
          <w:rPr>
            <w:i/>
            <w:lang w:eastAsia="ko-KR"/>
          </w:rPr>
          <w:t xml:space="preserve"> the </w:t>
        </w:r>
        <w:r>
          <w:rPr>
            <w:i/>
            <w:lang w:eastAsia="ko-KR"/>
          </w:rPr>
          <w:t>EEC</w:t>
        </w:r>
        <w:r w:rsidRPr="00677590">
          <w:rPr>
            <w:i/>
            <w:lang w:eastAsia="ko-KR"/>
          </w:rPr>
          <w:t>.</w:t>
        </w:r>
      </w:ins>
    </w:p>
    <w:p w14:paraId="7DDE0162" w14:textId="684608F4" w:rsidR="0031063F" w:rsidRDefault="0031063F" w:rsidP="0031063F">
      <w:pPr>
        <w:pStyle w:val="Heading4"/>
        <w:rPr>
          <w:ins w:id="3766" w:author="Huawei" w:date="2021-03-03T15:32:00Z"/>
          <w:i/>
          <w:color w:val="0000FF"/>
        </w:rPr>
      </w:pPr>
      <w:bookmarkStart w:id="3767" w:name="_Toc65746420"/>
      <w:bookmarkStart w:id="3768" w:name="_Toc65753302"/>
      <w:ins w:id="3769" w:author="Huawei" w:date="2021-03-03T15:32:00Z">
        <w:r>
          <w:rPr>
            <w:rFonts w:hint="eastAsia"/>
          </w:rPr>
          <w:t>B</w:t>
        </w:r>
        <w:r>
          <w:t>.2.4.</w:t>
        </w:r>
      </w:ins>
      <w:ins w:id="3770" w:author="Huawei_1" w:date="2021-03-04T10:13:00Z">
        <w:r>
          <w:t>8</w:t>
        </w:r>
      </w:ins>
      <w:ins w:id="3771" w:author="Huawei" w:date="2021-03-03T15:32:00Z">
        <w:r>
          <w:tab/>
        </w:r>
        <w:r w:rsidRPr="00931880">
          <w:t xml:space="preserve">Service </w:t>
        </w:r>
      </w:ins>
      <w:ins w:id="3772" w:author="Huawei" w:date="2021-03-03T09:32:00Z">
        <w:del w:id="3773" w:author="Huawei_1" w:date="2021-03-04T10:06:00Z">
          <w:r w:rsidDel="0031063F">
            <w:delText xml:space="preserve">&lt;n&gt; </w:delText>
          </w:r>
        </w:del>
      </w:ins>
      <w:ins w:id="3774" w:author="Huawei" w:date="2021-03-03T10:04:00Z">
        <w:r>
          <w:t xml:space="preserve">provisioning </w:t>
        </w:r>
      </w:ins>
      <w:ins w:id="3775" w:author="Huawei_1" w:date="2021-03-04T10:13:00Z">
        <w:r>
          <w:t>un</w:t>
        </w:r>
      </w:ins>
      <w:ins w:id="3776" w:author="Huawei_1" w:date="2021-03-04T10:10:00Z">
        <w:r w:rsidR="000354EA">
          <w:t>subscribe</w:t>
        </w:r>
        <w:r>
          <w:t xml:space="preserve"> </w:t>
        </w:r>
      </w:ins>
      <w:ins w:id="3777" w:author="Huawei" w:date="2021-03-03T15:32:00Z">
        <w:r w:rsidRPr="00931880">
          <w:t>request</w:t>
        </w:r>
        <w:bookmarkEnd w:id="3767"/>
        <w:bookmarkEnd w:id="3768"/>
      </w:ins>
    </w:p>
    <w:p w14:paraId="48E81A71" w14:textId="3A326356" w:rsidR="0031063F" w:rsidRPr="00677590" w:rsidRDefault="0031063F" w:rsidP="0031063F">
      <w:pPr>
        <w:rPr>
          <w:ins w:id="3778" w:author="Huawei" w:date="2021-03-03T15:32:00Z"/>
          <w:i/>
          <w:lang w:eastAsia="zh-CN"/>
        </w:rPr>
      </w:pPr>
      <w:ins w:id="3779" w:author="Huawei" w:date="2021-03-03T15:32: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780" w:author="Huawei" w:date="2021-03-03T09:32:00Z">
        <w:del w:id="3781" w:author="Huawei_1" w:date="2021-03-04T10:07:00Z">
          <w:r w:rsidDel="0031063F">
            <w:rPr>
              <w:i/>
            </w:rPr>
            <w:delText xml:space="preserve">&lt;n&gt; </w:delText>
          </w:r>
        </w:del>
      </w:ins>
      <w:ins w:id="3782" w:author="Huawei" w:date="2021-03-03T10:04:00Z">
        <w:r>
          <w:rPr>
            <w:i/>
          </w:rPr>
          <w:t xml:space="preserve">provisioning </w:t>
        </w:r>
      </w:ins>
      <w:ins w:id="3783" w:author="Huawei_1" w:date="2021-03-04T10:11:00Z">
        <w:r w:rsidR="000354EA">
          <w:rPr>
            <w:i/>
          </w:rPr>
          <w:t>unsubscribed</w:t>
        </w:r>
        <w:r w:rsidRPr="0031063F">
          <w:rPr>
            <w:i/>
          </w:rPr>
          <w:t xml:space="preserve"> </w:t>
        </w:r>
      </w:ins>
      <w:ins w:id="3784" w:author="Huawei" w:date="2021-03-03T15:31:00Z">
        <w:r w:rsidRPr="00677590">
          <w:rPr>
            <w:i/>
          </w:rPr>
          <w:t>r</w:t>
        </w:r>
      </w:ins>
      <w:ins w:id="3785" w:author="Huawei" w:date="2021-03-03T15:32:00Z">
        <w:r w:rsidRPr="00677590">
          <w:rPr>
            <w:i/>
          </w:rPr>
          <w:t>equest</w:t>
        </w:r>
      </w:ins>
      <w:ins w:id="3786" w:author="Huawei" w:date="2021-03-03T15:31:00Z">
        <w:r w:rsidRPr="00677590">
          <w:rPr>
            <w:i/>
          </w:rPr>
          <w:t xml:space="preserve"> </w:t>
        </w:r>
      </w:ins>
      <w:ins w:id="3787" w:author="Huawei" w:date="2021-03-03T15:27:00Z">
        <w:r w:rsidRPr="00677590">
          <w:rPr>
            <w:i/>
          </w:rPr>
          <w:t>from the EEC to</w:t>
        </w:r>
        <w:r w:rsidRPr="00677590">
          <w:rPr>
            <w:i/>
            <w:lang w:eastAsia="ko-KR"/>
          </w:rPr>
          <w:t xml:space="preserve"> the ECS</w:t>
        </w:r>
      </w:ins>
      <w:ins w:id="3788" w:author="Huawei" w:date="2021-03-03T15:32:00Z">
        <w:r w:rsidRPr="00677590">
          <w:rPr>
            <w:i/>
            <w:lang w:eastAsia="ko-KR"/>
          </w:rPr>
          <w:t>.</w:t>
        </w:r>
      </w:ins>
    </w:p>
    <w:p w14:paraId="0B4B350D" w14:textId="10A45BA6" w:rsidR="0031063F" w:rsidRDefault="0031063F" w:rsidP="0031063F">
      <w:pPr>
        <w:pStyle w:val="Heading4"/>
        <w:rPr>
          <w:ins w:id="3789" w:author="Huawei" w:date="2021-03-03T15:32:00Z"/>
          <w:i/>
          <w:color w:val="0000FF"/>
        </w:rPr>
      </w:pPr>
      <w:bookmarkStart w:id="3790" w:name="_Toc65746421"/>
      <w:bookmarkStart w:id="3791" w:name="_Toc65753303"/>
      <w:ins w:id="3792" w:author="Huawei" w:date="2021-03-03T15:32:00Z">
        <w:r>
          <w:rPr>
            <w:rFonts w:hint="eastAsia"/>
          </w:rPr>
          <w:t>B</w:t>
        </w:r>
        <w:r>
          <w:t>.2.4.</w:t>
        </w:r>
      </w:ins>
      <w:ins w:id="3793" w:author="Huawei_1" w:date="2021-03-04T10:13:00Z">
        <w:r>
          <w:t>9</w:t>
        </w:r>
      </w:ins>
      <w:ins w:id="3794" w:author="Huawei" w:date="2021-03-03T15:32:00Z">
        <w:r>
          <w:tab/>
        </w:r>
        <w:r w:rsidRPr="00931880">
          <w:t xml:space="preserve">Service </w:t>
        </w:r>
      </w:ins>
      <w:ins w:id="3795" w:author="Huawei" w:date="2021-03-03T09:32:00Z">
        <w:del w:id="3796" w:author="Huawei_1" w:date="2021-03-04T10:06:00Z">
          <w:r w:rsidDel="0031063F">
            <w:delText xml:space="preserve">&lt;n&gt; </w:delText>
          </w:r>
        </w:del>
      </w:ins>
      <w:ins w:id="3797" w:author="Huawei" w:date="2021-03-03T10:04:00Z">
        <w:r>
          <w:t xml:space="preserve">provisioning </w:t>
        </w:r>
      </w:ins>
      <w:ins w:id="3798" w:author="Huawei_1" w:date="2021-03-04T10:13:00Z">
        <w:r>
          <w:t>un</w:t>
        </w:r>
      </w:ins>
      <w:ins w:id="3799" w:author="Huawei_1" w:date="2021-03-04T10:10:00Z">
        <w:r>
          <w:t>subscri</w:t>
        </w:r>
      </w:ins>
      <w:ins w:id="3800" w:author="Huawei_1" w:date="2021-03-04T10:14:00Z">
        <w:r w:rsidR="000354EA">
          <w:t>be</w:t>
        </w:r>
      </w:ins>
      <w:ins w:id="3801" w:author="Huawei_1" w:date="2021-03-04T10:10:00Z">
        <w:r>
          <w:t xml:space="preserve"> </w:t>
        </w:r>
      </w:ins>
      <w:ins w:id="3802" w:author="Huawei" w:date="2021-03-03T15:31:00Z">
        <w:r w:rsidRPr="00931880">
          <w:t>re</w:t>
        </w:r>
        <w:r>
          <w:t>sponse</w:t>
        </w:r>
      </w:ins>
      <w:bookmarkEnd w:id="3790"/>
      <w:bookmarkEnd w:id="3791"/>
    </w:p>
    <w:p w14:paraId="5F3ED896" w14:textId="53497D8F" w:rsidR="0031063F" w:rsidRPr="00677590" w:rsidRDefault="0031063F" w:rsidP="0031063F">
      <w:pPr>
        <w:rPr>
          <w:ins w:id="3803" w:author="Huawei" w:date="2021-03-03T15:32:00Z"/>
          <w:i/>
          <w:lang w:eastAsia="zh-CN"/>
        </w:rPr>
      </w:pPr>
      <w:ins w:id="3804" w:author="Huawei" w:date="2021-03-03T15:32:00Z">
        <w:r w:rsidRPr="00677590">
          <w:rPr>
            <w:rFonts w:hint="eastAsia"/>
            <w:i/>
            <w:lang w:eastAsia="zh-CN"/>
          </w:rPr>
          <w:t>T</w:t>
        </w:r>
        <w:r w:rsidRPr="00677590">
          <w:rPr>
            <w:i/>
            <w:lang w:eastAsia="zh-CN"/>
          </w:rPr>
          <w:t xml:space="preserve">his clause will </w:t>
        </w:r>
        <w:r w:rsidRPr="00677590">
          <w:rPr>
            <w:i/>
          </w:rPr>
          <w:t xml:space="preserve">describe the </w:t>
        </w:r>
        <w:r>
          <w:rPr>
            <w:i/>
          </w:rPr>
          <w:t xml:space="preserve">content of </w:t>
        </w:r>
        <w:r w:rsidRPr="00677590">
          <w:rPr>
            <w:i/>
          </w:rPr>
          <w:t xml:space="preserve">service </w:t>
        </w:r>
      </w:ins>
      <w:ins w:id="3805" w:author="Huawei" w:date="2021-03-03T09:32:00Z">
        <w:del w:id="3806" w:author="Huawei_1" w:date="2021-03-04T10:07:00Z">
          <w:r w:rsidDel="0031063F">
            <w:rPr>
              <w:i/>
            </w:rPr>
            <w:delText xml:space="preserve">&lt;n&gt; </w:delText>
          </w:r>
        </w:del>
      </w:ins>
      <w:ins w:id="3807" w:author="Huawei" w:date="2021-03-03T10:04:00Z">
        <w:r>
          <w:rPr>
            <w:i/>
          </w:rPr>
          <w:t xml:space="preserve">provisioning </w:t>
        </w:r>
      </w:ins>
      <w:ins w:id="3808" w:author="Huawei_1" w:date="2021-03-04T10:11:00Z">
        <w:r w:rsidR="000354EA">
          <w:rPr>
            <w:i/>
          </w:rPr>
          <w:t>unsubscribe</w:t>
        </w:r>
      </w:ins>
      <w:ins w:id="3809" w:author="Huawei" w:date="2021-03-03T15:32:00Z">
        <w:r w:rsidRPr="00677590">
          <w:rPr>
            <w:i/>
          </w:rPr>
          <w:t xml:space="preserve"> </w:t>
        </w:r>
      </w:ins>
      <w:ins w:id="3810" w:author="Huawei" w:date="2021-03-03T15:31:00Z">
        <w:r w:rsidRPr="00677590">
          <w:rPr>
            <w:i/>
          </w:rPr>
          <w:t>re</w:t>
        </w:r>
        <w:r>
          <w:rPr>
            <w:i/>
          </w:rPr>
          <w:t>sponse</w:t>
        </w:r>
        <w:r w:rsidRPr="00677590">
          <w:rPr>
            <w:i/>
          </w:rPr>
          <w:t xml:space="preserve"> </w:t>
        </w:r>
      </w:ins>
      <w:ins w:id="3811" w:author="Huawei" w:date="2021-03-03T15:32:00Z">
        <w:r w:rsidRPr="00677590">
          <w:rPr>
            <w:i/>
          </w:rPr>
          <w:t xml:space="preserve">from the </w:t>
        </w:r>
        <w:r>
          <w:rPr>
            <w:i/>
          </w:rPr>
          <w:t>ECS</w:t>
        </w:r>
        <w:r w:rsidRPr="00677590">
          <w:rPr>
            <w:i/>
          </w:rPr>
          <w:t xml:space="preserve"> to</w:t>
        </w:r>
        <w:r w:rsidRPr="00677590">
          <w:rPr>
            <w:i/>
            <w:lang w:eastAsia="ko-KR"/>
          </w:rPr>
          <w:t xml:space="preserve"> the </w:t>
        </w:r>
        <w:r>
          <w:rPr>
            <w:i/>
            <w:lang w:eastAsia="ko-KR"/>
          </w:rPr>
          <w:t>EEC</w:t>
        </w:r>
        <w:r w:rsidRPr="00677590">
          <w:rPr>
            <w:i/>
            <w:lang w:eastAsia="ko-KR"/>
          </w:rPr>
          <w:t>.</w:t>
        </w:r>
      </w:ins>
    </w:p>
    <w:p w14:paraId="52937667" w14:textId="77777777" w:rsidR="009609F9" w:rsidRDefault="009609F9">
      <w:pPr>
        <w:pStyle w:val="Heading3"/>
        <w:rPr>
          <w:ins w:id="3812" w:author="Huawei" w:date="2021-03-03T15:39:00Z"/>
        </w:rPr>
        <w:pPrChange w:id="3813" w:author="rev1_v2" w:date="2021-03-02T23:37:00Z">
          <w:pPr/>
        </w:pPrChange>
      </w:pPr>
      <w:bookmarkStart w:id="3814" w:name="_Toc65746422"/>
      <w:bookmarkStart w:id="3815" w:name="_Toc65753304"/>
      <w:ins w:id="3816" w:author="rev1_v2" w:date="2021-03-02T23:37:00Z">
        <w:r>
          <w:t>B.2.5</w:t>
        </w:r>
        <w:r>
          <w:tab/>
          <w:t>Information elements coding</w:t>
        </w:r>
      </w:ins>
      <w:bookmarkEnd w:id="3814"/>
      <w:bookmarkEnd w:id="3815"/>
    </w:p>
    <w:p w14:paraId="1BD3B0E8" w14:textId="641D3635" w:rsidR="00FB2D33" w:rsidRDefault="00FB2D33" w:rsidP="00034FC9">
      <w:pPr>
        <w:pStyle w:val="Heading4"/>
        <w:rPr>
          <w:ins w:id="3817" w:author="Huawei" w:date="2021-03-03T09:43:00Z"/>
        </w:rPr>
      </w:pPr>
      <w:bookmarkStart w:id="3818" w:name="_Toc65746423"/>
      <w:bookmarkStart w:id="3819" w:name="_Toc33963291"/>
      <w:bookmarkStart w:id="3820" w:name="_Toc34393361"/>
      <w:bookmarkStart w:id="3821" w:name="_Toc45216188"/>
      <w:bookmarkStart w:id="3822" w:name="_Toc51931757"/>
      <w:bookmarkStart w:id="3823" w:name="_Toc58235119"/>
      <w:bookmarkStart w:id="3824" w:name="_Toc59180052"/>
      <w:bookmarkStart w:id="3825" w:name="_Toc65753305"/>
      <w:ins w:id="3826" w:author="Huawei" w:date="2021-03-03T09:43:00Z">
        <w:r>
          <w:t>B.2.5.1</w:t>
        </w:r>
        <w:r>
          <w:tab/>
          <w:t>General</w:t>
        </w:r>
        <w:bookmarkEnd w:id="3818"/>
        <w:bookmarkEnd w:id="3825"/>
      </w:ins>
    </w:p>
    <w:p w14:paraId="45BCBD51" w14:textId="39CC1BE1" w:rsidR="00034FC9" w:rsidRPr="007053CC" w:rsidRDefault="00034FC9" w:rsidP="00034FC9">
      <w:pPr>
        <w:pStyle w:val="Heading4"/>
        <w:rPr>
          <w:ins w:id="3827" w:author="Huawei" w:date="2021-03-03T15:44:00Z"/>
          <w:lang w:val="fr-FR"/>
        </w:rPr>
      </w:pPr>
      <w:bookmarkStart w:id="3828" w:name="_Toc65746424"/>
      <w:bookmarkStart w:id="3829" w:name="_Toc65753306"/>
      <w:ins w:id="3830" w:author="Huawei" w:date="2021-03-03T15:46:00Z">
        <w:r>
          <w:rPr>
            <w:rFonts w:hint="eastAsia"/>
          </w:rPr>
          <w:t>B</w:t>
        </w:r>
        <w:r w:rsidR="00003997">
          <w:t>.2.5.1</w:t>
        </w:r>
        <w:r w:rsidR="00003997">
          <w:tab/>
        </w:r>
      </w:ins>
      <w:ins w:id="3831" w:author="Huawei" w:date="2021-03-03T15:50:00Z">
        <w:r w:rsidR="001D0C6B">
          <w:rPr>
            <w:lang w:val="fr-FR"/>
          </w:rPr>
          <w:t>S</w:t>
        </w:r>
      </w:ins>
      <w:ins w:id="3832" w:author="Huawei" w:date="2021-03-03T15:44:00Z">
        <w:r>
          <w:rPr>
            <w:lang w:val="fr-FR"/>
          </w:rPr>
          <w:t>ervi</w:t>
        </w:r>
      </w:ins>
      <w:ins w:id="3833" w:author="Huawei" w:date="2021-03-03T15:45:00Z">
        <w:r w:rsidR="00FB2D33">
          <w:rPr>
            <w:lang w:val="fr-FR"/>
          </w:rPr>
          <w:t>ce provisioning</w:t>
        </w:r>
      </w:ins>
      <w:ins w:id="3834" w:author="Huawei" w:date="2021-03-03T15:44:00Z">
        <w:r w:rsidRPr="007053CC">
          <w:rPr>
            <w:lang w:val="fr-FR"/>
          </w:rPr>
          <w:t xml:space="preserve"> </w:t>
        </w:r>
      </w:ins>
      <w:ins w:id="3835" w:author="Huawei_1" w:date="2021-03-04T10:16:00Z">
        <w:r w:rsidR="000354EA">
          <w:rPr>
            <w:lang w:val="fr-FR"/>
          </w:rPr>
          <w:t>s</w:t>
        </w:r>
      </w:ins>
      <w:ins w:id="3836" w:author="Huawei_1" w:date="2021-03-04T10:15:00Z">
        <w:r w:rsidR="000354EA">
          <w:rPr>
            <w:lang w:val="fr-FR"/>
          </w:rPr>
          <w:t>ervice</w:t>
        </w:r>
      </w:ins>
      <w:ins w:id="3837" w:author="Huawei_1" w:date="2021-03-04T10:16:00Z">
        <w:r w:rsidR="000354EA">
          <w:rPr>
            <w:lang w:val="fr-FR"/>
          </w:rPr>
          <w:t xml:space="preserve"> </w:t>
        </w:r>
      </w:ins>
      <w:ins w:id="3838" w:author="Huawei" w:date="2021-03-03T15:44:00Z">
        <w:r w:rsidRPr="007053CC">
          <w:rPr>
            <w:lang w:val="fr-FR"/>
          </w:rPr>
          <w:t>message type</w:t>
        </w:r>
        <w:bookmarkEnd w:id="3819"/>
        <w:bookmarkEnd w:id="3820"/>
        <w:bookmarkEnd w:id="3821"/>
        <w:bookmarkEnd w:id="3822"/>
        <w:bookmarkEnd w:id="3823"/>
        <w:bookmarkEnd w:id="3824"/>
        <w:bookmarkEnd w:id="3828"/>
        <w:bookmarkEnd w:id="3829"/>
      </w:ins>
    </w:p>
    <w:p w14:paraId="198FFFEA" w14:textId="5E7D6441" w:rsidR="00FB2D33" w:rsidRPr="001A4CA5" w:rsidRDefault="00FB2D33" w:rsidP="00FB2D33">
      <w:pPr>
        <w:rPr>
          <w:ins w:id="3839" w:author="Huawei" w:date="2021-03-03T09:39:00Z"/>
          <w:lang w:val="fr-FR"/>
        </w:rPr>
      </w:pPr>
      <w:ins w:id="3840" w:author="Huawei" w:date="2021-03-03T09:39:00Z">
        <w:r>
          <w:rPr>
            <w:i/>
            <w:color w:val="0000FF"/>
          </w:rPr>
          <w:t xml:space="preserve">This clause will define the </w:t>
        </w:r>
      </w:ins>
      <w:ins w:id="3841" w:author="Huawei" w:date="2021-03-03T09:41:00Z">
        <w:r>
          <w:rPr>
            <w:i/>
            <w:color w:val="0000FF"/>
          </w:rPr>
          <w:t>t</w:t>
        </w:r>
      </w:ins>
      <w:ins w:id="3842" w:author="Huawei" w:date="2021-03-03T09:40:00Z">
        <w:r w:rsidRPr="00FB2D33">
          <w:rPr>
            <w:i/>
            <w:color w:val="0000FF"/>
          </w:rPr>
          <w:t xml:space="preserve">ype of </w:t>
        </w:r>
      </w:ins>
      <w:ins w:id="3843" w:author="Huawei" w:date="2021-03-03T10:04:00Z">
        <w:r w:rsidR="00AE14C4">
          <w:rPr>
            <w:i/>
            <w:color w:val="0000FF"/>
          </w:rPr>
          <w:t xml:space="preserve">service provisioning </w:t>
        </w:r>
      </w:ins>
      <w:ins w:id="3844" w:author="Huawei_1" w:date="2021-03-04T10:20:00Z">
        <w:r w:rsidR="000354EA">
          <w:rPr>
            <w:i/>
            <w:color w:val="0000FF"/>
          </w:rPr>
          <w:t xml:space="preserve">service </w:t>
        </w:r>
      </w:ins>
      <w:ins w:id="3845" w:author="Huawei" w:date="2021-03-03T09:40:00Z">
        <w:r w:rsidRPr="00FB2D33">
          <w:rPr>
            <w:i/>
            <w:color w:val="0000FF"/>
          </w:rPr>
          <w:t>messages used</w:t>
        </w:r>
      </w:ins>
      <w:ins w:id="3846" w:author="Huawei" w:date="2021-03-03T09:39:00Z">
        <w:r>
          <w:rPr>
            <w:i/>
            <w:color w:val="0000FF"/>
          </w:rPr>
          <w:t>.</w:t>
        </w:r>
      </w:ins>
    </w:p>
    <w:p w14:paraId="29D3D7A5" w14:textId="5AA43BEC" w:rsidR="00684B95" w:rsidRPr="007053CC" w:rsidRDefault="00684B95" w:rsidP="00684B95">
      <w:pPr>
        <w:pStyle w:val="Heading4"/>
        <w:rPr>
          <w:ins w:id="3847" w:author="Huawei" w:date="2021-03-03T15:58:00Z"/>
          <w:lang w:val="fr-FR"/>
        </w:rPr>
      </w:pPr>
      <w:bookmarkStart w:id="3848" w:name="_Toc65746425"/>
      <w:bookmarkStart w:id="3849" w:name="_Toc65753307"/>
      <w:ins w:id="3850" w:author="Huawei" w:date="2021-03-03T15:58:00Z">
        <w:r>
          <w:rPr>
            <w:rFonts w:hint="eastAsia"/>
          </w:rPr>
          <w:t>B</w:t>
        </w:r>
        <w:r w:rsidR="00003997">
          <w:t>.2.5.2</w:t>
        </w:r>
        <w:r w:rsidR="00003997">
          <w:tab/>
        </w:r>
      </w:ins>
      <w:ins w:id="3851" w:author="Huawei" w:date="2021-03-03T09:34:00Z">
        <w:del w:id="3852" w:author="Huawei_1" w:date="2021-03-04T10:17:00Z">
          <w:r w:rsidR="00003997" w:rsidDel="000354EA">
            <w:delText>&lt;</w:delText>
          </w:r>
        </w:del>
      </w:ins>
      <w:ins w:id="3853" w:author="Huawei" w:date="2021-03-03T09:38:00Z">
        <w:del w:id="3854" w:author="Huawei_1" w:date="2021-03-04T10:17:00Z">
          <w:r w:rsidR="00FB2D33" w:rsidDel="000354EA">
            <w:delText>1</w:delText>
          </w:r>
        </w:del>
      </w:ins>
      <w:ins w:id="3855" w:author="Huawei" w:date="2021-03-03T09:34:00Z">
        <w:del w:id="3856" w:author="Huawei_1" w:date="2021-03-04T10:17:00Z">
          <w:r w:rsidR="00003997" w:rsidDel="000354EA">
            <w:delText>&gt;</w:delText>
          </w:r>
        </w:del>
      </w:ins>
      <w:ins w:id="3857" w:author="Huawei" w:date="2021-03-03T15:59:00Z">
        <w:del w:id="3858" w:author="Huawei_1" w:date="2021-03-04T10:17:00Z">
          <w:r w:rsidR="001A4CA5" w:rsidDel="000354EA">
            <w:rPr>
              <w:lang w:val="fr-FR"/>
            </w:rPr>
            <w:delText xml:space="preserve"> </w:delText>
          </w:r>
        </w:del>
      </w:ins>
      <w:ins w:id="3859" w:author="Huawei_1" w:date="2021-03-04T10:20:00Z">
        <w:r w:rsidR="000354EA">
          <w:rPr>
            <w:lang w:val="fr-FR"/>
          </w:rPr>
          <w:t xml:space="preserve">New </w:t>
        </w:r>
      </w:ins>
      <w:ins w:id="3860" w:author="Huawei" w:date="2021-03-03T15:58:00Z">
        <w:r w:rsidR="00003997">
          <w:rPr>
            <w:lang w:val="fr-FR"/>
          </w:rPr>
          <w:t>information element</w:t>
        </w:r>
        <w:bookmarkEnd w:id="3848"/>
        <w:bookmarkEnd w:id="3849"/>
      </w:ins>
    </w:p>
    <w:p w14:paraId="13F5367F" w14:textId="5933CB6D" w:rsidR="00034FC9" w:rsidRPr="001A4CA5" w:rsidRDefault="00FB2D33" w:rsidP="00034FC9">
      <w:pPr>
        <w:rPr>
          <w:ins w:id="3861" w:author="rev1_v2" w:date="2021-03-02T23:37:00Z"/>
          <w:lang w:val="fr-FR"/>
        </w:rPr>
      </w:pPr>
      <w:ins w:id="3862" w:author="Huawei" w:date="2021-03-03T09:39:00Z">
        <w:r>
          <w:rPr>
            <w:i/>
            <w:color w:val="0000FF"/>
          </w:rPr>
          <w:t>This clause will d</w:t>
        </w:r>
      </w:ins>
      <w:ins w:id="3863" w:author="Huawei" w:date="2021-03-03T16:01:00Z">
        <w:r w:rsidR="001A4CA5">
          <w:rPr>
            <w:i/>
            <w:color w:val="0000FF"/>
          </w:rPr>
          <w:t xml:space="preserve">efine the </w:t>
        </w:r>
      </w:ins>
      <w:ins w:id="3864" w:author="Huawei" w:date="2021-03-03T16:02:00Z">
        <w:r w:rsidR="001A4CA5">
          <w:rPr>
            <w:i/>
            <w:color w:val="0000FF"/>
          </w:rPr>
          <w:t xml:space="preserve">content </w:t>
        </w:r>
      </w:ins>
      <w:ins w:id="3865" w:author="Huawei" w:date="2021-03-03T16:03:00Z">
        <w:r w:rsidR="001A4CA5">
          <w:rPr>
            <w:i/>
            <w:color w:val="0000FF"/>
          </w:rPr>
          <w:t xml:space="preserve">and coding </w:t>
        </w:r>
      </w:ins>
      <w:ins w:id="3866" w:author="Huawei" w:date="2021-03-03T16:02:00Z">
        <w:r w:rsidR="001A4CA5">
          <w:rPr>
            <w:i/>
            <w:color w:val="0000FF"/>
          </w:rPr>
          <w:t xml:space="preserve">of the </w:t>
        </w:r>
      </w:ins>
      <w:ins w:id="3867" w:author="Huawei" w:date="2021-03-03T09:34:00Z">
        <w:r w:rsidR="00003997">
          <w:rPr>
            <w:i/>
            <w:color w:val="0000FF"/>
          </w:rPr>
          <w:t>information element</w:t>
        </w:r>
      </w:ins>
      <w:ins w:id="3868" w:author="Huawei" w:date="2021-03-03T16:03:00Z">
        <w:r w:rsidR="001A4CA5">
          <w:rPr>
            <w:i/>
            <w:color w:val="0000FF"/>
          </w:rPr>
          <w:t>.</w:t>
        </w:r>
      </w:ins>
    </w:p>
    <w:p w14:paraId="38F40021" w14:textId="3F68AB57" w:rsidR="00FB2D33" w:rsidRPr="007053CC" w:rsidDel="000354EA" w:rsidRDefault="00FB2D33" w:rsidP="00FB2D33">
      <w:pPr>
        <w:pStyle w:val="Heading4"/>
        <w:rPr>
          <w:ins w:id="3869" w:author="Huawei" w:date="2021-03-03T09:38:00Z"/>
          <w:del w:id="3870" w:author="Huawei_1" w:date="2021-03-04T10:17:00Z"/>
          <w:lang w:val="fr-FR"/>
        </w:rPr>
      </w:pPr>
      <w:ins w:id="3871" w:author="Huawei" w:date="2021-03-03T09:38:00Z">
        <w:del w:id="3872" w:author="Huawei_1" w:date="2021-03-04T10:17:00Z">
          <w:r w:rsidDel="000354EA">
            <w:rPr>
              <w:rFonts w:hint="eastAsia"/>
            </w:rPr>
            <w:delText>B</w:delText>
          </w:r>
          <w:r w:rsidDel="000354EA">
            <w:delText>.2.5.3</w:delText>
          </w:r>
          <w:r w:rsidDel="000354EA">
            <w:tab/>
            <w:delText>&lt;n&gt;</w:delText>
          </w:r>
          <w:r w:rsidDel="000354EA">
            <w:rPr>
              <w:lang w:val="fr-FR"/>
            </w:rPr>
            <w:delText xml:space="preserve"> information element</w:delText>
          </w:r>
        </w:del>
      </w:ins>
    </w:p>
    <w:p w14:paraId="03B5CF5A" w14:textId="670BC75A" w:rsidR="00FB2D33" w:rsidRPr="001A4CA5" w:rsidDel="000354EA" w:rsidRDefault="00FB2D33" w:rsidP="00FB2D33">
      <w:pPr>
        <w:rPr>
          <w:ins w:id="3873" w:author="Huawei" w:date="2021-03-03T09:38:00Z"/>
          <w:del w:id="3874" w:author="Huawei_1" w:date="2021-03-04T10:17:00Z"/>
          <w:lang w:val="fr-FR"/>
        </w:rPr>
      </w:pPr>
      <w:ins w:id="3875" w:author="Huawei" w:date="2021-03-03T09:39:00Z">
        <w:del w:id="3876" w:author="Huawei_1" w:date="2021-03-04T10:17:00Z">
          <w:r w:rsidDel="000354EA">
            <w:rPr>
              <w:i/>
              <w:color w:val="0000FF"/>
            </w:rPr>
            <w:delText>This clause will d</w:delText>
          </w:r>
        </w:del>
      </w:ins>
      <w:ins w:id="3877" w:author="Huawei" w:date="2021-03-03T09:38:00Z">
        <w:del w:id="3878" w:author="Huawei_1" w:date="2021-03-04T10:17:00Z">
          <w:r w:rsidDel="000354EA">
            <w:rPr>
              <w:i/>
              <w:color w:val="0000FF"/>
            </w:rPr>
            <w:delText>efine the content and coding of the information element.</w:delText>
          </w:r>
        </w:del>
      </w:ins>
    </w:p>
    <w:p w14:paraId="28625DD0" w14:textId="454AF29C" w:rsidR="009609F9" w:rsidRDefault="009609F9">
      <w:pPr>
        <w:pStyle w:val="Heading3"/>
        <w:rPr>
          <w:ins w:id="3879" w:author="rev2_v2" w:date="2021-01-28T08:33:00Z"/>
        </w:rPr>
        <w:pPrChange w:id="3880" w:author="rev1_v2" w:date="2021-03-02T23:37:00Z">
          <w:pPr/>
        </w:pPrChange>
      </w:pPr>
      <w:bookmarkStart w:id="3881" w:name="_Toc65746426"/>
      <w:bookmarkStart w:id="3882" w:name="_Toc65753308"/>
      <w:ins w:id="3883" w:author="rev1_v2" w:date="2021-03-02T23:37:00Z">
        <w:r>
          <w:t>B.2.6</w:t>
        </w:r>
        <w:r>
          <w:tab/>
          <w:t>Timers</w:t>
        </w:r>
      </w:ins>
      <w:bookmarkEnd w:id="3881"/>
      <w:bookmarkEnd w:id="3882"/>
    </w:p>
    <w:p w14:paraId="3F1FE188" w14:textId="49F8F710" w:rsidR="00FB2D33" w:rsidRPr="001A4CA5" w:rsidRDefault="00FB2D33" w:rsidP="00FB2D33">
      <w:pPr>
        <w:rPr>
          <w:ins w:id="3884" w:author="Huawei" w:date="2021-03-03T09:38:00Z"/>
          <w:lang w:val="fr-FR"/>
        </w:rPr>
      </w:pPr>
      <w:ins w:id="3885" w:author="Huawei" w:date="2021-03-03T09:39:00Z">
        <w:r>
          <w:rPr>
            <w:i/>
            <w:color w:val="0000FF"/>
          </w:rPr>
          <w:t>This clause will d</w:t>
        </w:r>
      </w:ins>
      <w:ins w:id="3886" w:author="Huawei" w:date="2021-03-03T09:38:00Z">
        <w:r>
          <w:rPr>
            <w:i/>
            <w:color w:val="0000FF"/>
          </w:rPr>
          <w:t xml:space="preserve">efine </w:t>
        </w:r>
      </w:ins>
      <w:ins w:id="3887" w:author="Huawei" w:date="2021-03-03T09:48:00Z">
        <w:r>
          <w:rPr>
            <w:i/>
            <w:color w:val="0000FF"/>
          </w:rPr>
          <w:t>potential timers</w:t>
        </w:r>
      </w:ins>
      <w:ins w:id="3888" w:author="Huawei" w:date="2021-03-03T09:38:00Z">
        <w:r>
          <w:rPr>
            <w:i/>
            <w:color w:val="0000FF"/>
          </w:rPr>
          <w:t>.</w:t>
        </w:r>
      </w:ins>
    </w:p>
    <w:p w14:paraId="4568DA2C" w14:textId="71C3E130" w:rsidR="0008739B" w:rsidRDefault="00F44ED1" w:rsidP="0008739B">
      <w:pPr>
        <w:pStyle w:val="Heading3"/>
        <w:rPr>
          <w:ins w:id="3889" w:author="rev2_v2" w:date="2021-01-28T08:33:00Z"/>
        </w:rPr>
      </w:pPr>
      <w:bookmarkStart w:id="3890" w:name="_Toc65746427"/>
      <w:bookmarkStart w:id="3891" w:name="_Toc65753309"/>
      <w:ins w:id="3892" w:author="rev2_v2" w:date="2021-01-28T12:37:00Z">
        <w:r>
          <w:t>B</w:t>
        </w:r>
      </w:ins>
      <w:ins w:id="3893" w:author="rev2_v2" w:date="2021-01-28T08:33:00Z">
        <w:r w:rsidR="0008739B">
          <w:t>.2.</w:t>
        </w:r>
        <w:del w:id="3894" w:author="rev1_v2" w:date="2021-03-02T23:38:00Z">
          <w:r w:rsidR="0008739B" w:rsidDel="00473DCA">
            <w:delText>2</w:delText>
          </w:r>
        </w:del>
      </w:ins>
      <w:ins w:id="3895" w:author="rev1_v2" w:date="2021-03-02T23:38:00Z">
        <w:r w:rsidR="00473DCA">
          <w:t>7</w:t>
        </w:r>
      </w:ins>
      <w:ins w:id="3896" w:author="rev2_v2" w:date="2021-01-28T08:33:00Z">
        <w:r w:rsidR="0008739B">
          <w:tab/>
          <w:t>Conclusions</w:t>
        </w:r>
        <w:bookmarkEnd w:id="3890"/>
        <w:bookmarkEnd w:id="3891"/>
      </w:ins>
    </w:p>
    <w:p w14:paraId="6286A10D" w14:textId="001CAFED" w:rsidR="0008739B" w:rsidRDefault="0008739B" w:rsidP="0008739B">
      <w:pPr>
        <w:rPr>
          <w:ins w:id="3897" w:author="rev2_v2" w:date="2021-01-28T08:33:00Z"/>
        </w:rPr>
      </w:pPr>
      <w:ins w:id="3898" w:author="rev2_v2" w:date="2021-01-28T08:33:00Z">
        <w:r w:rsidRPr="00E83A1B">
          <w:t xml:space="preserve">This clause provides </w:t>
        </w:r>
        <w:r>
          <w:t>the conclusions.</w:t>
        </w:r>
      </w:ins>
    </w:p>
    <w:p w14:paraId="3A81E1B8" w14:textId="04E204BB" w:rsidR="0008739B" w:rsidRDefault="0008739B">
      <w:pPr>
        <w:pStyle w:val="Heading2"/>
        <w:rPr>
          <w:ins w:id="3899" w:author="rev2_v2" w:date="2021-01-28T08:32:00Z"/>
        </w:rPr>
        <w:pPrChange w:id="3900" w:author="rev1_v2" w:date="2021-03-02T23:39:00Z">
          <w:pPr/>
        </w:pPrChange>
      </w:pPr>
    </w:p>
    <w:p w14:paraId="450F9BF1" w14:textId="66C6EB5A" w:rsidR="00787564" w:rsidRPr="002675F0" w:rsidRDefault="00787564" w:rsidP="00F27138"/>
    <w:p w14:paraId="565E3D4C" w14:textId="28439817" w:rsidR="00F27138" w:rsidRPr="00235394" w:rsidRDefault="00F27138" w:rsidP="00F27138">
      <w:pPr>
        <w:pStyle w:val="Heading8"/>
      </w:pPr>
      <w:r w:rsidRPr="004D3578">
        <w:br w:type="page"/>
      </w:r>
      <w:bookmarkStart w:id="3901" w:name="_Toc61651676"/>
      <w:bookmarkStart w:id="3902" w:name="_Toc65746428"/>
      <w:bookmarkStart w:id="3903" w:name="_Toc65753310"/>
      <w:r>
        <w:t xml:space="preserve">Annex </w:t>
      </w:r>
      <w:ins w:id="3904" w:author="Huawei" w:date="2021-03-03T10:06:00Z">
        <w:r w:rsidR="00966CF4">
          <w:t>C</w:t>
        </w:r>
      </w:ins>
      <w:ins w:id="3905" w:author="rev2_v2" w:date="2021-01-28T08:34:00Z">
        <w:del w:id="3906" w:author="Huawei" w:date="2021-03-03T10:06:00Z">
          <w:r w:rsidR="0008739B" w:rsidDel="00966CF4">
            <w:delText>Z</w:delText>
          </w:r>
        </w:del>
        <w:r w:rsidR="0008739B" w:rsidRPr="004D3578">
          <w:t xml:space="preserve"> </w:t>
        </w:r>
      </w:ins>
      <w:r w:rsidRPr="004D3578">
        <w:t>(informative):</w:t>
      </w:r>
      <w:r w:rsidRPr="004D3578">
        <w:br/>
        <w:t>Change history</w:t>
      </w:r>
      <w:bookmarkEnd w:id="3901"/>
      <w:bookmarkEnd w:id="3902"/>
      <w:bookmarkEnd w:id="390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F27138" w:rsidRPr="00235394" w14:paraId="74206301" w14:textId="77777777" w:rsidTr="002556C9">
        <w:trPr>
          <w:cantSplit/>
        </w:trPr>
        <w:tc>
          <w:tcPr>
            <w:tcW w:w="9639" w:type="dxa"/>
            <w:gridSpan w:val="8"/>
            <w:tcBorders>
              <w:bottom w:val="nil"/>
            </w:tcBorders>
            <w:shd w:val="solid" w:color="FFFFFF" w:fill="auto"/>
          </w:tcPr>
          <w:p w14:paraId="7862749B" w14:textId="77777777" w:rsidR="00F27138" w:rsidRPr="00235394" w:rsidRDefault="00F27138" w:rsidP="002556C9">
            <w:pPr>
              <w:pStyle w:val="TAL"/>
              <w:jc w:val="center"/>
              <w:rPr>
                <w:b/>
                <w:sz w:val="16"/>
              </w:rPr>
            </w:pPr>
            <w:r w:rsidRPr="00235394">
              <w:rPr>
                <w:b/>
              </w:rPr>
              <w:t>Change history</w:t>
            </w:r>
          </w:p>
        </w:tc>
      </w:tr>
      <w:tr w:rsidR="00F27138" w:rsidRPr="00235394" w14:paraId="01E181B5" w14:textId="77777777" w:rsidTr="002556C9">
        <w:tc>
          <w:tcPr>
            <w:tcW w:w="800" w:type="dxa"/>
            <w:shd w:val="pct10" w:color="auto" w:fill="FFFFFF"/>
          </w:tcPr>
          <w:p w14:paraId="19831194" w14:textId="77777777" w:rsidR="00F27138" w:rsidRPr="00235394" w:rsidRDefault="00F27138" w:rsidP="002556C9">
            <w:pPr>
              <w:pStyle w:val="TAL"/>
              <w:rPr>
                <w:b/>
                <w:sz w:val="16"/>
              </w:rPr>
            </w:pPr>
            <w:r w:rsidRPr="00235394">
              <w:rPr>
                <w:b/>
                <w:sz w:val="16"/>
              </w:rPr>
              <w:t>Date</w:t>
            </w:r>
          </w:p>
        </w:tc>
        <w:tc>
          <w:tcPr>
            <w:tcW w:w="800" w:type="dxa"/>
            <w:shd w:val="pct10" w:color="auto" w:fill="FFFFFF"/>
          </w:tcPr>
          <w:p w14:paraId="54462A1D" w14:textId="77777777" w:rsidR="00F27138" w:rsidRPr="00235394" w:rsidRDefault="00F27138" w:rsidP="002556C9">
            <w:pPr>
              <w:pStyle w:val="TAL"/>
              <w:rPr>
                <w:b/>
                <w:sz w:val="16"/>
              </w:rPr>
            </w:pPr>
            <w:r>
              <w:rPr>
                <w:b/>
                <w:sz w:val="16"/>
              </w:rPr>
              <w:t>Meeting</w:t>
            </w:r>
          </w:p>
        </w:tc>
        <w:tc>
          <w:tcPr>
            <w:tcW w:w="1094" w:type="dxa"/>
            <w:shd w:val="pct10" w:color="auto" w:fill="FFFFFF"/>
          </w:tcPr>
          <w:p w14:paraId="22CA8217" w14:textId="77777777" w:rsidR="00F27138" w:rsidRPr="00235394" w:rsidRDefault="00F27138" w:rsidP="002556C9">
            <w:pPr>
              <w:pStyle w:val="TAL"/>
              <w:rPr>
                <w:b/>
                <w:sz w:val="16"/>
              </w:rPr>
            </w:pPr>
            <w:r w:rsidRPr="00235394">
              <w:rPr>
                <w:b/>
                <w:sz w:val="16"/>
              </w:rPr>
              <w:t>TDoc</w:t>
            </w:r>
          </w:p>
        </w:tc>
        <w:tc>
          <w:tcPr>
            <w:tcW w:w="425" w:type="dxa"/>
            <w:shd w:val="pct10" w:color="auto" w:fill="FFFFFF"/>
          </w:tcPr>
          <w:p w14:paraId="4DED60E1" w14:textId="77777777" w:rsidR="00F27138" w:rsidRPr="00235394" w:rsidRDefault="00F27138" w:rsidP="002556C9">
            <w:pPr>
              <w:pStyle w:val="TAL"/>
              <w:rPr>
                <w:b/>
                <w:sz w:val="16"/>
              </w:rPr>
            </w:pPr>
            <w:r w:rsidRPr="00235394">
              <w:rPr>
                <w:b/>
                <w:sz w:val="16"/>
              </w:rPr>
              <w:t>CR</w:t>
            </w:r>
          </w:p>
        </w:tc>
        <w:tc>
          <w:tcPr>
            <w:tcW w:w="425" w:type="dxa"/>
            <w:shd w:val="pct10" w:color="auto" w:fill="FFFFFF"/>
          </w:tcPr>
          <w:p w14:paraId="26AA7E3E" w14:textId="77777777" w:rsidR="00F27138" w:rsidRPr="00235394" w:rsidRDefault="00F27138" w:rsidP="002556C9">
            <w:pPr>
              <w:pStyle w:val="TAL"/>
              <w:rPr>
                <w:b/>
                <w:sz w:val="16"/>
              </w:rPr>
            </w:pPr>
            <w:r w:rsidRPr="00235394">
              <w:rPr>
                <w:b/>
                <w:sz w:val="16"/>
              </w:rPr>
              <w:t>Rev</w:t>
            </w:r>
          </w:p>
        </w:tc>
        <w:tc>
          <w:tcPr>
            <w:tcW w:w="425" w:type="dxa"/>
            <w:shd w:val="pct10" w:color="auto" w:fill="FFFFFF"/>
          </w:tcPr>
          <w:p w14:paraId="75B9D694" w14:textId="77777777" w:rsidR="00F27138" w:rsidRPr="00235394" w:rsidRDefault="00F27138" w:rsidP="002556C9">
            <w:pPr>
              <w:pStyle w:val="TAL"/>
              <w:rPr>
                <w:b/>
                <w:sz w:val="16"/>
              </w:rPr>
            </w:pPr>
            <w:r>
              <w:rPr>
                <w:b/>
                <w:sz w:val="16"/>
              </w:rPr>
              <w:t>Cat</w:t>
            </w:r>
          </w:p>
        </w:tc>
        <w:tc>
          <w:tcPr>
            <w:tcW w:w="4962" w:type="dxa"/>
            <w:shd w:val="pct10" w:color="auto" w:fill="FFFFFF"/>
          </w:tcPr>
          <w:p w14:paraId="7569E599" w14:textId="77777777" w:rsidR="00F27138" w:rsidRPr="00235394" w:rsidRDefault="00F27138" w:rsidP="002556C9">
            <w:pPr>
              <w:pStyle w:val="TAL"/>
              <w:rPr>
                <w:b/>
                <w:sz w:val="16"/>
              </w:rPr>
            </w:pPr>
            <w:r w:rsidRPr="00235394">
              <w:rPr>
                <w:b/>
                <w:sz w:val="16"/>
              </w:rPr>
              <w:t>Subject/Comment</w:t>
            </w:r>
          </w:p>
        </w:tc>
        <w:tc>
          <w:tcPr>
            <w:tcW w:w="708" w:type="dxa"/>
            <w:shd w:val="pct10" w:color="auto" w:fill="FFFFFF"/>
          </w:tcPr>
          <w:p w14:paraId="7A9A05E8" w14:textId="77777777" w:rsidR="00F27138" w:rsidRPr="00235394" w:rsidRDefault="00F27138" w:rsidP="002556C9">
            <w:pPr>
              <w:pStyle w:val="TAL"/>
              <w:rPr>
                <w:b/>
                <w:sz w:val="16"/>
              </w:rPr>
            </w:pPr>
            <w:r w:rsidRPr="00235394">
              <w:rPr>
                <w:b/>
                <w:sz w:val="16"/>
              </w:rPr>
              <w:t>New</w:t>
            </w:r>
            <w:r>
              <w:rPr>
                <w:b/>
                <w:sz w:val="16"/>
              </w:rPr>
              <w:t xml:space="preserve"> version</w:t>
            </w:r>
          </w:p>
        </w:tc>
      </w:tr>
      <w:tr w:rsidR="00F27138" w:rsidRPr="006B0D02" w14:paraId="5537B3B1" w14:textId="77777777" w:rsidTr="002556C9">
        <w:tc>
          <w:tcPr>
            <w:tcW w:w="800" w:type="dxa"/>
            <w:shd w:val="solid" w:color="FFFFFF" w:fill="auto"/>
          </w:tcPr>
          <w:p w14:paraId="4339A9F0" w14:textId="77777777" w:rsidR="00F27138" w:rsidRPr="006B0D02" w:rsidRDefault="00F27138" w:rsidP="002556C9">
            <w:pPr>
              <w:pStyle w:val="TAC"/>
              <w:rPr>
                <w:sz w:val="16"/>
                <w:szCs w:val="16"/>
              </w:rPr>
            </w:pPr>
          </w:p>
        </w:tc>
        <w:tc>
          <w:tcPr>
            <w:tcW w:w="800" w:type="dxa"/>
            <w:shd w:val="solid" w:color="FFFFFF" w:fill="auto"/>
          </w:tcPr>
          <w:p w14:paraId="163923F9" w14:textId="77777777" w:rsidR="00F27138" w:rsidRPr="006B0D02" w:rsidRDefault="00F27138" w:rsidP="002556C9">
            <w:pPr>
              <w:pStyle w:val="TAC"/>
              <w:rPr>
                <w:sz w:val="16"/>
                <w:szCs w:val="16"/>
              </w:rPr>
            </w:pPr>
          </w:p>
        </w:tc>
        <w:tc>
          <w:tcPr>
            <w:tcW w:w="1094" w:type="dxa"/>
            <w:shd w:val="solid" w:color="FFFFFF" w:fill="auto"/>
          </w:tcPr>
          <w:p w14:paraId="2925D263" w14:textId="77777777" w:rsidR="00F27138" w:rsidRPr="006B0D02" w:rsidRDefault="00F27138" w:rsidP="002556C9">
            <w:pPr>
              <w:pStyle w:val="TAC"/>
              <w:rPr>
                <w:sz w:val="16"/>
                <w:szCs w:val="16"/>
              </w:rPr>
            </w:pPr>
          </w:p>
        </w:tc>
        <w:tc>
          <w:tcPr>
            <w:tcW w:w="425" w:type="dxa"/>
            <w:shd w:val="solid" w:color="FFFFFF" w:fill="auto"/>
          </w:tcPr>
          <w:p w14:paraId="2B04EC05" w14:textId="77777777" w:rsidR="00F27138" w:rsidRPr="006B0D02" w:rsidRDefault="00F27138" w:rsidP="002556C9">
            <w:pPr>
              <w:pStyle w:val="TAL"/>
              <w:rPr>
                <w:sz w:val="16"/>
                <w:szCs w:val="16"/>
              </w:rPr>
            </w:pPr>
          </w:p>
        </w:tc>
        <w:tc>
          <w:tcPr>
            <w:tcW w:w="425" w:type="dxa"/>
            <w:shd w:val="solid" w:color="FFFFFF" w:fill="auto"/>
          </w:tcPr>
          <w:p w14:paraId="76DF3D4D" w14:textId="77777777" w:rsidR="00F27138" w:rsidRPr="006B0D02" w:rsidRDefault="00F27138" w:rsidP="002556C9">
            <w:pPr>
              <w:pStyle w:val="TAR"/>
              <w:rPr>
                <w:sz w:val="16"/>
                <w:szCs w:val="16"/>
              </w:rPr>
            </w:pPr>
          </w:p>
        </w:tc>
        <w:tc>
          <w:tcPr>
            <w:tcW w:w="425" w:type="dxa"/>
            <w:shd w:val="solid" w:color="FFFFFF" w:fill="auto"/>
          </w:tcPr>
          <w:p w14:paraId="6D3FA9BB" w14:textId="77777777" w:rsidR="00F27138" w:rsidRPr="006B0D02" w:rsidRDefault="00F27138" w:rsidP="002556C9">
            <w:pPr>
              <w:pStyle w:val="TAC"/>
              <w:rPr>
                <w:sz w:val="16"/>
                <w:szCs w:val="16"/>
              </w:rPr>
            </w:pPr>
          </w:p>
        </w:tc>
        <w:tc>
          <w:tcPr>
            <w:tcW w:w="4962" w:type="dxa"/>
            <w:shd w:val="solid" w:color="FFFFFF" w:fill="auto"/>
          </w:tcPr>
          <w:p w14:paraId="3E5F6764" w14:textId="77777777" w:rsidR="00F27138" w:rsidRPr="006B0D02" w:rsidRDefault="00F27138" w:rsidP="002556C9">
            <w:pPr>
              <w:pStyle w:val="TAL"/>
              <w:rPr>
                <w:sz w:val="16"/>
                <w:szCs w:val="16"/>
              </w:rPr>
            </w:pPr>
          </w:p>
        </w:tc>
        <w:tc>
          <w:tcPr>
            <w:tcW w:w="708" w:type="dxa"/>
            <w:shd w:val="solid" w:color="FFFFFF" w:fill="auto"/>
          </w:tcPr>
          <w:p w14:paraId="6D0E35ED" w14:textId="77777777" w:rsidR="00F27138" w:rsidRPr="007D6048" w:rsidRDefault="00F27138" w:rsidP="002556C9">
            <w:pPr>
              <w:pStyle w:val="TAC"/>
              <w:rPr>
                <w:sz w:val="16"/>
                <w:szCs w:val="16"/>
              </w:rPr>
            </w:pPr>
          </w:p>
        </w:tc>
      </w:tr>
    </w:tbl>
    <w:p w14:paraId="54F56B09" w14:textId="77777777" w:rsidR="00F27138" w:rsidRPr="00F27138" w:rsidRDefault="00F27138" w:rsidP="00F27138">
      <w:pPr>
        <w:pStyle w:val="Guidance"/>
        <w:rPr>
          <w:i w:val="0"/>
          <w:iCs/>
        </w:rPr>
      </w:pPr>
    </w:p>
    <w:sectPr w:rsidR="00F27138" w:rsidRPr="00F27138">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807D6" w14:textId="77777777" w:rsidR="00F50FB3" w:rsidRDefault="00F50FB3">
      <w:r>
        <w:separator/>
      </w:r>
    </w:p>
  </w:endnote>
  <w:endnote w:type="continuationSeparator" w:id="0">
    <w:p w14:paraId="25ACE0B3" w14:textId="77777777" w:rsidR="00F50FB3" w:rsidRDefault="00F5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F05E" w14:textId="77777777" w:rsidR="0031063F" w:rsidRDefault="0031063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D7AE9" w14:textId="77777777" w:rsidR="00F50FB3" w:rsidRDefault="00F50FB3">
      <w:r>
        <w:separator/>
      </w:r>
    </w:p>
  </w:footnote>
  <w:footnote w:type="continuationSeparator" w:id="0">
    <w:p w14:paraId="01094ED4" w14:textId="77777777" w:rsidR="00F50FB3" w:rsidRDefault="00F5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96D3" w14:textId="2CAE01D6" w:rsidR="0031063F" w:rsidRDefault="0031063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060A">
      <w:rPr>
        <w:rFonts w:ascii="Arial" w:hAnsi="Arial" w:cs="Arial"/>
        <w:b/>
        <w:noProof/>
        <w:sz w:val="18"/>
        <w:szCs w:val="18"/>
      </w:rPr>
      <w:t>3GPP TS 24.558 V0.0.0 (2021-03)</w:t>
    </w:r>
    <w:r>
      <w:rPr>
        <w:rFonts w:ascii="Arial" w:hAnsi="Arial" w:cs="Arial"/>
        <w:b/>
        <w:sz w:val="18"/>
        <w:szCs w:val="18"/>
      </w:rPr>
      <w:fldChar w:fldCharType="end"/>
    </w:r>
  </w:p>
  <w:p w14:paraId="133CF538" w14:textId="6E5F1D0F" w:rsidR="0031063F" w:rsidRDefault="0031063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060A">
      <w:rPr>
        <w:rFonts w:ascii="Arial" w:hAnsi="Arial" w:cs="Arial"/>
        <w:b/>
        <w:noProof/>
        <w:sz w:val="18"/>
        <w:szCs w:val="18"/>
      </w:rPr>
      <w:t>5</w:t>
    </w:r>
    <w:r>
      <w:rPr>
        <w:rFonts w:ascii="Arial" w:hAnsi="Arial" w:cs="Arial"/>
        <w:b/>
        <w:sz w:val="18"/>
        <w:szCs w:val="18"/>
      </w:rPr>
      <w:fldChar w:fldCharType="end"/>
    </w:r>
  </w:p>
  <w:p w14:paraId="249833A5" w14:textId="353216A9" w:rsidR="0031063F" w:rsidRDefault="0031063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060A">
      <w:rPr>
        <w:rFonts w:ascii="Arial" w:hAnsi="Arial" w:cs="Arial"/>
        <w:b/>
        <w:noProof/>
        <w:sz w:val="18"/>
        <w:szCs w:val="18"/>
      </w:rPr>
      <w:t>Release 17</w:t>
    </w:r>
    <w:r>
      <w:rPr>
        <w:rFonts w:ascii="Arial" w:hAnsi="Arial" w:cs="Arial"/>
        <w:b/>
        <w:sz w:val="18"/>
        <w:szCs w:val="18"/>
      </w:rPr>
      <w:fldChar w:fldCharType="end"/>
    </w:r>
  </w:p>
  <w:p w14:paraId="7E0213A9" w14:textId="77777777" w:rsidR="0031063F" w:rsidRDefault="0031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CHV_1">
    <w15:presenceInfo w15:providerId="None" w15:userId="Huawei_CHV_1"/>
  </w15:person>
  <w15:person w15:author="Huawei_1">
    <w15:presenceInfo w15:providerId="None" w15:userId="Huawei_1"/>
  </w15:person>
  <w15:person w15:author="rev2">
    <w15:presenceInfo w15:providerId="None" w15:userId="rev2"/>
  </w15:person>
  <w15:person w15:author="rev1_v2">
    <w15:presenceInfo w15:providerId="None" w15:userId="rev1_v2"/>
  </w15:person>
  <w15:person w15:author="rev2_v2">
    <w15:presenceInfo w15:providerId="None" w15:userId="rev2_v2"/>
  </w15:person>
  <w15:person w15:author="Draft1">
    <w15:presenceInfo w15:providerId="None" w15:userId="Draft1"/>
  </w15:person>
  <w15:person w15:author="CT1#128">
    <w15:presenceInfo w15:providerId="None" w15:userId="CT1#128"/>
  </w15:person>
  <w15:person w15:author="Sapan_draft3">
    <w15:presenceInfo w15:providerId="None" w15:userId="Sapan_draft3"/>
  </w15:person>
  <w15:person w15:author="rev2_v3">
    <w15:presenceInfo w15:providerId="None" w15:userId="rev2_v3"/>
  </w15:person>
  <w15:person w15:author="CT1#128_v4">
    <w15:presenceInfo w15:providerId="None" w15:userId="CT1#128_v4"/>
  </w15:person>
  <w15:person w15:author="Basu (Samsung)">
    <w15:presenceInfo w15:providerId="None" w15:userId="Basu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997"/>
    <w:rsid w:val="0000605D"/>
    <w:rsid w:val="00014EA5"/>
    <w:rsid w:val="00021D7C"/>
    <w:rsid w:val="00033397"/>
    <w:rsid w:val="00033F21"/>
    <w:rsid w:val="00034FC9"/>
    <w:rsid w:val="000354EA"/>
    <w:rsid w:val="00040095"/>
    <w:rsid w:val="00042F17"/>
    <w:rsid w:val="0004340C"/>
    <w:rsid w:val="00051834"/>
    <w:rsid w:val="00054A22"/>
    <w:rsid w:val="00062023"/>
    <w:rsid w:val="000655A6"/>
    <w:rsid w:val="00077CCF"/>
    <w:rsid w:val="00080512"/>
    <w:rsid w:val="0008739B"/>
    <w:rsid w:val="000A1C02"/>
    <w:rsid w:val="000C47C3"/>
    <w:rsid w:val="000D58AB"/>
    <w:rsid w:val="00115650"/>
    <w:rsid w:val="00116BFA"/>
    <w:rsid w:val="00133525"/>
    <w:rsid w:val="00137561"/>
    <w:rsid w:val="00193FD5"/>
    <w:rsid w:val="001961B2"/>
    <w:rsid w:val="001A2436"/>
    <w:rsid w:val="001A4C42"/>
    <w:rsid w:val="001A4CA5"/>
    <w:rsid w:val="001A7420"/>
    <w:rsid w:val="001B6637"/>
    <w:rsid w:val="001C21C3"/>
    <w:rsid w:val="001D02C2"/>
    <w:rsid w:val="001D0C6B"/>
    <w:rsid w:val="001F091D"/>
    <w:rsid w:val="001F0C1D"/>
    <w:rsid w:val="001F1132"/>
    <w:rsid w:val="001F168B"/>
    <w:rsid w:val="002347A2"/>
    <w:rsid w:val="002556C9"/>
    <w:rsid w:val="002675F0"/>
    <w:rsid w:val="00285580"/>
    <w:rsid w:val="0029581C"/>
    <w:rsid w:val="002A20D6"/>
    <w:rsid w:val="002A6A26"/>
    <w:rsid w:val="002B6339"/>
    <w:rsid w:val="002E00EE"/>
    <w:rsid w:val="002E601D"/>
    <w:rsid w:val="002E66CA"/>
    <w:rsid w:val="002F50E1"/>
    <w:rsid w:val="0031063F"/>
    <w:rsid w:val="003117EA"/>
    <w:rsid w:val="003172DC"/>
    <w:rsid w:val="003235F2"/>
    <w:rsid w:val="0035462D"/>
    <w:rsid w:val="003662B7"/>
    <w:rsid w:val="003765B8"/>
    <w:rsid w:val="003B060A"/>
    <w:rsid w:val="003C17DE"/>
    <w:rsid w:val="003C3971"/>
    <w:rsid w:val="003D0C62"/>
    <w:rsid w:val="003E1A40"/>
    <w:rsid w:val="003E52DF"/>
    <w:rsid w:val="00402A76"/>
    <w:rsid w:val="0040598A"/>
    <w:rsid w:val="00410A88"/>
    <w:rsid w:val="00423334"/>
    <w:rsid w:val="004345EC"/>
    <w:rsid w:val="0045609C"/>
    <w:rsid w:val="00465515"/>
    <w:rsid w:val="00472C78"/>
    <w:rsid w:val="00473DCA"/>
    <w:rsid w:val="00483A5B"/>
    <w:rsid w:val="004A65BF"/>
    <w:rsid w:val="004D3578"/>
    <w:rsid w:val="004E213A"/>
    <w:rsid w:val="004F00BB"/>
    <w:rsid w:val="004F0988"/>
    <w:rsid w:val="004F3340"/>
    <w:rsid w:val="00526E93"/>
    <w:rsid w:val="00531984"/>
    <w:rsid w:val="005325CD"/>
    <w:rsid w:val="0053388B"/>
    <w:rsid w:val="00535773"/>
    <w:rsid w:val="00540539"/>
    <w:rsid w:val="00541D40"/>
    <w:rsid w:val="00543E6C"/>
    <w:rsid w:val="00565087"/>
    <w:rsid w:val="0058667F"/>
    <w:rsid w:val="00597B11"/>
    <w:rsid w:val="005C07CB"/>
    <w:rsid w:val="005D2E01"/>
    <w:rsid w:val="005D5176"/>
    <w:rsid w:val="005D7526"/>
    <w:rsid w:val="005E1668"/>
    <w:rsid w:val="005E4BB2"/>
    <w:rsid w:val="00602AEA"/>
    <w:rsid w:val="00614FDF"/>
    <w:rsid w:val="00625ADF"/>
    <w:rsid w:val="00627B20"/>
    <w:rsid w:val="0063543D"/>
    <w:rsid w:val="00647114"/>
    <w:rsid w:val="00671F03"/>
    <w:rsid w:val="0067325E"/>
    <w:rsid w:val="00677590"/>
    <w:rsid w:val="00680B30"/>
    <w:rsid w:val="00684B95"/>
    <w:rsid w:val="006A323F"/>
    <w:rsid w:val="006B30D0"/>
    <w:rsid w:val="006C3D95"/>
    <w:rsid w:val="006E5C86"/>
    <w:rsid w:val="00701116"/>
    <w:rsid w:val="00711FBB"/>
    <w:rsid w:val="00713C44"/>
    <w:rsid w:val="00734A5B"/>
    <w:rsid w:val="0074026F"/>
    <w:rsid w:val="00740ED3"/>
    <w:rsid w:val="007429F6"/>
    <w:rsid w:val="00744E76"/>
    <w:rsid w:val="00755632"/>
    <w:rsid w:val="007664B3"/>
    <w:rsid w:val="00774DA4"/>
    <w:rsid w:val="00776718"/>
    <w:rsid w:val="00781F0F"/>
    <w:rsid w:val="00787564"/>
    <w:rsid w:val="00795D66"/>
    <w:rsid w:val="007A0E4F"/>
    <w:rsid w:val="007B600E"/>
    <w:rsid w:val="007B6442"/>
    <w:rsid w:val="007D375D"/>
    <w:rsid w:val="007F0F4A"/>
    <w:rsid w:val="008028A4"/>
    <w:rsid w:val="00814C84"/>
    <w:rsid w:val="00830747"/>
    <w:rsid w:val="008566FC"/>
    <w:rsid w:val="008768CA"/>
    <w:rsid w:val="00897118"/>
    <w:rsid w:val="008A543E"/>
    <w:rsid w:val="008A570B"/>
    <w:rsid w:val="008A7616"/>
    <w:rsid w:val="008C384C"/>
    <w:rsid w:val="008D1445"/>
    <w:rsid w:val="008D7415"/>
    <w:rsid w:val="0090271F"/>
    <w:rsid w:val="00902E23"/>
    <w:rsid w:val="009114D7"/>
    <w:rsid w:val="0091348E"/>
    <w:rsid w:val="0091512D"/>
    <w:rsid w:val="00917CCB"/>
    <w:rsid w:val="0093114D"/>
    <w:rsid w:val="009351BB"/>
    <w:rsid w:val="00942EC2"/>
    <w:rsid w:val="00946A7C"/>
    <w:rsid w:val="00951E5E"/>
    <w:rsid w:val="009609F9"/>
    <w:rsid w:val="00966CF4"/>
    <w:rsid w:val="00997D48"/>
    <w:rsid w:val="009A39BA"/>
    <w:rsid w:val="009D79FD"/>
    <w:rsid w:val="009F37B7"/>
    <w:rsid w:val="00A10F02"/>
    <w:rsid w:val="00A164B4"/>
    <w:rsid w:val="00A1783C"/>
    <w:rsid w:val="00A26956"/>
    <w:rsid w:val="00A27486"/>
    <w:rsid w:val="00A47E49"/>
    <w:rsid w:val="00A50515"/>
    <w:rsid w:val="00A53724"/>
    <w:rsid w:val="00A56066"/>
    <w:rsid w:val="00A63244"/>
    <w:rsid w:val="00A73129"/>
    <w:rsid w:val="00A81B6C"/>
    <w:rsid w:val="00A82346"/>
    <w:rsid w:val="00A92BA1"/>
    <w:rsid w:val="00AA3DAB"/>
    <w:rsid w:val="00AA6EB7"/>
    <w:rsid w:val="00AC5D54"/>
    <w:rsid w:val="00AC6BC6"/>
    <w:rsid w:val="00AE14C4"/>
    <w:rsid w:val="00AE65E2"/>
    <w:rsid w:val="00B05BB4"/>
    <w:rsid w:val="00B15449"/>
    <w:rsid w:val="00B4221F"/>
    <w:rsid w:val="00B87C15"/>
    <w:rsid w:val="00B93086"/>
    <w:rsid w:val="00BA19ED"/>
    <w:rsid w:val="00BA4B8D"/>
    <w:rsid w:val="00BB51C9"/>
    <w:rsid w:val="00BC0F7D"/>
    <w:rsid w:val="00BC1480"/>
    <w:rsid w:val="00BC331A"/>
    <w:rsid w:val="00BC6199"/>
    <w:rsid w:val="00BD2F73"/>
    <w:rsid w:val="00BD5F94"/>
    <w:rsid w:val="00BD7D31"/>
    <w:rsid w:val="00BE18CE"/>
    <w:rsid w:val="00BE3255"/>
    <w:rsid w:val="00BF01A9"/>
    <w:rsid w:val="00BF128E"/>
    <w:rsid w:val="00BF7D50"/>
    <w:rsid w:val="00C01486"/>
    <w:rsid w:val="00C074DD"/>
    <w:rsid w:val="00C1496A"/>
    <w:rsid w:val="00C23E56"/>
    <w:rsid w:val="00C2735C"/>
    <w:rsid w:val="00C32ACE"/>
    <w:rsid w:val="00C33079"/>
    <w:rsid w:val="00C45231"/>
    <w:rsid w:val="00C72833"/>
    <w:rsid w:val="00C80F1D"/>
    <w:rsid w:val="00C843D9"/>
    <w:rsid w:val="00C93F40"/>
    <w:rsid w:val="00CA3D0C"/>
    <w:rsid w:val="00CA7AE3"/>
    <w:rsid w:val="00CB4429"/>
    <w:rsid w:val="00CB4ED3"/>
    <w:rsid w:val="00CB725F"/>
    <w:rsid w:val="00CE3036"/>
    <w:rsid w:val="00CE6E20"/>
    <w:rsid w:val="00CE7B62"/>
    <w:rsid w:val="00D30EDC"/>
    <w:rsid w:val="00D45313"/>
    <w:rsid w:val="00D55952"/>
    <w:rsid w:val="00D57972"/>
    <w:rsid w:val="00D60846"/>
    <w:rsid w:val="00D675A9"/>
    <w:rsid w:val="00D71B3F"/>
    <w:rsid w:val="00D738D6"/>
    <w:rsid w:val="00D755EB"/>
    <w:rsid w:val="00D76048"/>
    <w:rsid w:val="00D867FB"/>
    <w:rsid w:val="00D87E00"/>
    <w:rsid w:val="00D9134D"/>
    <w:rsid w:val="00D9475D"/>
    <w:rsid w:val="00DA04EA"/>
    <w:rsid w:val="00DA7A03"/>
    <w:rsid w:val="00DB1818"/>
    <w:rsid w:val="00DC309B"/>
    <w:rsid w:val="00DC4B09"/>
    <w:rsid w:val="00DC4DA2"/>
    <w:rsid w:val="00DD4C17"/>
    <w:rsid w:val="00DD74A5"/>
    <w:rsid w:val="00DD7BBE"/>
    <w:rsid w:val="00DE3141"/>
    <w:rsid w:val="00DE679C"/>
    <w:rsid w:val="00DF2B1F"/>
    <w:rsid w:val="00DF62CD"/>
    <w:rsid w:val="00E028DA"/>
    <w:rsid w:val="00E14093"/>
    <w:rsid w:val="00E16509"/>
    <w:rsid w:val="00E20F4E"/>
    <w:rsid w:val="00E27FE1"/>
    <w:rsid w:val="00E44582"/>
    <w:rsid w:val="00E57E70"/>
    <w:rsid w:val="00E614F9"/>
    <w:rsid w:val="00E625B5"/>
    <w:rsid w:val="00E75F01"/>
    <w:rsid w:val="00E77645"/>
    <w:rsid w:val="00E77ED9"/>
    <w:rsid w:val="00E841B4"/>
    <w:rsid w:val="00EA15B0"/>
    <w:rsid w:val="00EA25C2"/>
    <w:rsid w:val="00EA5EA7"/>
    <w:rsid w:val="00EB0AB1"/>
    <w:rsid w:val="00EC134F"/>
    <w:rsid w:val="00EC2407"/>
    <w:rsid w:val="00EC2D28"/>
    <w:rsid w:val="00EC4A25"/>
    <w:rsid w:val="00ED52C7"/>
    <w:rsid w:val="00ED7854"/>
    <w:rsid w:val="00EF4AC3"/>
    <w:rsid w:val="00F025A2"/>
    <w:rsid w:val="00F04712"/>
    <w:rsid w:val="00F13360"/>
    <w:rsid w:val="00F22EC7"/>
    <w:rsid w:val="00F27138"/>
    <w:rsid w:val="00F31FC1"/>
    <w:rsid w:val="00F325C8"/>
    <w:rsid w:val="00F40034"/>
    <w:rsid w:val="00F44ED1"/>
    <w:rsid w:val="00F50FB3"/>
    <w:rsid w:val="00F62996"/>
    <w:rsid w:val="00F653B8"/>
    <w:rsid w:val="00F8269B"/>
    <w:rsid w:val="00F9008D"/>
    <w:rsid w:val="00F93E8C"/>
    <w:rsid w:val="00FA1266"/>
    <w:rsid w:val="00FA1728"/>
    <w:rsid w:val="00FA5E7B"/>
    <w:rsid w:val="00FB2D33"/>
    <w:rsid w:val="00FC1192"/>
    <w:rsid w:val="00FD543B"/>
    <w:rsid w:val="00FF337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1CD337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ja-JP"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bidi="ar-SA"/>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bidi="ar-SA"/>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bidi="ar-SA"/>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bidi="ar-SA"/>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bidi="ar-SA"/>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bidi="ar-SA"/>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locked/>
    <w:rsid w:val="00ED52C7"/>
    <w:rPr>
      <w:rFonts w:ascii="Arial" w:hAnsi="Arial"/>
      <w:b/>
      <w:lang w:eastAsia="en-US"/>
    </w:rPr>
  </w:style>
  <w:style w:type="character" w:customStyle="1" w:styleId="TALChar">
    <w:name w:val="TAL Char"/>
    <w:link w:val="TAL"/>
    <w:qFormat/>
    <w:locked/>
    <w:rsid w:val="00ED52C7"/>
    <w:rPr>
      <w:rFonts w:ascii="Arial" w:hAnsi="Arial"/>
      <w:sz w:val="18"/>
      <w:lang w:eastAsia="en-US"/>
    </w:rPr>
  </w:style>
  <w:style w:type="character" w:customStyle="1" w:styleId="TAHChar">
    <w:name w:val="TAH Char"/>
    <w:link w:val="TAH"/>
    <w:locked/>
    <w:rsid w:val="00ED52C7"/>
    <w:rPr>
      <w:rFonts w:ascii="Arial" w:hAnsi="Arial"/>
      <w:b/>
      <w:sz w:val="18"/>
      <w:lang w:eastAsia="en-US"/>
    </w:rPr>
  </w:style>
  <w:style w:type="character" w:customStyle="1" w:styleId="TFChar">
    <w:name w:val="TF Char"/>
    <w:link w:val="TF"/>
    <w:rsid w:val="00ED52C7"/>
    <w:rPr>
      <w:rFonts w:ascii="Arial" w:hAnsi="Arial"/>
      <w:b/>
      <w:lang w:eastAsia="en-US"/>
    </w:rPr>
  </w:style>
  <w:style w:type="character" w:customStyle="1" w:styleId="TACChar">
    <w:name w:val="TAC Char"/>
    <w:link w:val="TAC"/>
    <w:rsid w:val="00ED52C7"/>
    <w:rPr>
      <w:rFonts w:ascii="Arial" w:hAnsi="Arial"/>
      <w:sz w:val="18"/>
      <w:lang w:eastAsia="en-US"/>
    </w:rPr>
  </w:style>
  <w:style w:type="character" w:styleId="CommentReference">
    <w:name w:val="annotation reference"/>
    <w:rsid w:val="00ED52C7"/>
    <w:rPr>
      <w:sz w:val="16"/>
      <w:szCs w:val="16"/>
    </w:rPr>
  </w:style>
  <w:style w:type="paragraph" w:styleId="CommentText">
    <w:name w:val="annotation text"/>
    <w:basedOn w:val="Normal"/>
    <w:link w:val="CommentTextChar"/>
    <w:rsid w:val="00ED52C7"/>
  </w:style>
  <w:style w:type="character" w:customStyle="1" w:styleId="CommentTextChar">
    <w:name w:val="Comment Text Char"/>
    <w:link w:val="CommentText"/>
    <w:rsid w:val="00ED52C7"/>
    <w:rPr>
      <w:lang w:eastAsia="en-US"/>
    </w:rPr>
  </w:style>
  <w:style w:type="character" w:customStyle="1" w:styleId="Heading3Char">
    <w:name w:val="Heading 3 Char"/>
    <w:link w:val="Heading3"/>
    <w:rsid w:val="00ED52C7"/>
    <w:rPr>
      <w:rFonts w:ascii="Arial" w:hAnsi="Arial"/>
      <w:sz w:val="28"/>
      <w:lang w:eastAsia="en-US"/>
    </w:rPr>
  </w:style>
  <w:style w:type="character" w:customStyle="1" w:styleId="TANChar">
    <w:name w:val="TAN Char"/>
    <w:link w:val="TAN"/>
    <w:rsid w:val="00CE6E20"/>
    <w:rPr>
      <w:rFonts w:ascii="Arial" w:hAnsi="Arial"/>
      <w:sz w:val="18"/>
      <w:lang w:val="en-GB" w:eastAsia="en-US" w:bidi="ar-SA"/>
    </w:rPr>
  </w:style>
  <w:style w:type="character" w:customStyle="1" w:styleId="B1Char">
    <w:name w:val="B1 Char"/>
    <w:link w:val="B1"/>
    <w:qFormat/>
    <w:rsid w:val="00BC6199"/>
    <w:rPr>
      <w:lang w:val="en-GB" w:eastAsia="en-US" w:bidi="ar-SA"/>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034FC9"/>
    <w:rPr>
      <w:rFonts w:ascii="Arial" w:hAnsi="Arial"/>
      <w:sz w:val="32"/>
      <w:lang w:val="en-GB" w:eastAsia="en-US" w:bidi="ar-SA"/>
    </w:rPr>
  </w:style>
  <w:style w:type="character" w:customStyle="1" w:styleId="TAHCar">
    <w:name w:val="TAH Car"/>
    <w:rsid w:val="00034FC9"/>
    <w:rPr>
      <w:rFonts w:ascii="Arial" w:hAnsi="Arial"/>
      <w:b/>
      <w:sz w:val="18"/>
      <w:lang w:eastAsia="en-US"/>
    </w:rPr>
  </w:style>
  <w:style w:type="paragraph" w:styleId="Revision">
    <w:name w:val="Revision"/>
    <w:hidden/>
    <w:uiPriority w:val="99"/>
    <w:semiHidden/>
    <w:rsid w:val="001F091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222.vsd"/><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Visio_2003-2010_Drawing111.vsd"/><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8715-BDF6-47ED-8E94-AACCD16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28</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51460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Huawei_CHV_1</cp:lastModifiedBy>
  <cp:revision>3</cp:revision>
  <cp:lastPrinted>2019-02-25T14:05:00Z</cp:lastPrinted>
  <dcterms:created xsi:type="dcterms:W3CDTF">2021-03-04T11:24:00Z</dcterms:created>
  <dcterms:modified xsi:type="dcterms:W3CDTF">2021-03-04T11:26:00Z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D:\2021_Projects\CT1\CT1#127-Bis-e\Contributions\rev1\[Draft_Rev1]C1-210192_3GPP_TS_24558_Skeleton_v2.docx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1614850854</vt:lpwstr>
  </property>
</Properties>
</file>