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6A1" w:rsidRDefault="00A816A1" w:rsidP="00A816A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45AC1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45AC1">
        <w:rPr>
          <w:b/>
          <w:noProof/>
          <w:sz w:val="24"/>
        </w:rPr>
        <w:t>12</w:t>
      </w:r>
      <w:r w:rsidR="007B314C">
        <w:rPr>
          <w:b/>
          <w:noProof/>
          <w:sz w:val="24"/>
        </w:rPr>
        <w:t>7bis-</w:t>
      </w:r>
      <w:r w:rsidR="00F45AC1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45AC1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F45AC1">
        <w:rPr>
          <w:b/>
          <w:noProof/>
          <w:sz w:val="24"/>
        </w:rPr>
        <w:t>2</w:t>
      </w:r>
      <w:r w:rsidR="007B314C">
        <w:rPr>
          <w:b/>
          <w:noProof/>
          <w:sz w:val="24"/>
        </w:rPr>
        <w:t>1</w:t>
      </w:r>
      <w:r w:rsidR="008A03D6">
        <w:rPr>
          <w:b/>
          <w:noProof/>
          <w:sz w:val="24"/>
        </w:rPr>
        <w:t>0907</w:t>
      </w:r>
    </w:p>
    <w:p w:rsidR="00A816A1" w:rsidRDefault="00F45AC1" w:rsidP="00A816A1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7B314C">
        <w:rPr>
          <w:b/>
          <w:noProof/>
          <w:sz w:val="24"/>
        </w:rPr>
        <w:t>25-29 January 2021</w:t>
      </w:r>
    </w:p>
    <w:p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8C3B08">
        <w:rPr>
          <w:rFonts w:ascii="Arial" w:eastAsia="Batang" w:hAnsi="Arial"/>
          <w:b/>
          <w:lang w:val="en-US" w:eastAsia="zh-CN"/>
        </w:rPr>
        <w:t>Huawei, HiSilicon</w:t>
      </w:r>
    </w:p>
    <w:p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 w:rsidR="008C3B08">
        <w:rPr>
          <w:rFonts w:ascii="Arial" w:eastAsia="Batang" w:hAnsi="Arial" w:cs="Arial"/>
          <w:b/>
          <w:lang w:eastAsia="zh-CN"/>
        </w:rPr>
        <w:t>New</w:t>
      </w:r>
      <w:r w:rsidR="00D31CC8">
        <w:rPr>
          <w:rFonts w:ascii="Arial" w:eastAsia="Batang" w:hAnsi="Arial" w:cs="Arial"/>
          <w:b/>
          <w:lang w:eastAsia="zh-CN"/>
        </w:rPr>
        <w:t xml:space="preserve"> WID on</w:t>
      </w:r>
      <w:r>
        <w:rPr>
          <w:rFonts w:ascii="Arial" w:eastAsia="Batang" w:hAnsi="Arial" w:cs="Arial"/>
          <w:b/>
          <w:lang w:eastAsia="zh-CN"/>
        </w:rPr>
        <w:t xml:space="preserve"> </w:t>
      </w:r>
      <w:r w:rsidR="008C3B08" w:rsidRPr="008C3B08">
        <w:rPr>
          <w:rFonts w:ascii="Arial" w:eastAsia="Batang" w:hAnsi="Arial" w:cs="Arial"/>
          <w:b/>
          <w:lang w:eastAsia="zh-CN"/>
        </w:rPr>
        <w:t>CT aspects of Enhanced application layer support for V2X services</w:t>
      </w:r>
    </w:p>
    <w:p w:rsidR="008C3B08" w:rsidRPr="006E5DD5" w:rsidRDefault="008C3B08" w:rsidP="008C3B08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</w:t>
      </w:r>
      <w:r w:rsidR="00ED4B79">
        <w:rPr>
          <w:rFonts w:ascii="Arial" w:eastAsia="Batang" w:hAnsi="Arial"/>
          <w:b/>
          <w:lang w:eastAsia="zh-CN"/>
        </w:rPr>
        <w:t>greement</w:t>
      </w:r>
      <w:r w:rsidRPr="006E5DD5">
        <w:rPr>
          <w:rFonts w:ascii="Arial" w:eastAsia="Batang" w:hAnsi="Arial"/>
          <w:b/>
          <w:lang w:eastAsia="zh-CN"/>
        </w:rPr>
        <w:t>l</w:t>
      </w:r>
    </w:p>
    <w:p w:rsidR="008C3B08" w:rsidRPr="006E5DD5" w:rsidRDefault="008C3B08" w:rsidP="008C3B08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>
        <w:rPr>
          <w:rFonts w:ascii="Arial" w:eastAsia="Batang" w:hAnsi="Arial"/>
          <w:b/>
          <w:lang w:eastAsia="zh-CN"/>
        </w:rPr>
        <w:t>17.1.1</w:t>
      </w:r>
    </w:p>
    <w:p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Style w:val="Hyperlink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rPr>
            <w:rStyle w:val="Hyperlink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rPr>
            <w:rStyle w:val="Hyperlink"/>
          </w:rPr>
          <w:t>3GPP TR 21.900</w:t>
        </w:r>
      </w:hyperlink>
    </w:p>
    <w:p w:rsidR="008C3B08" w:rsidRPr="00BA3A53" w:rsidRDefault="008C3B08" w:rsidP="008C3B08">
      <w:pPr>
        <w:pStyle w:val="Heading1"/>
      </w:pPr>
      <w:r w:rsidRPr="00BA3A53">
        <w:t xml:space="preserve">Title: </w:t>
      </w:r>
      <w:r w:rsidRPr="00BA3A53">
        <w:tab/>
      </w:r>
      <w:r>
        <w:t xml:space="preserve">CT aspects of </w:t>
      </w:r>
      <w:r w:rsidRPr="008C3B08">
        <w:t>Enhanced application layer support for V2X services</w:t>
      </w:r>
    </w:p>
    <w:p w:rsidR="008C3B08" w:rsidRDefault="008C3B08" w:rsidP="008C3B08">
      <w:pPr>
        <w:pStyle w:val="Heading2"/>
        <w:tabs>
          <w:tab w:val="left" w:pos="2552"/>
        </w:tabs>
      </w:pPr>
      <w:r>
        <w:t>Acronym: eV2XAPP-CT</w:t>
      </w:r>
    </w:p>
    <w:p w:rsidR="008C3B08" w:rsidRDefault="008C3B08" w:rsidP="008C3B08">
      <w:pPr>
        <w:pStyle w:val="Heading2"/>
        <w:tabs>
          <w:tab w:val="left" w:pos="2552"/>
        </w:tabs>
      </w:pPr>
      <w:r>
        <w:t>Unique identifier: TBD</w:t>
      </w:r>
    </w:p>
    <w:p w:rsidR="008C3B08" w:rsidRDefault="008C3B08" w:rsidP="008C3B08">
      <w:pPr>
        <w:spacing w:after="0"/>
        <w:ind w:right="-96"/>
      </w:pPr>
      <w:r w:rsidRPr="003F7142">
        <w:rPr>
          <w:rFonts w:ascii="Arial" w:hAnsi="Arial"/>
          <w:sz w:val="32"/>
        </w:rPr>
        <w:t>Potential target Release:</w:t>
      </w:r>
      <w:r>
        <w:t xml:space="preserve"> </w:t>
      </w:r>
      <w:r>
        <w:rPr>
          <w:rFonts w:ascii="Arial" w:hAnsi="Arial"/>
          <w:sz w:val="32"/>
        </w:rPr>
        <w:t>Rel-17</w:t>
      </w:r>
    </w:p>
    <w:p w:rsidR="008C3B08" w:rsidRDefault="008C3B08" w:rsidP="008C3B08">
      <w:pPr>
        <w:pStyle w:val="Heading2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80"/>
        <w:gridCol w:w="1127"/>
        <w:gridCol w:w="486"/>
        <w:gridCol w:w="476"/>
        <w:gridCol w:w="476"/>
        <w:gridCol w:w="1587"/>
      </w:tblGrid>
      <w:tr w:rsidR="008C3B08" w:rsidRPr="00E33A9B" w:rsidTr="003C2DA1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8C3B08" w:rsidRPr="00E33A9B" w:rsidRDefault="008C3B08" w:rsidP="003C2DA1">
            <w:pPr>
              <w:pStyle w:val="TAL"/>
              <w:keepNext w:val="0"/>
              <w:ind w:right="-99"/>
              <w:rPr>
                <w:b/>
              </w:rPr>
            </w:pPr>
            <w:r w:rsidRPr="00E33A9B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:rsidR="008C3B08" w:rsidRPr="00E33A9B" w:rsidRDefault="008C3B08" w:rsidP="003C2DA1">
            <w:pPr>
              <w:pStyle w:val="TAH"/>
            </w:pPr>
            <w:r w:rsidRPr="00E33A9B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8C3B08" w:rsidRPr="00E33A9B" w:rsidRDefault="008C3B08" w:rsidP="003C2DA1">
            <w:pPr>
              <w:pStyle w:val="TAH"/>
            </w:pPr>
            <w:r w:rsidRPr="00E33A9B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8C3B08" w:rsidRPr="00E33A9B" w:rsidRDefault="008C3B08" w:rsidP="003C2DA1">
            <w:pPr>
              <w:pStyle w:val="TAH"/>
            </w:pPr>
            <w:r w:rsidRPr="00E33A9B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8C3B08" w:rsidRPr="00E33A9B" w:rsidRDefault="008C3B08" w:rsidP="003C2DA1">
            <w:pPr>
              <w:pStyle w:val="TAH"/>
            </w:pPr>
            <w:r w:rsidRPr="00E33A9B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8C3B08" w:rsidRPr="00E33A9B" w:rsidRDefault="008C3B08" w:rsidP="003C2DA1">
            <w:pPr>
              <w:pStyle w:val="TAH"/>
            </w:pPr>
            <w:r w:rsidRPr="00E33A9B">
              <w:t>Others (specify)</w:t>
            </w:r>
          </w:p>
        </w:tc>
      </w:tr>
      <w:tr w:rsidR="008C3B08" w:rsidRPr="00E33A9B" w:rsidTr="003C2DA1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:rsidR="008C3B08" w:rsidRPr="00E33A9B" w:rsidRDefault="008C3B08" w:rsidP="003C2DA1">
            <w:pPr>
              <w:pStyle w:val="TAL"/>
              <w:keepNext w:val="0"/>
              <w:ind w:right="-99"/>
              <w:rPr>
                <w:b/>
              </w:rPr>
            </w:pPr>
            <w:r w:rsidRPr="00E33A9B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8C3B08" w:rsidRPr="00E33A9B" w:rsidRDefault="008C3B08" w:rsidP="003C2DA1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:rsidR="008C3B08" w:rsidRPr="00E33A9B" w:rsidRDefault="008C3B08" w:rsidP="003C2DA1">
            <w:pPr>
              <w:pStyle w:val="TAC"/>
              <w:rPr>
                <w:lang w:eastAsia="zh-CN"/>
              </w:rPr>
            </w:pPr>
            <w:r w:rsidRPr="00E33A9B"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:rsidR="008C3B08" w:rsidRPr="00E33A9B" w:rsidRDefault="008C3B08" w:rsidP="003C2DA1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:rsidR="008C3B08" w:rsidRPr="00E33A9B" w:rsidRDefault="008C3B08" w:rsidP="003C2DA1">
            <w:pPr>
              <w:pStyle w:val="TAC"/>
              <w:rPr>
                <w:lang w:eastAsia="zh-CN"/>
              </w:rPr>
            </w:pPr>
            <w:r w:rsidRPr="00E33A9B"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:rsidR="008C3B08" w:rsidRPr="00E33A9B" w:rsidRDefault="008C3B08" w:rsidP="003C2DA1">
            <w:pPr>
              <w:pStyle w:val="TAC"/>
            </w:pPr>
          </w:p>
        </w:tc>
      </w:tr>
      <w:tr w:rsidR="008C3B08" w:rsidRPr="00E33A9B" w:rsidTr="003C2DA1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:rsidR="008C3B08" w:rsidRPr="00E33A9B" w:rsidRDefault="008C3B08" w:rsidP="003C2DA1">
            <w:pPr>
              <w:pStyle w:val="TAL"/>
              <w:keepNext w:val="0"/>
              <w:ind w:right="-99"/>
              <w:rPr>
                <w:b/>
              </w:rPr>
            </w:pPr>
            <w:r w:rsidRPr="00E33A9B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:rsidR="008C3B08" w:rsidRPr="00E33A9B" w:rsidRDefault="008C3B08" w:rsidP="003C2DA1">
            <w:pPr>
              <w:pStyle w:val="TAC"/>
              <w:rPr>
                <w:lang w:eastAsia="zh-CN"/>
              </w:rPr>
            </w:pPr>
            <w:r w:rsidRPr="00E33A9B"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:rsidR="008C3B08" w:rsidRPr="00E33A9B" w:rsidRDefault="008C3B08" w:rsidP="003C2DA1">
            <w:pPr>
              <w:pStyle w:val="TAC"/>
            </w:pPr>
          </w:p>
        </w:tc>
        <w:tc>
          <w:tcPr>
            <w:tcW w:w="0" w:type="auto"/>
          </w:tcPr>
          <w:p w:rsidR="008C3B08" w:rsidRPr="00E33A9B" w:rsidRDefault="008C3B08" w:rsidP="003C2DA1">
            <w:pPr>
              <w:pStyle w:val="TAC"/>
              <w:rPr>
                <w:lang w:eastAsia="zh-CN"/>
              </w:rPr>
            </w:pPr>
            <w:r w:rsidRPr="00E33A9B"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:rsidR="008C3B08" w:rsidRPr="00E33A9B" w:rsidRDefault="008C3B08" w:rsidP="003C2DA1">
            <w:pPr>
              <w:pStyle w:val="TAC"/>
            </w:pPr>
          </w:p>
        </w:tc>
        <w:tc>
          <w:tcPr>
            <w:tcW w:w="0" w:type="auto"/>
          </w:tcPr>
          <w:p w:rsidR="008C3B08" w:rsidRPr="00E33A9B" w:rsidRDefault="008C3B08" w:rsidP="003C2DA1">
            <w:pPr>
              <w:pStyle w:val="TAC"/>
              <w:rPr>
                <w:lang w:eastAsia="zh-CN"/>
              </w:rPr>
            </w:pPr>
            <w:r w:rsidRPr="00E33A9B">
              <w:rPr>
                <w:rFonts w:hint="eastAsia"/>
                <w:lang w:eastAsia="zh-CN"/>
              </w:rPr>
              <w:t>X</w:t>
            </w:r>
          </w:p>
        </w:tc>
      </w:tr>
      <w:tr w:rsidR="008C3B08" w:rsidRPr="00E33A9B" w:rsidTr="003C2DA1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:rsidR="008C3B08" w:rsidRPr="00E33A9B" w:rsidRDefault="008C3B08" w:rsidP="003C2DA1">
            <w:pPr>
              <w:pStyle w:val="TAL"/>
              <w:keepNext w:val="0"/>
              <w:ind w:right="-99"/>
              <w:rPr>
                <w:b/>
              </w:rPr>
            </w:pPr>
            <w:r w:rsidRPr="00E33A9B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:rsidR="008C3B08" w:rsidRPr="00E33A9B" w:rsidRDefault="008C3B08" w:rsidP="003C2DA1">
            <w:pPr>
              <w:pStyle w:val="TAC"/>
            </w:pPr>
          </w:p>
        </w:tc>
        <w:tc>
          <w:tcPr>
            <w:tcW w:w="0" w:type="auto"/>
          </w:tcPr>
          <w:p w:rsidR="008C3B08" w:rsidRPr="00E33A9B" w:rsidRDefault="008C3B08" w:rsidP="003C2DA1">
            <w:pPr>
              <w:pStyle w:val="TAC"/>
            </w:pPr>
          </w:p>
        </w:tc>
        <w:tc>
          <w:tcPr>
            <w:tcW w:w="0" w:type="auto"/>
          </w:tcPr>
          <w:p w:rsidR="008C3B08" w:rsidRPr="00E33A9B" w:rsidRDefault="008C3B08" w:rsidP="003C2DA1">
            <w:pPr>
              <w:pStyle w:val="TAC"/>
            </w:pPr>
          </w:p>
        </w:tc>
        <w:tc>
          <w:tcPr>
            <w:tcW w:w="0" w:type="auto"/>
          </w:tcPr>
          <w:p w:rsidR="008C3B08" w:rsidRPr="00E33A9B" w:rsidRDefault="008C3B08" w:rsidP="003C2DA1">
            <w:pPr>
              <w:pStyle w:val="TAC"/>
            </w:pPr>
          </w:p>
        </w:tc>
        <w:tc>
          <w:tcPr>
            <w:tcW w:w="0" w:type="auto"/>
          </w:tcPr>
          <w:p w:rsidR="008C3B08" w:rsidRPr="00E33A9B" w:rsidRDefault="008C3B08" w:rsidP="003C2DA1">
            <w:pPr>
              <w:pStyle w:val="TAC"/>
            </w:pPr>
          </w:p>
        </w:tc>
      </w:tr>
    </w:tbl>
    <w:p w:rsidR="008C3B08" w:rsidRDefault="008C3B08" w:rsidP="008C3B08">
      <w:pPr>
        <w:ind w:right="-99"/>
        <w:rPr>
          <w:b/>
        </w:rPr>
      </w:pPr>
    </w:p>
    <w:p w:rsidR="008C3B08" w:rsidRDefault="008C3B08" w:rsidP="008C3B08">
      <w:pPr>
        <w:pStyle w:val="Heading2"/>
      </w:pPr>
      <w:r>
        <w:t>2</w:t>
      </w:r>
      <w:r>
        <w:tab/>
        <w:t>Classification of the Work Item and linked work items</w:t>
      </w:r>
    </w:p>
    <w:p w:rsidR="008C3B08" w:rsidRDefault="008C3B08" w:rsidP="008C3B08">
      <w:pPr>
        <w:pStyle w:val="Heading3"/>
      </w:pPr>
      <w:r>
        <w:t>2.1</w:t>
      </w:r>
      <w:r>
        <w:tab/>
        <w:t>Primary classification</w:t>
      </w:r>
    </w:p>
    <w:p w:rsidR="008C3B08" w:rsidRPr="00A36378" w:rsidRDefault="008C3B08" w:rsidP="008C3B08">
      <w:pPr>
        <w:pStyle w:val="tah0"/>
      </w:pPr>
      <w:r w:rsidRPr="00A36378">
        <w:t xml:space="preserve">This work item is a </w:t>
      </w:r>
      <w:r>
        <w:t>building block.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8C3B08" w:rsidRPr="00E33A9B" w:rsidTr="003C2DA1">
        <w:tc>
          <w:tcPr>
            <w:tcW w:w="675" w:type="dxa"/>
          </w:tcPr>
          <w:p w:rsidR="008C3B08" w:rsidRPr="00E33A9B" w:rsidRDefault="008C3B08" w:rsidP="003C2DA1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:rsidR="008C3B08" w:rsidRPr="00E33A9B" w:rsidRDefault="008C3B08" w:rsidP="003C2DA1">
            <w:pPr>
              <w:pStyle w:val="TAH"/>
              <w:ind w:right="-99"/>
              <w:jc w:val="left"/>
              <w:rPr>
                <w:color w:val="4F81BD"/>
              </w:rPr>
            </w:pPr>
            <w:r w:rsidRPr="00E33A9B">
              <w:rPr>
                <w:color w:val="4F81BD"/>
                <w:sz w:val="20"/>
              </w:rPr>
              <w:t>Feature</w:t>
            </w:r>
          </w:p>
        </w:tc>
      </w:tr>
      <w:tr w:rsidR="008C3B08" w:rsidRPr="00E33A9B" w:rsidTr="003C2DA1">
        <w:tc>
          <w:tcPr>
            <w:tcW w:w="675" w:type="dxa"/>
          </w:tcPr>
          <w:p w:rsidR="008C3B08" w:rsidRPr="00E33A9B" w:rsidRDefault="008C3B08" w:rsidP="003C2DA1">
            <w:pPr>
              <w:pStyle w:val="TAC"/>
              <w:rPr>
                <w:lang w:eastAsia="zh-CN"/>
              </w:rPr>
            </w:pPr>
            <w:r w:rsidRPr="00E33A9B">
              <w:rPr>
                <w:rFonts w:hint="eastAsia"/>
                <w:lang w:eastAsia="zh-CN"/>
              </w:rPr>
              <w:t>X</w:t>
            </w: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:rsidR="008C3B08" w:rsidRPr="00E33A9B" w:rsidRDefault="008C3B08" w:rsidP="003C2DA1">
            <w:pPr>
              <w:pStyle w:val="TAH"/>
              <w:ind w:right="-99"/>
              <w:jc w:val="left"/>
            </w:pPr>
            <w:r w:rsidRPr="00E33A9B">
              <w:t>Building Block</w:t>
            </w:r>
          </w:p>
        </w:tc>
      </w:tr>
      <w:tr w:rsidR="008C3B08" w:rsidRPr="00E33A9B" w:rsidTr="003C2DA1">
        <w:tc>
          <w:tcPr>
            <w:tcW w:w="675" w:type="dxa"/>
          </w:tcPr>
          <w:p w:rsidR="008C3B08" w:rsidRPr="00E33A9B" w:rsidRDefault="008C3B08" w:rsidP="003C2DA1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:rsidR="008C3B08" w:rsidRPr="00E33A9B" w:rsidRDefault="008C3B08" w:rsidP="003C2DA1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E33A9B">
              <w:rPr>
                <w:b w:val="0"/>
                <w:i/>
                <w:sz w:val="16"/>
              </w:rPr>
              <w:t>Work Task</w:t>
            </w:r>
          </w:p>
        </w:tc>
      </w:tr>
      <w:tr w:rsidR="008C3B08" w:rsidRPr="00E33A9B" w:rsidTr="003C2DA1">
        <w:tc>
          <w:tcPr>
            <w:tcW w:w="675" w:type="dxa"/>
          </w:tcPr>
          <w:p w:rsidR="008C3B08" w:rsidRPr="00E33A9B" w:rsidRDefault="008C3B08" w:rsidP="003C2DA1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:rsidR="008C3B08" w:rsidRPr="00E33A9B" w:rsidRDefault="008C3B08" w:rsidP="003C2DA1">
            <w:pPr>
              <w:pStyle w:val="TAH"/>
              <w:ind w:right="-99"/>
              <w:jc w:val="left"/>
            </w:pPr>
            <w:r w:rsidRPr="00E33A9B">
              <w:rPr>
                <w:color w:val="4F81BD"/>
                <w:sz w:val="20"/>
              </w:rPr>
              <w:t>Study Item</w:t>
            </w:r>
          </w:p>
        </w:tc>
      </w:tr>
    </w:tbl>
    <w:p w:rsidR="008C3B08" w:rsidRDefault="008C3B08" w:rsidP="008C3B08">
      <w:pPr>
        <w:ind w:right="-99"/>
        <w:rPr>
          <w:b/>
        </w:rPr>
      </w:pPr>
    </w:p>
    <w:p w:rsidR="008C3B08" w:rsidRPr="00A11014" w:rsidRDefault="008C3B08" w:rsidP="008C3B08">
      <w:pPr>
        <w:pStyle w:val="Heading3"/>
      </w:pPr>
      <w:r>
        <w:t>2.2</w:t>
      </w:r>
      <w:r>
        <w:tab/>
        <w:t>Parent Work Item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60"/>
        <w:gridCol w:w="1101"/>
        <w:gridCol w:w="7011"/>
      </w:tblGrid>
      <w:tr w:rsidR="008C3B08" w:rsidRPr="00E33A9B" w:rsidTr="003C2DA1">
        <w:tc>
          <w:tcPr>
            <w:tcW w:w="10314" w:type="dxa"/>
            <w:gridSpan w:val="4"/>
            <w:shd w:val="clear" w:color="auto" w:fill="E0E0E0"/>
          </w:tcPr>
          <w:p w:rsidR="008C3B08" w:rsidRPr="00E33A9B" w:rsidRDefault="008C3B08" w:rsidP="003C2DA1">
            <w:pPr>
              <w:pStyle w:val="TAH"/>
              <w:ind w:right="-99"/>
              <w:jc w:val="left"/>
            </w:pPr>
            <w:r w:rsidRPr="00E33A9B">
              <w:t xml:space="preserve">Parent Work / Study Items </w:t>
            </w:r>
          </w:p>
        </w:tc>
      </w:tr>
      <w:tr w:rsidR="008C3B08" w:rsidRPr="00E33A9B" w:rsidTr="003C2DA1">
        <w:tc>
          <w:tcPr>
            <w:tcW w:w="1242" w:type="dxa"/>
            <w:shd w:val="clear" w:color="auto" w:fill="E0E0E0"/>
          </w:tcPr>
          <w:p w:rsidR="008C3B08" w:rsidRPr="00E33A9B" w:rsidDel="00C02DF6" w:rsidRDefault="008C3B08" w:rsidP="003C2DA1">
            <w:pPr>
              <w:pStyle w:val="TAH"/>
              <w:ind w:right="-99"/>
              <w:jc w:val="left"/>
            </w:pPr>
            <w:r w:rsidRPr="00E33A9B">
              <w:t>Acronym</w:t>
            </w:r>
          </w:p>
        </w:tc>
        <w:tc>
          <w:tcPr>
            <w:tcW w:w="960" w:type="dxa"/>
            <w:shd w:val="clear" w:color="auto" w:fill="E0E0E0"/>
          </w:tcPr>
          <w:p w:rsidR="008C3B08" w:rsidRPr="00E33A9B" w:rsidDel="00C02DF6" w:rsidRDefault="008C3B08" w:rsidP="003C2DA1">
            <w:pPr>
              <w:pStyle w:val="TAH"/>
              <w:ind w:right="-99"/>
              <w:jc w:val="left"/>
            </w:pPr>
            <w:r w:rsidRPr="00E33A9B">
              <w:t>Working Group</w:t>
            </w:r>
          </w:p>
        </w:tc>
        <w:tc>
          <w:tcPr>
            <w:tcW w:w="1101" w:type="dxa"/>
            <w:shd w:val="clear" w:color="auto" w:fill="E0E0E0"/>
          </w:tcPr>
          <w:p w:rsidR="008C3B08" w:rsidRPr="00E33A9B" w:rsidRDefault="008C3B08" w:rsidP="003C2DA1">
            <w:pPr>
              <w:pStyle w:val="TAH"/>
              <w:ind w:right="-99"/>
              <w:jc w:val="left"/>
            </w:pPr>
            <w:r w:rsidRPr="00E33A9B">
              <w:t>Unique ID</w:t>
            </w:r>
          </w:p>
        </w:tc>
        <w:tc>
          <w:tcPr>
            <w:tcW w:w="7011" w:type="dxa"/>
            <w:shd w:val="clear" w:color="auto" w:fill="E0E0E0"/>
          </w:tcPr>
          <w:p w:rsidR="008C3B08" w:rsidRPr="00E33A9B" w:rsidRDefault="008C3B08" w:rsidP="003C2DA1">
            <w:pPr>
              <w:pStyle w:val="TAH"/>
              <w:ind w:right="-99"/>
              <w:jc w:val="left"/>
            </w:pPr>
            <w:r w:rsidRPr="00E33A9B">
              <w:t>Title (as in 3GPP Work Plan)</w:t>
            </w:r>
          </w:p>
        </w:tc>
      </w:tr>
      <w:tr w:rsidR="008C3B08" w:rsidRPr="00E33A9B" w:rsidTr="003C2DA1">
        <w:tc>
          <w:tcPr>
            <w:tcW w:w="1242" w:type="dxa"/>
          </w:tcPr>
          <w:p w:rsidR="008C3B08" w:rsidRPr="00E33A9B" w:rsidRDefault="008C3B08" w:rsidP="003C2DA1">
            <w:pPr>
              <w:pStyle w:val="TAL"/>
            </w:pPr>
            <w:r>
              <w:t>eV2XAPP</w:t>
            </w:r>
          </w:p>
        </w:tc>
        <w:tc>
          <w:tcPr>
            <w:tcW w:w="960" w:type="dxa"/>
          </w:tcPr>
          <w:p w:rsidR="008C3B08" w:rsidRPr="00E33A9B" w:rsidRDefault="008C3B08" w:rsidP="008C3B08">
            <w:pPr>
              <w:pStyle w:val="TAL"/>
              <w:rPr>
                <w:lang w:eastAsia="zh-CN"/>
              </w:rPr>
            </w:pPr>
            <w:r w:rsidRPr="00E33A9B">
              <w:rPr>
                <w:rFonts w:hint="eastAsia"/>
                <w:lang w:eastAsia="zh-CN"/>
              </w:rPr>
              <w:t>SA</w:t>
            </w:r>
            <w:r>
              <w:rPr>
                <w:lang w:eastAsia="zh-CN"/>
              </w:rPr>
              <w:t>6</w:t>
            </w:r>
          </w:p>
        </w:tc>
        <w:tc>
          <w:tcPr>
            <w:tcW w:w="1101" w:type="dxa"/>
          </w:tcPr>
          <w:p w:rsidR="008C3B08" w:rsidRPr="00E33A9B" w:rsidRDefault="008C3B08" w:rsidP="008C3B08">
            <w:pPr>
              <w:pStyle w:val="TAL"/>
            </w:pPr>
            <w:r>
              <w:t>890025</w:t>
            </w:r>
          </w:p>
        </w:tc>
        <w:tc>
          <w:tcPr>
            <w:tcW w:w="7011" w:type="dxa"/>
          </w:tcPr>
          <w:p w:rsidR="008C3B08" w:rsidRPr="0061649A" w:rsidRDefault="008C3B08" w:rsidP="003C2DA1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  <w:r w:rsidRPr="008C3B08">
              <w:rPr>
                <w:rFonts w:ascii="Arial" w:hAnsi="Arial" w:cs="Arial"/>
                <w:sz w:val="18"/>
                <w:szCs w:val="18"/>
              </w:rPr>
              <w:t>Enhanced application layer support for V2X services</w:t>
            </w:r>
          </w:p>
        </w:tc>
      </w:tr>
    </w:tbl>
    <w:p w:rsidR="008C3B08" w:rsidRDefault="008C3B08" w:rsidP="008C3B08">
      <w:pPr>
        <w:ind w:right="-99"/>
        <w:rPr>
          <w:b/>
        </w:rPr>
      </w:pPr>
    </w:p>
    <w:p w:rsidR="008C3B08" w:rsidRDefault="008C3B08" w:rsidP="008C3B08">
      <w:pPr>
        <w:pStyle w:val="Heading3"/>
      </w:pPr>
      <w:r>
        <w:t>2.3</w:t>
      </w:r>
      <w:r>
        <w:tab/>
        <w:t>Other related Work Items and dependencies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8C3B08" w:rsidRPr="00CE5B08" w:rsidTr="003C2DA1">
        <w:tc>
          <w:tcPr>
            <w:tcW w:w="9606" w:type="dxa"/>
            <w:gridSpan w:val="3"/>
            <w:shd w:val="clear" w:color="auto" w:fill="E0E0E0"/>
          </w:tcPr>
          <w:p w:rsidR="008C3B08" w:rsidRPr="00CE5B08" w:rsidRDefault="008C3B08" w:rsidP="003C2DA1">
            <w:pPr>
              <w:keepNext/>
              <w:keepLines/>
              <w:spacing w:after="0"/>
              <w:ind w:right="-99"/>
              <w:rPr>
                <w:rFonts w:ascii="Arial" w:hAnsi="Arial"/>
                <w:b/>
                <w:sz w:val="18"/>
              </w:rPr>
            </w:pPr>
            <w:r w:rsidRPr="00CE5B08">
              <w:rPr>
                <w:rFonts w:ascii="Arial" w:hAnsi="Arial"/>
                <w:b/>
                <w:sz w:val="18"/>
              </w:rPr>
              <w:t>Other related Work Items (if any)</w:t>
            </w:r>
          </w:p>
        </w:tc>
      </w:tr>
      <w:tr w:rsidR="008C3B08" w:rsidRPr="00CE5B08" w:rsidTr="003C2DA1">
        <w:tc>
          <w:tcPr>
            <w:tcW w:w="1101" w:type="dxa"/>
            <w:shd w:val="clear" w:color="auto" w:fill="E0E0E0"/>
          </w:tcPr>
          <w:p w:rsidR="008C3B08" w:rsidRPr="00CE5B08" w:rsidRDefault="008C3B08" w:rsidP="003C2DA1">
            <w:pPr>
              <w:keepNext/>
              <w:keepLines/>
              <w:spacing w:after="0"/>
              <w:ind w:right="-99"/>
              <w:rPr>
                <w:rFonts w:ascii="Arial" w:hAnsi="Arial"/>
                <w:b/>
                <w:sz w:val="18"/>
              </w:rPr>
            </w:pPr>
            <w:r w:rsidRPr="00CE5B08">
              <w:rPr>
                <w:rFonts w:ascii="Arial" w:hAnsi="Arial"/>
                <w:b/>
                <w:sz w:val="18"/>
              </w:rPr>
              <w:t>Unique ID</w:t>
            </w:r>
          </w:p>
        </w:tc>
        <w:tc>
          <w:tcPr>
            <w:tcW w:w="3969" w:type="dxa"/>
            <w:shd w:val="clear" w:color="auto" w:fill="E0E0E0"/>
          </w:tcPr>
          <w:p w:rsidR="008C3B08" w:rsidRPr="00CE5B08" w:rsidRDefault="008C3B08" w:rsidP="003C2DA1">
            <w:pPr>
              <w:keepNext/>
              <w:keepLines/>
              <w:spacing w:after="0"/>
              <w:ind w:right="-99"/>
              <w:rPr>
                <w:rFonts w:ascii="Arial" w:hAnsi="Arial"/>
                <w:b/>
                <w:sz w:val="18"/>
              </w:rPr>
            </w:pPr>
            <w:r w:rsidRPr="00CE5B08">
              <w:rPr>
                <w:rFonts w:ascii="Arial" w:hAnsi="Arial"/>
                <w:b/>
                <w:sz w:val="18"/>
              </w:rPr>
              <w:t>Title</w:t>
            </w:r>
          </w:p>
        </w:tc>
        <w:tc>
          <w:tcPr>
            <w:tcW w:w="4536" w:type="dxa"/>
            <w:shd w:val="clear" w:color="auto" w:fill="E0E0E0"/>
          </w:tcPr>
          <w:p w:rsidR="008C3B08" w:rsidRPr="00CE5B08" w:rsidRDefault="008C3B08" w:rsidP="003C2DA1">
            <w:pPr>
              <w:keepNext/>
              <w:keepLines/>
              <w:spacing w:after="0"/>
              <w:ind w:right="-99"/>
              <w:rPr>
                <w:rFonts w:ascii="Arial" w:hAnsi="Arial"/>
                <w:b/>
                <w:sz w:val="18"/>
              </w:rPr>
            </w:pPr>
            <w:r w:rsidRPr="00CE5B08">
              <w:rPr>
                <w:rFonts w:ascii="Arial" w:hAnsi="Arial"/>
                <w:b/>
                <w:sz w:val="18"/>
              </w:rPr>
              <w:t>Nature of relationship</w:t>
            </w:r>
          </w:p>
        </w:tc>
      </w:tr>
      <w:tr w:rsidR="008C3B08" w:rsidRPr="00CE5B08" w:rsidTr="003C2DA1">
        <w:tc>
          <w:tcPr>
            <w:tcW w:w="1101" w:type="dxa"/>
          </w:tcPr>
          <w:p w:rsidR="008C3B08" w:rsidRPr="00CE5B08" w:rsidRDefault="008C3B08" w:rsidP="003C2DA1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969" w:type="dxa"/>
          </w:tcPr>
          <w:p w:rsidR="008C3B08" w:rsidRPr="00CE5B08" w:rsidRDefault="008C3B08" w:rsidP="003C2DA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</w:tcPr>
          <w:p w:rsidR="008C3B08" w:rsidRPr="00CE5B08" w:rsidRDefault="008C3B08" w:rsidP="003C2D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</w:tbl>
    <w:p w:rsidR="008C3B08" w:rsidRDefault="008C3B08" w:rsidP="008C3B08">
      <w:pPr>
        <w:spacing w:after="0"/>
        <w:ind w:right="-96"/>
      </w:pPr>
      <w:r w:rsidRPr="00E92452">
        <w:rPr>
          <w:b/>
        </w:rPr>
        <w:t>Dependency on non-3GPP (draft) specification</w:t>
      </w:r>
      <w:r w:rsidRPr="0030045C">
        <w:t xml:space="preserve">: </w:t>
      </w:r>
      <w:r>
        <w:t>none</w:t>
      </w:r>
    </w:p>
    <w:p w:rsidR="006A4240" w:rsidRDefault="006A4240" w:rsidP="006A4240">
      <w:pPr>
        <w:pStyle w:val="Heading2"/>
      </w:pPr>
      <w:r>
        <w:lastRenderedPageBreak/>
        <w:t>3</w:t>
      </w:r>
      <w:r>
        <w:tab/>
        <w:t>Justification</w:t>
      </w:r>
    </w:p>
    <w:p w:rsidR="006A4240" w:rsidRDefault="006A4240" w:rsidP="006A4240">
      <w:r w:rsidRPr="008C3B08">
        <w:rPr>
          <w:rFonts w:cs="Arial"/>
          <w:szCs w:val="36"/>
        </w:rPr>
        <w:t xml:space="preserve">Enhanced application </w:t>
      </w:r>
      <w:r w:rsidRPr="00A25A15">
        <w:rPr>
          <w:rFonts w:cs="Arial"/>
          <w:szCs w:val="36"/>
        </w:rPr>
        <w:t xml:space="preserve">layer support for V2X </w:t>
      </w:r>
      <w:r>
        <w:rPr>
          <w:rFonts w:cs="Arial"/>
          <w:szCs w:val="36"/>
        </w:rPr>
        <w:t>services</w:t>
      </w:r>
      <w:r>
        <w:t xml:space="preserve"> (eV2XAPP) is a Rel-17 SA6 WG work which impacts the CT WGs (see WID in SP-200831</w:t>
      </w:r>
      <w:r w:rsidRPr="00F33A16">
        <w:t xml:space="preserve">). The work is to </w:t>
      </w:r>
      <w:r>
        <w:t xml:space="preserve">provide for </w:t>
      </w:r>
      <w:r w:rsidRPr="008C3B08">
        <w:t>enhanced application layer support capabilities</w:t>
      </w:r>
      <w:r w:rsidRPr="00F33A16">
        <w:t>.</w:t>
      </w:r>
    </w:p>
    <w:p w:rsidR="006A4240" w:rsidRDefault="006A4240" w:rsidP="006A4240">
      <w:r w:rsidRPr="0059723C">
        <w:rPr>
          <w:iCs/>
        </w:rPr>
        <w:t xml:space="preserve">The </w:t>
      </w:r>
      <w:r>
        <w:rPr>
          <w:iCs/>
        </w:rPr>
        <w:t>SA6 WG are enhancing the VAE layer and the SEAL layer as specified in TS 23.286 and TS 23.4</w:t>
      </w:r>
      <w:del w:id="0" w:author="Huawei_CHV_2" w:date="2021-03-02T19:27:00Z">
        <w:r w:rsidDel="000F1B04">
          <w:rPr>
            <w:iCs/>
          </w:rPr>
          <w:delText>8</w:delText>
        </w:r>
      </w:del>
      <w:ins w:id="1" w:author="Huawei_CHV_2" w:date="2021-03-02T19:27:00Z">
        <w:r>
          <w:rPr>
            <w:iCs/>
          </w:rPr>
          <w:t>3</w:t>
        </w:r>
      </w:ins>
      <w:r>
        <w:rPr>
          <w:iCs/>
        </w:rPr>
        <w:t>4</w:t>
      </w:r>
      <w:ins w:id="2" w:author="Huawei_CHV_2" w:date="2021-03-02T19:47:00Z">
        <w:r>
          <w:rPr>
            <w:iCs/>
          </w:rPr>
          <w:t xml:space="preserve"> under the eV2XAPP work item</w:t>
        </w:r>
      </w:ins>
      <w:r>
        <w:t>.</w:t>
      </w:r>
    </w:p>
    <w:p w:rsidR="006A4240" w:rsidRDefault="006A4240" w:rsidP="006A4240">
      <w:r>
        <w:t>Additionally, SA WG1 provides the necessary service requirements in T</w:t>
      </w:r>
      <w:r w:rsidRPr="00070BD6">
        <w:rPr>
          <w:rFonts w:hint="eastAsia"/>
          <w:lang w:eastAsia="ko-KR"/>
        </w:rPr>
        <w:t xml:space="preserve">S </w:t>
      </w:r>
      <w:r>
        <w:rPr>
          <w:lang w:eastAsia="ko-KR"/>
        </w:rPr>
        <w:t xml:space="preserve">22.185 and TS </w:t>
      </w:r>
      <w:r w:rsidRPr="00070BD6">
        <w:rPr>
          <w:rFonts w:hint="eastAsia"/>
          <w:lang w:eastAsia="ko-KR"/>
        </w:rPr>
        <w:t>22.186</w:t>
      </w:r>
      <w:r>
        <w:rPr>
          <w:lang w:eastAsia="ko-KR"/>
        </w:rPr>
        <w:t xml:space="preserve">. The </w:t>
      </w:r>
      <w:r>
        <w:t xml:space="preserve">EPS architecture for V2X communications is specified in TS 23.285, and the </w:t>
      </w:r>
      <w:r w:rsidRPr="008C3B08">
        <w:t xml:space="preserve">5GS architecture to support V2X services </w:t>
      </w:r>
      <w:r>
        <w:t xml:space="preserve">is specified </w:t>
      </w:r>
      <w:r w:rsidRPr="008C3B08">
        <w:t>in TS 23.287</w:t>
      </w:r>
      <w:r>
        <w:t>.</w:t>
      </w:r>
    </w:p>
    <w:p w:rsidR="006A4240" w:rsidRDefault="006A4240" w:rsidP="006A4240">
      <w:pPr>
        <w:pStyle w:val="Heading2"/>
      </w:pPr>
      <w:r>
        <w:t>4</w:t>
      </w:r>
      <w:r>
        <w:tab/>
        <w:t>Objective</w:t>
      </w:r>
    </w:p>
    <w:p w:rsidR="006A4240" w:rsidRDefault="006A4240" w:rsidP="006A4240">
      <w:pPr>
        <w:rPr>
          <w:lang w:eastAsia="zh-CN"/>
        </w:rPr>
      </w:pPr>
      <w:r>
        <w:t xml:space="preserve">The objective of this </w:t>
      </w:r>
      <w:r w:rsidRPr="00BD3C99">
        <w:rPr>
          <w:lang w:eastAsia="zh-CN"/>
        </w:rPr>
        <w:t>build</w:t>
      </w:r>
      <w:r>
        <w:rPr>
          <w:lang w:eastAsia="zh-CN"/>
        </w:rPr>
        <w:t>ing</w:t>
      </w:r>
      <w:r w:rsidRPr="00BD3C99">
        <w:rPr>
          <w:lang w:eastAsia="zh-CN"/>
        </w:rPr>
        <w:t xml:space="preserve"> block</w:t>
      </w:r>
      <w:r>
        <w:rPr>
          <w:lang w:eastAsia="zh-CN"/>
        </w:rPr>
        <w:t xml:space="preserve"> is to specify the CT aspects of enhanced </w:t>
      </w:r>
      <w:r w:rsidRPr="00332887">
        <w:t>application layer support for V2X services</w:t>
      </w:r>
      <w:r>
        <w:rPr>
          <w:lang w:eastAsia="zh-CN"/>
        </w:rPr>
        <w:t xml:space="preserve"> in order</w:t>
      </w:r>
      <w:r w:rsidRPr="00BD3C99">
        <w:rPr>
          <w:lang w:eastAsia="zh-CN"/>
        </w:rPr>
        <w:t xml:space="preserve"> </w:t>
      </w:r>
      <w:r w:rsidRPr="00502FEE">
        <w:t xml:space="preserve">to </w:t>
      </w:r>
      <w:r>
        <w:t>enhance</w:t>
      </w:r>
      <w:r w:rsidRPr="00502FEE">
        <w:t xml:space="preserve"> the </w:t>
      </w:r>
      <w:r>
        <w:t>CT WGs</w:t>
      </w:r>
      <w:r w:rsidRPr="00502FEE">
        <w:t xml:space="preserve"> specifications </w:t>
      </w:r>
      <w:r>
        <w:t>based on the stage 2 requirements developed by the SA6 WG</w:t>
      </w:r>
      <w:r w:rsidRPr="00502FEE">
        <w:t xml:space="preserve">. </w:t>
      </w:r>
      <w:r>
        <w:rPr>
          <w:lang w:eastAsia="ko-KR"/>
        </w:rPr>
        <w:t>S</w:t>
      </w:r>
      <w:r w:rsidRPr="00540916">
        <w:rPr>
          <w:lang w:eastAsia="ko-KR"/>
        </w:rPr>
        <w:t>tage</w:t>
      </w:r>
      <w:r>
        <w:rPr>
          <w:lang w:val="en-US" w:eastAsia="ko-KR"/>
        </w:rPr>
        <w:t> </w:t>
      </w:r>
      <w:r w:rsidRPr="00540916">
        <w:rPr>
          <w:lang w:eastAsia="ko-KR"/>
        </w:rPr>
        <w:t xml:space="preserve">3 </w:t>
      </w:r>
      <w:r>
        <w:rPr>
          <w:lang w:eastAsia="ko-KR"/>
        </w:rPr>
        <w:t>work</w:t>
      </w:r>
      <w:r w:rsidRPr="00540916">
        <w:rPr>
          <w:lang w:eastAsia="ko-KR"/>
        </w:rPr>
        <w:t xml:space="preserve"> shall be started only after</w:t>
      </w:r>
      <w:r>
        <w:rPr>
          <w:lang w:eastAsia="ko-KR"/>
        </w:rPr>
        <w:t xml:space="preserve"> the applicable normative stage</w:t>
      </w:r>
      <w:r>
        <w:rPr>
          <w:lang w:val="en-US" w:eastAsia="ko-KR"/>
        </w:rPr>
        <w:t> </w:t>
      </w:r>
      <w:r w:rsidRPr="00540916">
        <w:rPr>
          <w:lang w:eastAsia="ko-KR"/>
        </w:rPr>
        <w:t xml:space="preserve">2 </w:t>
      </w:r>
      <w:r>
        <w:rPr>
          <w:lang w:eastAsia="ko-KR"/>
        </w:rPr>
        <w:t>work</w:t>
      </w:r>
      <w:r w:rsidRPr="00540916">
        <w:rPr>
          <w:lang w:eastAsia="ko-KR"/>
        </w:rPr>
        <w:t xml:space="preserve"> is available</w:t>
      </w:r>
      <w:r w:rsidRPr="00540916">
        <w:rPr>
          <w:rFonts w:hint="eastAsia"/>
          <w:lang w:eastAsia="zh-CN"/>
        </w:rPr>
        <w:t>.</w:t>
      </w:r>
    </w:p>
    <w:p w:rsidR="006A4240" w:rsidRDefault="006A4240" w:rsidP="006A4240">
      <w:r w:rsidRPr="00E75722">
        <w:t xml:space="preserve">The following areas of work are expected to be covered but will be adjusted </w:t>
      </w:r>
      <w:r w:rsidRPr="001D0987">
        <w:t xml:space="preserve">or detailed based on </w:t>
      </w:r>
      <w:r>
        <w:t>the final conclusions of the stage 2</w:t>
      </w:r>
      <w:r w:rsidRPr="00E75722">
        <w:t xml:space="preserve"> normative requirements, if required.</w:t>
      </w:r>
    </w:p>
    <w:p w:rsidR="006A4240" w:rsidRDefault="006A4240" w:rsidP="006A4240">
      <w:pPr>
        <w:rPr>
          <w:lang w:eastAsia="zh-CN"/>
        </w:rPr>
      </w:pPr>
      <w:r>
        <w:rPr>
          <w:lang w:eastAsia="zh-CN"/>
        </w:rPr>
        <w:t>For CT1, the expected work includes:</w:t>
      </w:r>
    </w:p>
    <w:p w:rsidR="006A4240" w:rsidRDefault="006A4240" w:rsidP="006A4240">
      <w:pPr>
        <w:pStyle w:val="B1"/>
        <w:rPr>
          <w:ins w:id="3" w:author="Huawei_CHV_2" w:date="2021-03-02T19:34:00Z"/>
          <w:lang w:eastAsia="zh-CN"/>
        </w:rPr>
      </w:pPr>
      <w:r>
        <w:rPr>
          <w:lang w:eastAsia="zh-CN"/>
        </w:rPr>
        <w:t>a)</w:t>
      </w:r>
      <w:r>
        <w:rPr>
          <w:lang w:eastAsia="zh-CN"/>
        </w:rPr>
        <w:tab/>
        <w:t xml:space="preserve">enhancements to the </w:t>
      </w:r>
      <w:r w:rsidRPr="00D06D65">
        <w:rPr>
          <w:lang w:eastAsia="zh-CN"/>
        </w:rPr>
        <w:t xml:space="preserve">V2X </w:t>
      </w:r>
      <w:r>
        <w:t>application enabler (VAE) layer protocol</w:t>
      </w:r>
      <w:ins w:id="4" w:author="Huawei_CHV_1" w:date="2021-03-04T11:26:00Z">
        <w:r w:rsidR="00D7137E">
          <w:t xml:space="preserve"> </w:t>
        </w:r>
        <w:r w:rsidR="00D7137E">
          <w:t xml:space="preserve">for </w:t>
        </w:r>
        <w:r w:rsidR="00D7137E" w:rsidRPr="00A0737B">
          <w:t xml:space="preserve">V5-AE </w:t>
        </w:r>
        <w:r w:rsidR="00D7137E">
          <w:t>and</w:t>
        </w:r>
        <w:r w:rsidR="00D7137E" w:rsidRPr="00A0737B">
          <w:t xml:space="preserve"> V1-AE</w:t>
        </w:r>
      </w:ins>
      <w:r>
        <w:t>;</w:t>
      </w:r>
    </w:p>
    <w:p w:rsidR="006A4240" w:rsidRDefault="006A4240" w:rsidP="006A4240">
      <w:pPr>
        <w:pStyle w:val="B2"/>
        <w:rPr>
          <w:ins w:id="5" w:author="Huawei_CHV_2" w:date="2021-03-02T19:37:00Z"/>
          <w:lang w:eastAsia="zh-CN"/>
        </w:rPr>
      </w:pPr>
      <w:ins w:id="6" w:author="Huawei_CHV_2" w:date="2021-03-02T19:37:00Z">
        <w:r>
          <w:rPr>
            <w:lang w:eastAsia="zh-CN"/>
          </w:rPr>
          <w:t>-</w:t>
        </w:r>
        <w:r>
          <w:rPr>
            <w:lang w:eastAsia="zh-CN"/>
          </w:rPr>
          <w:tab/>
          <w:t>enhancement of the V2X UE registration procedure;</w:t>
        </w:r>
      </w:ins>
    </w:p>
    <w:p w:rsidR="006A4240" w:rsidRDefault="006A4240" w:rsidP="006A4240">
      <w:pPr>
        <w:pStyle w:val="B2"/>
        <w:rPr>
          <w:ins w:id="7" w:author="Huawei_CHV_2" w:date="2021-03-02T19:37:00Z"/>
          <w:lang w:eastAsia="zh-CN"/>
        </w:rPr>
      </w:pPr>
      <w:ins w:id="8" w:author="Huawei_CHV_2" w:date="2021-03-02T19:37:00Z">
        <w:r>
          <w:rPr>
            <w:lang w:eastAsia="zh-CN"/>
          </w:rPr>
          <w:t>-</w:t>
        </w:r>
        <w:r>
          <w:rPr>
            <w:lang w:eastAsia="zh-CN"/>
          </w:rPr>
          <w:tab/>
          <w:t>enhancement of the V2X network monitoring procedure;</w:t>
        </w:r>
      </w:ins>
    </w:p>
    <w:p w:rsidR="006A4240" w:rsidRDefault="006A4240" w:rsidP="006A4240">
      <w:pPr>
        <w:pStyle w:val="B2"/>
        <w:rPr>
          <w:ins w:id="9" w:author="Huawei_CHV_2" w:date="2021-03-02T19:37:00Z"/>
          <w:lang w:eastAsia="zh-CN"/>
        </w:rPr>
      </w:pPr>
      <w:ins w:id="10" w:author="Huawei_CHV_2" w:date="2021-03-02T19:37:00Z">
        <w:r>
          <w:rPr>
            <w:lang w:eastAsia="zh-CN"/>
          </w:rPr>
          <w:t>-</w:t>
        </w:r>
        <w:r>
          <w:rPr>
            <w:lang w:eastAsia="zh-CN"/>
          </w:rPr>
          <w:tab/>
          <w:t>introduction of the PC5 provisioning in multi-operator V2X scenarios;</w:t>
        </w:r>
      </w:ins>
    </w:p>
    <w:p w:rsidR="006A4240" w:rsidRDefault="006A4240" w:rsidP="006A4240">
      <w:pPr>
        <w:pStyle w:val="B2"/>
        <w:rPr>
          <w:ins w:id="11" w:author="Huawei_CHV_2" w:date="2021-03-02T19:37:00Z"/>
          <w:lang w:eastAsia="zh-CN"/>
        </w:rPr>
      </w:pPr>
      <w:ins w:id="12" w:author="Huawei_CHV_2" w:date="2021-03-02T19:37:00Z">
        <w:r>
          <w:rPr>
            <w:lang w:eastAsia="zh-CN"/>
          </w:rPr>
          <w:t>-</w:t>
        </w:r>
        <w:r>
          <w:rPr>
            <w:lang w:eastAsia="zh-CN"/>
          </w:rPr>
          <w:tab/>
          <w:t>introduction of the V2X service discovery across multiple V2X service providers;</w:t>
        </w:r>
      </w:ins>
    </w:p>
    <w:p w:rsidR="006A4240" w:rsidRDefault="006A4240" w:rsidP="006A4240">
      <w:pPr>
        <w:pStyle w:val="B2"/>
        <w:rPr>
          <w:ins w:id="13" w:author="Huawei_CHV_2" w:date="2021-03-02T19:37:00Z"/>
          <w:lang w:eastAsia="zh-CN"/>
        </w:rPr>
      </w:pPr>
      <w:ins w:id="14" w:author="Huawei_CHV_2" w:date="2021-03-02T19:37:00Z">
        <w:r>
          <w:rPr>
            <w:lang w:eastAsia="zh-CN"/>
          </w:rPr>
          <w:t>-</w:t>
        </w:r>
        <w:r>
          <w:rPr>
            <w:lang w:eastAsia="zh-CN"/>
          </w:rPr>
          <w:tab/>
          <w:t>support for UE-to-UE broadcast/groupcast configuration;</w:t>
        </w:r>
      </w:ins>
    </w:p>
    <w:p w:rsidR="00D7137E" w:rsidRDefault="006A4240" w:rsidP="006A4240">
      <w:pPr>
        <w:pStyle w:val="B2"/>
        <w:rPr>
          <w:ins w:id="15" w:author="Huawei_CHV_1" w:date="2021-03-04T11:25:00Z"/>
          <w:lang w:eastAsia="zh-CN"/>
        </w:rPr>
      </w:pPr>
      <w:ins w:id="16" w:author="Huawei_CHV_2" w:date="2021-03-02T19:37:00Z">
        <w:r>
          <w:rPr>
            <w:lang w:eastAsia="zh-CN"/>
          </w:rPr>
          <w:t>-</w:t>
        </w:r>
        <w:r>
          <w:rPr>
            <w:lang w:eastAsia="zh-CN"/>
          </w:rPr>
          <w:tab/>
          <w:t>support for V2V communication mode switching;</w:t>
        </w:r>
      </w:ins>
    </w:p>
    <w:p w:rsidR="006A4240" w:rsidRDefault="006A4240" w:rsidP="006A4240">
      <w:pPr>
        <w:pStyle w:val="B1"/>
        <w:rPr>
          <w:ins w:id="17" w:author="Huawei_CHV_2" w:date="2021-03-02T19:34:00Z"/>
        </w:rPr>
      </w:pPr>
      <w:bookmarkStart w:id="18" w:name="_GoBack"/>
      <w:bookmarkEnd w:id="18"/>
      <w:r>
        <w:t>b)</w:t>
      </w:r>
      <w:r>
        <w:tab/>
        <w:t>enhacencements to the s</w:t>
      </w:r>
      <w:r w:rsidRPr="008966AF">
        <w:t>er</w:t>
      </w:r>
      <w:r>
        <w:t>vice enabler architecture l</w:t>
      </w:r>
      <w:r w:rsidRPr="008966AF">
        <w:t xml:space="preserve">ayer for </w:t>
      </w:r>
      <w:r>
        <w:t>v</w:t>
      </w:r>
      <w:r w:rsidRPr="008966AF">
        <w:t xml:space="preserve">erticals </w:t>
      </w:r>
      <w:r>
        <w:t>(SEAL) layer protocols</w:t>
      </w:r>
      <w:ins w:id="19" w:author="Huawei_CHV_1" w:date="2021-03-04T11:26:00Z">
        <w:r w:rsidR="00D7137E">
          <w:t xml:space="preserve"> for </w:t>
        </w:r>
        <w:r w:rsidR="00D7137E">
          <w:rPr>
            <w:lang w:eastAsia="zh-CN"/>
          </w:rPr>
          <w:t>SEAL-Uu and</w:t>
        </w:r>
        <w:r w:rsidR="00D7137E">
          <w:rPr>
            <w:lang w:eastAsia="zh-CN"/>
          </w:rPr>
          <w:t xml:space="preserve"> SEAL-PC5</w:t>
        </w:r>
      </w:ins>
      <w:r>
        <w:t>;</w:t>
      </w:r>
    </w:p>
    <w:p w:rsidR="006A4240" w:rsidRDefault="006A4240">
      <w:pPr>
        <w:pStyle w:val="B2"/>
        <w:rPr>
          <w:ins w:id="20" w:author="Huawei_CHV_2" w:date="2021-03-02T19:38:00Z"/>
          <w:lang w:eastAsia="zh-CN"/>
        </w:rPr>
        <w:pPrChange w:id="21" w:author="Huawei_CHV_2" w:date="2021-03-02T19:38:00Z">
          <w:pPr>
            <w:pStyle w:val="ListParagraph"/>
            <w:ind w:left="987"/>
          </w:pPr>
        </w:pPrChange>
      </w:pPr>
      <w:ins w:id="22" w:author="Huawei_CHV_2" w:date="2021-03-02T19:38:00Z">
        <w:r>
          <w:rPr>
            <w:lang w:eastAsia="zh-CN"/>
          </w:rPr>
          <w:t>-</w:t>
        </w:r>
        <w:r>
          <w:rPr>
            <w:lang w:eastAsia="zh-CN"/>
          </w:rPr>
          <w:tab/>
          <w:t>tracking UE and obtaining dynamic UE information;</w:t>
        </w:r>
      </w:ins>
    </w:p>
    <w:p w:rsidR="006A4240" w:rsidRDefault="006A4240">
      <w:pPr>
        <w:pStyle w:val="B2"/>
        <w:rPr>
          <w:ins w:id="23" w:author="Huawei_CHV_2" w:date="2021-03-02T19:38:00Z"/>
          <w:lang w:eastAsia="zh-CN"/>
        </w:rPr>
        <w:pPrChange w:id="24" w:author="Huawei_CHV_2" w:date="2021-03-02T19:38:00Z">
          <w:pPr>
            <w:pStyle w:val="ListParagraph"/>
            <w:ind w:left="987"/>
          </w:pPr>
        </w:pPrChange>
      </w:pPr>
      <w:ins w:id="25" w:author="Huawei_CHV_2" w:date="2021-03-02T19:38:00Z">
        <w:r>
          <w:rPr>
            <w:lang w:eastAsia="zh-CN"/>
          </w:rPr>
          <w:t>-</w:t>
        </w:r>
        <w:r>
          <w:rPr>
            <w:lang w:eastAsia="zh-CN"/>
          </w:rPr>
          <w:tab/>
          <w:t>t</w:t>
        </w:r>
        <w:r w:rsidRPr="003120F6">
          <w:rPr>
            <w:lang w:eastAsia="zh-CN"/>
          </w:rPr>
          <w:t xml:space="preserve">emporary </w:t>
        </w:r>
        <w:r>
          <w:rPr>
            <w:lang w:eastAsia="zh-CN"/>
          </w:rPr>
          <w:t>g</w:t>
        </w:r>
        <w:r w:rsidRPr="003120F6">
          <w:rPr>
            <w:lang w:eastAsia="zh-CN"/>
          </w:rPr>
          <w:t>roups formation</w:t>
        </w:r>
        <w:r>
          <w:rPr>
            <w:lang w:eastAsia="zh-CN"/>
          </w:rPr>
          <w:t>;</w:t>
        </w:r>
      </w:ins>
    </w:p>
    <w:p w:rsidR="006A4240" w:rsidRDefault="006A4240">
      <w:pPr>
        <w:pStyle w:val="B2"/>
        <w:rPr>
          <w:ins w:id="26" w:author="Huawei_CHV_2" w:date="2021-03-02T19:38:00Z"/>
        </w:rPr>
        <w:pPrChange w:id="27" w:author="Huawei_CHV_2" w:date="2021-03-02T19:38:00Z">
          <w:pPr>
            <w:pStyle w:val="ListParagraph"/>
            <w:ind w:left="987"/>
          </w:pPr>
        </w:pPrChange>
      </w:pPr>
      <w:ins w:id="28" w:author="Huawei_CHV_2" w:date="2021-03-02T19:38:00Z">
        <w:r>
          <w:rPr>
            <w:lang w:eastAsia="zh-CN"/>
          </w:rPr>
          <w:t>-</w:t>
        </w:r>
        <w:r>
          <w:rPr>
            <w:lang w:eastAsia="zh-CN"/>
          </w:rPr>
          <w:tab/>
          <w:t>support of local MBMS delivery.</w:t>
        </w:r>
      </w:ins>
    </w:p>
    <w:p w:rsidR="006A4240" w:rsidRDefault="006A4240" w:rsidP="006A4240">
      <w:pPr>
        <w:pStyle w:val="NO"/>
        <w:rPr>
          <w:ins w:id="29" w:author="Huawei_CHV_2" w:date="2021-03-02T19:41:00Z"/>
          <w:lang w:eastAsia="ja-JP"/>
        </w:rPr>
      </w:pPr>
      <w:ins w:id="30" w:author="Huawei_CHV_2" w:date="2021-03-02T19:41:00Z">
        <w:r>
          <w:rPr>
            <w:lang w:eastAsia="ja-JP"/>
          </w:rPr>
          <w:t>NOTE:</w:t>
        </w:r>
        <w:r>
          <w:rPr>
            <w:lang w:eastAsia="ja-JP"/>
          </w:rPr>
          <w:tab/>
          <w:t xml:space="preserve">The list of expected work will be </w:t>
        </w:r>
      </w:ins>
      <w:ins w:id="31" w:author="Huawei_CHV_2" w:date="2021-03-02T19:42:00Z">
        <w:r>
          <w:rPr>
            <w:lang w:eastAsia="ja-JP"/>
          </w:rPr>
          <w:t>updated when</w:t>
        </w:r>
      </w:ins>
      <w:ins w:id="32" w:author="Huawei_CHV_2" w:date="2021-03-02T19:47:00Z">
        <w:r>
          <w:rPr>
            <w:lang w:eastAsia="ja-JP"/>
          </w:rPr>
          <w:t xml:space="preserve"> further</w:t>
        </w:r>
      </w:ins>
      <w:ins w:id="33" w:author="Huawei_CHV_2" w:date="2021-03-02T19:42:00Z">
        <w:r>
          <w:rPr>
            <w:lang w:eastAsia="ja-JP"/>
          </w:rPr>
          <w:t xml:space="preserve"> new stage 2 </w:t>
        </w:r>
      </w:ins>
      <w:ins w:id="34" w:author="Huawei_CHV_2" w:date="2021-03-02T19:41:00Z">
        <w:r>
          <w:rPr>
            <w:lang w:eastAsia="ja-JP"/>
          </w:rPr>
          <w:t>normative requirement</w:t>
        </w:r>
      </w:ins>
      <w:ins w:id="35" w:author="Huawei_CHV_2" w:date="2021-03-02T19:42:00Z">
        <w:r>
          <w:rPr>
            <w:lang w:eastAsia="ja-JP"/>
          </w:rPr>
          <w:t>s</w:t>
        </w:r>
      </w:ins>
      <w:ins w:id="36" w:author="Huawei_CHV_2" w:date="2021-03-02T19:41:00Z">
        <w:r>
          <w:rPr>
            <w:lang w:eastAsia="ja-JP"/>
          </w:rPr>
          <w:t xml:space="preserve"> </w:t>
        </w:r>
      </w:ins>
      <w:ins w:id="37" w:author="Huawei_CHV_2" w:date="2021-03-02T19:42:00Z">
        <w:r>
          <w:rPr>
            <w:lang w:eastAsia="ja-JP"/>
          </w:rPr>
          <w:t>are added</w:t>
        </w:r>
      </w:ins>
      <w:ins w:id="38" w:author="Huawei_CHV_2" w:date="2021-03-02T19:41:00Z">
        <w:r>
          <w:rPr>
            <w:lang w:eastAsia="ja-JP"/>
          </w:rPr>
          <w:t>.</w:t>
        </w:r>
      </w:ins>
    </w:p>
    <w:p w:rsidR="006A4240" w:rsidRDefault="006A4240" w:rsidP="006A4240">
      <w:pPr>
        <w:rPr>
          <w:lang w:eastAsia="zh-CN"/>
        </w:rPr>
      </w:pPr>
      <w:r>
        <w:rPr>
          <w:lang w:eastAsia="zh-CN"/>
        </w:rPr>
        <w:t>For CT3, the expected work includes:</w:t>
      </w:r>
    </w:p>
    <w:p w:rsidR="006A4240" w:rsidRPr="00D555C4" w:rsidRDefault="00333186" w:rsidP="006A4240">
      <w:pPr>
        <w:numPr>
          <w:ilvl w:val="0"/>
          <w:numId w:val="8"/>
        </w:numPr>
        <w:adjustRightInd/>
        <w:textAlignment w:val="auto"/>
        <w:rPr>
          <w:lang w:eastAsia="ko-KR"/>
        </w:rPr>
      </w:pPr>
      <w:ins w:id="39" w:author="Huawei_CHV_1" w:date="2021-03-04T11:24:00Z">
        <w:r>
          <w:rPr>
            <w:lang w:eastAsia="zh-CN"/>
          </w:rPr>
          <w:t>e</w:t>
        </w:r>
      </w:ins>
      <w:ins w:id="40" w:author="Huawei_CHV_1" w:date="2021-03-04T11:23:00Z">
        <w:r>
          <w:rPr>
            <w:lang w:eastAsia="zh-CN"/>
          </w:rPr>
          <w:t>nhancement of</w:t>
        </w:r>
      </w:ins>
      <w:del w:id="41" w:author="Huawei_CHV_1" w:date="2021-03-04T11:23:00Z">
        <w:r w:rsidR="006A4240" w:rsidDel="00333186">
          <w:rPr>
            <w:lang w:eastAsia="zh-CN"/>
          </w:rPr>
          <w:delText>define or update new</w:delText>
        </w:r>
      </w:del>
      <w:r w:rsidR="006A4240">
        <w:rPr>
          <w:lang w:eastAsia="zh-CN"/>
        </w:rPr>
        <w:t xml:space="preserve"> </w:t>
      </w:r>
      <w:r w:rsidR="006A4240">
        <w:t xml:space="preserve">APIs provided by the </w:t>
      </w:r>
      <w:r w:rsidR="006A4240">
        <w:rPr>
          <w:lang w:eastAsia="ko-KR"/>
        </w:rPr>
        <w:t>V2X a</w:t>
      </w:r>
      <w:r w:rsidR="006A4240" w:rsidRPr="00D06D65">
        <w:rPr>
          <w:lang w:eastAsia="ko-KR"/>
        </w:rPr>
        <w:t xml:space="preserve">pplication </w:t>
      </w:r>
      <w:r w:rsidR="006A4240">
        <w:rPr>
          <w:lang w:eastAsia="ko-KR"/>
        </w:rPr>
        <w:t>e</w:t>
      </w:r>
      <w:r w:rsidR="006A4240" w:rsidRPr="00D06D65">
        <w:rPr>
          <w:lang w:eastAsia="ko-KR"/>
        </w:rPr>
        <w:t xml:space="preserve">nabler </w:t>
      </w:r>
      <w:r w:rsidR="006A4240">
        <w:rPr>
          <w:lang w:eastAsia="ko-KR"/>
        </w:rPr>
        <w:t xml:space="preserve">(VAE) </w:t>
      </w:r>
      <w:r w:rsidR="006A4240">
        <w:t>s</w:t>
      </w:r>
      <w:r w:rsidR="006A4240">
        <w:rPr>
          <w:lang w:eastAsia="ko-KR"/>
        </w:rPr>
        <w:t>erver</w:t>
      </w:r>
      <w:ins w:id="42" w:author="Huawei_CHV_2" w:date="2021-03-02T19:27:00Z">
        <w:r w:rsidR="006A4240" w:rsidRPr="00D555C4">
          <w:rPr>
            <w:lang w:eastAsia="ko-KR"/>
          </w:rPr>
          <w:t xml:space="preserve"> </w:t>
        </w:r>
        <w:r w:rsidR="006A4240">
          <w:rPr>
            <w:lang w:eastAsia="ko-KR"/>
          </w:rPr>
          <w:t xml:space="preserve">for </w:t>
        </w:r>
        <w:r w:rsidR="006A4240" w:rsidRPr="00D555C4">
          <w:rPr>
            <w:lang w:eastAsia="ko-KR"/>
          </w:rPr>
          <w:t>Vs and VAE-E</w:t>
        </w:r>
      </w:ins>
      <w:r w:rsidR="006A4240">
        <w:rPr>
          <w:lang w:eastAsia="ko-KR"/>
        </w:rPr>
        <w:t>;</w:t>
      </w:r>
    </w:p>
    <w:p w:rsidR="006A4240" w:rsidRPr="006F24CF" w:rsidDel="00333186" w:rsidRDefault="006A4240" w:rsidP="006A4240">
      <w:pPr>
        <w:numPr>
          <w:ilvl w:val="0"/>
          <w:numId w:val="8"/>
        </w:numPr>
        <w:adjustRightInd/>
        <w:textAlignment w:val="auto"/>
        <w:rPr>
          <w:del w:id="43" w:author="Huawei_CHV_1" w:date="2021-03-04T11:24:00Z"/>
          <w:lang w:val="en-US" w:eastAsia="zh-CN"/>
        </w:rPr>
      </w:pPr>
      <w:del w:id="44" w:author="Huawei_CHV_1" w:date="2021-03-04T11:24:00Z">
        <w:r w:rsidDel="00333186">
          <w:rPr>
            <w:lang w:eastAsia="zh-CN"/>
          </w:rPr>
          <w:delText xml:space="preserve">impact to the </w:delText>
        </w:r>
        <w:r w:rsidRPr="00AD7DA9" w:rsidDel="00333186">
          <w:rPr>
            <w:lang w:eastAsia="zh-CN"/>
          </w:rPr>
          <w:delText xml:space="preserve">SCEF northbound APIs for </w:delText>
        </w:r>
        <w:r w:rsidDel="00333186">
          <w:rPr>
            <w:lang w:eastAsia="zh-CN"/>
          </w:rPr>
          <w:delText>e</w:delText>
        </w:r>
        <w:r w:rsidRPr="00AD7DA9" w:rsidDel="00333186">
          <w:rPr>
            <w:lang w:eastAsia="zh-CN"/>
          </w:rPr>
          <w:delText>V2XAPP</w:delText>
        </w:r>
        <w:r w:rsidDel="00333186">
          <w:rPr>
            <w:lang w:eastAsia="zh-CN"/>
          </w:rPr>
          <w:delText>;</w:delText>
        </w:r>
      </w:del>
    </w:p>
    <w:p w:rsidR="006A4240" w:rsidRPr="00AD7DA9" w:rsidRDefault="00333186" w:rsidP="006A4240">
      <w:pPr>
        <w:numPr>
          <w:ilvl w:val="0"/>
          <w:numId w:val="8"/>
        </w:numPr>
        <w:adjustRightInd/>
        <w:textAlignment w:val="auto"/>
        <w:rPr>
          <w:lang w:val="en-US" w:eastAsia="zh-CN"/>
        </w:rPr>
      </w:pPr>
      <w:ins w:id="45" w:author="Huawei_CHV_1" w:date="2021-03-04T11:24:00Z">
        <w:r>
          <w:rPr>
            <w:lang w:eastAsia="zh-CN"/>
          </w:rPr>
          <w:t>enhancement of</w:t>
        </w:r>
      </w:ins>
      <w:del w:id="46" w:author="Huawei_CHV_1" w:date="2021-03-04T11:24:00Z">
        <w:r w:rsidR="006A4240" w:rsidDel="00333186">
          <w:rPr>
            <w:lang w:eastAsia="zh-CN"/>
          </w:rPr>
          <w:delText>de</w:delText>
        </w:r>
        <w:r w:rsidR="006A4240" w:rsidRPr="006F24CF" w:rsidDel="00333186">
          <w:rPr>
            <w:lang w:eastAsia="zh-CN"/>
          </w:rPr>
          <w:delText xml:space="preserve">fine </w:delText>
        </w:r>
        <w:r w:rsidR="006A4240" w:rsidDel="00333186">
          <w:rPr>
            <w:lang w:eastAsia="zh-CN"/>
          </w:rPr>
          <w:delText xml:space="preserve">or update </w:delText>
        </w:r>
        <w:r w:rsidR="006A4240" w:rsidRPr="006F24CF" w:rsidDel="00333186">
          <w:rPr>
            <w:lang w:eastAsia="zh-CN"/>
          </w:rPr>
          <w:delText>new</w:delText>
        </w:r>
      </w:del>
      <w:r w:rsidR="006A4240" w:rsidRPr="006F24CF">
        <w:rPr>
          <w:lang w:eastAsia="zh-CN"/>
        </w:rPr>
        <w:t xml:space="preserve"> APIs provided by </w:t>
      </w:r>
      <w:r w:rsidR="006A4240">
        <w:rPr>
          <w:lang w:eastAsia="zh-CN"/>
        </w:rPr>
        <w:t xml:space="preserve">the </w:t>
      </w:r>
      <w:r w:rsidR="006A4240" w:rsidRPr="006F24CF">
        <w:rPr>
          <w:lang w:eastAsia="zh-CN"/>
        </w:rPr>
        <w:t>SEAL server</w:t>
      </w:r>
      <w:ins w:id="47" w:author="Huawei_CHV_2" w:date="2021-03-02T19:28:00Z">
        <w:r w:rsidR="006A4240">
          <w:rPr>
            <w:lang w:eastAsia="zh-CN"/>
          </w:rPr>
          <w:t xml:space="preserve"> for </w:t>
        </w:r>
        <w:r w:rsidR="006A4240" w:rsidRPr="00D555C4">
          <w:rPr>
            <w:lang w:eastAsia="zh-CN"/>
          </w:rPr>
          <w:t>SEAL-S and SEAL-X</w:t>
        </w:r>
        <w:r w:rsidR="006A4240">
          <w:rPr>
            <w:lang w:eastAsia="zh-CN"/>
          </w:rPr>
          <w:t>.</w:t>
        </w:r>
      </w:ins>
      <w:del w:id="48" w:author="Huawei_CHV_2" w:date="2021-03-02T19:28:00Z">
        <w:r w:rsidR="006A4240" w:rsidDel="000F1B04">
          <w:rPr>
            <w:lang w:eastAsia="zh-CN"/>
          </w:rPr>
          <w:delText>; and</w:delText>
        </w:r>
      </w:del>
    </w:p>
    <w:p w:rsidR="006A4240" w:rsidRPr="00195B5C" w:rsidDel="000F1B04" w:rsidRDefault="006A4240" w:rsidP="006A4240">
      <w:pPr>
        <w:numPr>
          <w:ilvl w:val="0"/>
          <w:numId w:val="8"/>
        </w:numPr>
        <w:adjustRightInd/>
        <w:textAlignment w:val="auto"/>
        <w:rPr>
          <w:del w:id="49" w:author="Huawei_CHV_2" w:date="2021-03-02T19:28:00Z"/>
          <w:lang w:val="en-US" w:eastAsia="zh-CN"/>
        </w:rPr>
      </w:pPr>
      <w:del w:id="50" w:author="Huawei_CHV_2" w:date="2021-03-02T19:28:00Z">
        <w:r w:rsidRPr="000C2B0D" w:rsidDel="000F1B04">
          <w:rPr>
            <w:bCs/>
            <w:lang w:eastAsia="zh-CN"/>
          </w:rPr>
          <w:delText>potential impacts</w:delText>
        </w:r>
        <w:r w:rsidDel="000F1B04">
          <w:delText xml:space="preserve"> to support </w:delText>
        </w:r>
        <w:r w:rsidRPr="00C62DD5" w:rsidDel="000F1B04">
          <w:delText>external interface reference point N33 (between the VAE server and the 3GPP network system)</w:delText>
        </w:r>
        <w:r w:rsidDel="000F1B04">
          <w:delText>;</w:delText>
        </w:r>
      </w:del>
    </w:p>
    <w:p w:rsidR="006A4240" w:rsidRDefault="006A4240" w:rsidP="006A4240">
      <w:pPr>
        <w:pStyle w:val="Heading2"/>
      </w:pPr>
      <w:r>
        <w:t>5</w:t>
      </w:r>
      <w:r>
        <w:tab/>
        <w:t>Expected Output and Time scale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6A4240" w:rsidRPr="00D06D65" w:rsidTr="00CA530E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A4240" w:rsidRPr="00D06D65" w:rsidRDefault="006A4240" w:rsidP="00CA530E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D06D65">
              <w:rPr>
                <w:b/>
                <w:sz w:val="16"/>
                <w:szCs w:val="16"/>
              </w:rPr>
              <w:t xml:space="preserve">Impacted existing TS/TR </w:t>
            </w:r>
            <w:r w:rsidRPr="00D06D65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6A4240" w:rsidRPr="00D06D65" w:rsidTr="00CA530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A4240" w:rsidRPr="00D06D65" w:rsidRDefault="006A4240" w:rsidP="00CA530E">
            <w:pPr>
              <w:pStyle w:val="TAL"/>
              <w:ind w:right="-99"/>
              <w:rPr>
                <w:sz w:val="16"/>
                <w:szCs w:val="16"/>
              </w:rPr>
            </w:pPr>
            <w:r w:rsidRPr="00D06D65">
              <w:rPr>
                <w:sz w:val="16"/>
                <w:szCs w:val="16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A4240" w:rsidRPr="00D06D65" w:rsidRDefault="006A4240" w:rsidP="00CA530E">
            <w:pPr>
              <w:spacing w:after="0"/>
              <w:ind w:right="-99"/>
              <w:rPr>
                <w:sz w:val="16"/>
                <w:szCs w:val="16"/>
              </w:rPr>
            </w:pPr>
            <w:r w:rsidRPr="00D06D65">
              <w:rPr>
                <w:sz w:val="16"/>
                <w:szCs w:val="16"/>
              </w:rPr>
              <w:t>D</w:t>
            </w:r>
            <w:r w:rsidRPr="00D06D65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A4240" w:rsidRPr="00D06D65" w:rsidRDefault="006A4240" w:rsidP="00CA530E">
            <w:pPr>
              <w:pStyle w:val="TAL"/>
              <w:ind w:right="-99"/>
              <w:rPr>
                <w:sz w:val="16"/>
                <w:szCs w:val="16"/>
              </w:rPr>
            </w:pPr>
            <w:r w:rsidRPr="00D06D65"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A4240" w:rsidRPr="00D06D65" w:rsidRDefault="006A4240" w:rsidP="00CA530E">
            <w:pPr>
              <w:pStyle w:val="TAL"/>
              <w:ind w:right="-99"/>
              <w:rPr>
                <w:sz w:val="16"/>
                <w:szCs w:val="16"/>
              </w:rPr>
            </w:pPr>
            <w:r w:rsidRPr="00D06D65">
              <w:rPr>
                <w:sz w:val="16"/>
                <w:szCs w:val="16"/>
              </w:rPr>
              <w:t>Remarks</w:t>
            </w:r>
          </w:p>
        </w:tc>
      </w:tr>
      <w:tr w:rsidR="006A4240" w:rsidRPr="00D06D65" w:rsidTr="00CA530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0" w:rsidRPr="00D06D65" w:rsidRDefault="006A4240" w:rsidP="00CA530E">
            <w:r>
              <w:t>24.</w:t>
            </w:r>
            <w:ins w:id="51" w:author="Huawei_CHV_2" w:date="2021-03-02T19:29:00Z">
              <w:r>
                <w:t>4</w:t>
              </w:r>
            </w:ins>
            <w:del w:id="52" w:author="Huawei_CHV_2" w:date="2021-03-02T19:29:00Z">
              <w:r w:rsidDel="000F1B04">
                <w:delText>3</w:delText>
              </w:r>
            </w:del>
            <w:r>
              <w:t>86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0" w:rsidRPr="00D06D65" w:rsidRDefault="006A4240" w:rsidP="00CA530E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Enhancement to</w:t>
            </w:r>
            <w:r w:rsidRPr="00D06D65">
              <w:rPr>
                <w:bCs/>
                <w:lang w:eastAsia="zh-CN"/>
              </w:rPr>
              <w:t xml:space="preserve"> V</w:t>
            </w:r>
            <w:r>
              <w:rPr>
                <w:bCs/>
                <w:lang w:eastAsia="zh-CN"/>
              </w:rPr>
              <w:t>AE layer protocol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0" w:rsidRPr="00D06D65" w:rsidRDefault="006A4240" w:rsidP="00CA530E">
            <w:pPr>
              <w:spacing w:after="0"/>
              <w:rPr>
                <w:lang w:eastAsia="zh-CN"/>
              </w:rPr>
            </w:pPr>
            <w:r w:rsidRPr="00D06D65">
              <w:rPr>
                <w:lang w:eastAsia="zh-CN"/>
              </w:rPr>
              <w:t>TSG CT #</w:t>
            </w:r>
            <w:r>
              <w:rPr>
                <w:lang w:eastAsia="zh-CN"/>
              </w:rPr>
              <w:t>95</w:t>
            </w:r>
            <w:r w:rsidRPr="00D06D65">
              <w:rPr>
                <w:lang w:eastAsia="zh-CN"/>
              </w:rPr>
              <w:t xml:space="preserve"> (March 202</w:t>
            </w:r>
            <w:r>
              <w:rPr>
                <w:lang w:eastAsia="zh-CN"/>
              </w:rPr>
              <w:t>2</w:t>
            </w:r>
            <w:r w:rsidRPr="00D06D65">
              <w:rPr>
                <w:lang w:eastAsia="zh-CN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0" w:rsidRPr="00D06D65" w:rsidRDefault="006A4240" w:rsidP="00CA530E">
            <w:pPr>
              <w:spacing w:after="0"/>
              <w:rPr>
                <w:lang w:eastAsia="zh-CN"/>
              </w:rPr>
            </w:pPr>
            <w:r w:rsidRPr="00D06D65">
              <w:rPr>
                <w:rFonts w:hint="eastAsia"/>
                <w:lang w:eastAsia="zh-CN"/>
              </w:rPr>
              <w:t>CT1</w:t>
            </w:r>
          </w:p>
        </w:tc>
      </w:tr>
      <w:tr w:rsidR="006A4240" w:rsidRPr="00D06D65" w:rsidTr="00CA530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0" w:rsidRDefault="006A4240" w:rsidP="00CA530E">
            <w:r>
              <w:t>24.544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0" w:rsidRDefault="006A4240" w:rsidP="00CA530E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Possible update to group management SEAL service protocol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0" w:rsidRPr="00D06D65" w:rsidRDefault="006A4240" w:rsidP="00CA530E">
            <w:pPr>
              <w:spacing w:after="0"/>
              <w:rPr>
                <w:lang w:eastAsia="zh-CN"/>
              </w:rPr>
            </w:pPr>
            <w:r w:rsidRPr="00D06D65">
              <w:rPr>
                <w:lang w:eastAsia="zh-CN"/>
              </w:rPr>
              <w:t>TSG CT #</w:t>
            </w:r>
            <w:r>
              <w:rPr>
                <w:lang w:eastAsia="zh-CN"/>
              </w:rPr>
              <w:t>95</w:t>
            </w:r>
            <w:r w:rsidRPr="00D06D65">
              <w:rPr>
                <w:lang w:eastAsia="zh-CN"/>
              </w:rPr>
              <w:t xml:space="preserve"> (March 202</w:t>
            </w:r>
            <w:r>
              <w:rPr>
                <w:lang w:eastAsia="zh-CN"/>
              </w:rPr>
              <w:t>2</w:t>
            </w:r>
            <w:r w:rsidRPr="00D06D65">
              <w:rPr>
                <w:lang w:eastAsia="zh-CN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0" w:rsidRPr="00D06D65" w:rsidRDefault="006A4240" w:rsidP="00CA530E">
            <w:pPr>
              <w:spacing w:after="0"/>
              <w:rPr>
                <w:lang w:eastAsia="zh-CN"/>
              </w:rPr>
            </w:pPr>
            <w:r w:rsidRPr="00D06D65">
              <w:rPr>
                <w:rFonts w:hint="eastAsia"/>
                <w:lang w:eastAsia="zh-CN"/>
              </w:rPr>
              <w:t>CT1</w:t>
            </w:r>
          </w:p>
        </w:tc>
      </w:tr>
      <w:tr w:rsidR="006A4240" w:rsidRPr="00D06D65" w:rsidTr="00CA530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0" w:rsidRDefault="006A4240" w:rsidP="00CA530E">
            <w:r>
              <w:lastRenderedPageBreak/>
              <w:t>24.545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0" w:rsidRDefault="006A4240" w:rsidP="00CA530E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Possible update to location management SEAL service protocol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0" w:rsidRPr="00D06D65" w:rsidRDefault="006A4240" w:rsidP="00CA530E">
            <w:pPr>
              <w:spacing w:after="0"/>
              <w:rPr>
                <w:lang w:eastAsia="zh-CN"/>
              </w:rPr>
            </w:pPr>
            <w:r w:rsidRPr="00D06D65">
              <w:rPr>
                <w:lang w:eastAsia="zh-CN"/>
              </w:rPr>
              <w:t>TSG CT #</w:t>
            </w:r>
            <w:r>
              <w:rPr>
                <w:lang w:eastAsia="zh-CN"/>
              </w:rPr>
              <w:t>95</w:t>
            </w:r>
            <w:r w:rsidRPr="00D06D65">
              <w:rPr>
                <w:lang w:eastAsia="zh-CN"/>
              </w:rPr>
              <w:t xml:space="preserve"> (March 202</w:t>
            </w:r>
            <w:r>
              <w:rPr>
                <w:lang w:eastAsia="zh-CN"/>
              </w:rPr>
              <w:t>2</w:t>
            </w:r>
            <w:r w:rsidRPr="00D06D65">
              <w:rPr>
                <w:lang w:eastAsia="zh-CN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0" w:rsidRPr="00D06D65" w:rsidRDefault="006A4240" w:rsidP="00CA530E">
            <w:pPr>
              <w:spacing w:after="0"/>
              <w:rPr>
                <w:lang w:eastAsia="zh-CN"/>
              </w:rPr>
            </w:pPr>
            <w:r w:rsidRPr="00D06D65">
              <w:rPr>
                <w:rFonts w:hint="eastAsia"/>
                <w:lang w:eastAsia="zh-CN"/>
              </w:rPr>
              <w:t>CT1</w:t>
            </w:r>
          </w:p>
        </w:tc>
      </w:tr>
      <w:tr w:rsidR="006A4240" w:rsidRPr="00D06D65" w:rsidTr="00CA530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0" w:rsidRDefault="006A4240" w:rsidP="00CA530E">
            <w:r>
              <w:t>24.546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0" w:rsidRDefault="006A4240" w:rsidP="00CA530E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Possible update to configuration management SEAL service protocol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0" w:rsidRPr="00D06D65" w:rsidRDefault="006A4240" w:rsidP="00CA530E">
            <w:pPr>
              <w:spacing w:after="0"/>
              <w:rPr>
                <w:lang w:eastAsia="zh-CN"/>
              </w:rPr>
            </w:pPr>
            <w:r w:rsidRPr="00D06D65">
              <w:rPr>
                <w:lang w:eastAsia="zh-CN"/>
              </w:rPr>
              <w:t>TSG CT #</w:t>
            </w:r>
            <w:r>
              <w:rPr>
                <w:lang w:eastAsia="zh-CN"/>
              </w:rPr>
              <w:t>95</w:t>
            </w:r>
            <w:r w:rsidRPr="00D06D65">
              <w:rPr>
                <w:lang w:eastAsia="zh-CN"/>
              </w:rPr>
              <w:t xml:space="preserve"> (March 202</w:t>
            </w:r>
            <w:r>
              <w:rPr>
                <w:lang w:eastAsia="zh-CN"/>
              </w:rPr>
              <w:t>2</w:t>
            </w:r>
            <w:r w:rsidRPr="00D06D65">
              <w:rPr>
                <w:lang w:eastAsia="zh-CN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0" w:rsidRPr="00D06D65" w:rsidRDefault="006A4240" w:rsidP="00CA530E">
            <w:pPr>
              <w:spacing w:after="0"/>
              <w:rPr>
                <w:lang w:eastAsia="zh-CN"/>
              </w:rPr>
            </w:pPr>
            <w:r w:rsidRPr="00D06D65">
              <w:rPr>
                <w:rFonts w:hint="eastAsia"/>
                <w:lang w:eastAsia="zh-CN"/>
              </w:rPr>
              <w:t>CT1</w:t>
            </w:r>
          </w:p>
        </w:tc>
      </w:tr>
      <w:tr w:rsidR="006A4240" w:rsidRPr="00D06D65" w:rsidTr="00CA530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0" w:rsidRDefault="006A4240" w:rsidP="00CA530E">
            <w:r>
              <w:t>24.547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0" w:rsidRDefault="006A4240" w:rsidP="00CA530E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Possible update to identity management SEAL service protocol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0" w:rsidRPr="00D06D65" w:rsidRDefault="006A4240" w:rsidP="00CA530E">
            <w:pPr>
              <w:spacing w:after="0"/>
              <w:rPr>
                <w:lang w:eastAsia="zh-CN"/>
              </w:rPr>
            </w:pPr>
            <w:r w:rsidRPr="00D06D65">
              <w:rPr>
                <w:lang w:eastAsia="zh-CN"/>
              </w:rPr>
              <w:t>TSG CT #</w:t>
            </w:r>
            <w:r>
              <w:rPr>
                <w:lang w:eastAsia="zh-CN"/>
              </w:rPr>
              <w:t>95</w:t>
            </w:r>
            <w:r w:rsidRPr="00D06D65">
              <w:rPr>
                <w:lang w:eastAsia="zh-CN"/>
              </w:rPr>
              <w:t xml:space="preserve"> (March 202</w:t>
            </w:r>
            <w:r>
              <w:rPr>
                <w:lang w:eastAsia="zh-CN"/>
              </w:rPr>
              <w:t>2</w:t>
            </w:r>
            <w:r w:rsidRPr="00D06D65">
              <w:rPr>
                <w:lang w:eastAsia="zh-CN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0" w:rsidRPr="00D06D65" w:rsidRDefault="006A4240" w:rsidP="00CA530E">
            <w:pPr>
              <w:spacing w:after="0"/>
              <w:rPr>
                <w:lang w:eastAsia="zh-CN"/>
              </w:rPr>
            </w:pPr>
            <w:r w:rsidRPr="00D06D65">
              <w:rPr>
                <w:rFonts w:hint="eastAsia"/>
                <w:lang w:eastAsia="zh-CN"/>
              </w:rPr>
              <w:t>CT1</w:t>
            </w:r>
          </w:p>
        </w:tc>
      </w:tr>
      <w:tr w:rsidR="006A4240" w:rsidRPr="00D06D65" w:rsidTr="00CA530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0" w:rsidRDefault="006A4240" w:rsidP="00CA530E">
            <w:r>
              <w:t>24.548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0" w:rsidRDefault="006A4240" w:rsidP="00CA530E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Possible update to network resource management SEAL service protocol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0" w:rsidRPr="00D06D65" w:rsidRDefault="006A4240" w:rsidP="00CA530E">
            <w:pPr>
              <w:spacing w:after="0"/>
              <w:rPr>
                <w:lang w:eastAsia="zh-CN"/>
              </w:rPr>
            </w:pPr>
            <w:r w:rsidRPr="00D06D65">
              <w:rPr>
                <w:lang w:eastAsia="zh-CN"/>
              </w:rPr>
              <w:t>TSG CT #</w:t>
            </w:r>
            <w:r>
              <w:rPr>
                <w:lang w:eastAsia="zh-CN"/>
              </w:rPr>
              <w:t>95</w:t>
            </w:r>
            <w:r w:rsidRPr="00D06D65">
              <w:rPr>
                <w:lang w:eastAsia="zh-CN"/>
              </w:rPr>
              <w:t xml:space="preserve"> (March 202</w:t>
            </w:r>
            <w:r>
              <w:rPr>
                <w:lang w:eastAsia="zh-CN"/>
              </w:rPr>
              <w:t>2</w:t>
            </w:r>
            <w:r w:rsidRPr="00D06D65">
              <w:rPr>
                <w:lang w:eastAsia="zh-CN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0" w:rsidRPr="00D06D65" w:rsidRDefault="006A4240" w:rsidP="00CA530E">
            <w:pPr>
              <w:spacing w:after="0"/>
              <w:rPr>
                <w:lang w:eastAsia="zh-CN"/>
              </w:rPr>
            </w:pPr>
            <w:r w:rsidRPr="00D06D65">
              <w:rPr>
                <w:rFonts w:hint="eastAsia"/>
                <w:lang w:eastAsia="zh-CN"/>
              </w:rPr>
              <w:t>CT1</w:t>
            </w:r>
          </w:p>
        </w:tc>
      </w:tr>
      <w:tr w:rsidR="006A4240" w:rsidRPr="00D06D65" w:rsidDel="000F1B04" w:rsidTr="00CA530E">
        <w:trPr>
          <w:cantSplit/>
          <w:jc w:val="center"/>
          <w:del w:id="53" w:author="Huawei_CHV_2" w:date="2021-03-02T19:29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0" w:rsidRPr="00D06D65" w:rsidDel="000F1B04" w:rsidRDefault="006A4240" w:rsidP="00CA530E">
            <w:pPr>
              <w:pStyle w:val="TAL"/>
              <w:rPr>
                <w:del w:id="54" w:author="Huawei_CHV_2" w:date="2021-03-02T19:29:00Z"/>
                <w:rFonts w:ascii="Times New Roman" w:hAnsi="Times New Roman"/>
                <w:sz w:val="20"/>
                <w:lang w:eastAsia="zh-CN"/>
              </w:rPr>
            </w:pPr>
            <w:del w:id="55" w:author="Huawei_CHV_2" w:date="2021-03-02T19:29:00Z">
              <w:r w:rsidRPr="00D06D65" w:rsidDel="000F1B04">
                <w:rPr>
                  <w:rFonts w:ascii="Times New Roman" w:hAnsi="Times New Roman"/>
                  <w:sz w:val="20"/>
                </w:rPr>
                <w:delText>29.122</w:delText>
              </w:r>
            </w:del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0" w:rsidRPr="00D06D65" w:rsidDel="000F1B04" w:rsidRDefault="006A4240" w:rsidP="00CA530E">
            <w:pPr>
              <w:pStyle w:val="TAL"/>
              <w:rPr>
                <w:del w:id="56" w:author="Huawei_CHV_2" w:date="2021-03-02T19:29:00Z"/>
                <w:rFonts w:ascii="Times New Roman" w:hAnsi="Times New Roman"/>
                <w:sz w:val="20"/>
                <w:lang w:eastAsia="zh-CN"/>
              </w:rPr>
            </w:pPr>
            <w:del w:id="57" w:author="Huawei_CHV_2" w:date="2021-03-02T19:29:00Z">
              <w:r w:rsidRPr="00D06D65" w:rsidDel="000F1B04">
                <w:rPr>
                  <w:rFonts w:ascii="Times New Roman" w:hAnsi="Times New Roman"/>
                  <w:sz w:val="20"/>
                </w:rPr>
                <w:delText xml:space="preserve">Update </w:delText>
              </w:r>
              <w:r w:rsidDel="000F1B04">
                <w:rPr>
                  <w:rFonts w:ascii="Times New Roman" w:hAnsi="Times New Roman"/>
                  <w:sz w:val="20"/>
                </w:rPr>
                <w:delText xml:space="preserve">to the </w:delText>
              </w:r>
              <w:r w:rsidRPr="00AD7DA9" w:rsidDel="000F1B04">
                <w:rPr>
                  <w:rFonts w:ascii="Times New Roman" w:hAnsi="Times New Roman"/>
                  <w:sz w:val="20"/>
                </w:rPr>
                <w:delText xml:space="preserve">SCEF northbound APIs for </w:delText>
              </w:r>
              <w:r w:rsidDel="000F1B04">
                <w:rPr>
                  <w:rFonts w:ascii="Times New Roman" w:hAnsi="Times New Roman"/>
                  <w:sz w:val="20"/>
                </w:rPr>
                <w:delText>e</w:delText>
              </w:r>
              <w:r w:rsidRPr="00AD7DA9" w:rsidDel="000F1B04">
                <w:rPr>
                  <w:rFonts w:ascii="Times New Roman" w:hAnsi="Times New Roman"/>
                  <w:sz w:val="20"/>
                </w:rPr>
                <w:delText xml:space="preserve">V2XAPP </w:delText>
              </w:r>
            </w:del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0" w:rsidRPr="00D06D65" w:rsidDel="000F1B04" w:rsidRDefault="006A4240" w:rsidP="00CA530E">
            <w:pPr>
              <w:spacing w:after="0"/>
              <w:rPr>
                <w:del w:id="58" w:author="Huawei_CHV_2" w:date="2021-03-02T19:29:00Z"/>
                <w:lang w:eastAsia="zh-CN"/>
              </w:rPr>
            </w:pPr>
            <w:del w:id="59" w:author="Huawei_CHV_2" w:date="2021-03-02T19:29:00Z">
              <w:r w:rsidRPr="00D06D65" w:rsidDel="000F1B04">
                <w:rPr>
                  <w:lang w:eastAsia="zh-CN"/>
                </w:rPr>
                <w:delText>TSG CT #</w:delText>
              </w:r>
              <w:r w:rsidDel="000F1B04">
                <w:rPr>
                  <w:lang w:eastAsia="zh-CN"/>
                </w:rPr>
                <w:delText>95</w:delText>
              </w:r>
              <w:r w:rsidRPr="00D06D65" w:rsidDel="000F1B04">
                <w:rPr>
                  <w:lang w:eastAsia="zh-CN"/>
                </w:rPr>
                <w:delText xml:space="preserve"> (March 202</w:delText>
              </w:r>
              <w:r w:rsidDel="000F1B04">
                <w:rPr>
                  <w:lang w:eastAsia="zh-CN"/>
                </w:rPr>
                <w:delText>2</w:delText>
              </w:r>
              <w:r w:rsidRPr="00D06D65" w:rsidDel="000F1B04">
                <w:rPr>
                  <w:lang w:eastAsia="zh-CN"/>
                </w:rPr>
                <w:delText>)</w:delText>
              </w:r>
            </w:del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0" w:rsidRPr="00D06D65" w:rsidDel="000F1B04" w:rsidRDefault="006A4240" w:rsidP="00CA530E">
            <w:pPr>
              <w:pStyle w:val="TAL"/>
              <w:rPr>
                <w:del w:id="60" w:author="Huawei_CHV_2" w:date="2021-03-02T19:29:00Z"/>
                <w:rFonts w:ascii="Times New Roman" w:hAnsi="Times New Roman"/>
                <w:sz w:val="20"/>
                <w:lang w:eastAsia="zh-CN"/>
              </w:rPr>
            </w:pPr>
            <w:del w:id="61" w:author="Huawei_CHV_2" w:date="2021-03-02T19:29:00Z">
              <w:r w:rsidRPr="00D06D65" w:rsidDel="000F1B04">
                <w:rPr>
                  <w:rFonts w:ascii="Times New Roman" w:hAnsi="Times New Roman"/>
                  <w:sz w:val="20"/>
                </w:rPr>
                <w:delText>CT3</w:delText>
              </w:r>
            </w:del>
          </w:p>
        </w:tc>
      </w:tr>
      <w:tr w:rsidR="006A4240" w:rsidRPr="00D06D65" w:rsidDel="000F1B04" w:rsidTr="00CA530E">
        <w:trPr>
          <w:cantSplit/>
          <w:jc w:val="center"/>
          <w:del w:id="62" w:author="Huawei_CHV_2" w:date="2021-03-02T19:29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0" w:rsidRPr="00D06D65" w:rsidDel="000F1B04" w:rsidRDefault="006A4240" w:rsidP="00CA530E">
            <w:pPr>
              <w:pStyle w:val="TAL"/>
              <w:rPr>
                <w:del w:id="63" w:author="Huawei_CHV_2" w:date="2021-03-02T19:29:00Z"/>
                <w:rFonts w:ascii="Times New Roman" w:hAnsi="Times New Roman"/>
                <w:sz w:val="20"/>
              </w:rPr>
            </w:pPr>
            <w:del w:id="64" w:author="Huawei_CHV_2" w:date="2021-03-02T19:29:00Z">
              <w:r w:rsidDel="000F1B04">
                <w:rPr>
                  <w:rFonts w:ascii="Times New Roman" w:hAnsi="Times New Roman"/>
                  <w:sz w:val="20"/>
                </w:rPr>
                <w:delText>29.116</w:delText>
              </w:r>
            </w:del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0" w:rsidRPr="00D06D65" w:rsidDel="000F1B04" w:rsidRDefault="006A4240" w:rsidP="00CA530E">
            <w:pPr>
              <w:pStyle w:val="TAL"/>
              <w:rPr>
                <w:del w:id="65" w:author="Huawei_CHV_2" w:date="2021-03-02T19:29:00Z"/>
                <w:rFonts w:ascii="Times New Roman" w:hAnsi="Times New Roman"/>
                <w:sz w:val="20"/>
              </w:rPr>
            </w:pPr>
            <w:del w:id="66" w:author="Huawei_CHV_2" w:date="2021-03-02T19:29:00Z">
              <w:r w:rsidDel="000F1B04">
                <w:rPr>
                  <w:rFonts w:ascii="Times New Roman" w:hAnsi="Times New Roman"/>
                  <w:sz w:val="20"/>
                </w:rPr>
                <w:delText xml:space="preserve">Possible update to support </w:delText>
              </w:r>
              <w:r w:rsidRPr="00402CED" w:rsidDel="000F1B04">
                <w:rPr>
                  <w:rFonts w:ascii="Times New Roman" w:hAnsi="Times New Roman"/>
                  <w:sz w:val="20"/>
                </w:rPr>
                <w:delText>file distribution for V2XAPP</w:delText>
              </w:r>
            </w:del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0" w:rsidRPr="00D06D65" w:rsidDel="000F1B04" w:rsidRDefault="006A4240" w:rsidP="00CA530E">
            <w:pPr>
              <w:spacing w:after="0"/>
              <w:rPr>
                <w:del w:id="67" w:author="Huawei_CHV_2" w:date="2021-03-02T19:29:00Z"/>
                <w:lang w:eastAsia="zh-CN"/>
              </w:rPr>
            </w:pPr>
            <w:del w:id="68" w:author="Huawei_CHV_2" w:date="2021-03-02T19:29:00Z">
              <w:r w:rsidRPr="00D06D65" w:rsidDel="000F1B04">
                <w:rPr>
                  <w:lang w:eastAsia="zh-CN"/>
                </w:rPr>
                <w:delText>TSG CT #</w:delText>
              </w:r>
              <w:r w:rsidDel="000F1B04">
                <w:rPr>
                  <w:lang w:eastAsia="zh-CN"/>
                </w:rPr>
                <w:delText>95</w:delText>
              </w:r>
              <w:r w:rsidRPr="00D06D65" w:rsidDel="000F1B04">
                <w:rPr>
                  <w:lang w:eastAsia="zh-CN"/>
                </w:rPr>
                <w:delText xml:space="preserve"> (March 202</w:delText>
              </w:r>
              <w:r w:rsidDel="000F1B04">
                <w:rPr>
                  <w:lang w:eastAsia="zh-CN"/>
                </w:rPr>
                <w:delText>2</w:delText>
              </w:r>
              <w:r w:rsidRPr="00D06D65" w:rsidDel="000F1B04">
                <w:rPr>
                  <w:lang w:eastAsia="zh-CN"/>
                </w:rPr>
                <w:delText>)</w:delText>
              </w:r>
            </w:del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0" w:rsidRPr="00D06D65" w:rsidDel="000F1B04" w:rsidRDefault="006A4240" w:rsidP="00CA530E">
            <w:pPr>
              <w:pStyle w:val="TAL"/>
              <w:rPr>
                <w:del w:id="69" w:author="Huawei_CHV_2" w:date="2021-03-02T19:29:00Z"/>
                <w:rFonts w:ascii="Times New Roman" w:hAnsi="Times New Roman"/>
                <w:sz w:val="20"/>
                <w:lang w:eastAsia="zh-CN"/>
              </w:rPr>
            </w:pPr>
            <w:del w:id="70" w:author="Huawei_CHV_2" w:date="2021-03-02T19:29:00Z">
              <w:r w:rsidRPr="00D06D65" w:rsidDel="000F1B04">
                <w:rPr>
                  <w:rFonts w:ascii="Times New Roman" w:hAnsi="Times New Roman"/>
                  <w:sz w:val="20"/>
                </w:rPr>
                <w:delText>CT3</w:delText>
              </w:r>
            </w:del>
          </w:p>
        </w:tc>
      </w:tr>
      <w:tr w:rsidR="006A4240" w:rsidRPr="00D06D65" w:rsidDel="000F1B04" w:rsidTr="00CA530E">
        <w:trPr>
          <w:cantSplit/>
          <w:jc w:val="center"/>
          <w:del w:id="71" w:author="Huawei_CHV_2" w:date="2021-03-02T19:29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0" w:rsidDel="000F1B04" w:rsidRDefault="006A4240" w:rsidP="00CA530E">
            <w:pPr>
              <w:pStyle w:val="TAL"/>
              <w:rPr>
                <w:del w:id="72" w:author="Huawei_CHV_2" w:date="2021-03-02T19:29:00Z"/>
                <w:rFonts w:ascii="Times New Roman" w:hAnsi="Times New Roman"/>
                <w:sz w:val="20"/>
              </w:rPr>
            </w:pPr>
            <w:del w:id="73" w:author="Huawei_CHV_2" w:date="2021-03-02T19:29:00Z">
              <w:r w:rsidRPr="00C62DD5" w:rsidDel="000F1B04">
                <w:rPr>
                  <w:rFonts w:ascii="Times New Roman" w:hAnsi="Times New Roman"/>
                  <w:sz w:val="20"/>
                </w:rPr>
                <w:delText>29.561</w:delText>
              </w:r>
            </w:del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0" w:rsidDel="000F1B04" w:rsidRDefault="006A4240" w:rsidP="00CA530E">
            <w:pPr>
              <w:pStyle w:val="TAL"/>
              <w:rPr>
                <w:del w:id="74" w:author="Huawei_CHV_2" w:date="2021-03-02T19:29:00Z"/>
                <w:rFonts w:ascii="Times New Roman" w:hAnsi="Times New Roman"/>
                <w:sz w:val="20"/>
              </w:rPr>
            </w:pPr>
            <w:del w:id="75" w:author="Huawei_CHV_2" w:date="2021-03-02T19:29:00Z">
              <w:r w:rsidDel="000F1B04">
                <w:rPr>
                  <w:rFonts w:ascii="Times New Roman" w:hAnsi="Times New Roman"/>
                  <w:sz w:val="20"/>
                </w:rPr>
                <w:delText xml:space="preserve">Possible update to support </w:delText>
              </w:r>
              <w:r w:rsidRPr="00C62DD5" w:rsidDel="000F1B04">
                <w:rPr>
                  <w:rFonts w:ascii="Times New Roman" w:hAnsi="Times New Roman"/>
                  <w:sz w:val="20"/>
                </w:rPr>
                <w:delText>external interface reference point N33 (between the VAE server and the 3GPP network system)</w:delText>
              </w:r>
            </w:del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0" w:rsidRPr="00D06D65" w:rsidDel="000F1B04" w:rsidRDefault="006A4240" w:rsidP="00CA530E">
            <w:pPr>
              <w:spacing w:after="0"/>
              <w:rPr>
                <w:del w:id="76" w:author="Huawei_CHV_2" w:date="2021-03-02T19:29:00Z"/>
                <w:lang w:eastAsia="zh-CN"/>
              </w:rPr>
            </w:pPr>
            <w:del w:id="77" w:author="Huawei_CHV_2" w:date="2021-03-02T19:29:00Z">
              <w:r w:rsidRPr="00D06D65" w:rsidDel="000F1B04">
                <w:rPr>
                  <w:lang w:eastAsia="zh-CN"/>
                </w:rPr>
                <w:delText>TSG CT #</w:delText>
              </w:r>
              <w:r w:rsidDel="000F1B04">
                <w:rPr>
                  <w:lang w:eastAsia="zh-CN"/>
                </w:rPr>
                <w:delText>95</w:delText>
              </w:r>
              <w:r w:rsidRPr="00D06D65" w:rsidDel="000F1B04">
                <w:rPr>
                  <w:lang w:eastAsia="zh-CN"/>
                </w:rPr>
                <w:delText xml:space="preserve"> (March 202</w:delText>
              </w:r>
              <w:r w:rsidDel="000F1B04">
                <w:rPr>
                  <w:lang w:eastAsia="zh-CN"/>
                </w:rPr>
                <w:delText>2</w:delText>
              </w:r>
              <w:r w:rsidRPr="00D06D65" w:rsidDel="000F1B04">
                <w:rPr>
                  <w:lang w:eastAsia="zh-CN"/>
                </w:rPr>
                <w:delText>)</w:delText>
              </w:r>
            </w:del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0" w:rsidRPr="00D06D65" w:rsidDel="000F1B04" w:rsidRDefault="006A4240" w:rsidP="00CA530E">
            <w:pPr>
              <w:pStyle w:val="TAL"/>
              <w:rPr>
                <w:del w:id="78" w:author="Huawei_CHV_2" w:date="2021-03-02T19:29:00Z"/>
                <w:rFonts w:ascii="Times New Roman" w:hAnsi="Times New Roman"/>
                <w:sz w:val="20"/>
                <w:lang w:eastAsia="zh-CN"/>
              </w:rPr>
            </w:pPr>
            <w:del w:id="79" w:author="Huawei_CHV_2" w:date="2021-03-02T19:29:00Z">
              <w:r w:rsidRPr="00D06D65" w:rsidDel="000F1B04">
                <w:rPr>
                  <w:rFonts w:ascii="Times New Roman" w:hAnsi="Times New Roman"/>
                  <w:sz w:val="20"/>
                </w:rPr>
                <w:delText>CT3</w:delText>
              </w:r>
            </w:del>
          </w:p>
        </w:tc>
      </w:tr>
      <w:tr w:rsidR="006A4240" w:rsidRPr="00D06D65" w:rsidTr="00CA530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0" w:rsidRPr="00C62DD5" w:rsidRDefault="006A4240" w:rsidP="00CA530E">
            <w:pPr>
              <w:pStyle w:val="TAL"/>
              <w:rPr>
                <w:rFonts w:ascii="Times New Roman" w:hAnsi="Times New Roman"/>
                <w:sz w:val="20"/>
              </w:rPr>
            </w:pPr>
            <w:r w:rsidRPr="00067261">
              <w:rPr>
                <w:rFonts w:ascii="Times New Roman" w:hAnsi="Times New Roman"/>
                <w:sz w:val="20"/>
              </w:rPr>
              <w:t>29.549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0" w:rsidRDefault="006A4240" w:rsidP="00CA530E">
            <w:pPr>
              <w:pStyle w:val="T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Possible update to the SEAL </w:t>
            </w:r>
            <w:r w:rsidRPr="00067261">
              <w:rPr>
                <w:rFonts w:ascii="Times New Roman" w:hAnsi="Times New Roman"/>
                <w:sz w:val="20"/>
              </w:rPr>
              <w:t>service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0" w:rsidRPr="00D06D65" w:rsidRDefault="006A4240" w:rsidP="00CA530E">
            <w:pPr>
              <w:spacing w:after="0"/>
              <w:rPr>
                <w:lang w:eastAsia="zh-CN"/>
              </w:rPr>
            </w:pPr>
            <w:r w:rsidRPr="00D06D65">
              <w:rPr>
                <w:lang w:eastAsia="zh-CN"/>
              </w:rPr>
              <w:t>TSG CT #</w:t>
            </w:r>
            <w:r>
              <w:rPr>
                <w:lang w:eastAsia="zh-CN"/>
              </w:rPr>
              <w:t>95</w:t>
            </w:r>
            <w:r w:rsidRPr="00D06D65">
              <w:rPr>
                <w:lang w:eastAsia="zh-CN"/>
              </w:rPr>
              <w:t xml:space="preserve"> (March 202</w:t>
            </w:r>
            <w:r>
              <w:rPr>
                <w:lang w:eastAsia="zh-CN"/>
              </w:rPr>
              <w:t>2</w:t>
            </w:r>
            <w:r w:rsidRPr="00D06D65">
              <w:rPr>
                <w:lang w:eastAsia="zh-CN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0" w:rsidRPr="00D06D65" w:rsidRDefault="006A4240" w:rsidP="00CA530E">
            <w:pPr>
              <w:pStyle w:val="TAL"/>
              <w:rPr>
                <w:rFonts w:ascii="Times New Roman" w:hAnsi="Times New Roman"/>
                <w:sz w:val="20"/>
                <w:lang w:eastAsia="zh-CN"/>
              </w:rPr>
            </w:pPr>
            <w:r w:rsidRPr="00D06D65">
              <w:rPr>
                <w:rFonts w:ascii="Times New Roman" w:hAnsi="Times New Roman"/>
                <w:sz w:val="20"/>
              </w:rPr>
              <w:t>CT3</w:t>
            </w:r>
          </w:p>
        </w:tc>
      </w:tr>
    </w:tbl>
    <w:p w:rsidR="006A4240" w:rsidRDefault="006A4240" w:rsidP="006A4240">
      <w:pPr>
        <w:pStyle w:val="Heading2"/>
        <w:spacing w:before="0" w:after="0"/>
      </w:pPr>
      <w:r>
        <w:t>6</w:t>
      </w:r>
      <w:r>
        <w:tab/>
        <w:t>Work item Rapporteur(s)</w:t>
      </w:r>
    </w:p>
    <w:p w:rsidR="006A4240" w:rsidRDefault="006A4240" w:rsidP="006A4240">
      <w:pPr>
        <w:spacing w:after="0"/>
        <w:ind w:left="1134"/>
      </w:pPr>
      <w:r>
        <w:t>Herrero Veron, Christian (Huawei)</w:t>
      </w:r>
    </w:p>
    <w:p w:rsidR="006A4240" w:rsidRDefault="006A4240" w:rsidP="006A4240">
      <w:pPr>
        <w:spacing w:after="0"/>
        <w:ind w:left="1134"/>
      </w:pPr>
      <w:r>
        <w:t>Christian.Herrero at huawei.com</w:t>
      </w:r>
    </w:p>
    <w:p w:rsidR="006A4240" w:rsidRDefault="006A4240" w:rsidP="006A4240">
      <w:pPr>
        <w:spacing w:after="0"/>
        <w:ind w:left="1134"/>
      </w:pPr>
    </w:p>
    <w:p w:rsidR="006A4240" w:rsidRDefault="006A4240" w:rsidP="006A4240">
      <w:pPr>
        <w:pStyle w:val="Heading2"/>
        <w:spacing w:before="0" w:after="0"/>
      </w:pPr>
      <w:r>
        <w:t>7</w:t>
      </w:r>
      <w:r>
        <w:tab/>
        <w:t>Work item leadership</w:t>
      </w:r>
    </w:p>
    <w:p w:rsidR="006A4240" w:rsidRDefault="006A4240" w:rsidP="006A4240">
      <w:pPr>
        <w:spacing w:after="0"/>
        <w:ind w:left="1134"/>
      </w:pPr>
      <w:r>
        <w:t>CT1</w:t>
      </w:r>
    </w:p>
    <w:p w:rsidR="006A4240" w:rsidRPr="00557B2E" w:rsidRDefault="006A4240" w:rsidP="006A4240">
      <w:pPr>
        <w:spacing w:after="0"/>
        <w:ind w:left="1134" w:right="-96"/>
      </w:pPr>
    </w:p>
    <w:p w:rsidR="006A4240" w:rsidRDefault="006A4240" w:rsidP="006A4240">
      <w:pPr>
        <w:pStyle w:val="Heading2"/>
        <w:spacing w:before="0" w:after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:rsidR="006A4240" w:rsidRDefault="006A4240" w:rsidP="006A4240">
      <w:pPr>
        <w:spacing w:after="0"/>
        <w:ind w:left="1134"/>
      </w:pPr>
      <w:r>
        <w:t>SA1 for the requirements aspects, SA6 for the architectural aspects.</w:t>
      </w:r>
    </w:p>
    <w:p w:rsidR="006A4240" w:rsidRDefault="006A4240" w:rsidP="006A4240">
      <w:pPr>
        <w:spacing w:after="0"/>
        <w:ind w:left="1134"/>
      </w:pPr>
    </w:p>
    <w:p w:rsidR="006A4240" w:rsidRDefault="006A4240" w:rsidP="006A4240">
      <w:pPr>
        <w:pStyle w:val="Heading2"/>
        <w:spacing w:before="0"/>
      </w:pPr>
      <w:r>
        <w:t>9</w:t>
      </w:r>
      <w:r>
        <w:tab/>
        <w:t>Supporting Individual Members</w:t>
      </w:r>
    </w:p>
    <w:p w:rsidR="006A4240" w:rsidRPr="00251D80" w:rsidRDefault="006A4240" w:rsidP="006A4240">
      <w:pPr>
        <w:ind w:right="-99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6A4240" w:rsidTr="00CA530E">
        <w:trPr>
          <w:jc w:val="center"/>
        </w:trPr>
        <w:tc>
          <w:tcPr>
            <w:tcW w:w="0" w:type="auto"/>
            <w:shd w:val="clear" w:color="auto" w:fill="E0E0E0"/>
          </w:tcPr>
          <w:p w:rsidR="006A4240" w:rsidRDefault="006A4240" w:rsidP="00CA530E">
            <w:pPr>
              <w:pStyle w:val="TAH"/>
            </w:pPr>
            <w:r>
              <w:t>Supporting IM name</w:t>
            </w:r>
          </w:p>
        </w:tc>
      </w:tr>
      <w:tr w:rsidR="006A4240" w:rsidTr="00CA530E">
        <w:trPr>
          <w:jc w:val="center"/>
        </w:trPr>
        <w:tc>
          <w:tcPr>
            <w:tcW w:w="0" w:type="auto"/>
            <w:shd w:val="clear" w:color="auto" w:fill="auto"/>
          </w:tcPr>
          <w:p w:rsidR="006A4240" w:rsidRDefault="006A4240" w:rsidP="00CA530E">
            <w:pPr>
              <w:pStyle w:val="TAL"/>
            </w:pPr>
            <w:r>
              <w:t>Huawei</w:t>
            </w:r>
          </w:p>
        </w:tc>
      </w:tr>
      <w:tr w:rsidR="006A4240" w:rsidTr="00CA530E">
        <w:trPr>
          <w:jc w:val="center"/>
        </w:trPr>
        <w:tc>
          <w:tcPr>
            <w:tcW w:w="0" w:type="auto"/>
            <w:shd w:val="clear" w:color="auto" w:fill="auto"/>
          </w:tcPr>
          <w:p w:rsidR="006A4240" w:rsidRDefault="006A4240" w:rsidP="00CA530E">
            <w:pPr>
              <w:pStyle w:val="TAL"/>
            </w:pPr>
            <w:r>
              <w:t>HiSilicon</w:t>
            </w:r>
          </w:p>
        </w:tc>
      </w:tr>
      <w:tr w:rsidR="006A4240" w:rsidTr="00CA530E">
        <w:trPr>
          <w:jc w:val="center"/>
        </w:trPr>
        <w:tc>
          <w:tcPr>
            <w:tcW w:w="0" w:type="auto"/>
            <w:shd w:val="clear" w:color="auto" w:fill="auto"/>
          </w:tcPr>
          <w:p w:rsidR="006A4240" w:rsidRDefault="006A4240" w:rsidP="00CA530E">
            <w:pPr>
              <w:pStyle w:val="TAL"/>
            </w:pPr>
            <w:r>
              <w:t>CATT</w:t>
            </w:r>
            <w:del w:id="80" w:author="Huawei_CHV_2" w:date="2021-03-03T08:54:00Z">
              <w:r w:rsidDel="00C1012D">
                <w:delText>?</w:delText>
              </w:r>
            </w:del>
          </w:p>
        </w:tc>
      </w:tr>
      <w:tr w:rsidR="006A4240" w:rsidTr="00CA530E">
        <w:trPr>
          <w:jc w:val="center"/>
        </w:trPr>
        <w:tc>
          <w:tcPr>
            <w:tcW w:w="0" w:type="auto"/>
            <w:shd w:val="clear" w:color="auto" w:fill="auto"/>
          </w:tcPr>
          <w:p w:rsidR="006A4240" w:rsidRDefault="00C1012D" w:rsidP="00C1012D">
            <w:pPr>
              <w:pStyle w:val="TAL"/>
            </w:pPr>
            <w:r>
              <w:t>China Mobile</w:t>
            </w:r>
            <w:del w:id="81" w:author="Huawei_CHV_2" w:date="2021-03-03T08:54:00Z">
              <w:r w:rsidR="006A4240" w:rsidDel="00C1012D">
                <w:delText>?</w:delText>
              </w:r>
            </w:del>
          </w:p>
        </w:tc>
      </w:tr>
      <w:tr w:rsidR="006A4240" w:rsidTr="00CA530E">
        <w:trPr>
          <w:jc w:val="center"/>
        </w:trPr>
        <w:tc>
          <w:tcPr>
            <w:tcW w:w="0" w:type="auto"/>
            <w:shd w:val="clear" w:color="auto" w:fill="auto"/>
          </w:tcPr>
          <w:p w:rsidR="006A4240" w:rsidRDefault="006A4240" w:rsidP="00C1012D">
            <w:pPr>
              <w:pStyle w:val="TAL"/>
            </w:pPr>
            <w:r>
              <w:t>China Unicom</w:t>
            </w:r>
            <w:del w:id="82" w:author="Huawei_CHV_2" w:date="2021-03-03T08:54:00Z">
              <w:r w:rsidDel="00C1012D">
                <w:delText>?</w:delText>
              </w:r>
            </w:del>
          </w:p>
        </w:tc>
      </w:tr>
      <w:tr w:rsidR="006A4240" w:rsidDel="00E7737B" w:rsidTr="00CA530E">
        <w:trPr>
          <w:jc w:val="center"/>
          <w:del w:id="83" w:author="Huawei_CHV_2" w:date="2021-03-03T09:13:00Z"/>
        </w:trPr>
        <w:tc>
          <w:tcPr>
            <w:tcW w:w="0" w:type="auto"/>
            <w:shd w:val="clear" w:color="auto" w:fill="auto"/>
          </w:tcPr>
          <w:p w:rsidR="006A4240" w:rsidDel="00E7737B" w:rsidRDefault="006A4240" w:rsidP="00CA530E">
            <w:pPr>
              <w:pStyle w:val="TAL"/>
              <w:rPr>
                <w:del w:id="84" w:author="Huawei_CHV_2" w:date="2021-03-03T09:13:00Z"/>
              </w:rPr>
            </w:pPr>
            <w:del w:id="85" w:author="Huawei_CHV_2" w:date="2021-03-03T09:13:00Z">
              <w:r w:rsidDel="00E7737B">
                <w:delText>Samsung?</w:delText>
              </w:r>
            </w:del>
          </w:p>
        </w:tc>
      </w:tr>
      <w:tr w:rsidR="006A4240" w:rsidDel="00E7737B" w:rsidTr="00CA530E">
        <w:trPr>
          <w:jc w:val="center"/>
          <w:del w:id="86" w:author="Huawei_CHV_2" w:date="2021-03-03T09:13:00Z"/>
        </w:trPr>
        <w:tc>
          <w:tcPr>
            <w:tcW w:w="0" w:type="auto"/>
            <w:shd w:val="clear" w:color="auto" w:fill="auto"/>
          </w:tcPr>
          <w:p w:rsidR="006A4240" w:rsidDel="00E7737B" w:rsidRDefault="006A4240" w:rsidP="00CA530E">
            <w:pPr>
              <w:pStyle w:val="TAL"/>
              <w:rPr>
                <w:del w:id="87" w:author="Huawei_CHV_2" w:date="2021-03-03T09:13:00Z"/>
              </w:rPr>
            </w:pPr>
            <w:del w:id="88" w:author="Huawei_CHV_2" w:date="2021-03-03T09:13:00Z">
              <w:r w:rsidDel="00E7737B">
                <w:delText>D</w:delText>
              </w:r>
              <w:r w:rsidRPr="004E4BF1" w:rsidDel="00E7737B">
                <w:delText>eutsche</w:delText>
              </w:r>
              <w:r w:rsidDel="00E7737B">
                <w:delText xml:space="preserve"> Telekom?</w:delText>
              </w:r>
            </w:del>
          </w:p>
        </w:tc>
      </w:tr>
      <w:tr w:rsidR="006A4240" w:rsidTr="00CA530E">
        <w:trPr>
          <w:jc w:val="center"/>
        </w:trPr>
        <w:tc>
          <w:tcPr>
            <w:tcW w:w="0" w:type="auto"/>
            <w:shd w:val="clear" w:color="auto" w:fill="auto"/>
          </w:tcPr>
          <w:p w:rsidR="006A4240" w:rsidRDefault="006A4240" w:rsidP="00CA530E">
            <w:pPr>
              <w:pStyle w:val="TAL"/>
            </w:pPr>
            <w:r>
              <w:t>Lenovo</w:t>
            </w:r>
            <w:del w:id="89" w:author="Huawei_CHV_2" w:date="2021-03-02T19:45:00Z">
              <w:r w:rsidDel="007127DB">
                <w:delText>?</w:delText>
              </w:r>
            </w:del>
          </w:p>
        </w:tc>
      </w:tr>
      <w:tr w:rsidR="006A4240" w:rsidDel="00E7737B" w:rsidTr="00CA530E">
        <w:trPr>
          <w:jc w:val="center"/>
          <w:del w:id="90" w:author="Huawei_CHV_2" w:date="2021-03-03T09:13:00Z"/>
        </w:trPr>
        <w:tc>
          <w:tcPr>
            <w:tcW w:w="0" w:type="auto"/>
            <w:shd w:val="clear" w:color="auto" w:fill="auto"/>
          </w:tcPr>
          <w:p w:rsidR="006A4240" w:rsidDel="00E7737B" w:rsidRDefault="006A4240" w:rsidP="00CA530E">
            <w:pPr>
              <w:pStyle w:val="TAL"/>
              <w:rPr>
                <w:del w:id="91" w:author="Huawei_CHV_2" w:date="2021-03-03T09:13:00Z"/>
              </w:rPr>
            </w:pPr>
            <w:del w:id="92" w:author="Huawei_CHV_2" w:date="2021-03-03T09:13:00Z">
              <w:r w:rsidDel="00E7737B">
                <w:delText>Motorola Mo</w:delText>
              </w:r>
              <w:r w:rsidRPr="00272CCF" w:rsidDel="00E7737B">
                <w:delText>b</w:delText>
              </w:r>
              <w:r w:rsidDel="00E7737B">
                <w:delText>ility?</w:delText>
              </w:r>
            </w:del>
          </w:p>
        </w:tc>
      </w:tr>
    </w:tbl>
    <w:p w:rsidR="006A4240" w:rsidRDefault="006A4240" w:rsidP="006A4240"/>
    <w:p w:rsidR="006A4240" w:rsidRPr="00641ED8" w:rsidRDefault="006A4240" w:rsidP="006A4240"/>
    <w:p w:rsidR="00F41A27" w:rsidRPr="00641ED8" w:rsidRDefault="00F41A27" w:rsidP="006A4240">
      <w:pPr>
        <w:pStyle w:val="Heading2"/>
      </w:pPr>
    </w:p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88A" w:rsidRDefault="00D1388A">
      <w:r>
        <w:separator/>
      </w:r>
    </w:p>
  </w:endnote>
  <w:endnote w:type="continuationSeparator" w:id="0">
    <w:p w:rsidR="00D1388A" w:rsidRDefault="00D1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88A" w:rsidRDefault="00D1388A">
      <w:r>
        <w:separator/>
      </w:r>
    </w:p>
  </w:footnote>
  <w:footnote w:type="continuationSeparator" w:id="0">
    <w:p w:rsidR="00D1388A" w:rsidRDefault="00D13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D0F2A"/>
    <w:multiLevelType w:val="hybridMultilevel"/>
    <w:tmpl w:val="E5B4B440"/>
    <w:lvl w:ilvl="0" w:tplc="5C6C2CFC">
      <w:numFmt w:val="bullet"/>
      <w:lvlText w:val="-"/>
      <w:lvlJc w:val="left"/>
      <w:pPr>
        <w:ind w:left="987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5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6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_CHV_2">
    <w15:presenceInfo w15:providerId="None" w15:userId="Huawei_CHV_2"/>
  </w15:person>
  <w15:person w15:author="Huawei_CHV_1">
    <w15:presenceInfo w15:providerId="None" w15:userId="Huawei_CHV_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75"/>
  <w:printFractionalCharacterWidth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38D"/>
    <w:rsid w:val="00003B9A"/>
    <w:rsid w:val="00006EF7"/>
    <w:rsid w:val="00011074"/>
    <w:rsid w:val="0001220A"/>
    <w:rsid w:val="000132D1"/>
    <w:rsid w:val="000205C5"/>
    <w:rsid w:val="00025316"/>
    <w:rsid w:val="00037C06"/>
    <w:rsid w:val="00044DAE"/>
    <w:rsid w:val="00052BF8"/>
    <w:rsid w:val="00057116"/>
    <w:rsid w:val="00064CB2"/>
    <w:rsid w:val="00066954"/>
    <w:rsid w:val="00067261"/>
    <w:rsid w:val="00067741"/>
    <w:rsid w:val="00072A56"/>
    <w:rsid w:val="00082CCB"/>
    <w:rsid w:val="000A3125"/>
    <w:rsid w:val="000B0519"/>
    <w:rsid w:val="000B1ABD"/>
    <w:rsid w:val="000B61FD"/>
    <w:rsid w:val="000B76FB"/>
    <w:rsid w:val="000C0BF7"/>
    <w:rsid w:val="000C5FE3"/>
    <w:rsid w:val="000D122A"/>
    <w:rsid w:val="000E55AD"/>
    <w:rsid w:val="000E630D"/>
    <w:rsid w:val="001001BD"/>
    <w:rsid w:val="00102222"/>
    <w:rsid w:val="00120541"/>
    <w:rsid w:val="001211F3"/>
    <w:rsid w:val="00127B5D"/>
    <w:rsid w:val="00134CEC"/>
    <w:rsid w:val="001715E3"/>
    <w:rsid w:val="00173998"/>
    <w:rsid w:val="00174617"/>
    <w:rsid w:val="001759A7"/>
    <w:rsid w:val="00195B5C"/>
    <w:rsid w:val="001A4192"/>
    <w:rsid w:val="001C5C86"/>
    <w:rsid w:val="001C718D"/>
    <w:rsid w:val="001E14C4"/>
    <w:rsid w:val="001F7EB4"/>
    <w:rsid w:val="002000C2"/>
    <w:rsid w:val="00205F25"/>
    <w:rsid w:val="00221B1E"/>
    <w:rsid w:val="00240DCD"/>
    <w:rsid w:val="0024786B"/>
    <w:rsid w:val="00251D80"/>
    <w:rsid w:val="00254FB5"/>
    <w:rsid w:val="002640E5"/>
    <w:rsid w:val="0026436F"/>
    <w:rsid w:val="0026606E"/>
    <w:rsid w:val="00276403"/>
    <w:rsid w:val="002C1C50"/>
    <w:rsid w:val="002E6A7D"/>
    <w:rsid w:val="002E7A9E"/>
    <w:rsid w:val="002F3C41"/>
    <w:rsid w:val="002F6C5C"/>
    <w:rsid w:val="0030045C"/>
    <w:rsid w:val="003205AD"/>
    <w:rsid w:val="0033027D"/>
    <w:rsid w:val="00333186"/>
    <w:rsid w:val="00335FB2"/>
    <w:rsid w:val="00344158"/>
    <w:rsid w:val="00347B74"/>
    <w:rsid w:val="00355CB6"/>
    <w:rsid w:val="00366257"/>
    <w:rsid w:val="0038516D"/>
    <w:rsid w:val="003869D7"/>
    <w:rsid w:val="003A08AA"/>
    <w:rsid w:val="003A1EB0"/>
    <w:rsid w:val="003C0F14"/>
    <w:rsid w:val="003C2DA6"/>
    <w:rsid w:val="003C6DA6"/>
    <w:rsid w:val="003D21DB"/>
    <w:rsid w:val="003D2781"/>
    <w:rsid w:val="003D62A9"/>
    <w:rsid w:val="003F04C7"/>
    <w:rsid w:val="003F268E"/>
    <w:rsid w:val="003F7142"/>
    <w:rsid w:val="003F7B3D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54609"/>
    <w:rsid w:val="00455DE4"/>
    <w:rsid w:val="0048267C"/>
    <w:rsid w:val="004876B9"/>
    <w:rsid w:val="00493A79"/>
    <w:rsid w:val="00495840"/>
    <w:rsid w:val="004A40BE"/>
    <w:rsid w:val="004A6A60"/>
    <w:rsid w:val="004C634D"/>
    <w:rsid w:val="004D24B9"/>
    <w:rsid w:val="004E2CE2"/>
    <w:rsid w:val="004E5172"/>
    <w:rsid w:val="004E6F8A"/>
    <w:rsid w:val="00502CD2"/>
    <w:rsid w:val="00504E33"/>
    <w:rsid w:val="0055216E"/>
    <w:rsid w:val="00552C2C"/>
    <w:rsid w:val="005555B7"/>
    <w:rsid w:val="005562A8"/>
    <w:rsid w:val="005573BB"/>
    <w:rsid w:val="00557B2E"/>
    <w:rsid w:val="00561267"/>
    <w:rsid w:val="00571E3F"/>
    <w:rsid w:val="00574059"/>
    <w:rsid w:val="00586951"/>
    <w:rsid w:val="00590087"/>
    <w:rsid w:val="005A032D"/>
    <w:rsid w:val="005C29F7"/>
    <w:rsid w:val="005C4F58"/>
    <w:rsid w:val="005C5E8D"/>
    <w:rsid w:val="005C78F2"/>
    <w:rsid w:val="005D057C"/>
    <w:rsid w:val="005D3FEC"/>
    <w:rsid w:val="005D44BE"/>
    <w:rsid w:val="005E088B"/>
    <w:rsid w:val="00611EC4"/>
    <w:rsid w:val="00612542"/>
    <w:rsid w:val="006146D2"/>
    <w:rsid w:val="00620B3F"/>
    <w:rsid w:val="006239E7"/>
    <w:rsid w:val="006254C4"/>
    <w:rsid w:val="006323BE"/>
    <w:rsid w:val="006418C6"/>
    <w:rsid w:val="00641ED8"/>
    <w:rsid w:val="00642ED1"/>
    <w:rsid w:val="00654893"/>
    <w:rsid w:val="006633A4"/>
    <w:rsid w:val="00671BBB"/>
    <w:rsid w:val="00682237"/>
    <w:rsid w:val="006A0EF8"/>
    <w:rsid w:val="006A4240"/>
    <w:rsid w:val="006A45BA"/>
    <w:rsid w:val="006B4280"/>
    <w:rsid w:val="006B4B1C"/>
    <w:rsid w:val="006C4991"/>
    <w:rsid w:val="006E0F19"/>
    <w:rsid w:val="006E1FDA"/>
    <w:rsid w:val="006E4919"/>
    <w:rsid w:val="006E5E87"/>
    <w:rsid w:val="006F24CF"/>
    <w:rsid w:val="00706A1A"/>
    <w:rsid w:val="00707673"/>
    <w:rsid w:val="007162BE"/>
    <w:rsid w:val="00722267"/>
    <w:rsid w:val="00746F46"/>
    <w:rsid w:val="0075252A"/>
    <w:rsid w:val="00764B84"/>
    <w:rsid w:val="00765028"/>
    <w:rsid w:val="007700BB"/>
    <w:rsid w:val="0078034D"/>
    <w:rsid w:val="00790BCC"/>
    <w:rsid w:val="00795CEE"/>
    <w:rsid w:val="00796F94"/>
    <w:rsid w:val="007974F5"/>
    <w:rsid w:val="007A5AA5"/>
    <w:rsid w:val="007A6136"/>
    <w:rsid w:val="007B0F49"/>
    <w:rsid w:val="007B314C"/>
    <w:rsid w:val="007C7E14"/>
    <w:rsid w:val="007D03D2"/>
    <w:rsid w:val="007D1AB2"/>
    <w:rsid w:val="007D36CF"/>
    <w:rsid w:val="007E2DBF"/>
    <w:rsid w:val="007F522E"/>
    <w:rsid w:val="007F7421"/>
    <w:rsid w:val="00801F7F"/>
    <w:rsid w:val="00812464"/>
    <w:rsid w:val="00813C1F"/>
    <w:rsid w:val="00834A60"/>
    <w:rsid w:val="00863E89"/>
    <w:rsid w:val="00872B3B"/>
    <w:rsid w:val="0088222A"/>
    <w:rsid w:val="008835FC"/>
    <w:rsid w:val="008901F6"/>
    <w:rsid w:val="008966AF"/>
    <w:rsid w:val="00896C03"/>
    <w:rsid w:val="008A03D6"/>
    <w:rsid w:val="008A495D"/>
    <w:rsid w:val="008A76FD"/>
    <w:rsid w:val="008B114B"/>
    <w:rsid w:val="008B2D09"/>
    <w:rsid w:val="008B519F"/>
    <w:rsid w:val="008C0E78"/>
    <w:rsid w:val="008C2C11"/>
    <w:rsid w:val="008C3B08"/>
    <w:rsid w:val="008C537F"/>
    <w:rsid w:val="008D658B"/>
    <w:rsid w:val="00922FCB"/>
    <w:rsid w:val="00935CB0"/>
    <w:rsid w:val="009428A9"/>
    <w:rsid w:val="009437A2"/>
    <w:rsid w:val="00944B28"/>
    <w:rsid w:val="00967838"/>
    <w:rsid w:val="00982CD6"/>
    <w:rsid w:val="00985B73"/>
    <w:rsid w:val="009870A7"/>
    <w:rsid w:val="00992266"/>
    <w:rsid w:val="00994A54"/>
    <w:rsid w:val="009A0B51"/>
    <w:rsid w:val="009A3BC4"/>
    <w:rsid w:val="009A43BC"/>
    <w:rsid w:val="009A527F"/>
    <w:rsid w:val="009A6092"/>
    <w:rsid w:val="009B1936"/>
    <w:rsid w:val="009B493F"/>
    <w:rsid w:val="009C2977"/>
    <w:rsid w:val="009C2DCC"/>
    <w:rsid w:val="009D31FF"/>
    <w:rsid w:val="009E6C21"/>
    <w:rsid w:val="009F7959"/>
    <w:rsid w:val="00A01CFF"/>
    <w:rsid w:val="00A03249"/>
    <w:rsid w:val="00A04375"/>
    <w:rsid w:val="00A10539"/>
    <w:rsid w:val="00A11D81"/>
    <w:rsid w:val="00A15763"/>
    <w:rsid w:val="00A226C6"/>
    <w:rsid w:val="00A27912"/>
    <w:rsid w:val="00A338A3"/>
    <w:rsid w:val="00A339CF"/>
    <w:rsid w:val="00A35110"/>
    <w:rsid w:val="00A36378"/>
    <w:rsid w:val="00A40015"/>
    <w:rsid w:val="00A47445"/>
    <w:rsid w:val="00A565F0"/>
    <w:rsid w:val="00A6656B"/>
    <w:rsid w:val="00A70E1E"/>
    <w:rsid w:val="00A73257"/>
    <w:rsid w:val="00A816A1"/>
    <w:rsid w:val="00A9081F"/>
    <w:rsid w:val="00A9188C"/>
    <w:rsid w:val="00A95AD0"/>
    <w:rsid w:val="00A97002"/>
    <w:rsid w:val="00A97A52"/>
    <w:rsid w:val="00AA0D6A"/>
    <w:rsid w:val="00AB58BF"/>
    <w:rsid w:val="00AD0751"/>
    <w:rsid w:val="00AD77C4"/>
    <w:rsid w:val="00AE25BF"/>
    <w:rsid w:val="00AF0C13"/>
    <w:rsid w:val="00B03AF5"/>
    <w:rsid w:val="00B03C01"/>
    <w:rsid w:val="00B078D6"/>
    <w:rsid w:val="00B1248D"/>
    <w:rsid w:val="00B14709"/>
    <w:rsid w:val="00B2743D"/>
    <w:rsid w:val="00B3015C"/>
    <w:rsid w:val="00B344D8"/>
    <w:rsid w:val="00B54CD4"/>
    <w:rsid w:val="00B567D1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5EBF"/>
    <w:rsid w:val="00BC642A"/>
    <w:rsid w:val="00BF7C9D"/>
    <w:rsid w:val="00C01E8C"/>
    <w:rsid w:val="00C02DF6"/>
    <w:rsid w:val="00C03E01"/>
    <w:rsid w:val="00C1012D"/>
    <w:rsid w:val="00C1285D"/>
    <w:rsid w:val="00C23582"/>
    <w:rsid w:val="00C2724D"/>
    <w:rsid w:val="00C27CA9"/>
    <w:rsid w:val="00C317E7"/>
    <w:rsid w:val="00C3799C"/>
    <w:rsid w:val="00C4305E"/>
    <w:rsid w:val="00C43D1E"/>
    <w:rsid w:val="00C44336"/>
    <w:rsid w:val="00C50F7C"/>
    <w:rsid w:val="00C51704"/>
    <w:rsid w:val="00C54868"/>
    <w:rsid w:val="00C5591F"/>
    <w:rsid w:val="00C564C5"/>
    <w:rsid w:val="00C57C50"/>
    <w:rsid w:val="00C62DD5"/>
    <w:rsid w:val="00C715CA"/>
    <w:rsid w:val="00C7495D"/>
    <w:rsid w:val="00C77CE9"/>
    <w:rsid w:val="00CA0968"/>
    <w:rsid w:val="00CA168E"/>
    <w:rsid w:val="00CA2BA6"/>
    <w:rsid w:val="00CA3D58"/>
    <w:rsid w:val="00CB0647"/>
    <w:rsid w:val="00CB4236"/>
    <w:rsid w:val="00CC72A4"/>
    <w:rsid w:val="00CD3153"/>
    <w:rsid w:val="00CF1AB2"/>
    <w:rsid w:val="00CF6810"/>
    <w:rsid w:val="00D06117"/>
    <w:rsid w:val="00D1388A"/>
    <w:rsid w:val="00D31CC8"/>
    <w:rsid w:val="00D32678"/>
    <w:rsid w:val="00D364DA"/>
    <w:rsid w:val="00D521C1"/>
    <w:rsid w:val="00D563E6"/>
    <w:rsid w:val="00D7137E"/>
    <w:rsid w:val="00D71F40"/>
    <w:rsid w:val="00D77416"/>
    <w:rsid w:val="00D80FC6"/>
    <w:rsid w:val="00D94917"/>
    <w:rsid w:val="00DA74F3"/>
    <w:rsid w:val="00DB69F3"/>
    <w:rsid w:val="00DC4907"/>
    <w:rsid w:val="00DD017C"/>
    <w:rsid w:val="00DD397A"/>
    <w:rsid w:val="00DD58B7"/>
    <w:rsid w:val="00DD6699"/>
    <w:rsid w:val="00DD7B79"/>
    <w:rsid w:val="00DF7512"/>
    <w:rsid w:val="00E007C5"/>
    <w:rsid w:val="00E00DBF"/>
    <w:rsid w:val="00E0213F"/>
    <w:rsid w:val="00E033E0"/>
    <w:rsid w:val="00E1026B"/>
    <w:rsid w:val="00E13CB2"/>
    <w:rsid w:val="00E20C37"/>
    <w:rsid w:val="00E45CDC"/>
    <w:rsid w:val="00E52C57"/>
    <w:rsid w:val="00E57E7D"/>
    <w:rsid w:val="00E71511"/>
    <w:rsid w:val="00E7737B"/>
    <w:rsid w:val="00E84CD8"/>
    <w:rsid w:val="00E90B85"/>
    <w:rsid w:val="00E91679"/>
    <w:rsid w:val="00E92452"/>
    <w:rsid w:val="00E94CC1"/>
    <w:rsid w:val="00E96431"/>
    <w:rsid w:val="00EC3039"/>
    <w:rsid w:val="00EC5235"/>
    <w:rsid w:val="00ED4B79"/>
    <w:rsid w:val="00ED6B03"/>
    <w:rsid w:val="00ED7A5B"/>
    <w:rsid w:val="00F07C92"/>
    <w:rsid w:val="00F138AB"/>
    <w:rsid w:val="00F14B43"/>
    <w:rsid w:val="00F203C7"/>
    <w:rsid w:val="00F215E2"/>
    <w:rsid w:val="00F21E3F"/>
    <w:rsid w:val="00F41A27"/>
    <w:rsid w:val="00F4338D"/>
    <w:rsid w:val="00F440D3"/>
    <w:rsid w:val="00F446AC"/>
    <w:rsid w:val="00F45AC1"/>
    <w:rsid w:val="00F46EAF"/>
    <w:rsid w:val="00F5774F"/>
    <w:rsid w:val="00F62688"/>
    <w:rsid w:val="00F76BE5"/>
    <w:rsid w:val="00F83D11"/>
    <w:rsid w:val="00F921F1"/>
    <w:rsid w:val="00FB127E"/>
    <w:rsid w:val="00FC0804"/>
    <w:rsid w:val="00FC3B6D"/>
    <w:rsid w:val="00FD3A4E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2F3B8-E14A-4A40-9F2C-F38960E8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14C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next w:val="Normal"/>
    <w:qFormat/>
    <w:rsid w:val="007B314C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basedOn w:val="Heading1"/>
    <w:next w:val="Normal"/>
    <w:qFormat/>
    <w:rsid w:val="007B314C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7B314C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7B314C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7B314C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7B314C"/>
    <w:pPr>
      <w:outlineLvl w:val="5"/>
    </w:pPr>
  </w:style>
  <w:style w:type="paragraph" w:styleId="Heading7">
    <w:name w:val="heading 7"/>
    <w:basedOn w:val="H6"/>
    <w:next w:val="Normal"/>
    <w:qFormat/>
    <w:rsid w:val="007B314C"/>
    <w:pPr>
      <w:outlineLvl w:val="6"/>
    </w:pPr>
  </w:style>
  <w:style w:type="paragraph" w:styleId="Heading8">
    <w:name w:val="heading 8"/>
    <w:basedOn w:val="Heading1"/>
    <w:next w:val="Normal"/>
    <w:qFormat/>
    <w:rsid w:val="007B314C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7B314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link w:val="TALChar"/>
    <w:rsid w:val="007B314C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7B314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7B314C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7B314C"/>
    <w:pPr>
      <w:spacing w:before="180"/>
      <w:ind w:left="2693" w:hanging="2693"/>
    </w:pPr>
    <w:rPr>
      <w:b/>
    </w:rPr>
  </w:style>
  <w:style w:type="paragraph" w:styleId="TOC1">
    <w:name w:val="toc 1"/>
    <w:semiHidden/>
    <w:rsid w:val="007B314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7B314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7B314C"/>
    <w:pPr>
      <w:ind w:left="1701" w:hanging="1701"/>
    </w:pPr>
  </w:style>
  <w:style w:type="paragraph" w:styleId="TOC4">
    <w:name w:val="toc 4"/>
    <w:basedOn w:val="TOC3"/>
    <w:semiHidden/>
    <w:rsid w:val="007B314C"/>
    <w:pPr>
      <w:ind w:left="1418" w:hanging="1418"/>
    </w:pPr>
  </w:style>
  <w:style w:type="paragraph" w:styleId="TOC3">
    <w:name w:val="toc 3"/>
    <w:basedOn w:val="TOC2"/>
    <w:semiHidden/>
    <w:rsid w:val="007B314C"/>
    <w:pPr>
      <w:ind w:left="1134" w:hanging="1134"/>
    </w:pPr>
  </w:style>
  <w:style w:type="paragraph" w:styleId="TOC2">
    <w:name w:val="toc 2"/>
    <w:basedOn w:val="TOC1"/>
    <w:semiHidden/>
    <w:rsid w:val="007B314C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7B314C"/>
    <w:pPr>
      <w:ind w:left="284"/>
    </w:pPr>
  </w:style>
  <w:style w:type="paragraph" w:styleId="Index1">
    <w:name w:val="index 1"/>
    <w:basedOn w:val="Normal"/>
    <w:semiHidden/>
    <w:rsid w:val="007B314C"/>
    <w:pPr>
      <w:keepLines/>
      <w:spacing w:after="0"/>
    </w:pPr>
  </w:style>
  <w:style w:type="paragraph" w:customStyle="1" w:styleId="ZH">
    <w:name w:val="ZH"/>
    <w:rsid w:val="007B314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7B314C"/>
    <w:pPr>
      <w:outlineLvl w:val="9"/>
    </w:pPr>
  </w:style>
  <w:style w:type="paragraph" w:styleId="ListNumber2">
    <w:name w:val="List Number 2"/>
    <w:basedOn w:val="ListNumber"/>
    <w:rsid w:val="007B314C"/>
    <w:pPr>
      <w:ind w:left="851"/>
    </w:pPr>
  </w:style>
  <w:style w:type="character" w:styleId="FootnoteReference">
    <w:name w:val="footnote reference"/>
    <w:semiHidden/>
    <w:rsid w:val="007B314C"/>
    <w:rPr>
      <w:b/>
      <w:position w:val="6"/>
      <w:sz w:val="16"/>
    </w:rPr>
  </w:style>
  <w:style w:type="paragraph" w:styleId="FootnoteText">
    <w:name w:val="footnote text"/>
    <w:basedOn w:val="Normal"/>
    <w:semiHidden/>
    <w:rsid w:val="007B314C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7B314C"/>
    <w:pPr>
      <w:jc w:val="center"/>
    </w:pPr>
  </w:style>
  <w:style w:type="paragraph" w:customStyle="1" w:styleId="TF">
    <w:name w:val="TF"/>
    <w:basedOn w:val="TH"/>
    <w:rsid w:val="007B314C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7B314C"/>
    <w:pPr>
      <w:keepLines/>
      <w:ind w:left="1135" w:hanging="851"/>
    </w:pPr>
  </w:style>
  <w:style w:type="paragraph" w:styleId="TOC9">
    <w:name w:val="toc 9"/>
    <w:basedOn w:val="TOC8"/>
    <w:semiHidden/>
    <w:rsid w:val="007B314C"/>
    <w:pPr>
      <w:ind w:left="1418" w:hanging="1418"/>
    </w:pPr>
  </w:style>
  <w:style w:type="paragraph" w:customStyle="1" w:styleId="EX">
    <w:name w:val="EX"/>
    <w:basedOn w:val="Normal"/>
    <w:rsid w:val="007B314C"/>
    <w:pPr>
      <w:keepLines/>
      <w:ind w:left="1702" w:hanging="1418"/>
    </w:pPr>
  </w:style>
  <w:style w:type="paragraph" w:customStyle="1" w:styleId="FP">
    <w:name w:val="FP"/>
    <w:basedOn w:val="Normal"/>
    <w:rsid w:val="007B314C"/>
    <w:pPr>
      <w:spacing w:after="0"/>
    </w:pPr>
  </w:style>
  <w:style w:type="paragraph" w:customStyle="1" w:styleId="LD">
    <w:name w:val="LD"/>
    <w:rsid w:val="007B314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7B314C"/>
    <w:pPr>
      <w:spacing w:after="0"/>
    </w:pPr>
  </w:style>
  <w:style w:type="paragraph" w:customStyle="1" w:styleId="EW">
    <w:name w:val="EW"/>
    <w:basedOn w:val="EX"/>
    <w:rsid w:val="007B314C"/>
    <w:pPr>
      <w:spacing w:after="0"/>
    </w:pPr>
  </w:style>
  <w:style w:type="paragraph" w:styleId="TOC6">
    <w:name w:val="toc 6"/>
    <w:basedOn w:val="TOC5"/>
    <w:next w:val="Normal"/>
    <w:semiHidden/>
    <w:rsid w:val="007B314C"/>
    <w:pPr>
      <w:ind w:left="1985" w:hanging="1985"/>
    </w:pPr>
  </w:style>
  <w:style w:type="paragraph" w:styleId="TOC7">
    <w:name w:val="toc 7"/>
    <w:basedOn w:val="TOC6"/>
    <w:next w:val="Normal"/>
    <w:semiHidden/>
    <w:rsid w:val="007B314C"/>
    <w:pPr>
      <w:ind w:left="2268" w:hanging="2268"/>
    </w:pPr>
  </w:style>
  <w:style w:type="paragraph" w:styleId="ListBullet2">
    <w:name w:val="List Bullet 2"/>
    <w:basedOn w:val="ListBullet"/>
    <w:rsid w:val="007B314C"/>
    <w:pPr>
      <w:ind w:left="851"/>
    </w:pPr>
  </w:style>
  <w:style w:type="paragraph" w:styleId="ListBullet3">
    <w:name w:val="List Bullet 3"/>
    <w:basedOn w:val="ListBullet2"/>
    <w:rsid w:val="007B314C"/>
    <w:pPr>
      <w:ind w:left="1135"/>
    </w:pPr>
  </w:style>
  <w:style w:type="paragraph" w:styleId="ListNumber">
    <w:name w:val="List Number"/>
    <w:basedOn w:val="List"/>
    <w:rsid w:val="007B314C"/>
  </w:style>
  <w:style w:type="paragraph" w:customStyle="1" w:styleId="EQ">
    <w:name w:val="EQ"/>
    <w:basedOn w:val="Normal"/>
    <w:next w:val="Normal"/>
    <w:rsid w:val="007B314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7B314C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7B314C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7B314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7B314C"/>
    <w:pPr>
      <w:jc w:val="right"/>
    </w:pPr>
  </w:style>
  <w:style w:type="paragraph" w:customStyle="1" w:styleId="H6">
    <w:name w:val="H6"/>
    <w:basedOn w:val="Heading5"/>
    <w:next w:val="Normal"/>
    <w:rsid w:val="007B314C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7B314C"/>
    <w:pPr>
      <w:ind w:left="851" w:hanging="851"/>
    </w:pPr>
  </w:style>
  <w:style w:type="paragraph" w:customStyle="1" w:styleId="ZA">
    <w:name w:val="ZA"/>
    <w:rsid w:val="007B314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7B314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7B314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7B314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7B314C"/>
    <w:pPr>
      <w:framePr w:wrap="notBeside" w:y="16161"/>
    </w:pPr>
  </w:style>
  <w:style w:type="character" w:customStyle="1" w:styleId="ZGSM">
    <w:name w:val="ZGSM"/>
    <w:rsid w:val="007B314C"/>
  </w:style>
  <w:style w:type="paragraph" w:styleId="List2">
    <w:name w:val="List 2"/>
    <w:basedOn w:val="List"/>
    <w:rsid w:val="007B314C"/>
    <w:pPr>
      <w:ind w:left="851"/>
    </w:pPr>
  </w:style>
  <w:style w:type="paragraph" w:customStyle="1" w:styleId="ZG">
    <w:name w:val="ZG"/>
    <w:rsid w:val="007B314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rsid w:val="007B314C"/>
    <w:pPr>
      <w:ind w:left="1135"/>
    </w:pPr>
  </w:style>
  <w:style w:type="paragraph" w:styleId="List4">
    <w:name w:val="List 4"/>
    <w:basedOn w:val="List3"/>
    <w:rsid w:val="007B314C"/>
    <w:pPr>
      <w:ind w:left="1418"/>
    </w:pPr>
  </w:style>
  <w:style w:type="paragraph" w:styleId="List5">
    <w:name w:val="List 5"/>
    <w:basedOn w:val="List4"/>
    <w:rsid w:val="007B314C"/>
    <w:pPr>
      <w:ind w:left="1702"/>
    </w:pPr>
  </w:style>
  <w:style w:type="paragraph" w:customStyle="1" w:styleId="EditorsNote">
    <w:name w:val="Editor's Note"/>
    <w:basedOn w:val="NO"/>
    <w:rsid w:val="007B314C"/>
    <w:rPr>
      <w:color w:val="FF0000"/>
    </w:rPr>
  </w:style>
  <w:style w:type="paragraph" w:styleId="List">
    <w:name w:val="List"/>
    <w:basedOn w:val="Normal"/>
    <w:rsid w:val="007B314C"/>
    <w:pPr>
      <w:ind w:left="568" w:hanging="284"/>
    </w:pPr>
  </w:style>
  <w:style w:type="paragraph" w:styleId="ListBullet">
    <w:name w:val="List Bullet"/>
    <w:basedOn w:val="List"/>
    <w:rsid w:val="007B314C"/>
  </w:style>
  <w:style w:type="paragraph" w:styleId="ListBullet4">
    <w:name w:val="List Bullet 4"/>
    <w:basedOn w:val="ListBullet3"/>
    <w:rsid w:val="007B314C"/>
    <w:pPr>
      <w:ind w:left="1418"/>
    </w:pPr>
  </w:style>
  <w:style w:type="paragraph" w:styleId="ListBullet5">
    <w:name w:val="List Bullet 5"/>
    <w:basedOn w:val="ListBullet4"/>
    <w:rsid w:val="007B314C"/>
    <w:pPr>
      <w:ind w:left="1702"/>
    </w:pPr>
  </w:style>
  <w:style w:type="paragraph" w:customStyle="1" w:styleId="B1">
    <w:name w:val="B1"/>
    <w:basedOn w:val="List"/>
    <w:rsid w:val="007B314C"/>
  </w:style>
  <w:style w:type="paragraph" w:customStyle="1" w:styleId="B2">
    <w:name w:val="B2"/>
    <w:basedOn w:val="List2"/>
    <w:rsid w:val="007B314C"/>
  </w:style>
  <w:style w:type="paragraph" w:customStyle="1" w:styleId="B3">
    <w:name w:val="B3"/>
    <w:basedOn w:val="List3"/>
    <w:rsid w:val="007B314C"/>
  </w:style>
  <w:style w:type="paragraph" w:customStyle="1" w:styleId="B4">
    <w:name w:val="B4"/>
    <w:basedOn w:val="List4"/>
    <w:rsid w:val="007B314C"/>
  </w:style>
  <w:style w:type="paragraph" w:customStyle="1" w:styleId="B5">
    <w:name w:val="B5"/>
    <w:basedOn w:val="List5"/>
    <w:rsid w:val="007B314C"/>
  </w:style>
  <w:style w:type="paragraph" w:styleId="Footer">
    <w:name w:val="footer"/>
    <w:basedOn w:val="Header"/>
    <w:rsid w:val="007B314C"/>
    <w:pPr>
      <w:jc w:val="center"/>
    </w:pPr>
    <w:rPr>
      <w:i/>
    </w:rPr>
  </w:style>
  <w:style w:type="paragraph" w:customStyle="1" w:styleId="ZTD">
    <w:name w:val="ZTD"/>
    <w:basedOn w:val="ZB"/>
    <w:rsid w:val="007B314C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TALChar">
    <w:name w:val="TAL Char"/>
    <w:link w:val="TAL"/>
    <w:rsid w:val="008C3B08"/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6A4240"/>
    <w:pPr>
      <w:ind w:left="720"/>
      <w:contextualSpacing/>
    </w:pPr>
    <w:rPr>
      <w:rFonts w:eastAsia="DengXian"/>
    </w:rPr>
  </w:style>
  <w:style w:type="character" w:customStyle="1" w:styleId="NOZchn">
    <w:name w:val="NO Zchn"/>
    <w:link w:val="NO"/>
    <w:rsid w:val="006A4240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4BA7C-7B41-4B8F-A9BA-0605492A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5289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Huawei_CHV_1</cp:lastModifiedBy>
  <cp:revision>5</cp:revision>
  <cp:lastPrinted>2000-02-29T10:31:00Z</cp:lastPrinted>
  <dcterms:created xsi:type="dcterms:W3CDTF">2021-03-04T10:27:00Z</dcterms:created>
  <dcterms:modified xsi:type="dcterms:W3CDTF">2021-03-04T10:38:00Z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1614850854</vt:lpwstr>
  </property>
</Properties>
</file>